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176" w:rsidRPr="00780B1F" w:rsidRDefault="00290176" w:rsidP="00290176">
      <w:pPr>
        <w:bidi w:val="0"/>
        <w:jc w:val="left"/>
        <w:rPr>
          <w:spacing w:val="2"/>
        </w:rPr>
      </w:pPr>
    </w:p>
    <w:p w:rsidR="00290176" w:rsidRPr="00780B1F" w:rsidRDefault="00290176" w:rsidP="00290176">
      <w:pPr>
        <w:bidi w:val="0"/>
        <w:jc w:val="left"/>
        <w:rPr>
          <w:b/>
          <w:bCs/>
          <w:spacing w:val="2"/>
        </w:rPr>
      </w:pPr>
      <w:r w:rsidRPr="00780B1F">
        <w:rPr>
          <w:b/>
          <w:bCs/>
          <w:spacing w:val="2"/>
        </w:rPr>
        <w:fldChar w:fldCharType="begin"/>
      </w:r>
      <w:r w:rsidRPr="00780B1F">
        <w:rPr>
          <w:b/>
          <w:bCs/>
          <w:spacing w:val="2"/>
          <w:szCs w:val="22"/>
          <w:lang w:eastAsia="en-US"/>
        </w:rPr>
        <w:instrText xml:space="preserve"> FILLIN  \* MERGEFORMAT </w:instrText>
      </w:r>
      <w:r w:rsidRPr="00780B1F">
        <w:rPr>
          <w:b/>
          <w:bCs/>
          <w:spacing w:val="2"/>
        </w:rPr>
        <w:fldChar w:fldCharType="separate"/>
      </w:r>
      <w:r w:rsidRPr="00780B1F">
        <w:rPr>
          <w:b/>
          <w:bCs/>
          <w:spacing w:val="2"/>
          <w:szCs w:val="22"/>
          <w:lang w:eastAsia="en-US"/>
        </w:rPr>
        <w:t>A/63/44</w:t>
      </w:r>
      <w:r w:rsidRPr="00780B1F">
        <w:rPr>
          <w:b/>
          <w:bCs/>
          <w:spacing w:val="2"/>
        </w:rPr>
        <w:fldChar w:fldCharType="end"/>
      </w:r>
    </w:p>
    <w:p w:rsidR="00290176" w:rsidRPr="00780B1F" w:rsidRDefault="00290176" w:rsidP="00290176">
      <w:pPr>
        <w:bidi w:val="0"/>
        <w:jc w:val="left"/>
        <w:rPr>
          <w:spacing w:val="2"/>
        </w:rPr>
      </w:pPr>
    </w:p>
    <w:p w:rsidR="008465CE" w:rsidRPr="00780B1F" w:rsidRDefault="008465CE" w:rsidP="00290176">
      <w:pPr>
        <w:bidi w:val="0"/>
        <w:jc w:val="left"/>
        <w:rPr>
          <w:rFonts w:hint="cs"/>
          <w:spacing w:val="2"/>
          <w:rtl/>
        </w:rPr>
      </w:pPr>
    </w:p>
    <w:p w:rsidR="00290176" w:rsidRPr="00780B1F" w:rsidRDefault="008465CE" w:rsidP="008465CE">
      <w:pPr>
        <w:bidi w:val="0"/>
        <w:jc w:val="left"/>
        <w:rPr>
          <w:spacing w:val="2"/>
        </w:rPr>
      </w:pPr>
      <w:r w:rsidRPr="00780B1F">
        <w:rPr>
          <w:spacing w:val="2"/>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33.6pt;margin-top:8.85pt;width:75.95pt;height:64.65pt;z-index:1;mso-wrap-edited:f;mso-position-horizontal-relative:page" wrapcoords="-223 0 -223 21352 21600 21352 21600 0 -223 0" o:allowincell="f" fillcolor="window">
            <v:imagedata r:id="rId7" o:title=""/>
            <w10:wrap side="left" anchorx="page"/>
          </v:shape>
        </w:pict>
      </w:r>
    </w:p>
    <w:p w:rsidR="008465CE" w:rsidRPr="00780B1F" w:rsidRDefault="008465CE" w:rsidP="008465CE">
      <w:pPr>
        <w:jc w:val="both"/>
        <w:rPr>
          <w:spacing w:val="2"/>
          <w:szCs w:val="22"/>
          <w:lang w:eastAsia="en-US"/>
        </w:rPr>
      </w:pPr>
    </w:p>
    <w:p w:rsidR="008465CE" w:rsidRPr="00780B1F" w:rsidRDefault="008465CE" w:rsidP="008465CE">
      <w:pPr>
        <w:spacing w:after="360"/>
        <w:jc w:val="both"/>
        <w:rPr>
          <w:rFonts w:hint="cs"/>
          <w:b/>
          <w:bCs/>
          <w:spacing w:val="2"/>
          <w:szCs w:val="40"/>
          <w:rtl/>
          <w:lang w:eastAsia="en-US"/>
        </w:rPr>
      </w:pPr>
    </w:p>
    <w:p w:rsidR="008465CE" w:rsidRPr="00780B1F" w:rsidRDefault="008465CE" w:rsidP="008465CE">
      <w:pPr>
        <w:spacing w:after="2040"/>
        <w:jc w:val="both"/>
        <w:rPr>
          <w:b/>
          <w:bCs/>
          <w:spacing w:val="2"/>
          <w:szCs w:val="40"/>
          <w:rtl/>
          <w:lang w:eastAsia="en-US"/>
        </w:rPr>
      </w:pPr>
      <w:r w:rsidRPr="00780B1F">
        <w:rPr>
          <w:rFonts w:hint="cs"/>
          <w:b/>
          <w:bCs/>
          <w:spacing w:val="2"/>
          <w:szCs w:val="40"/>
          <w:rtl/>
          <w:lang w:eastAsia="en-US"/>
        </w:rPr>
        <w:t>الأمم المتحدة</w:t>
      </w:r>
    </w:p>
    <w:p w:rsidR="008465CE" w:rsidRPr="00780B1F" w:rsidRDefault="008465CE" w:rsidP="008465CE">
      <w:pPr>
        <w:spacing w:after="360" w:line="380" w:lineRule="exact"/>
        <w:jc w:val="both"/>
        <w:rPr>
          <w:rFonts w:hint="cs"/>
          <w:b/>
          <w:bCs/>
          <w:spacing w:val="2"/>
          <w:sz w:val="56"/>
          <w:szCs w:val="56"/>
          <w:rtl/>
          <w:lang w:eastAsia="en-US"/>
        </w:rPr>
      </w:pPr>
      <w:r w:rsidRPr="00780B1F">
        <w:rPr>
          <w:rFonts w:hint="cs"/>
          <w:b/>
          <w:bCs/>
          <w:spacing w:val="2"/>
          <w:sz w:val="56"/>
          <w:szCs w:val="56"/>
          <w:rtl/>
          <w:lang w:eastAsia="en-US"/>
        </w:rPr>
        <w:t>تقرير لجنة مناهضة التعذيب</w:t>
      </w:r>
    </w:p>
    <w:p w:rsidR="008465CE" w:rsidRPr="00780B1F" w:rsidRDefault="008465CE" w:rsidP="008465CE">
      <w:pPr>
        <w:spacing w:line="420" w:lineRule="exact"/>
        <w:jc w:val="both"/>
        <w:rPr>
          <w:rFonts w:hint="cs"/>
          <w:b/>
          <w:bCs/>
          <w:spacing w:val="2"/>
          <w:sz w:val="36"/>
          <w:szCs w:val="34"/>
          <w:rtl/>
          <w:lang w:eastAsia="en-US"/>
        </w:rPr>
      </w:pPr>
      <w:r w:rsidRPr="00780B1F">
        <w:rPr>
          <w:rFonts w:hint="cs"/>
          <w:b/>
          <w:bCs/>
          <w:spacing w:val="2"/>
          <w:sz w:val="36"/>
          <w:szCs w:val="34"/>
          <w:rtl/>
          <w:lang w:eastAsia="en-US"/>
        </w:rPr>
        <w:t>الدورة التاسعة والثلاثون</w:t>
      </w:r>
    </w:p>
    <w:p w:rsidR="008465CE" w:rsidRPr="00780B1F" w:rsidRDefault="008465CE" w:rsidP="00501321">
      <w:pPr>
        <w:spacing w:after="240" w:line="420" w:lineRule="exact"/>
        <w:jc w:val="both"/>
        <w:rPr>
          <w:rFonts w:hint="cs"/>
          <w:b/>
          <w:bCs/>
          <w:spacing w:val="2"/>
          <w:sz w:val="36"/>
          <w:szCs w:val="34"/>
          <w:rtl/>
          <w:lang w:eastAsia="en-US"/>
        </w:rPr>
      </w:pPr>
      <w:r w:rsidRPr="00780B1F">
        <w:rPr>
          <w:rFonts w:hint="cs"/>
          <w:b/>
          <w:bCs/>
          <w:spacing w:val="2"/>
          <w:sz w:val="36"/>
          <w:szCs w:val="34"/>
          <w:rtl/>
          <w:lang w:eastAsia="en-US"/>
        </w:rPr>
        <w:t>(5</w:t>
      </w:r>
      <w:r w:rsidR="00501321" w:rsidRPr="00780B1F">
        <w:rPr>
          <w:rFonts w:hint="cs"/>
          <w:b/>
          <w:bCs/>
          <w:spacing w:val="2"/>
          <w:sz w:val="36"/>
          <w:szCs w:val="34"/>
          <w:rtl/>
          <w:lang w:eastAsia="en-US"/>
        </w:rPr>
        <w:t>-</w:t>
      </w:r>
      <w:r w:rsidRPr="00780B1F">
        <w:rPr>
          <w:rFonts w:hint="cs"/>
          <w:b/>
          <w:bCs/>
          <w:spacing w:val="2"/>
          <w:sz w:val="36"/>
          <w:szCs w:val="34"/>
          <w:rtl/>
          <w:lang w:eastAsia="en-US"/>
        </w:rPr>
        <w:t>23 تشرين الثاني/نوفمبر 2007)</w:t>
      </w:r>
    </w:p>
    <w:p w:rsidR="008465CE" w:rsidRPr="00780B1F" w:rsidRDefault="008465CE" w:rsidP="008465CE">
      <w:pPr>
        <w:spacing w:line="420" w:lineRule="exact"/>
        <w:jc w:val="both"/>
        <w:rPr>
          <w:rFonts w:hint="cs"/>
          <w:b/>
          <w:bCs/>
          <w:spacing w:val="2"/>
          <w:sz w:val="36"/>
          <w:szCs w:val="34"/>
          <w:rtl/>
          <w:lang w:eastAsia="en-US"/>
        </w:rPr>
      </w:pPr>
      <w:r w:rsidRPr="00780B1F">
        <w:rPr>
          <w:rFonts w:hint="cs"/>
          <w:b/>
          <w:bCs/>
          <w:spacing w:val="2"/>
          <w:sz w:val="36"/>
          <w:szCs w:val="34"/>
          <w:rtl/>
          <w:lang w:eastAsia="en-US"/>
        </w:rPr>
        <w:t>الدورة الأربعون</w:t>
      </w:r>
    </w:p>
    <w:p w:rsidR="008465CE" w:rsidRPr="00780B1F" w:rsidRDefault="008465CE" w:rsidP="008465CE">
      <w:pPr>
        <w:spacing w:after="2400" w:line="420" w:lineRule="exact"/>
        <w:jc w:val="both"/>
        <w:rPr>
          <w:rFonts w:hint="cs"/>
          <w:b/>
          <w:bCs/>
          <w:spacing w:val="2"/>
          <w:sz w:val="36"/>
          <w:szCs w:val="34"/>
          <w:rtl/>
          <w:lang w:eastAsia="en-US"/>
        </w:rPr>
      </w:pPr>
      <w:r w:rsidRPr="00780B1F">
        <w:rPr>
          <w:rFonts w:hint="cs"/>
          <w:b/>
          <w:bCs/>
          <w:spacing w:val="2"/>
          <w:sz w:val="36"/>
          <w:szCs w:val="34"/>
          <w:rtl/>
          <w:lang w:eastAsia="en-US"/>
        </w:rPr>
        <w:t>(28 نيسان/أبريل - 16 أيار/مايو 2008)</w:t>
      </w:r>
    </w:p>
    <w:p w:rsidR="008465CE" w:rsidRPr="00780B1F" w:rsidRDefault="008465CE" w:rsidP="008465CE">
      <w:pPr>
        <w:spacing w:line="380" w:lineRule="exact"/>
        <w:jc w:val="both"/>
        <w:rPr>
          <w:rFonts w:hint="cs"/>
          <w:b/>
          <w:bCs/>
          <w:spacing w:val="2"/>
          <w:sz w:val="44"/>
          <w:szCs w:val="42"/>
          <w:rtl/>
          <w:lang w:eastAsia="en-US"/>
        </w:rPr>
      </w:pPr>
      <w:r w:rsidRPr="00780B1F">
        <w:rPr>
          <w:rFonts w:hint="cs"/>
          <w:b/>
          <w:bCs/>
          <w:spacing w:val="2"/>
          <w:sz w:val="44"/>
          <w:szCs w:val="42"/>
          <w:rtl/>
          <w:lang w:eastAsia="en-US"/>
        </w:rPr>
        <w:t>الجمعية العامة</w:t>
      </w:r>
    </w:p>
    <w:p w:rsidR="008465CE" w:rsidRPr="00780B1F" w:rsidRDefault="008465CE" w:rsidP="008465CE">
      <w:pPr>
        <w:spacing w:line="380" w:lineRule="exact"/>
        <w:jc w:val="both"/>
        <w:rPr>
          <w:rFonts w:hint="cs"/>
          <w:b/>
          <w:bCs/>
          <w:spacing w:val="2"/>
          <w:sz w:val="38"/>
          <w:szCs w:val="36"/>
          <w:rtl/>
          <w:lang w:eastAsia="en-US"/>
        </w:rPr>
      </w:pPr>
      <w:r w:rsidRPr="00780B1F">
        <w:rPr>
          <w:rFonts w:hint="cs"/>
          <w:b/>
          <w:bCs/>
          <w:spacing w:val="2"/>
          <w:sz w:val="38"/>
          <w:szCs w:val="36"/>
          <w:rtl/>
          <w:lang w:eastAsia="en-US"/>
        </w:rPr>
        <w:t>الوثائق الرسمية</w:t>
      </w:r>
    </w:p>
    <w:p w:rsidR="008465CE" w:rsidRPr="00780B1F" w:rsidRDefault="008465CE" w:rsidP="008465CE">
      <w:pPr>
        <w:spacing w:line="380" w:lineRule="exact"/>
        <w:jc w:val="both"/>
        <w:rPr>
          <w:rFonts w:hint="cs"/>
          <w:b/>
          <w:bCs/>
          <w:spacing w:val="2"/>
          <w:rtl/>
          <w:lang w:eastAsia="en-US"/>
        </w:rPr>
      </w:pPr>
      <w:r w:rsidRPr="00780B1F">
        <w:rPr>
          <w:rFonts w:hint="cs"/>
          <w:b/>
          <w:bCs/>
          <w:spacing w:val="2"/>
          <w:rtl/>
          <w:lang w:eastAsia="en-US"/>
        </w:rPr>
        <w:t>الدورة الثالثة والستون</w:t>
      </w:r>
    </w:p>
    <w:p w:rsidR="008465CE" w:rsidRPr="00780B1F" w:rsidRDefault="008465CE" w:rsidP="008465CE">
      <w:pPr>
        <w:rPr>
          <w:spacing w:val="2"/>
          <w:rtl/>
        </w:rPr>
      </w:pPr>
      <w:r w:rsidRPr="00780B1F">
        <w:rPr>
          <w:rFonts w:hint="cs"/>
          <w:b/>
          <w:bCs/>
          <w:spacing w:val="2"/>
          <w:rtl/>
          <w:lang w:eastAsia="en-US"/>
        </w:rPr>
        <w:t xml:space="preserve">الملحق رقم 44 </w:t>
      </w:r>
      <w:r w:rsidRPr="00780B1F">
        <w:rPr>
          <w:b/>
          <w:bCs/>
          <w:spacing w:val="2"/>
          <w:szCs w:val="22"/>
          <w:lang w:eastAsia="en-US"/>
        </w:rPr>
        <w:t>(A/63/44)</w:t>
      </w:r>
    </w:p>
    <w:p w:rsidR="005734AC" w:rsidRDefault="005734AC" w:rsidP="008465CE">
      <w:pPr>
        <w:bidi w:val="0"/>
        <w:rPr>
          <w:spacing w:val="2"/>
        </w:rPr>
      </w:pPr>
    </w:p>
    <w:p w:rsidR="008465CE" w:rsidRPr="00780B1F" w:rsidRDefault="005734AC" w:rsidP="005734AC">
      <w:pPr>
        <w:bidi w:val="0"/>
        <w:rPr>
          <w:spacing w:val="2"/>
        </w:rPr>
      </w:pPr>
      <w:r>
        <w:rPr>
          <w:spacing w:val="2"/>
          <w:rtl/>
        </w:rPr>
        <w:br w:type="page"/>
      </w:r>
      <w:r w:rsidR="008465CE" w:rsidRPr="00780B1F">
        <w:rPr>
          <w:spacing w:val="2"/>
          <w:rtl/>
        </w:rPr>
        <w:br w:type="page"/>
      </w:r>
    </w:p>
    <w:p w:rsidR="008465CE" w:rsidRPr="00780B1F" w:rsidRDefault="008465CE" w:rsidP="008465CE">
      <w:pPr>
        <w:bidi w:val="0"/>
        <w:rPr>
          <w:b/>
          <w:bCs/>
          <w:spacing w:val="2"/>
          <w:szCs w:val="22"/>
          <w:lang w:eastAsia="en-US"/>
        </w:rPr>
      </w:pPr>
      <w:r w:rsidRPr="00780B1F">
        <w:rPr>
          <w:b/>
          <w:bCs/>
          <w:spacing w:val="2"/>
          <w:szCs w:val="22"/>
          <w:lang w:eastAsia="en-US"/>
        </w:rPr>
        <w:t>A/63/44</w:t>
      </w:r>
    </w:p>
    <w:p w:rsidR="008465CE" w:rsidRPr="00780B1F" w:rsidRDefault="008465CE" w:rsidP="008465CE">
      <w:pPr>
        <w:spacing w:before="600" w:line="380" w:lineRule="exact"/>
        <w:rPr>
          <w:rFonts w:hint="cs"/>
          <w:b/>
          <w:bCs/>
          <w:spacing w:val="2"/>
          <w:sz w:val="36"/>
          <w:szCs w:val="36"/>
          <w:rtl/>
          <w:lang w:eastAsia="en-US"/>
        </w:rPr>
      </w:pPr>
      <w:r w:rsidRPr="00780B1F">
        <w:rPr>
          <w:rFonts w:hint="cs"/>
          <w:b/>
          <w:bCs/>
          <w:spacing w:val="2"/>
          <w:sz w:val="36"/>
          <w:szCs w:val="36"/>
          <w:rtl/>
          <w:lang w:eastAsia="en-US"/>
        </w:rPr>
        <w:t>الجمعية العامة</w:t>
      </w:r>
    </w:p>
    <w:p w:rsidR="008465CE" w:rsidRPr="00780B1F" w:rsidRDefault="008465CE" w:rsidP="008465CE">
      <w:pPr>
        <w:spacing w:line="380" w:lineRule="exact"/>
        <w:rPr>
          <w:rFonts w:hint="cs"/>
          <w:spacing w:val="2"/>
          <w:rtl/>
          <w:lang w:eastAsia="en-US"/>
        </w:rPr>
      </w:pPr>
      <w:r w:rsidRPr="00780B1F">
        <w:rPr>
          <w:rFonts w:hint="cs"/>
          <w:spacing w:val="2"/>
          <w:rtl/>
          <w:lang w:eastAsia="en-US"/>
        </w:rPr>
        <w:t>الوثائق الرسمية</w:t>
      </w:r>
    </w:p>
    <w:p w:rsidR="008465CE" w:rsidRPr="00780B1F" w:rsidRDefault="008465CE" w:rsidP="008465CE">
      <w:pPr>
        <w:spacing w:line="380" w:lineRule="exact"/>
        <w:rPr>
          <w:spacing w:val="2"/>
          <w:rtl/>
          <w:lang w:eastAsia="en-US"/>
        </w:rPr>
      </w:pPr>
      <w:r w:rsidRPr="00780B1F">
        <w:rPr>
          <w:rFonts w:hint="cs"/>
          <w:spacing w:val="2"/>
          <w:rtl/>
          <w:lang w:eastAsia="en-US"/>
        </w:rPr>
        <w:t>الدورة الثالثة والستون</w:t>
      </w:r>
    </w:p>
    <w:p w:rsidR="008465CE" w:rsidRPr="00780B1F" w:rsidRDefault="008465CE" w:rsidP="008465CE">
      <w:pPr>
        <w:spacing w:after="1200" w:line="380" w:lineRule="exact"/>
        <w:rPr>
          <w:rFonts w:hint="cs"/>
          <w:spacing w:val="2"/>
          <w:szCs w:val="22"/>
          <w:rtl/>
          <w:lang w:eastAsia="en-US"/>
        </w:rPr>
      </w:pPr>
      <w:r w:rsidRPr="00780B1F">
        <w:rPr>
          <w:rFonts w:hint="cs"/>
          <w:spacing w:val="2"/>
          <w:rtl/>
          <w:lang w:eastAsia="en-US"/>
        </w:rPr>
        <w:t xml:space="preserve">الملحق رقم 44 </w:t>
      </w:r>
      <w:r w:rsidRPr="00780B1F">
        <w:rPr>
          <w:spacing w:val="2"/>
          <w:szCs w:val="22"/>
          <w:lang w:eastAsia="en-US"/>
        </w:rPr>
        <w:t>(A/63/44)</w:t>
      </w:r>
    </w:p>
    <w:p w:rsidR="008465CE" w:rsidRPr="00780B1F" w:rsidRDefault="008465CE" w:rsidP="008465CE">
      <w:pPr>
        <w:spacing w:after="360"/>
        <w:ind w:left="737" w:hanging="23"/>
        <w:jc w:val="both"/>
        <w:rPr>
          <w:rFonts w:hint="cs"/>
          <w:b/>
          <w:bCs/>
          <w:spacing w:val="2"/>
          <w:szCs w:val="44"/>
          <w:rtl/>
          <w:lang w:eastAsia="en-US"/>
        </w:rPr>
      </w:pPr>
      <w:r w:rsidRPr="00780B1F">
        <w:rPr>
          <w:rFonts w:hint="cs"/>
          <w:b/>
          <w:bCs/>
          <w:spacing w:val="2"/>
          <w:szCs w:val="44"/>
          <w:rtl/>
          <w:lang w:eastAsia="en-US"/>
        </w:rPr>
        <w:t>تقرير لجنة مناهضة التعذيب</w:t>
      </w:r>
    </w:p>
    <w:p w:rsidR="008465CE" w:rsidRPr="00780B1F" w:rsidRDefault="008465CE" w:rsidP="008465CE">
      <w:pPr>
        <w:spacing w:line="420" w:lineRule="exact"/>
        <w:ind w:left="737"/>
        <w:rPr>
          <w:rFonts w:hint="cs"/>
          <w:b/>
          <w:bCs/>
          <w:spacing w:val="2"/>
          <w:sz w:val="36"/>
          <w:szCs w:val="34"/>
          <w:rtl/>
          <w:lang w:eastAsia="en-US"/>
        </w:rPr>
      </w:pPr>
      <w:r w:rsidRPr="00780B1F">
        <w:rPr>
          <w:rFonts w:hint="cs"/>
          <w:b/>
          <w:bCs/>
          <w:spacing w:val="2"/>
          <w:sz w:val="36"/>
          <w:szCs w:val="34"/>
          <w:rtl/>
          <w:lang w:eastAsia="en-US"/>
        </w:rPr>
        <w:t>الدورة التاسعة والثلاثون</w:t>
      </w:r>
    </w:p>
    <w:p w:rsidR="008465CE" w:rsidRPr="00780B1F" w:rsidRDefault="008465CE" w:rsidP="00501321">
      <w:pPr>
        <w:spacing w:after="240" w:line="420" w:lineRule="exact"/>
        <w:ind w:left="737"/>
        <w:rPr>
          <w:rFonts w:hint="cs"/>
          <w:b/>
          <w:bCs/>
          <w:spacing w:val="2"/>
          <w:sz w:val="36"/>
          <w:szCs w:val="34"/>
          <w:rtl/>
          <w:lang w:eastAsia="en-US"/>
        </w:rPr>
      </w:pPr>
      <w:r w:rsidRPr="00780B1F">
        <w:rPr>
          <w:rFonts w:hint="cs"/>
          <w:b/>
          <w:bCs/>
          <w:spacing w:val="2"/>
          <w:sz w:val="36"/>
          <w:szCs w:val="34"/>
          <w:rtl/>
          <w:lang w:eastAsia="en-US"/>
        </w:rPr>
        <w:t>(5-23 تشرين الثاني/نوفمبر 2007)</w:t>
      </w:r>
    </w:p>
    <w:p w:rsidR="008465CE" w:rsidRPr="00780B1F" w:rsidRDefault="008465CE" w:rsidP="008465CE">
      <w:pPr>
        <w:spacing w:line="420" w:lineRule="exact"/>
        <w:ind w:left="737"/>
        <w:rPr>
          <w:rFonts w:hint="cs"/>
          <w:b/>
          <w:bCs/>
          <w:spacing w:val="2"/>
          <w:sz w:val="36"/>
          <w:szCs w:val="34"/>
          <w:rtl/>
          <w:lang w:eastAsia="en-US"/>
        </w:rPr>
      </w:pPr>
      <w:r w:rsidRPr="00780B1F">
        <w:rPr>
          <w:rFonts w:hint="cs"/>
          <w:b/>
          <w:bCs/>
          <w:spacing w:val="2"/>
          <w:sz w:val="36"/>
          <w:szCs w:val="34"/>
          <w:rtl/>
          <w:lang w:eastAsia="en-US"/>
        </w:rPr>
        <w:t>الدورة الأربعون</w:t>
      </w:r>
    </w:p>
    <w:p w:rsidR="008465CE" w:rsidRPr="00780B1F" w:rsidRDefault="008465CE" w:rsidP="00501321">
      <w:pPr>
        <w:spacing w:after="4080" w:line="420" w:lineRule="exact"/>
        <w:ind w:left="737"/>
        <w:rPr>
          <w:rFonts w:hint="cs"/>
          <w:b/>
          <w:bCs/>
          <w:spacing w:val="2"/>
          <w:sz w:val="36"/>
          <w:szCs w:val="34"/>
          <w:rtl/>
          <w:lang w:eastAsia="en-US"/>
        </w:rPr>
      </w:pPr>
      <w:r w:rsidRPr="00780B1F">
        <w:rPr>
          <w:rFonts w:hint="cs"/>
          <w:b/>
          <w:bCs/>
          <w:spacing w:val="2"/>
          <w:sz w:val="36"/>
          <w:szCs w:val="34"/>
          <w:rtl/>
          <w:lang w:eastAsia="en-US"/>
        </w:rPr>
        <w:t>(28 نيسان/أبريل - 16 أيار/مايو 2008)</w:t>
      </w:r>
    </w:p>
    <w:p w:rsidR="002C5537" w:rsidRPr="00780B1F" w:rsidRDefault="008465CE" w:rsidP="00501321">
      <w:pPr>
        <w:spacing w:before="960"/>
        <w:ind w:left="633"/>
        <w:jc w:val="both"/>
        <w:rPr>
          <w:rFonts w:hint="cs"/>
          <w:b/>
          <w:bCs/>
          <w:spacing w:val="2"/>
          <w:sz w:val="34"/>
          <w:szCs w:val="32"/>
          <w:rtl/>
          <w:lang w:eastAsia="en-US"/>
        </w:rPr>
      </w:pPr>
      <w:r w:rsidRPr="00780B1F">
        <w:rPr>
          <w:spacing w:val="2"/>
          <w:rtl/>
        </w:rPr>
        <w:pict>
          <v:shape id="_x0000_s2052" type="#_x0000_t75" style="position:absolute;left:0;text-align:left;margin-left:458.5pt;margin-top:9.2pt;width:43.75pt;height:37.95pt;z-index:2;mso-wrap-edited:f;mso-position-horizontal-relative:page" wrapcoords="-223 0 -223 21352 21600 21352 21600 0 -223 0" o:allowincell="f" fillcolor="window">
            <v:imagedata r:id="rId7" o:title=""/>
            <w10:wrap side="left" anchorx="page"/>
          </v:shape>
        </w:pict>
      </w:r>
      <w:r w:rsidRPr="00780B1F">
        <w:rPr>
          <w:rFonts w:hint="cs"/>
          <w:b/>
          <w:bCs/>
          <w:spacing w:val="2"/>
          <w:sz w:val="34"/>
          <w:szCs w:val="32"/>
          <w:rtl/>
          <w:lang w:eastAsia="en-US"/>
        </w:rPr>
        <w:t xml:space="preserve">الأمم المتحدة </w:t>
      </w:r>
      <w:r w:rsidRPr="00780B1F">
        <w:rPr>
          <w:b/>
          <w:bCs/>
          <w:spacing w:val="2"/>
          <w:sz w:val="16"/>
          <w:szCs w:val="16"/>
          <w:lang w:eastAsia="en-US"/>
        </w:rPr>
        <w:sym w:font="Wingdings" w:char="F06C"/>
      </w:r>
      <w:r w:rsidRPr="00780B1F">
        <w:rPr>
          <w:rFonts w:hint="cs"/>
          <w:b/>
          <w:bCs/>
          <w:spacing w:val="2"/>
          <w:sz w:val="16"/>
          <w:szCs w:val="16"/>
          <w:rtl/>
          <w:lang w:eastAsia="en-US"/>
        </w:rPr>
        <w:t xml:space="preserve"> </w:t>
      </w:r>
      <w:r w:rsidRPr="00780B1F">
        <w:rPr>
          <w:rFonts w:hint="cs"/>
          <w:b/>
          <w:bCs/>
          <w:spacing w:val="2"/>
          <w:sz w:val="34"/>
          <w:szCs w:val="32"/>
          <w:rtl/>
          <w:lang w:eastAsia="en-US"/>
        </w:rPr>
        <w:t>نيويورك، 2008</w:t>
      </w:r>
    </w:p>
    <w:p w:rsidR="002C5537" w:rsidRPr="00780B1F" w:rsidRDefault="002C5537" w:rsidP="00501321">
      <w:pPr>
        <w:spacing w:before="960"/>
        <w:ind w:left="633"/>
        <w:jc w:val="both"/>
        <w:rPr>
          <w:b/>
          <w:bCs/>
          <w:spacing w:val="2"/>
          <w:sz w:val="28"/>
          <w:rtl/>
          <w:lang w:eastAsia="en-US"/>
        </w:rPr>
        <w:sectPr w:rsidR="002C5537" w:rsidRPr="00780B1F">
          <w:footerReference w:type="even" r:id="rId8"/>
          <w:footerReference w:type="default" r:id="rId9"/>
          <w:endnotePr>
            <w:numFmt w:val="arabicAbjad"/>
            <w:numRestart w:val="eachSect"/>
          </w:endnotePr>
          <w:type w:val="continuous"/>
          <w:pgSz w:w="11906" w:h="16838" w:code="9"/>
          <w:pgMar w:top="1701" w:right="1701" w:bottom="1985" w:left="851" w:header="567" w:footer="1418" w:gutter="0"/>
          <w:cols w:space="720"/>
          <w:formProt w:val="0"/>
          <w:titlePg/>
          <w:bidi/>
          <w:rtlGutter/>
          <w:docGrid w:linePitch="224"/>
        </w:sectPr>
      </w:pPr>
    </w:p>
    <w:p w:rsidR="002C5537" w:rsidRPr="00780B1F" w:rsidRDefault="002C5537" w:rsidP="00501321">
      <w:pPr>
        <w:spacing w:before="3720"/>
        <w:jc w:val="center"/>
        <w:rPr>
          <w:b/>
          <w:bCs/>
          <w:spacing w:val="2"/>
          <w:szCs w:val="36"/>
          <w:rtl/>
          <w:lang w:eastAsia="en-US"/>
        </w:rPr>
      </w:pPr>
      <w:r w:rsidRPr="00780B1F">
        <w:rPr>
          <w:rFonts w:hint="cs"/>
          <w:b/>
          <w:bCs/>
          <w:spacing w:val="2"/>
          <w:szCs w:val="36"/>
          <w:rtl/>
          <w:lang w:eastAsia="en-US"/>
        </w:rPr>
        <w:t>ملحوظة</w:t>
      </w:r>
    </w:p>
    <w:p w:rsidR="002C5537" w:rsidRPr="00780B1F" w:rsidRDefault="002C5537" w:rsidP="002C5537">
      <w:pPr>
        <w:rPr>
          <w:spacing w:val="2"/>
          <w:rtl/>
        </w:rPr>
      </w:pPr>
      <w:r w:rsidRPr="00780B1F">
        <w:rPr>
          <w:rFonts w:hint="cs"/>
          <w:spacing w:val="2"/>
          <w:rtl/>
          <w:lang w:eastAsia="en-US"/>
        </w:rPr>
        <w:tab/>
        <w:t>تتألف رموز وثائق الأمم المتحدة من حروف وأرقام. ويعني إيراد أي من هذه الرموز الإشارة إلى وثيقة من وثائق الأمم المتحدة.</w:t>
      </w:r>
    </w:p>
    <w:p w:rsidR="002C5537" w:rsidRPr="00780B1F" w:rsidRDefault="005734AC" w:rsidP="00A559DF">
      <w:pPr>
        <w:spacing w:after="240" w:line="360" w:lineRule="exact"/>
        <w:jc w:val="center"/>
        <w:rPr>
          <w:b/>
          <w:bCs/>
          <w:spacing w:val="2"/>
          <w:sz w:val="36"/>
          <w:szCs w:val="36"/>
          <w:rtl/>
        </w:rPr>
      </w:pPr>
      <w:r>
        <w:rPr>
          <w:b/>
          <w:bCs/>
          <w:spacing w:val="2"/>
          <w:sz w:val="36"/>
          <w:szCs w:val="36"/>
          <w:rtl/>
        </w:rPr>
        <w:br w:type="page"/>
      </w:r>
      <w:r w:rsidR="002C5537" w:rsidRPr="00780B1F">
        <w:rPr>
          <w:b/>
          <w:bCs/>
          <w:spacing w:val="2"/>
          <w:sz w:val="36"/>
          <w:szCs w:val="36"/>
          <w:rtl/>
        </w:rPr>
        <w:t>المحتويات</w:t>
      </w:r>
    </w:p>
    <w:p w:rsidR="002C5537" w:rsidRPr="00780B1F" w:rsidRDefault="00780B1F" w:rsidP="00A559DF">
      <w:pPr>
        <w:tabs>
          <w:tab w:val="left" w:pos="7302"/>
          <w:tab w:val="right" w:pos="9354"/>
        </w:tabs>
        <w:spacing w:after="240" w:line="360" w:lineRule="exact"/>
        <w:jc w:val="both"/>
        <w:rPr>
          <w:i/>
          <w:iCs/>
          <w:spacing w:val="2"/>
          <w:sz w:val="30"/>
          <w:rtl/>
        </w:rPr>
      </w:pPr>
      <w:r w:rsidRPr="00780B1F">
        <w:rPr>
          <w:rFonts w:hint="cs"/>
          <w:i/>
          <w:iCs/>
          <w:spacing w:val="2"/>
          <w:sz w:val="30"/>
          <w:rtl/>
        </w:rPr>
        <w:t>الفصل</w:t>
      </w:r>
      <w:r w:rsidR="002C5537" w:rsidRPr="00780B1F">
        <w:rPr>
          <w:i/>
          <w:iCs/>
          <w:spacing w:val="2"/>
          <w:sz w:val="30"/>
          <w:rtl/>
        </w:rPr>
        <w:tab/>
        <w:t>الفق</w:t>
      </w:r>
      <w:r w:rsidR="002C5537" w:rsidRPr="00780B1F">
        <w:rPr>
          <w:rFonts w:hint="cs"/>
          <w:i/>
          <w:iCs/>
          <w:spacing w:val="2"/>
          <w:sz w:val="30"/>
          <w:rtl/>
        </w:rPr>
        <w:t>ـ</w:t>
      </w:r>
      <w:r w:rsidR="002C5537" w:rsidRPr="00780B1F">
        <w:rPr>
          <w:i/>
          <w:iCs/>
          <w:spacing w:val="2"/>
          <w:sz w:val="30"/>
          <w:rtl/>
        </w:rPr>
        <w:t>ـرات</w:t>
      </w:r>
      <w:r w:rsidR="002C5537" w:rsidRPr="00780B1F">
        <w:rPr>
          <w:i/>
          <w:iCs/>
          <w:spacing w:val="2"/>
          <w:sz w:val="30"/>
          <w:rtl/>
        </w:rPr>
        <w:tab/>
        <w:t>الصفحة</w:t>
      </w:r>
    </w:p>
    <w:p w:rsidR="002C5537" w:rsidRPr="00B2554D" w:rsidRDefault="00B2554D" w:rsidP="009F3C49">
      <w:pPr>
        <w:tabs>
          <w:tab w:val="left" w:pos="822"/>
          <w:tab w:val="left" w:pos="1389"/>
          <w:tab w:val="left" w:pos="1956"/>
          <w:tab w:val="left" w:leader="dot" w:pos="7014"/>
          <w:tab w:val="left" w:pos="7371"/>
          <w:tab w:val="center" w:pos="9043"/>
        </w:tabs>
        <w:spacing w:after="120" w:line="340" w:lineRule="exact"/>
        <w:ind w:right="2340"/>
        <w:rPr>
          <w:rFonts w:hint="cs"/>
          <w:spacing w:val="0"/>
          <w:sz w:val="30"/>
          <w:rtl/>
        </w:rPr>
      </w:pPr>
      <w:r w:rsidRPr="00B2554D">
        <w:rPr>
          <w:rFonts w:hint="cs"/>
          <w:spacing w:val="0"/>
          <w:sz w:val="30"/>
          <w:rtl/>
        </w:rPr>
        <w:t>أولاً -</w:t>
      </w:r>
      <w:r w:rsidRPr="00B2554D">
        <w:rPr>
          <w:rFonts w:hint="cs"/>
          <w:spacing w:val="0"/>
          <w:sz w:val="30"/>
          <w:rtl/>
        </w:rPr>
        <w:tab/>
        <w:t>المسائل التنظيمية ومسائل أخرى</w:t>
      </w:r>
      <w:r w:rsidRPr="00B2554D">
        <w:rPr>
          <w:rFonts w:hint="cs"/>
          <w:spacing w:val="0"/>
          <w:sz w:val="30"/>
          <w:rtl/>
        </w:rPr>
        <w:tab/>
      </w:r>
      <w:r w:rsidRPr="00B2554D">
        <w:rPr>
          <w:rFonts w:hint="cs"/>
          <w:spacing w:val="0"/>
          <w:sz w:val="30"/>
          <w:rtl/>
        </w:rPr>
        <w:tab/>
        <w:t>1  -16</w:t>
      </w:r>
      <w:r w:rsidRPr="00B2554D">
        <w:rPr>
          <w:rFonts w:hint="cs"/>
          <w:spacing w:val="0"/>
          <w:sz w:val="30"/>
          <w:rtl/>
        </w:rPr>
        <w:tab/>
      </w:r>
      <w:r w:rsidR="00E16138">
        <w:rPr>
          <w:rFonts w:hint="cs"/>
          <w:spacing w:val="0"/>
          <w:sz w:val="30"/>
          <w:rtl/>
        </w:rPr>
        <w:t>1</w:t>
      </w:r>
    </w:p>
    <w:p w:rsidR="00B2554D" w:rsidRPr="00B2554D" w:rsidRDefault="00B2554D" w:rsidP="009F3C49">
      <w:pPr>
        <w:tabs>
          <w:tab w:val="left" w:pos="822"/>
          <w:tab w:val="left" w:pos="1488"/>
          <w:tab w:val="left" w:pos="1956"/>
          <w:tab w:val="left" w:leader="dot" w:pos="7014"/>
          <w:tab w:val="left" w:pos="7371"/>
          <w:tab w:val="center" w:pos="9043"/>
        </w:tabs>
        <w:spacing w:after="120" w:line="340" w:lineRule="exact"/>
        <w:ind w:right="2340"/>
        <w:rPr>
          <w:rFonts w:hint="cs"/>
          <w:spacing w:val="0"/>
          <w:sz w:val="30"/>
          <w:rtl/>
        </w:rPr>
      </w:pPr>
      <w:r w:rsidRPr="00B2554D">
        <w:rPr>
          <w:rFonts w:hint="cs"/>
          <w:spacing w:val="0"/>
          <w:sz w:val="30"/>
          <w:rtl/>
        </w:rPr>
        <w:tab/>
        <w:t>ألف-</w:t>
      </w:r>
      <w:r w:rsidRPr="00B2554D">
        <w:rPr>
          <w:rFonts w:hint="cs"/>
          <w:spacing w:val="0"/>
          <w:sz w:val="30"/>
          <w:rtl/>
        </w:rPr>
        <w:tab/>
        <w:t>الدول الأطراف في الاتفاقية</w:t>
      </w:r>
      <w:r w:rsidRPr="00B2554D">
        <w:rPr>
          <w:rFonts w:hint="cs"/>
          <w:spacing w:val="0"/>
          <w:sz w:val="30"/>
          <w:rtl/>
        </w:rPr>
        <w:tab/>
      </w:r>
      <w:r w:rsidRPr="00B2554D">
        <w:rPr>
          <w:rFonts w:hint="cs"/>
          <w:spacing w:val="0"/>
          <w:sz w:val="30"/>
          <w:rtl/>
        </w:rPr>
        <w:tab/>
        <w:t>1  -3</w:t>
      </w:r>
      <w:r w:rsidRPr="00B2554D">
        <w:rPr>
          <w:rFonts w:hint="cs"/>
          <w:spacing w:val="0"/>
          <w:sz w:val="30"/>
          <w:rtl/>
        </w:rPr>
        <w:tab/>
      </w:r>
      <w:r w:rsidR="00E16138">
        <w:rPr>
          <w:rFonts w:hint="cs"/>
          <w:spacing w:val="0"/>
          <w:sz w:val="30"/>
          <w:rtl/>
        </w:rPr>
        <w:t>1</w:t>
      </w:r>
    </w:p>
    <w:p w:rsidR="00B2554D" w:rsidRPr="00B2554D" w:rsidRDefault="00B2554D" w:rsidP="009F3C49">
      <w:pPr>
        <w:tabs>
          <w:tab w:val="left" w:pos="822"/>
          <w:tab w:val="left" w:pos="1488"/>
          <w:tab w:val="left" w:pos="1956"/>
          <w:tab w:val="left" w:leader="dot" w:pos="7014"/>
          <w:tab w:val="left" w:pos="7371"/>
          <w:tab w:val="decimal" w:pos="7644"/>
          <w:tab w:val="center" w:pos="9043"/>
        </w:tabs>
        <w:spacing w:after="120" w:line="340" w:lineRule="exact"/>
        <w:ind w:right="2340"/>
        <w:rPr>
          <w:rFonts w:hint="cs"/>
          <w:spacing w:val="0"/>
          <w:sz w:val="30"/>
          <w:rtl/>
        </w:rPr>
      </w:pPr>
      <w:r w:rsidRPr="00B2554D">
        <w:rPr>
          <w:rFonts w:hint="cs"/>
          <w:spacing w:val="0"/>
          <w:sz w:val="30"/>
          <w:rtl/>
        </w:rPr>
        <w:tab/>
        <w:t>باء -</w:t>
      </w:r>
      <w:r w:rsidRPr="00B2554D">
        <w:rPr>
          <w:rFonts w:hint="cs"/>
          <w:spacing w:val="0"/>
          <w:sz w:val="30"/>
          <w:rtl/>
        </w:rPr>
        <w:tab/>
        <w:t>دورتا اللجنة</w:t>
      </w:r>
      <w:r w:rsidRPr="00B2554D">
        <w:rPr>
          <w:rFonts w:hint="cs"/>
          <w:spacing w:val="0"/>
          <w:sz w:val="30"/>
          <w:rtl/>
        </w:rPr>
        <w:tab/>
      </w:r>
      <w:r w:rsidRPr="00B2554D">
        <w:rPr>
          <w:rFonts w:hint="cs"/>
          <w:spacing w:val="0"/>
          <w:sz w:val="30"/>
          <w:rtl/>
        </w:rPr>
        <w:tab/>
      </w:r>
      <w:r w:rsidRPr="00B2554D">
        <w:rPr>
          <w:rFonts w:hint="cs"/>
          <w:spacing w:val="0"/>
          <w:sz w:val="30"/>
          <w:rtl/>
        </w:rPr>
        <w:tab/>
        <w:t>4</w:t>
      </w:r>
      <w:r w:rsidRPr="00B2554D">
        <w:rPr>
          <w:rFonts w:hint="cs"/>
          <w:spacing w:val="0"/>
          <w:sz w:val="30"/>
          <w:rtl/>
        </w:rPr>
        <w:tab/>
      </w:r>
      <w:r w:rsidR="00E16138">
        <w:rPr>
          <w:rFonts w:hint="cs"/>
          <w:spacing w:val="0"/>
          <w:sz w:val="30"/>
          <w:rtl/>
        </w:rPr>
        <w:t>1</w:t>
      </w:r>
    </w:p>
    <w:p w:rsidR="00B2554D" w:rsidRPr="00B2554D" w:rsidRDefault="00B2554D" w:rsidP="009F3C49">
      <w:pPr>
        <w:tabs>
          <w:tab w:val="left" w:pos="822"/>
          <w:tab w:val="left" w:pos="1488"/>
          <w:tab w:val="left" w:pos="1956"/>
          <w:tab w:val="left" w:leader="dot" w:pos="7014"/>
          <w:tab w:val="left" w:pos="7371"/>
          <w:tab w:val="decimal" w:pos="7644"/>
          <w:tab w:val="center" w:pos="9043"/>
        </w:tabs>
        <w:spacing w:after="120" w:line="340" w:lineRule="exact"/>
        <w:ind w:right="2340"/>
        <w:rPr>
          <w:rFonts w:hint="cs"/>
          <w:spacing w:val="0"/>
          <w:sz w:val="30"/>
          <w:rtl/>
        </w:rPr>
      </w:pPr>
      <w:r w:rsidRPr="00B2554D">
        <w:rPr>
          <w:rFonts w:hint="cs"/>
          <w:spacing w:val="0"/>
          <w:sz w:val="30"/>
          <w:rtl/>
        </w:rPr>
        <w:tab/>
        <w:t>جيم-</w:t>
      </w:r>
      <w:r w:rsidRPr="00B2554D">
        <w:rPr>
          <w:rFonts w:hint="cs"/>
          <w:spacing w:val="0"/>
          <w:sz w:val="30"/>
          <w:rtl/>
        </w:rPr>
        <w:tab/>
        <w:t>العضوية والحضور في الدورتين</w:t>
      </w:r>
      <w:r w:rsidRPr="00B2554D">
        <w:rPr>
          <w:rFonts w:hint="cs"/>
          <w:spacing w:val="0"/>
          <w:sz w:val="30"/>
          <w:rtl/>
        </w:rPr>
        <w:tab/>
      </w:r>
      <w:r w:rsidRPr="00B2554D">
        <w:rPr>
          <w:rFonts w:hint="cs"/>
          <w:spacing w:val="0"/>
          <w:sz w:val="30"/>
          <w:rtl/>
        </w:rPr>
        <w:tab/>
      </w:r>
      <w:r w:rsidRPr="00B2554D">
        <w:rPr>
          <w:rFonts w:hint="cs"/>
          <w:spacing w:val="0"/>
          <w:sz w:val="30"/>
          <w:rtl/>
        </w:rPr>
        <w:tab/>
        <w:t>5</w:t>
      </w:r>
      <w:r w:rsidRPr="00B2554D">
        <w:rPr>
          <w:rFonts w:hint="cs"/>
          <w:spacing w:val="0"/>
          <w:sz w:val="30"/>
          <w:rtl/>
        </w:rPr>
        <w:tab/>
      </w:r>
      <w:r w:rsidR="00E16138">
        <w:rPr>
          <w:rFonts w:hint="cs"/>
          <w:spacing w:val="0"/>
          <w:sz w:val="30"/>
          <w:rtl/>
        </w:rPr>
        <w:t>1</w:t>
      </w:r>
    </w:p>
    <w:p w:rsidR="00B2554D" w:rsidRPr="00B2554D" w:rsidRDefault="00B2554D" w:rsidP="009F3C49">
      <w:pPr>
        <w:tabs>
          <w:tab w:val="left" w:pos="822"/>
          <w:tab w:val="left" w:pos="1488"/>
          <w:tab w:val="left" w:pos="1956"/>
          <w:tab w:val="left" w:leader="dot" w:pos="7014"/>
          <w:tab w:val="left" w:pos="7371"/>
          <w:tab w:val="decimal" w:pos="7644"/>
          <w:tab w:val="center" w:pos="9043"/>
        </w:tabs>
        <w:spacing w:after="120" w:line="340" w:lineRule="exact"/>
        <w:ind w:right="2340"/>
        <w:rPr>
          <w:rFonts w:hint="cs"/>
          <w:spacing w:val="0"/>
          <w:sz w:val="30"/>
          <w:rtl/>
        </w:rPr>
      </w:pPr>
      <w:r w:rsidRPr="00B2554D">
        <w:rPr>
          <w:rFonts w:hint="cs"/>
          <w:spacing w:val="0"/>
          <w:sz w:val="30"/>
          <w:rtl/>
        </w:rPr>
        <w:tab/>
        <w:t>دال -</w:t>
      </w:r>
      <w:r w:rsidRPr="00B2554D">
        <w:rPr>
          <w:rFonts w:hint="cs"/>
          <w:spacing w:val="0"/>
          <w:sz w:val="30"/>
          <w:rtl/>
        </w:rPr>
        <w:tab/>
        <w:t>العهد الرسمي المقدم من الأعضاء المنتخبين حديثاً</w:t>
      </w:r>
      <w:r w:rsidRPr="00B2554D">
        <w:rPr>
          <w:rFonts w:hint="cs"/>
          <w:spacing w:val="0"/>
          <w:sz w:val="30"/>
          <w:rtl/>
        </w:rPr>
        <w:tab/>
      </w:r>
      <w:r w:rsidRPr="00B2554D">
        <w:rPr>
          <w:rFonts w:hint="cs"/>
          <w:spacing w:val="0"/>
          <w:sz w:val="30"/>
          <w:rtl/>
        </w:rPr>
        <w:tab/>
      </w:r>
      <w:r w:rsidRPr="00B2554D">
        <w:rPr>
          <w:rFonts w:hint="cs"/>
          <w:spacing w:val="0"/>
          <w:sz w:val="30"/>
          <w:rtl/>
        </w:rPr>
        <w:tab/>
        <w:t>6</w:t>
      </w:r>
      <w:r w:rsidRPr="00B2554D">
        <w:rPr>
          <w:rFonts w:hint="cs"/>
          <w:spacing w:val="0"/>
          <w:sz w:val="30"/>
          <w:rtl/>
        </w:rPr>
        <w:tab/>
      </w:r>
      <w:r w:rsidR="00E16138">
        <w:rPr>
          <w:rFonts w:hint="cs"/>
          <w:spacing w:val="0"/>
          <w:sz w:val="30"/>
          <w:rtl/>
        </w:rPr>
        <w:t>1</w:t>
      </w:r>
    </w:p>
    <w:p w:rsidR="00B2554D" w:rsidRPr="00B2554D" w:rsidRDefault="00B2554D" w:rsidP="009F3C49">
      <w:pPr>
        <w:tabs>
          <w:tab w:val="left" w:pos="822"/>
          <w:tab w:val="left" w:pos="1488"/>
          <w:tab w:val="left" w:pos="1956"/>
          <w:tab w:val="left" w:leader="dot" w:pos="7014"/>
          <w:tab w:val="left" w:pos="7371"/>
          <w:tab w:val="decimal" w:pos="7644"/>
          <w:tab w:val="center" w:pos="9043"/>
        </w:tabs>
        <w:spacing w:after="120" w:line="340" w:lineRule="exact"/>
        <w:ind w:right="2340"/>
        <w:rPr>
          <w:rFonts w:hint="cs"/>
          <w:spacing w:val="0"/>
          <w:sz w:val="30"/>
          <w:rtl/>
        </w:rPr>
      </w:pPr>
      <w:r w:rsidRPr="00B2554D">
        <w:rPr>
          <w:rFonts w:hint="cs"/>
          <w:spacing w:val="0"/>
          <w:sz w:val="30"/>
          <w:rtl/>
        </w:rPr>
        <w:tab/>
        <w:t>هاء -</w:t>
      </w:r>
      <w:r w:rsidRPr="00B2554D">
        <w:rPr>
          <w:rFonts w:hint="cs"/>
          <w:spacing w:val="0"/>
          <w:sz w:val="30"/>
          <w:rtl/>
        </w:rPr>
        <w:tab/>
        <w:t>انتخاب أعضاء المكتب</w:t>
      </w:r>
      <w:r w:rsidRPr="00B2554D">
        <w:rPr>
          <w:rFonts w:hint="cs"/>
          <w:spacing w:val="0"/>
          <w:sz w:val="30"/>
          <w:rtl/>
        </w:rPr>
        <w:tab/>
      </w:r>
      <w:r w:rsidRPr="00B2554D">
        <w:rPr>
          <w:rFonts w:hint="cs"/>
          <w:spacing w:val="0"/>
          <w:sz w:val="30"/>
          <w:rtl/>
        </w:rPr>
        <w:tab/>
      </w:r>
      <w:r w:rsidRPr="00B2554D">
        <w:rPr>
          <w:rFonts w:hint="cs"/>
          <w:spacing w:val="0"/>
          <w:sz w:val="30"/>
          <w:rtl/>
        </w:rPr>
        <w:tab/>
        <w:t>7</w:t>
      </w:r>
      <w:r w:rsidRPr="00B2554D">
        <w:rPr>
          <w:rFonts w:hint="cs"/>
          <w:spacing w:val="0"/>
          <w:sz w:val="30"/>
          <w:rtl/>
        </w:rPr>
        <w:tab/>
      </w:r>
      <w:r w:rsidR="00E16138">
        <w:rPr>
          <w:rFonts w:hint="cs"/>
          <w:spacing w:val="0"/>
          <w:sz w:val="30"/>
          <w:rtl/>
        </w:rPr>
        <w:t>2</w:t>
      </w:r>
    </w:p>
    <w:p w:rsidR="00B2554D" w:rsidRPr="00B2554D" w:rsidRDefault="00B2554D" w:rsidP="009F3C49">
      <w:pPr>
        <w:tabs>
          <w:tab w:val="left" w:pos="822"/>
          <w:tab w:val="left" w:pos="1488"/>
          <w:tab w:val="left" w:pos="1956"/>
          <w:tab w:val="left" w:leader="dot" w:pos="7014"/>
          <w:tab w:val="left" w:pos="7371"/>
          <w:tab w:val="decimal" w:pos="7644"/>
          <w:tab w:val="center" w:pos="9043"/>
        </w:tabs>
        <w:spacing w:after="120" w:line="340" w:lineRule="exact"/>
        <w:ind w:right="2340"/>
        <w:rPr>
          <w:rFonts w:hint="cs"/>
          <w:spacing w:val="0"/>
          <w:sz w:val="30"/>
          <w:rtl/>
        </w:rPr>
      </w:pPr>
      <w:r w:rsidRPr="00B2554D">
        <w:rPr>
          <w:rFonts w:hint="cs"/>
          <w:spacing w:val="0"/>
          <w:sz w:val="30"/>
          <w:rtl/>
        </w:rPr>
        <w:tab/>
        <w:t>واو -</w:t>
      </w:r>
      <w:r w:rsidRPr="00B2554D">
        <w:rPr>
          <w:rFonts w:hint="cs"/>
          <w:spacing w:val="0"/>
          <w:sz w:val="30"/>
          <w:rtl/>
        </w:rPr>
        <w:tab/>
        <w:t>جدولا الأعمال</w:t>
      </w:r>
      <w:r w:rsidRPr="00B2554D">
        <w:rPr>
          <w:rFonts w:hint="cs"/>
          <w:spacing w:val="0"/>
          <w:sz w:val="30"/>
          <w:rtl/>
        </w:rPr>
        <w:tab/>
      </w:r>
      <w:r w:rsidRPr="00B2554D">
        <w:rPr>
          <w:rFonts w:hint="cs"/>
          <w:spacing w:val="0"/>
          <w:sz w:val="30"/>
          <w:rtl/>
        </w:rPr>
        <w:tab/>
        <w:t>8  -9</w:t>
      </w:r>
      <w:r w:rsidRPr="00B2554D">
        <w:rPr>
          <w:rFonts w:hint="cs"/>
          <w:spacing w:val="0"/>
          <w:sz w:val="30"/>
          <w:rtl/>
        </w:rPr>
        <w:tab/>
      </w:r>
      <w:r w:rsidR="00E16138">
        <w:rPr>
          <w:rFonts w:hint="cs"/>
          <w:spacing w:val="0"/>
          <w:sz w:val="30"/>
          <w:rtl/>
        </w:rPr>
        <w:t>2</w:t>
      </w:r>
    </w:p>
    <w:p w:rsidR="00B2554D" w:rsidRPr="00B2554D" w:rsidRDefault="00B2554D" w:rsidP="009F3C49">
      <w:pPr>
        <w:tabs>
          <w:tab w:val="left" w:pos="822"/>
          <w:tab w:val="left" w:pos="1488"/>
          <w:tab w:val="left" w:pos="1956"/>
          <w:tab w:val="left" w:leader="dot" w:pos="7014"/>
          <w:tab w:val="left" w:pos="7371"/>
          <w:tab w:val="decimal" w:pos="7644"/>
          <w:tab w:val="center" w:pos="9043"/>
        </w:tabs>
        <w:spacing w:after="120" w:line="340" w:lineRule="exact"/>
        <w:ind w:right="2340"/>
        <w:rPr>
          <w:rFonts w:hint="cs"/>
          <w:spacing w:val="0"/>
          <w:sz w:val="30"/>
          <w:rtl/>
        </w:rPr>
      </w:pPr>
      <w:r w:rsidRPr="00B2554D">
        <w:rPr>
          <w:rFonts w:hint="cs"/>
          <w:spacing w:val="0"/>
          <w:sz w:val="30"/>
          <w:rtl/>
        </w:rPr>
        <w:tab/>
        <w:t>زاي -</w:t>
      </w:r>
      <w:r w:rsidRPr="00B2554D">
        <w:rPr>
          <w:rFonts w:hint="cs"/>
          <w:spacing w:val="0"/>
          <w:sz w:val="30"/>
          <w:rtl/>
        </w:rPr>
        <w:tab/>
        <w:t>مشاركة أعضاء اللجنة في اجتماعات أخرى</w:t>
      </w:r>
      <w:r w:rsidRPr="00B2554D">
        <w:rPr>
          <w:rFonts w:hint="cs"/>
          <w:spacing w:val="0"/>
          <w:sz w:val="30"/>
          <w:rtl/>
        </w:rPr>
        <w:tab/>
      </w:r>
      <w:r w:rsidRPr="00B2554D">
        <w:rPr>
          <w:rFonts w:hint="cs"/>
          <w:spacing w:val="0"/>
          <w:sz w:val="30"/>
          <w:rtl/>
        </w:rPr>
        <w:tab/>
      </w:r>
      <w:r w:rsidRPr="00B2554D">
        <w:rPr>
          <w:rFonts w:hint="cs"/>
          <w:spacing w:val="0"/>
          <w:sz w:val="30"/>
          <w:rtl/>
        </w:rPr>
        <w:tab/>
        <w:t>10</w:t>
      </w:r>
      <w:r w:rsidRPr="00B2554D">
        <w:rPr>
          <w:rFonts w:hint="cs"/>
          <w:spacing w:val="0"/>
          <w:sz w:val="30"/>
          <w:rtl/>
        </w:rPr>
        <w:tab/>
      </w:r>
      <w:r w:rsidR="00E16138">
        <w:rPr>
          <w:rFonts w:hint="cs"/>
          <w:spacing w:val="0"/>
          <w:sz w:val="30"/>
          <w:rtl/>
        </w:rPr>
        <w:t>2</w:t>
      </w:r>
    </w:p>
    <w:p w:rsidR="00B2554D" w:rsidRPr="00B2554D" w:rsidRDefault="00B2554D" w:rsidP="009F3C49">
      <w:pPr>
        <w:tabs>
          <w:tab w:val="left" w:pos="822"/>
          <w:tab w:val="left" w:pos="1488"/>
          <w:tab w:val="left" w:pos="1956"/>
          <w:tab w:val="left" w:leader="dot" w:pos="7014"/>
          <w:tab w:val="left" w:pos="7371"/>
          <w:tab w:val="decimal" w:pos="7644"/>
          <w:tab w:val="center" w:pos="9043"/>
        </w:tabs>
        <w:spacing w:after="120" w:line="340" w:lineRule="exact"/>
        <w:ind w:right="2340"/>
        <w:rPr>
          <w:rFonts w:hint="cs"/>
          <w:spacing w:val="0"/>
          <w:sz w:val="30"/>
          <w:rtl/>
        </w:rPr>
      </w:pPr>
      <w:r w:rsidRPr="00B2554D">
        <w:rPr>
          <w:rFonts w:hint="cs"/>
          <w:spacing w:val="0"/>
          <w:sz w:val="30"/>
          <w:rtl/>
        </w:rPr>
        <w:tab/>
        <w:t>حاء -</w:t>
      </w:r>
      <w:r w:rsidRPr="00B2554D">
        <w:rPr>
          <w:rFonts w:hint="cs"/>
          <w:spacing w:val="0"/>
          <w:sz w:val="30"/>
          <w:rtl/>
        </w:rPr>
        <w:tab/>
        <w:t>التعليقات العامة</w:t>
      </w:r>
      <w:r w:rsidRPr="00B2554D">
        <w:rPr>
          <w:rFonts w:hint="cs"/>
          <w:spacing w:val="0"/>
          <w:sz w:val="30"/>
          <w:rtl/>
        </w:rPr>
        <w:tab/>
      </w:r>
      <w:r w:rsidRPr="00B2554D">
        <w:rPr>
          <w:rFonts w:hint="cs"/>
          <w:spacing w:val="0"/>
          <w:sz w:val="30"/>
          <w:rtl/>
        </w:rPr>
        <w:tab/>
      </w:r>
      <w:r w:rsidRPr="00B2554D">
        <w:rPr>
          <w:rFonts w:hint="cs"/>
          <w:spacing w:val="0"/>
          <w:sz w:val="30"/>
          <w:rtl/>
        </w:rPr>
        <w:tab/>
        <w:t>11</w:t>
      </w:r>
      <w:r w:rsidRPr="00B2554D">
        <w:rPr>
          <w:rFonts w:hint="cs"/>
          <w:spacing w:val="0"/>
          <w:sz w:val="30"/>
          <w:rtl/>
        </w:rPr>
        <w:tab/>
      </w:r>
      <w:r w:rsidR="00E16138">
        <w:rPr>
          <w:rFonts w:hint="cs"/>
          <w:spacing w:val="0"/>
          <w:sz w:val="30"/>
          <w:rtl/>
        </w:rPr>
        <w:t>2</w:t>
      </w:r>
    </w:p>
    <w:p w:rsidR="00B2554D" w:rsidRPr="00B2554D" w:rsidRDefault="00B2554D" w:rsidP="009F3C49">
      <w:pPr>
        <w:tabs>
          <w:tab w:val="left" w:pos="822"/>
          <w:tab w:val="left" w:pos="1488"/>
          <w:tab w:val="left" w:pos="1956"/>
          <w:tab w:val="left" w:leader="dot" w:pos="7014"/>
          <w:tab w:val="left" w:pos="7371"/>
          <w:tab w:val="decimal" w:pos="7644"/>
          <w:tab w:val="center" w:pos="9043"/>
        </w:tabs>
        <w:spacing w:after="120" w:line="340" w:lineRule="exact"/>
        <w:ind w:right="2340"/>
        <w:rPr>
          <w:rFonts w:hint="cs"/>
          <w:spacing w:val="0"/>
          <w:sz w:val="30"/>
          <w:rtl/>
        </w:rPr>
      </w:pPr>
      <w:r w:rsidRPr="00B2554D">
        <w:rPr>
          <w:rFonts w:hint="cs"/>
          <w:spacing w:val="0"/>
          <w:sz w:val="30"/>
          <w:rtl/>
        </w:rPr>
        <w:tab/>
        <w:t>طاء -</w:t>
      </w:r>
      <w:r w:rsidRPr="00B2554D">
        <w:rPr>
          <w:rFonts w:hint="cs"/>
          <w:spacing w:val="0"/>
          <w:sz w:val="30"/>
          <w:rtl/>
        </w:rPr>
        <w:tab/>
        <w:t>أنشطة اللجنة فيما يتعلق بالبروتوكول الاختياري للاتفاقية</w:t>
      </w:r>
      <w:r w:rsidRPr="00B2554D">
        <w:rPr>
          <w:rFonts w:hint="cs"/>
          <w:spacing w:val="0"/>
          <w:sz w:val="30"/>
          <w:rtl/>
        </w:rPr>
        <w:tab/>
      </w:r>
      <w:r w:rsidRPr="00B2554D">
        <w:rPr>
          <w:rFonts w:hint="cs"/>
          <w:spacing w:val="0"/>
          <w:sz w:val="30"/>
          <w:rtl/>
        </w:rPr>
        <w:tab/>
      </w:r>
      <w:r w:rsidRPr="00B2554D">
        <w:rPr>
          <w:rFonts w:hint="cs"/>
          <w:spacing w:val="0"/>
          <w:sz w:val="30"/>
          <w:rtl/>
        </w:rPr>
        <w:tab/>
        <w:t>12</w:t>
      </w:r>
      <w:r w:rsidRPr="00B2554D">
        <w:rPr>
          <w:rFonts w:hint="cs"/>
          <w:spacing w:val="0"/>
          <w:sz w:val="30"/>
          <w:rtl/>
        </w:rPr>
        <w:tab/>
      </w:r>
      <w:r w:rsidR="00E16138">
        <w:rPr>
          <w:rFonts w:hint="cs"/>
          <w:spacing w:val="0"/>
          <w:sz w:val="30"/>
          <w:rtl/>
        </w:rPr>
        <w:t>2</w:t>
      </w:r>
    </w:p>
    <w:p w:rsidR="00B2554D" w:rsidRDefault="00B2554D" w:rsidP="009F3C49">
      <w:pPr>
        <w:tabs>
          <w:tab w:val="left" w:pos="822"/>
          <w:tab w:val="left" w:pos="1488"/>
          <w:tab w:val="left" w:pos="1956"/>
          <w:tab w:val="left" w:leader="dot" w:pos="7014"/>
          <w:tab w:val="left" w:pos="7371"/>
          <w:tab w:val="decimal" w:pos="7644"/>
          <w:tab w:val="center" w:pos="9043"/>
        </w:tabs>
        <w:spacing w:after="120" w:line="340" w:lineRule="exact"/>
        <w:ind w:right="2340"/>
        <w:rPr>
          <w:rFonts w:hint="cs"/>
          <w:spacing w:val="0"/>
          <w:sz w:val="30"/>
          <w:rtl/>
        </w:rPr>
      </w:pPr>
      <w:r w:rsidRPr="00B2554D">
        <w:rPr>
          <w:rFonts w:hint="cs"/>
          <w:spacing w:val="0"/>
          <w:sz w:val="30"/>
          <w:rtl/>
        </w:rPr>
        <w:tab/>
        <w:t>ياء -</w:t>
      </w:r>
      <w:r w:rsidRPr="00B2554D">
        <w:rPr>
          <w:rFonts w:hint="cs"/>
          <w:spacing w:val="0"/>
          <w:sz w:val="30"/>
          <w:rtl/>
        </w:rPr>
        <w:tab/>
        <w:t>بيان مشترك بمناسبة يوم الأمم المتحدة الدولي لمساندة ضحايا التعذيب</w:t>
      </w:r>
      <w:r w:rsidRPr="00B2554D">
        <w:rPr>
          <w:rFonts w:hint="cs"/>
          <w:spacing w:val="0"/>
          <w:sz w:val="30"/>
          <w:rtl/>
        </w:rPr>
        <w:tab/>
      </w:r>
      <w:r>
        <w:rPr>
          <w:rFonts w:hint="cs"/>
          <w:spacing w:val="0"/>
          <w:sz w:val="30"/>
          <w:rtl/>
        </w:rPr>
        <w:tab/>
      </w:r>
      <w:r>
        <w:rPr>
          <w:rFonts w:hint="cs"/>
          <w:spacing w:val="0"/>
          <w:sz w:val="30"/>
          <w:rtl/>
        </w:rPr>
        <w:tab/>
        <w:t>13</w:t>
      </w:r>
      <w:r>
        <w:rPr>
          <w:rFonts w:hint="cs"/>
          <w:spacing w:val="0"/>
          <w:sz w:val="30"/>
          <w:rtl/>
        </w:rPr>
        <w:tab/>
      </w:r>
      <w:r w:rsidR="00E16138">
        <w:rPr>
          <w:rFonts w:hint="cs"/>
          <w:spacing w:val="0"/>
          <w:sz w:val="30"/>
          <w:rtl/>
        </w:rPr>
        <w:t>3</w:t>
      </w:r>
    </w:p>
    <w:p w:rsidR="00B2554D" w:rsidRDefault="00B2554D" w:rsidP="009F3C49">
      <w:pPr>
        <w:tabs>
          <w:tab w:val="left" w:pos="822"/>
          <w:tab w:val="left" w:pos="1488"/>
          <w:tab w:val="left" w:pos="1956"/>
          <w:tab w:val="left" w:leader="dot" w:pos="7014"/>
          <w:tab w:val="left" w:pos="7371"/>
          <w:tab w:val="decimal" w:pos="7644"/>
          <w:tab w:val="center" w:pos="9043"/>
        </w:tabs>
        <w:spacing w:after="120" w:line="340" w:lineRule="exact"/>
        <w:ind w:right="2340"/>
        <w:rPr>
          <w:rFonts w:hint="cs"/>
          <w:spacing w:val="0"/>
          <w:sz w:val="30"/>
          <w:rtl/>
        </w:rPr>
      </w:pPr>
      <w:r>
        <w:rPr>
          <w:rFonts w:hint="cs"/>
          <w:spacing w:val="0"/>
          <w:sz w:val="30"/>
          <w:rtl/>
        </w:rPr>
        <w:tab/>
        <w:t>كاف-</w:t>
      </w:r>
      <w:r>
        <w:rPr>
          <w:rFonts w:hint="cs"/>
          <w:spacing w:val="0"/>
          <w:sz w:val="30"/>
          <w:rtl/>
        </w:rPr>
        <w:tab/>
        <w:t>مشاركة المنظمات غير الحكومية</w:t>
      </w:r>
      <w:r>
        <w:rPr>
          <w:rFonts w:hint="cs"/>
          <w:spacing w:val="0"/>
          <w:sz w:val="30"/>
          <w:rtl/>
        </w:rPr>
        <w:tab/>
      </w:r>
      <w:r>
        <w:rPr>
          <w:rFonts w:hint="cs"/>
          <w:spacing w:val="0"/>
          <w:sz w:val="30"/>
          <w:rtl/>
        </w:rPr>
        <w:tab/>
      </w:r>
      <w:r>
        <w:rPr>
          <w:rFonts w:hint="cs"/>
          <w:spacing w:val="0"/>
          <w:sz w:val="30"/>
          <w:rtl/>
        </w:rPr>
        <w:tab/>
        <w:t>14</w:t>
      </w:r>
      <w:r>
        <w:rPr>
          <w:rFonts w:hint="cs"/>
          <w:spacing w:val="0"/>
          <w:sz w:val="30"/>
          <w:rtl/>
        </w:rPr>
        <w:tab/>
      </w:r>
      <w:r w:rsidR="00E16138">
        <w:rPr>
          <w:rFonts w:hint="cs"/>
          <w:spacing w:val="0"/>
          <w:sz w:val="30"/>
          <w:rtl/>
        </w:rPr>
        <w:t>3</w:t>
      </w:r>
    </w:p>
    <w:p w:rsidR="00B2554D" w:rsidRDefault="00B2554D" w:rsidP="009F3C49">
      <w:pPr>
        <w:tabs>
          <w:tab w:val="left" w:pos="822"/>
          <w:tab w:val="left" w:pos="1488"/>
          <w:tab w:val="left" w:pos="1956"/>
          <w:tab w:val="left" w:leader="dot" w:pos="7014"/>
          <w:tab w:val="left" w:pos="7371"/>
          <w:tab w:val="decimal" w:pos="7644"/>
          <w:tab w:val="center" w:pos="9043"/>
        </w:tabs>
        <w:spacing w:after="120" w:line="340" w:lineRule="exact"/>
        <w:ind w:right="2340"/>
        <w:rPr>
          <w:rFonts w:hint="cs"/>
          <w:spacing w:val="0"/>
          <w:sz w:val="30"/>
          <w:rtl/>
        </w:rPr>
      </w:pPr>
      <w:r>
        <w:rPr>
          <w:rFonts w:hint="cs"/>
          <w:spacing w:val="0"/>
          <w:sz w:val="30"/>
          <w:rtl/>
        </w:rPr>
        <w:tab/>
        <w:t>لام -</w:t>
      </w:r>
      <w:r>
        <w:rPr>
          <w:rFonts w:hint="cs"/>
          <w:spacing w:val="0"/>
          <w:sz w:val="30"/>
          <w:rtl/>
        </w:rPr>
        <w:tab/>
        <w:t>مشاركة المؤسسات الوطنية لحقوق الإنسان</w:t>
      </w:r>
      <w:r>
        <w:rPr>
          <w:rFonts w:hint="cs"/>
          <w:spacing w:val="0"/>
          <w:sz w:val="30"/>
          <w:rtl/>
        </w:rPr>
        <w:tab/>
      </w:r>
      <w:r>
        <w:rPr>
          <w:rFonts w:hint="cs"/>
          <w:spacing w:val="0"/>
          <w:sz w:val="30"/>
          <w:rtl/>
        </w:rPr>
        <w:tab/>
        <w:t>15 -16</w:t>
      </w:r>
      <w:r>
        <w:rPr>
          <w:rFonts w:hint="cs"/>
          <w:spacing w:val="0"/>
          <w:sz w:val="30"/>
          <w:rtl/>
        </w:rPr>
        <w:tab/>
      </w:r>
      <w:r w:rsidR="00E16138">
        <w:rPr>
          <w:rFonts w:hint="cs"/>
          <w:spacing w:val="0"/>
          <w:sz w:val="30"/>
          <w:rtl/>
        </w:rPr>
        <w:t>3</w:t>
      </w:r>
    </w:p>
    <w:p w:rsidR="00B2554D" w:rsidRDefault="00A559DF" w:rsidP="009F3C49">
      <w:pPr>
        <w:tabs>
          <w:tab w:val="left" w:pos="822"/>
          <w:tab w:val="left" w:pos="1488"/>
          <w:tab w:val="left" w:pos="1956"/>
          <w:tab w:val="left" w:leader="dot" w:pos="7014"/>
          <w:tab w:val="left" w:pos="7371"/>
          <w:tab w:val="decimal" w:pos="7644"/>
          <w:tab w:val="center" w:pos="9043"/>
        </w:tabs>
        <w:spacing w:after="120" w:line="340" w:lineRule="exact"/>
        <w:ind w:right="2340"/>
        <w:rPr>
          <w:rFonts w:hint="cs"/>
          <w:spacing w:val="0"/>
          <w:sz w:val="30"/>
          <w:rtl/>
        </w:rPr>
      </w:pPr>
      <w:r>
        <w:rPr>
          <w:rFonts w:hint="cs"/>
          <w:spacing w:val="0"/>
          <w:sz w:val="30"/>
          <w:rtl/>
        </w:rPr>
        <w:t>ثانياً -</w:t>
      </w:r>
      <w:r>
        <w:rPr>
          <w:rFonts w:hint="cs"/>
          <w:spacing w:val="0"/>
          <w:sz w:val="30"/>
          <w:rtl/>
        </w:rPr>
        <w:tab/>
        <w:t>تقديم الدول الأطراف للتقارير بموجب المادة 19 من الاتفاقية</w:t>
      </w:r>
      <w:r>
        <w:rPr>
          <w:rFonts w:hint="cs"/>
          <w:spacing w:val="0"/>
          <w:sz w:val="30"/>
          <w:rtl/>
        </w:rPr>
        <w:tab/>
      </w:r>
      <w:r>
        <w:rPr>
          <w:rFonts w:hint="cs"/>
          <w:spacing w:val="0"/>
          <w:sz w:val="30"/>
          <w:rtl/>
        </w:rPr>
        <w:tab/>
        <w:t>17 -23</w:t>
      </w:r>
      <w:r>
        <w:rPr>
          <w:rFonts w:hint="cs"/>
          <w:spacing w:val="0"/>
          <w:sz w:val="30"/>
          <w:rtl/>
        </w:rPr>
        <w:tab/>
      </w:r>
      <w:r w:rsidR="00E16138">
        <w:rPr>
          <w:rFonts w:hint="cs"/>
          <w:spacing w:val="0"/>
          <w:sz w:val="30"/>
          <w:rtl/>
        </w:rPr>
        <w:t>4</w:t>
      </w:r>
    </w:p>
    <w:p w:rsidR="00A559DF" w:rsidRDefault="00A559DF" w:rsidP="009F3C49">
      <w:pPr>
        <w:tabs>
          <w:tab w:val="left" w:pos="822"/>
          <w:tab w:val="left" w:pos="1488"/>
          <w:tab w:val="left" w:pos="1956"/>
          <w:tab w:val="left" w:leader="dot" w:pos="7014"/>
          <w:tab w:val="left" w:pos="7371"/>
          <w:tab w:val="decimal" w:pos="7644"/>
          <w:tab w:val="center" w:pos="9043"/>
        </w:tabs>
        <w:spacing w:after="120" w:line="340" w:lineRule="exact"/>
        <w:ind w:right="2340"/>
        <w:rPr>
          <w:rFonts w:hint="cs"/>
          <w:spacing w:val="0"/>
          <w:sz w:val="30"/>
          <w:rtl/>
        </w:rPr>
      </w:pPr>
      <w:r w:rsidRPr="00A559DF">
        <w:rPr>
          <w:rFonts w:hint="cs"/>
          <w:spacing w:val="0"/>
          <w:sz w:val="30"/>
          <w:rtl/>
        </w:rPr>
        <w:t>ثالثاً -</w:t>
      </w:r>
      <w:r w:rsidRPr="00A559DF">
        <w:rPr>
          <w:rFonts w:hint="cs"/>
          <w:spacing w:val="0"/>
          <w:sz w:val="30"/>
          <w:rtl/>
        </w:rPr>
        <w:tab/>
        <w:t>النظر في التقارير المقدمة من الدول الأطراف بموجب المادة 19 من الاتفاقية</w:t>
      </w:r>
      <w:r>
        <w:rPr>
          <w:rFonts w:hint="cs"/>
          <w:spacing w:val="0"/>
          <w:sz w:val="30"/>
          <w:rtl/>
        </w:rPr>
        <w:tab/>
      </w:r>
      <w:r>
        <w:rPr>
          <w:rFonts w:hint="cs"/>
          <w:spacing w:val="0"/>
          <w:sz w:val="30"/>
          <w:rtl/>
        </w:rPr>
        <w:tab/>
        <w:t>24 -45</w:t>
      </w:r>
      <w:r>
        <w:rPr>
          <w:rFonts w:hint="cs"/>
          <w:spacing w:val="0"/>
          <w:sz w:val="30"/>
          <w:rtl/>
        </w:rPr>
        <w:tab/>
      </w:r>
      <w:r w:rsidR="00E16138">
        <w:rPr>
          <w:rFonts w:hint="cs"/>
          <w:spacing w:val="0"/>
          <w:sz w:val="30"/>
          <w:rtl/>
        </w:rPr>
        <w:t>5</w:t>
      </w:r>
    </w:p>
    <w:p w:rsidR="00A559DF" w:rsidRDefault="00A559DF" w:rsidP="009F3C49">
      <w:pPr>
        <w:tabs>
          <w:tab w:val="left" w:pos="822"/>
          <w:tab w:val="left" w:leader="dot" w:pos="7014"/>
          <w:tab w:val="left" w:pos="7371"/>
          <w:tab w:val="decimal" w:pos="7644"/>
          <w:tab w:val="center" w:pos="9043"/>
        </w:tabs>
        <w:spacing w:after="120" w:line="340" w:lineRule="exact"/>
        <w:ind w:right="2342"/>
        <w:rPr>
          <w:rFonts w:hint="cs"/>
          <w:spacing w:val="0"/>
          <w:sz w:val="30"/>
          <w:rtl/>
        </w:rPr>
      </w:pPr>
      <w:r>
        <w:rPr>
          <w:rFonts w:hint="cs"/>
          <w:spacing w:val="0"/>
          <w:sz w:val="30"/>
          <w:rtl/>
        </w:rPr>
        <w:tab/>
        <w:t>بنن</w:t>
      </w:r>
      <w:r>
        <w:rPr>
          <w:rFonts w:hint="cs"/>
          <w:spacing w:val="0"/>
          <w:sz w:val="30"/>
          <w:rtl/>
        </w:rPr>
        <w:tab/>
      </w:r>
      <w:r>
        <w:rPr>
          <w:rFonts w:hint="cs"/>
          <w:spacing w:val="0"/>
          <w:sz w:val="30"/>
          <w:rtl/>
        </w:rPr>
        <w:tab/>
      </w:r>
      <w:r>
        <w:rPr>
          <w:rFonts w:hint="cs"/>
          <w:spacing w:val="0"/>
          <w:sz w:val="30"/>
          <w:rtl/>
        </w:rPr>
        <w:tab/>
        <w:t>32</w:t>
      </w:r>
      <w:r>
        <w:rPr>
          <w:rFonts w:hint="cs"/>
          <w:spacing w:val="0"/>
          <w:sz w:val="30"/>
          <w:rtl/>
        </w:rPr>
        <w:tab/>
      </w:r>
      <w:r w:rsidR="00E16138">
        <w:rPr>
          <w:rFonts w:hint="cs"/>
          <w:spacing w:val="0"/>
          <w:sz w:val="30"/>
          <w:rtl/>
        </w:rPr>
        <w:t>6</w:t>
      </w:r>
    </w:p>
    <w:p w:rsidR="00A559DF" w:rsidRDefault="00A559DF" w:rsidP="009F3C49">
      <w:pPr>
        <w:tabs>
          <w:tab w:val="left" w:pos="822"/>
          <w:tab w:val="left" w:leader="dot" w:pos="7014"/>
          <w:tab w:val="left" w:pos="7371"/>
          <w:tab w:val="decimal" w:pos="7644"/>
          <w:tab w:val="center" w:pos="9043"/>
        </w:tabs>
        <w:spacing w:after="120" w:line="340" w:lineRule="exact"/>
        <w:ind w:right="2342"/>
        <w:rPr>
          <w:rFonts w:hint="cs"/>
          <w:spacing w:val="0"/>
          <w:sz w:val="30"/>
          <w:rtl/>
        </w:rPr>
      </w:pPr>
      <w:r>
        <w:rPr>
          <w:rFonts w:hint="cs"/>
          <w:spacing w:val="0"/>
          <w:sz w:val="30"/>
          <w:rtl/>
        </w:rPr>
        <w:tab/>
        <w:t>إستونيا</w:t>
      </w:r>
      <w:r>
        <w:rPr>
          <w:rFonts w:hint="cs"/>
          <w:spacing w:val="0"/>
          <w:sz w:val="30"/>
          <w:rtl/>
        </w:rPr>
        <w:tab/>
      </w:r>
      <w:r>
        <w:rPr>
          <w:rFonts w:hint="cs"/>
          <w:spacing w:val="0"/>
          <w:sz w:val="30"/>
          <w:rtl/>
        </w:rPr>
        <w:tab/>
      </w:r>
      <w:r>
        <w:rPr>
          <w:rFonts w:hint="cs"/>
          <w:spacing w:val="0"/>
          <w:sz w:val="30"/>
          <w:rtl/>
        </w:rPr>
        <w:tab/>
        <w:t>33</w:t>
      </w:r>
      <w:r>
        <w:rPr>
          <w:rFonts w:hint="cs"/>
          <w:spacing w:val="0"/>
          <w:sz w:val="30"/>
          <w:rtl/>
        </w:rPr>
        <w:tab/>
      </w:r>
      <w:r w:rsidR="00E16138">
        <w:rPr>
          <w:rFonts w:hint="cs"/>
          <w:spacing w:val="0"/>
          <w:sz w:val="30"/>
          <w:rtl/>
        </w:rPr>
        <w:t>14</w:t>
      </w:r>
    </w:p>
    <w:p w:rsidR="00A559DF" w:rsidRDefault="00A559DF" w:rsidP="009F3C49">
      <w:pPr>
        <w:tabs>
          <w:tab w:val="left" w:pos="822"/>
          <w:tab w:val="left" w:leader="dot" w:pos="7014"/>
          <w:tab w:val="left" w:pos="7371"/>
          <w:tab w:val="decimal" w:pos="7644"/>
          <w:tab w:val="center" w:pos="9043"/>
        </w:tabs>
        <w:spacing w:after="120" w:line="340" w:lineRule="exact"/>
        <w:ind w:right="2342"/>
        <w:rPr>
          <w:rFonts w:hint="cs"/>
          <w:spacing w:val="0"/>
          <w:sz w:val="30"/>
          <w:rtl/>
        </w:rPr>
      </w:pPr>
      <w:r>
        <w:rPr>
          <w:rFonts w:hint="cs"/>
          <w:spacing w:val="0"/>
          <w:sz w:val="30"/>
          <w:rtl/>
        </w:rPr>
        <w:tab/>
        <w:t>لاتفيا</w:t>
      </w:r>
      <w:r>
        <w:rPr>
          <w:rFonts w:hint="cs"/>
          <w:spacing w:val="0"/>
          <w:sz w:val="30"/>
          <w:rtl/>
        </w:rPr>
        <w:tab/>
      </w:r>
      <w:r>
        <w:rPr>
          <w:rFonts w:hint="cs"/>
          <w:spacing w:val="0"/>
          <w:sz w:val="30"/>
          <w:rtl/>
        </w:rPr>
        <w:tab/>
      </w:r>
      <w:r>
        <w:rPr>
          <w:rFonts w:hint="cs"/>
          <w:spacing w:val="0"/>
          <w:sz w:val="30"/>
          <w:rtl/>
        </w:rPr>
        <w:tab/>
        <w:t>34</w:t>
      </w:r>
      <w:r>
        <w:rPr>
          <w:rFonts w:hint="cs"/>
          <w:spacing w:val="0"/>
          <w:sz w:val="30"/>
          <w:rtl/>
        </w:rPr>
        <w:tab/>
      </w:r>
      <w:r w:rsidR="00E16138">
        <w:rPr>
          <w:rFonts w:hint="cs"/>
          <w:spacing w:val="0"/>
          <w:sz w:val="30"/>
          <w:rtl/>
        </w:rPr>
        <w:t>21</w:t>
      </w:r>
    </w:p>
    <w:p w:rsidR="00A559DF" w:rsidRDefault="00A559DF" w:rsidP="009F3C49">
      <w:pPr>
        <w:tabs>
          <w:tab w:val="left" w:pos="822"/>
          <w:tab w:val="left" w:leader="dot" w:pos="7014"/>
          <w:tab w:val="left" w:pos="7371"/>
          <w:tab w:val="decimal" w:pos="7644"/>
          <w:tab w:val="center" w:pos="9043"/>
        </w:tabs>
        <w:spacing w:after="120" w:line="340" w:lineRule="exact"/>
        <w:ind w:right="2342"/>
        <w:rPr>
          <w:rFonts w:hint="cs"/>
          <w:spacing w:val="0"/>
          <w:sz w:val="30"/>
          <w:rtl/>
        </w:rPr>
      </w:pPr>
      <w:r>
        <w:rPr>
          <w:rFonts w:hint="cs"/>
          <w:spacing w:val="0"/>
          <w:sz w:val="30"/>
          <w:rtl/>
        </w:rPr>
        <w:tab/>
        <w:t>النرويج</w:t>
      </w:r>
      <w:r>
        <w:rPr>
          <w:rFonts w:hint="cs"/>
          <w:spacing w:val="0"/>
          <w:sz w:val="30"/>
          <w:rtl/>
        </w:rPr>
        <w:tab/>
      </w:r>
      <w:r>
        <w:rPr>
          <w:rFonts w:hint="cs"/>
          <w:spacing w:val="0"/>
          <w:sz w:val="30"/>
          <w:rtl/>
        </w:rPr>
        <w:tab/>
      </w:r>
      <w:r>
        <w:rPr>
          <w:rFonts w:hint="cs"/>
          <w:spacing w:val="0"/>
          <w:sz w:val="30"/>
          <w:rtl/>
        </w:rPr>
        <w:tab/>
        <w:t>35</w:t>
      </w:r>
      <w:r>
        <w:rPr>
          <w:rFonts w:hint="cs"/>
          <w:spacing w:val="0"/>
          <w:sz w:val="30"/>
          <w:rtl/>
        </w:rPr>
        <w:tab/>
      </w:r>
      <w:r w:rsidR="00E16138">
        <w:rPr>
          <w:rFonts w:hint="cs"/>
          <w:spacing w:val="0"/>
          <w:sz w:val="30"/>
          <w:rtl/>
        </w:rPr>
        <w:t>31</w:t>
      </w:r>
    </w:p>
    <w:p w:rsidR="00A559DF" w:rsidRDefault="00A559DF" w:rsidP="009F3C49">
      <w:pPr>
        <w:tabs>
          <w:tab w:val="left" w:pos="822"/>
          <w:tab w:val="left" w:leader="dot" w:pos="7014"/>
          <w:tab w:val="left" w:pos="7371"/>
          <w:tab w:val="decimal" w:pos="7644"/>
          <w:tab w:val="center" w:pos="9043"/>
        </w:tabs>
        <w:spacing w:after="120" w:line="340" w:lineRule="exact"/>
        <w:ind w:right="2342"/>
        <w:rPr>
          <w:rFonts w:hint="cs"/>
          <w:spacing w:val="0"/>
          <w:sz w:val="30"/>
          <w:rtl/>
        </w:rPr>
      </w:pPr>
      <w:r>
        <w:rPr>
          <w:rFonts w:hint="cs"/>
          <w:spacing w:val="0"/>
          <w:sz w:val="30"/>
          <w:rtl/>
        </w:rPr>
        <w:tab/>
        <w:t>البرتغال</w:t>
      </w:r>
      <w:r>
        <w:rPr>
          <w:rFonts w:hint="cs"/>
          <w:spacing w:val="0"/>
          <w:sz w:val="30"/>
          <w:rtl/>
        </w:rPr>
        <w:tab/>
      </w:r>
      <w:r>
        <w:rPr>
          <w:rFonts w:hint="cs"/>
          <w:spacing w:val="0"/>
          <w:sz w:val="30"/>
          <w:rtl/>
        </w:rPr>
        <w:tab/>
      </w:r>
      <w:r>
        <w:rPr>
          <w:rFonts w:hint="cs"/>
          <w:spacing w:val="0"/>
          <w:sz w:val="30"/>
          <w:rtl/>
        </w:rPr>
        <w:tab/>
        <w:t>36</w:t>
      </w:r>
      <w:r>
        <w:rPr>
          <w:rFonts w:hint="cs"/>
          <w:spacing w:val="0"/>
          <w:sz w:val="30"/>
          <w:rtl/>
        </w:rPr>
        <w:tab/>
      </w:r>
      <w:r w:rsidR="00E16138">
        <w:rPr>
          <w:rFonts w:hint="cs"/>
          <w:spacing w:val="0"/>
          <w:sz w:val="30"/>
          <w:rtl/>
        </w:rPr>
        <w:t>35</w:t>
      </w:r>
    </w:p>
    <w:p w:rsidR="00A559DF" w:rsidRDefault="00A559DF" w:rsidP="009F3C49">
      <w:pPr>
        <w:tabs>
          <w:tab w:val="left" w:pos="822"/>
          <w:tab w:val="left" w:leader="dot" w:pos="7014"/>
          <w:tab w:val="left" w:pos="7371"/>
          <w:tab w:val="decimal" w:pos="7644"/>
          <w:tab w:val="center" w:pos="9043"/>
        </w:tabs>
        <w:spacing w:after="120" w:line="340" w:lineRule="exact"/>
        <w:ind w:right="2342"/>
        <w:rPr>
          <w:rFonts w:hint="cs"/>
          <w:spacing w:val="0"/>
          <w:sz w:val="30"/>
          <w:rtl/>
        </w:rPr>
      </w:pPr>
      <w:r>
        <w:rPr>
          <w:rFonts w:hint="cs"/>
          <w:spacing w:val="0"/>
          <w:sz w:val="30"/>
          <w:rtl/>
        </w:rPr>
        <w:tab/>
        <w:t>أوزبكستان</w:t>
      </w:r>
      <w:r>
        <w:rPr>
          <w:rFonts w:hint="cs"/>
          <w:spacing w:val="0"/>
          <w:sz w:val="30"/>
          <w:rtl/>
        </w:rPr>
        <w:tab/>
      </w:r>
      <w:r>
        <w:rPr>
          <w:rFonts w:hint="cs"/>
          <w:spacing w:val="0"/>
          <w:sz w:val="30"/>
          <w:rtl/>
        </w:rPr>
        <w:tab/>
      </w:r>
      <w:r>
        <w:rPr>
          <w:rFonts w:hint="cs"/>
          <w:spacing w:val="0"/>
          <w:sz w:val="30"/>
          <w:rtl/>
        </w:rPr>
        <w:tab/>
        <w:t>37</w:t>
      </w:r>
      <w:r>
        <w:rPr>
          <w:rFonts w:hint="cs"/>
          <w:spacing w:val="0"/>
          <w:sz w:val="30"/>
          <w:rtl/>
        </w:rPr>
        <w:tab/>
      </w:r>
      <w:r w:rsidR="00E16138">
        <w:rPr>
          <w:rFonts w:hint="cs"/>
          <w:spacing w:val="0"/>
          <w:sz w:val="30"/>
          <w:rtl/>
        </w:rPr>
        <w:t>40</w:t>
      </w:r>
    </w:p>
    <w:p w:rsidR="00A559DF" w:rsidRDefault="00A559DF" w:rsidP="009F3C49">
      <w:pPr>
        <w:tabs>
          <w:tab w:val="left" w:pos="822"/>
          <w:tab w:val="left" w:leader="dot" w:pos="7014"/>
          <w:tab w:val="left" w:pos="7371"/>
          <w:tab w:val="decimal" w:pos="7644"/>
          <w:tab w:val="center" w:pos="9043"/>
        </w:tabs>
        <w:spacing w:after="120" w:line="340" w:lineRule="exact"/>
        <w:ind w:right="2342"/>
        <w:rPr>
          <w:rFonts w:hint="cs"/>
          <w:spacing w:val="0"/>
          <w:sz w:val="30"/>
          <w:rtl/>
        </w:rPr>
      </w:pPr>
      <w:r>
        <w:rPr>
          <w:rFonts w:hint="cs"/>
          <w:spacing w:val="0"/>
          <w:sz w:val="30"/>
          <w:rtl/>
        </w:rPr>
        <w:tab/>
        <w:t>الجزائر</w:t>
      </w:r>
      <w:r>
        <w:rPr>
          <w:rFonts w:hint="cs"/>
          <w:spacing w:val="0"/>
          <w:sz w:val="30"/>
          <w:rtl/>
        </w:rPr>
        <w:tab/>
      </w:r>
      <w:r>
        <w:rPr>
          <w:rFonts w:hint="cs"/>
          <w:spacing w:val="0"/>
          <w:sz w:val="30"/>
          <w:rtl/>
        </w:rPr>
        <w:tab/>
      </w:r>
      <w:r>
        <w:rPr>
          <w:rFonts w:hint="cs"/>
          <w:spacing w:val="0"/>
          <w:sz w:val="30"/>
          <w:rtl/>
        </w:rPr>
        <w:tab/>
        <w:t>38</w:t>
      </w:r>
      <w:r>
        <w:rPr>
          <w:rFonts w:hint="cs"/>
          <w:spacing w:val="0"/>
          <w:sz w:val="30"/>
          <w:rtl/>
        </w:rPr>
        <w:tab/>
      </w:r>
      <w:r w:rsidR="00E16138">
        <w:rPr>
          <w:rFonts w:hint="cs"/>
          <w:spacing w:val="0"/>
          <w:sz w:val="30"/>
          <w:rtl/>
        </w:rPr>
        <w:t>49</w:t>
      </w:r>
    </w:p>
    <w:p w:rsidR="00A559DF" w:rsidRDefault="00A559DF" w:rsidP="009F3C49">
      <w:pPr>
        <w:tabs>
          <w:tab w:val="left" w:pos="822"/>
          <w:tab w:val="left" w:leader="dot" w:pos="7014"/>
          <w:tab w:val="left" w:pos="7371"/>
          <w:tab w:val="decimal" w:pos="7644"/>
          <w:tab w:val="center" w:pos="9043"/>
        </w:tabs>
        <w:spacing w:after="120" w:line="340" w:lineRule="exact"/>
        <w:ind w:right="2342"/>
        <w:rPr>
          <w:rFonts w:hint="cs"/>
          <w:spacing w:val="0"/>
          <w:sz w:val="30"/>
          <w:rtl/>
        </w:rPr>
      </w:pPr>
      <w:r>
        <w:rPr>
          <w:rFonts w:hint="cs"/>
          <w:spacing w:val="0"/>
          <w:sz w:val="30"/>
          <w:rtl/>
        </w:rPr>
        <w:tab/>
        <w:t>أستراليا</w:t>
      </w:r>
      <w:r>
        <w:rPr>
          <w:rFonts w:hint="cs"/>
          <w:spacing w:val="0"/>
          <w:sz w:val="30"/>
          <w:rtl/>
        </w:rPr>
        <w:tab/>
      </w:r>
      <w:r>
        <w:rPr>
          <w:rFonts w:hint="cs"/>
          <w:spacing w:val="0"/>
          <w:sz w:val="30"/>
          <w:rtl/>
        </w:rPr>
        <w:tab/>
      </w:r>
      <w:r>
        <w:rPr>
          <w:rFonts w:hint="cs"/>
          <w:spacing w:val="0"/>
          <w:sz w:val="30"/>
          <w:rtl/>
        </w:rPr>
        <w:tab/>
        <w:t>39</w:t>
      </w:r>
      <w:r>
        <w:rPr>
          <w:rFonts w:hint="cs"/>
          <w:spacing w:val="0"/>
          <w:sz w:val="30"/>
          <w:rtl/>
        </w:rPr>
        <w:tab/>
      </w:r>
      <w:r w:rsidR="00E16138">
        <w:rPr>
          <w:rFonts w:hint="cs"/>
          <w:spacing w:val="0"/>
          <w:sz w:val="30"/>
          <w:rtl/>
        </w:rPr>
        <w:t>57</w:t>
      </w:r>
    </w:p>
    <w:p w:rsidR="00A559DF" w:rsidRDefault="00A559DF" w:rsidP="009F3C49">
      <w:pPr>
        <w:tabs>
          <w:tab w:val="left" w:pos="822"/>
          <w:tab w:val="left" w:leader="dot" w:pos="7014"/>
          <w:tab w:val="left" w:pos="7371"/>
          <w:tab w:val="decimal" w:pos="7644"/>
          <w:tab w:val="center" w:pos="9043"/>
        </w:tabs>
        <w:spacing w:after="600" w:line="340" w:lineRule="exact"/>
        <w:ind w:right="2342"/>
        <w:rPr>
          <w:rFonts w:hint="cs"/>
          <w:spacing w:val="0"/>
          <w:sz w:val="30"/>
          <w:rtl/>
        </w:rPr>
      </w:pPr>
    </w:p>
    <w:p w:rsidR="00063598" w:rsidRPr="00780B1F" w:rsidRDefault="00063598" w:rsidP="00E16138">
      <w:pPr>
        <w:pStyle w:val="Footer"/>
        <w:bidi w:val="0"/>
        <w:jc w:val="right"/>
        <w:rPr>
          <w:rFonts w:hint="cs"/>
          <w:spacing w:val="2"/>
          <w:rtl/>
          <w:lang w:eastAsia="en-US"/>
        </w:rPr>
      </w:pPr>
      <w:r w:rsidRPr="00780B1F">
        <w:rPr>
          <w:spacing w:val="2"/>
          <w:szCs w:val="22"/>
          <w:lang w:eastAsia="en-US"/>
        </w:rPr>
        <w:t>(A)     GE.08-</w:t>
      </w:r>
      <w:r w:rsidRPr="00780B1F">
        <w:rPr>
          <w:spacing w:val="2"/>
          <w:lang w:eastAsia="en-US"/>
        </w:rPr>
        <w:t>43754    091008    2</w:t>
      </w:r>
      <w:r w:rsidR="00E16138">
        <w:rPr>
          <w:spacing w:val="2"/>
          <w:lang w:eastAsia="en-US"/>
        </w:rPr>
        <w:t>1</w:t>
      </w:r>
      <w:r w:rsidRPr="00780B1F">
        <w:rPr>
          <w:spacing w:val="2"/>
          <w:lang w:eastAsia="en-US"/>
        </w:rPr>
        <w:t>1008</w:t>
      </w:r>
    </w:p>
    <w:p w:rsidR="00A559DF" w:rsidRPr="00A559DF" w:rsidRDefault="00A559DF" w:rsidP="00113EBB">
      <w:pPr>
        <w:spacing w:after="120" w:line="360" w:lineRule="exact"/>
        <w:jc w:val="center"/>
        <w:rPr>
          <w:rFonts w:hint="cs"/>
          <w:b/>
          <w:bCs/>
          <w:i/>
          <w:iCs/>
          <w:spacing w:val="2"/>
          <w:sz w:val="36"/>
          <w:szCs w:val="36"/>
          <w:rtl/>
        </w:rPr>
      </w:pPr>
      <w:r w:rsidRPr="00780B1F">
        <w:rPr>
          <w:b/>
          <w:bCs/>
          <w:spacing w:val="2"/>
          <w:sz w:val="36"/>
          <w:szCs w:val="36"/>
          <w:rtl/>
        </w:rPr>
        <w:t>المحتويات</w:t>
      </w:r>
      <w:r>
        <w:rPr>
          <w:rFonts w:hint="cs"/>
          <w:b/>
          <w:bCs/>
          <w:spacing w:val="2"/>
          <w:sz w:val="36"/>
          <w:szCs w:val="36"/>
          <w:rtl/>
        </w:rPr>
        <w:t xml:space="preserve"> </w:t>
      </w:r>
      <w:r w:rsidRPr="00A559DF">
        <w:rPr>
          <w:rFonts w:hint="cs"/>
          <w:b/>
          <w:bCs/>
          <w:spacing w:val="2"/>
          <w:sz w:val="30"/>
          <w:rtl/>
        </w:rPr>
        <w:t>(</w:t>
      </w:r>
      <w:r w:rsidRPr="00A559DF">
        <w:rPr>
          <w:rFonts w:hint="cs"/>
          <w:b/>
          <w:bCs/>
          <w:i/>
          <w:iCs/>
          <w:spacing w:val="2"/>
          <w:sz w:val="30"/>
          <w:rtl/>
        </w:rPr>
        <w:t>تابع)</w:t>
      </w:r>
    </w:p>
    <w:p w:rsidR="00A559DF" w:rsidRPr="00780B1F" w:rsidRDefault="00A559DF" w:rsidP="00A24D95">
      <w:pPr>
        <w:tabs>
          <w:tab w:val="left" w:pos="7302"/>
          <w:tab w:val="right" w:pos="9354"/>
        </w:tabs>
        <w:spacing w:after="240" w:line="360" w:lineRule="exact"/>
        <w:jc w:val="both"/>
        <w:rPr>
          <w:i/>
          <w:iCs/>
          <w:spacing w:val="2"/>
          <w:sz w:val="30"/>
          <w:rtl/>
        </w:rPr>
      </w:pPr>
      <w:r w:rsidRPr="00780B1F">
        <w:rPr>
          <w:rFonts w:hint="cs"/>
          <w:i/>
          <w:iCs/>
          <w:spacing w:val="2"/>
          <w:sz w:val="30"/>
          <w:rtl/>
        </w:rPr>
        <w:t>الفصل</w:t>
      </w:r>
      <w:r w:rsidRPr="00780B1F">
        <w:rPr>
          <w:i/>
          <w:iCs/>
          <w:spacing w:val="2"/>
          <w:sz w:val="30"/>
          <w:rtl/>
        </w:rPr>
        <w:tab/>
        <w:t>الفق</w:t>
      </w:r>
      <w:r w:rsidRPr="00780B1F">
        <w:rPr>
          <w:rFonts w:hint="cs"/>
          <w:i/>
          <w:iCs/>
          <w:spacing w:val="2"/>
          <w:sz w:val="30"/>
          <w:rtl/>
        </w:rPr>
        <w:t>ـ</w:t>
      </w:r>
      <w:r w:rsidRPr="00780B1F">
        <w:rPr>
          <w:i/>
          <w:iCs/>
          <w:spacing w:val="2"/>
          <w:sz w:val="30"/>
          <w:rtl/>
        </w:rPr>
        <w:t>ـرات</w:t>
      </w:r>
      <w:r w:rsidRPr="00780B1F">
        <w:rPr>
          <w:i/>
          <w:iCs/>
          <w:spacing w:val="2"/>
          <w:sz w:val="30"/>
          <w:rtl/>
        </w:rPr>
        <w:tab/>
        <w:t>الصفحة</w:t>
      </w:r>
    </w:p>
    <w:p w:rsidR="00A559DF" w:rsidRPr="00A559DF" w:rsidRDefault="00A559DF" w:rsidP="00004635">
      <w:pPr>
        <w:tabs>
          <w:tab w:val="left" w:pos="975"/>
          <w:tab w:val="left" w:leader="dot" w:pos="7014"/>
          <w:tab w:val="left" w:pos="7371"/>
          <w:tab w:val="decimal" w:pos="7644"/>
          <w:tab w:val="center" w:pos="9043"/>
        </w:tabs>
        <w:spacing w:after="120" w:line="360" w:lineRule="exact"/>
        <w:ind w:right="2342"/>
        <w:rPr>
          <w:rFonts w:hint="cs"/>
          <w:i/>
          <w:iCs/>
          <w:spacing w:val="0"/>
          <w:sz w:val="30"/>
          <w:rtl/>
        </w:rPr>
      </w:pPr>
      <w:r>
        <w:rPr>
          <w:rFonts w:hint="cs"/>
          <w:spacing w:val="0"/>
          <w:sz w:val="30"/>
          <w:rtl/>
        </w:rPr>
        <w:t>ثالث</w:t>
      </w:r>
      <w:r w:rsidR="00473DEB">
        <w:rPr>
          <w:rFonts w:hint="cs"/>
          <w:spacing w:val="0"/>
          <w:sz w:val="30"/>
          <w:rtl/>
        </w:rPr>
        <w:t>اً-</w:t>
      </w:r>
      <w:r>
        <w:rPr>
          <w:rFonts w:hint="cs"/>
          <w:spacing w:val="0"/>
          <w:sz w:val="30"/>
          <w:rtl/>
        </w:rPr>
        <w:t xml:space="preserve"> (</w:t>
      </w:r>
      <w:r>
        <w:rPr>
          <w:rFonts w:hint="cs"/>
          <w:i/>
          <w:iCs/>
          <w:spacing w:val="0"/>
          <w:sz w:val="30"/>
          <w:rtl/>
        </w:rPr>
        <w:t>تابع)</w:t>
      </w:r>
    </w:p>
    <w:p w:rsidR="00063598" w:rsidRDefault="00063598" w:rsidP="00113EBB">
      <w:pPr>
        <w:tabs>
          <w:tab w:val="left" w:pos="822"/>
          <w:tab w:val="left" w:leader="dot" w:pos="7014"/>
          <w:tab w:val="left" w:pos="7371"/>
          <w:tab w:val="decimal" w:pos="7644"/>
          <w:tab w:val="center" w:pos="9043"/>
        </w:tabs>
        <w:spacing w:after="120" w:line="340" w:lineRule="exact"/>
        <w:ind w:left="975" w:right="2342"/>
        <w:rPr>
          <w:rFonts w:hint="cs"/>
          <w:spacing w:val="0"/>
          <w:sz w:val="30"/>
          <w:rtl/>
        </w:rPr>
      </w:pPr>
      <w:r>
        <w:rPr>
          <w:rFonts w:hint="cs"/>
          <w:spacing w:val="0"/>
          <w:sz w:val="30"/>
          <w:rtl/>
        </w:rPr>
        <w:t>كوستاريكا</w:t>
      </w:r>
      <w:r>
        <w:rPr>
          <w:rFonts w:hint="cs"/>
          <w:spacing w:val="0"/>
          <w:sz w:val="30"/>
          <w:rtl/>
        </w:rPr>
        <w:tab/>
      </w:r>
      <w:r>
        <w:rPr>
          <w:rFonts w:hint="cs"/>
          <w:spacing w:val="0"/>
          <w:sz w:val="30"/>
          <w:rtl/>
        </w:rPr>
        <w:tab/>
      </w:r>
      <w:r>
        <w:rPr>
          <w:rFonts w:hint="cs"/>
          <w:spacing w:val="0"/>
          <w:sz w:val="30"/>
          <w:rtl/>
        </w:rPr>
        <w:tab/>
        <w:t>40</w:t>
      </w:r>
      <w:r>
        <w:rPr>
          <w:rFonts w:hint="cs"/>
          <w:spacing w:val="0"/>
          <w:sz w:val="30"/>
          <w:rtl/>
        </w:rPr>
        <w:tab/>
      </w:r>
      <w:r w:rsidR="00E16138">
        <w:rPr>
          <w:rFonts w:hint="cs"/>
          <w:spacing w:val="0"/>
          <w:sz w:val="30"/>
          <w:rtl/>
        </w:rPr>
        <w:t>65</w:t>
      </w:r>
    </w:p>
    <w:p w:rsidR="00063598" w:rsidRDefault="00063598" w:rsidP="00113EBB">
      <w:pPr>
        <w:tabs>
          <w:tab w:val="left" w:pos="822"/>
          <w:tab w:val="left" w:leader="dot" w:pos="7014"/>
          <w:tab w:val="left" w:pos="7371"/>
          <w:tab w:val="decimal" w:pos="7644"/>
          <w:tab w:val="center" w:pos="9043"/>
        </w:tabs>
        <w:spacing w:after="120" w:line="340" w:lineRule="exact"/>
        <w:ind w:left="975" w:right="2342"/>
        <w:rPr>
          <w:rFonts w:hint="cs"/>
          <w:spacing w:val="0"/>
          <w:sz w:val="30"/>
          <w:rtl/>
        </w:rPr>
      </w:pPr>
      <w:r>
        <w:rPr>
          <w:rFonts w:hint="cs"/>
          <w:spacing w:val="0"/>
          <w:sz w:val="30"/>
          <w:rtl/>
        </w:rPr>
        <w:t>آيسلندا</w:t>
      </w:r>
      <w:r>
        <w:rPr>
          <w:rFonts w:hint="cs"/>
          <w:spacing w:val="0"/>
          <w:sz w:val="30"/>
          <w:rtl/>
        </w:rPr>
        <w:tab/>
      </w:r>
      <w:r>
        <w:rPr>
          <w:rFonts w:hint="cs"/>
          <w:spacing w:val="0"/>
          <w:sz w:val="30"/>
          <w:rtl/>
        </w:rPr>
        <w:tab/>
      </w:r>
      <w:r>
        <w:rPr>
          <w:rFonts w:hint="cs"/>
          <w:spacing w:val="0"/>
          <w:sz w:val="30"/>
          <w:rtl/>
        </w:rPr>
        <w:tab/>
        <w:t>41</w:t>
      </w:r>
      <w:r>
        <w:rPr>
          <w:rFonts w:hint="cs"/>
          <w:spacing w:val="0"/>
          <w:sz w:val="30"/>
          <w:rtl/>
        </w:rPr>
        <w:tab/>
      </w:r>
      <w:r w:rsidR="00E16138">
        <w:rPr>
          <w:rFonts w:hint="cs"/>
          <w:spacing w:val="0"/>
          <w:sz w:val="30"/>
          <w:rtl/>
        </w:rPr>
        <w:t>72</w:t>
      </w:r>
    </w:p>
    <w:p w:rsidR="00A559DF" w:rsidRDefault="00063598" w:rsidP="00113EBB">
      <w:pPr>
        <w:tabs>
          <w:tab w:val="left" w:pos="975"/>
          <w:tab w:val="left" w:pos="1488"/>
          <w:tab w:val="left" w:leader="dot" w:pos="7014"/>
          <w:tab w:val="left" w:pos="7371"/>
          <w:tab w:val="decimal" w:pos="7644"/>
          <w:tab w:val="center" w:pos="9043"/>
        </w:tabs>
        <w:spacing w:after="120" w:line="340" w:lineRule="exact"/>
        <w:ind w:right="2342"/>
        <w:rPr>
          <w:rFonts w:hint="cs"/>
          <w:spacing w:val="0"/>
          <w:sz w:val="30"/>
          <w:rtl/>
        </w:rPr>
      </w:pPr>
      <w:r>
        <w:rPr>
          <w:rFonts w:hint="cs"/>
          <w:spacing w:val="0"/>
          <w:sz w:val="30"/>
          <w:rtl/>
        </w:rPr>
        <w:tab/>
      </w:r>
      <w:r w:rsidR="00473DEB">
        <w:rPr>
          <w:rFonts w:hint="cs"/>
          <w:spacing w:val="0"/>
          <w:sz w:val="30"/>
          <w:rtl/>
        </w:rPr>
        <w:t>إندونيسيا</w:t>
      </w:r>
      <w:r w:rsidR="00473DEB">
        <w:rPr>
          <w:rFonts w:hint="cs"/>
          <w:spacing w:val="0"/>
          <w:sz w:val="30"/>
          <w:rtl/>
        </w:rPr>
        <w:tab/>
      </w:r>
      <w:r w:rsidR="00473DEB">
        <w:rPr>
          <w:rFonts w:hint="cs"/>
          <w:spacing w:val="0"/>
          <w:sz w:val="30"/>
          <w:rtl/>
        </w:rPr>
        <w:tab/>
      </w:r>
      <w:r w:rsidR="00473DEB">
        <w:rPr>
          <w:rFonts w:hint="cs"/>
          <w:spacing w:val="0"/>
          <w:sz w:val="30"/>
          <w:rtl/>
        </w:rPr>
        <w:tab/>
        <w:t>42</w:t>
      </w:r>
      <w:r w:rsidR="00473DEB">
        <w:rPr>
          <w:rFonts w:hint="cs"/>
          <w:spacing w:val="0"/>
          <w:sz w:val="30"/>
          <w:rtl/>
        </w:rPr>
        <w:tab/>
      </w:r>
      <w:r w:rsidR="00E16138">
        <w:rPr>
          <w:rFonts w:hint="cs"/>
          <w:spacing w:val="0"/>
          <w:sz w:val="30"/>
          <w:rtl/>
        </w:rPr>
        <w:t>76</w:t>
      </w:r>
    </w:p>
    <w:p w:rsidR="00473DEB" w:rsidRDefault="00473DEB" w:rsidP="00113EBB">
      <w:pPr>
        <w:tabs>
          <w:tab w:val="left" w:pos="975"/>
          <w:tab w:val="left" w:leader="dot" w:pos="7014"/>
          <w:tab w:val="left" w:pos="7371"/>
          <w:tab w:val="decimal" w:pos="7644"/>
          <w:tab w:val="center" w:pos="9043"/>
        </w:tabs>
        <w:spacing w:after="120" w:line="340" w:lineRule="exact"/>
        <w:ind w:right="2342"/>
        <w:rPr>
          <w:rFonts w:hint="cs"/>
          <w:spacing w:val="0"/>
          <w:sz w:val="30"/>
          <w:rtl/>
        </w:rPr>
      </w:pPr>
      <w:r>
        <w:rPr>
          <w:rFonts w:hint="cs"/>
          <w:spacing w:val="0"/>
          <w:sz w:val="30"/>
          <w:rtl/>
        </w:rPr>
        <w:tab/>
        <w:t>السويد</w:t>
      </w:r>
      <w:r>
        <w:rPr>
          <w:rFonts w:hint="cs"/>
          <w:spacing w:val="0"/>
          <w:sz w:val="30"/>
          <w:rtl/>
        </w:rPr>
        <w:tab/>
      </w:r>
      <w:r>
        <w:rPr>
          <w:rFonts w:hint="cs"/>
          <w:spacing w:val="0"/>
          <w:sz w:val="30"/>
          <w:rtl/>
        </w:rPr>
        <w:tab/>
      </w:r>
      <w:r>
        <w:rPr>
          <w:rFonts w:hint="cs"/>
          <w:spacing w:val="0"/>
          <w:sz w:val="30"/>
          <w:rtl/>
        </w:rPr>
        <w:tab/>
        <w:t>43</w:t>
      </w:r>
      <w:r>
        <w:rPr>
          <w:rFonts w:hint="cs"/>
          <w:spacing w:val="0"/>
          <w:sz w:val="30"/>
          <w:rtl/>
        </w:rPr>
        <w:tab/>
      </w:r>
      <w:r w:rsidR="00E16138">
        <w:rPr>
          <w:rFonts w:hint="cs"/>
          <w:spacing w:val="0"/>
          <w:sz w:val="30"/>
          <w:rtl/>
        </w:rPr>
        <w:t>89</w:t>
      </w:r>
    </w:p>
    <w:p w:rsidR="00473DEB" w:rsidRDefault="00473DEB" w:rsidP="00113EBB">
      <w:pPr>
        <w:tabs>
          <w:tab w:val="left" w:pos="975"/>
          <w:tab w:val="left" w:leader="dot" w:pos="7014"/>
          <w:tab w:val="left" w:pos="7371"/>
          <w:tab w:val="decimal" w:pos="7644"/>
          <w:tab w:val="center" w:pos="9043"/>
        </w:tabs>
        <w:spacing w:after="120" w:line="340" w:lineRule="exact"/>
        <w:ind w:right="2342"/>
        <w:rPr>
          <w:rFonts w:hint="cs"/>
          <w:spacing w:val="0"/>
          <w:sz w:val="30"/>
          <w:rtl/>
        </w:rPr>
      </w:pPr>
      <w:r>
        <w:rPr>
          <w:rFonts w:hint="cs"/>
          <w:spacing w:val="0"/>
          <w:sz w:val="30"/>
          <w:rtl/>
        </w:rPr>
        <w:tab/>
        <w:t xml:space="preserve">جمهورية مقدونيا اليوغوسلافية السابقة </w:t>
      </w:r>
      <w:r>
        <w:rPr>
          <w:rFonts w:hint="cs"/>
          <w:spacing w:val="0"/>
          <w:sz w:val="30"/>
          <w:rtl/>
        </w:rPr>
        <w:tab/>
      </w:r>
      <w:r>
        <w:rPr>
          <w:rFonts w:hint="cs"/>
          <w:spacing w:val="0"/>
          <w:sz w:val="30"/>
          <w:rtl/>
        </w:rPr>
        <w:tab/>
      </w:r>
      <w:r>
        <w:rPr>
          <w:rFonts w:hint="cs"/>
          <w:spacing w:val="0"/>
          <w:sz w:val="30"/>
          <w:rtl/>
        </w:rPr>
        <w:tab/>
        <w:t>44</w:t>
      </w:r>
      <w:r>
        <w:rPr>
          <w:rFonts w:hint="cs"/>
          <w:spacing w:val="0"/>
          <w:sz w:val="30"/>
          <w:rtl/>
        </w:rPr>
        <w:tab/>
      </w:r>
      <w:r w:rsidR="00E16138">
        <w:rPr>
          <w:rFonts w:hint="cs"/>
          <w:spacing w:val="0"/>
          <w:sz w:val="30"/>
          <w:rtl/>
        </w:rPr>
        <w:t>97</w:t>
      </w:r>
    </w:p>
    <w:p w:rsidR="00473DEB" w:rsidRDefault="00473DEB" w:rsidP="00113EBB">
      <w:pPr>
        <w:tabs>
          <w:tab w:val="left" w:pos="975"/>
          <w:tab w:val="left" w:leader="dot" w:pos="7014"/>
          <w:tab w:val="left" w:pos="7371"/>
          <w:tab w:val="decimal" w:pos="7644"/>
          <w:tab w:val="center" w:pos="9043"/>
        </w:tabs>
        <w:spacing w:after="120" w:line="340" w:lineRule="exact"/>
        <w:ind w:right="2342"/>
        <w:rPr>
          <w:rFonts w:hint="cs"/>
          <w:spacing w:val="0"/>
          <w:sz w:val="30"/>
          <w:rtl/>
        </w:rPr>
      </w:pPr>
      <w:r>
        <w:rPr>
          <w:rFonts w:hint="cs"/>
          <w:spacing w:val="0"/>
          <w:sz w:val="30"/>
          <w:rtl/>
        </w:rPr>
        <w:tab/>
        <w:t>زامبيا</w:t>
      </w:r>
      <w:r>
        <w:rPr>
          <w:rFonts w:hint="cs"/>
          <w:spacing w:val="0"/>
          <w:sz w:val="30"/>
          <w:rtl/>
        </w:rPr>
        <w:tab/>
      </w:r>
      <w:r>
        <w:rPr>
          <w:rFonts w:hint="cs"/>
          <w:spacing w:val="0"/>
          <w:sz w:val="30"/>
          <w:rtl/>
        </w:rPr>
        <w:tab/>
      </w:r>
      <w:r>
        <w:rPr>
          <w:rFonts w:hint="cs"/>
          <w:spacing w:val="0"/>
          <w:sz w:val="30"/>
          <w:rtl/>
        </w:rPr>
        <w:tab/>
        <w:t>45</w:t>
      </w:r>
      <w:r>
        <w:rPr>
          <w:rFonts w:hint="cs"/>
          <w:spacing w:val="0"/>
          <w:sz w:val="30"/>
          <w:rtl/>
        </w:rPr>
        <w:tab/>
      </w:r>
      <w:r w:rsidR="00E16138">
        <w:rPr>
          <w:rFonts w:hint="cs"/>
          <w:spacing w:val="0"/>
          <w:sz w:val="30"/>
          <w:rtl/>
        </w:rPr>
        <w:t>103</w:t>
      </w:r>
    </w:p>
    <w:p w:rsidR="00A559DF" w:rsidRDefault="00473DEB" w:rsidP="00113EBB">
      <w:pPr>
        <w:tabs>
          <w:tab w:val="left" w:pos="975"/>
          <w:tab w:val="left" w:pos="1488"/>
          <w:tab w:val="left" w:pos="1956"/>
          <w:tab w:val="left" w:leader="dot" w:pos="7014"/>
          <w:tab w:val="left" w:pos="7371"/>
          <w:tab w:val="decimal" w:pos="7644"/>
          <w:tab w:val="center" w:pos="9043"/>
        </w:tabs>
        <w:spacing w:after="120" w:line="340" w:lineRule="exact"/>
        <w:ind w:right="2342"/>
        <w:rPr>
          <w:rFonts w:hint="cs"/>
          <w:spacing w:val="0"/>
          <w:sz w:val="30"/>
          <w:rtl/>
        </w:rPr>
      </w:pPr>
      <w:r>
        <w:rPr>
          <w:rFonts w:hint="cs"/>
          <w:spacing w:val="0"/>
          <w:sz w:val="30"/>
          <w:rtl/>
        </w:rPr>
        <w:t>رابعاً -</w:t>
      </w:r>
      <w:r>
        <w:rPr>
          <w:rFonts w:hint="cs"/>
          <w:spacing w:val="0"/>
          <w:sz w:val="30"/>
          <w:rtl/>
        </w:rPr>
        <w:tab/>
        <w:t>متابعة الاستنتاجات والتوصيات المتعلقة بتقارير الدول الأطراف</w:t>
      </w:r>
      <w:r>
        <w:rPr>
          <w:rFonts w:hint="cs"/>
          <w:spacing w:val="0"/>
          <w:sz w:val="30"/>
          <w:rtl/>
        </w:rPr>
        <w:tab/>
      </w:r>
      <w:r>
        <w:rPr>
          <w:rFonts w:hint="cs"/>
          <w:spacing w:val="0"/>
          <w:sz w:val="30"/>
          <w:rtl/>
        </w:rPr>
        <w:tab/>
        <w:t>46 -58</w:t>
      </w:r>
      <w:r>
        <w:rPr>
          <w:rFonts w:hint="cs"/>
          <w:spacing w:val="0"/>
          <w:sz w:val="30"/>
          <w:rtl/>
        </w:rPr>
        <w:tab/>
      </w:r>
      <w:r w:rsidR="00E16138">
        <w:rPr>
          <w:rFonts w:hint="cs"/>
          <w:spacing w:val="0"/>
          <w:sz w:val="30"/>
          <w:rtl/>
        </w:rPr>
        <w:t>111</w:t>
      </w:r>
    </w:p>
    <w:p w:rsidR="00473DEB" w:rsidRDefault="00473DEB" w:rsidP="00113EBB">
      <w:pPr>
        <w:tabs>
          <w:tab w:val="left" w:pos="975"/>
          <w:tab w:val="left" w:pos="1488"/>
          <w:tab w:val="left" w:pos="1956"/>
          <w:tab w:val="left" w:leader="dot" w:pos="7014"/>
          <w:tab w:val="left" w:pos="7371"/>
          <w:tab w:val="decimal" w:pos="7644"/>
          <w:tab w:val="center" w:pos="9043"/>
        </w:tabs>
        <w:spacing w:after="120" w:line="340" w:lineRule="exact"/>
        <w:ind w:left="975" w:right="2342"/>
        <w:rPr>
          <w:rFonts w:hint="cs"/>
          <w:spacing w:val="0"/>
          <w:sz w:val="30"/>
          <w:rtl/>
        </w:rPr>
      </w:pPr>
      <w:r>
        <w:rPr>
          <w:rFonts w:hint="cs"/>
          <w:spacing w:val="0"/>
          <w:sz w:val="30"/>
          <w:rtl/>
        </w:rPr>
        <w:t>إجراء متابعة الاستنتاجات والتوصيات من أيار/مـايو 2003 إلى حزيران/ يـونيه 2008</w:t>
      </w:r>
      <w:r>
        <w:rPr>
          <w:rFonts w:hint="cs"/>
          <w:spacing w:val="0"/>
          <w:sz w:val="30"/>
          <w:rtl/>
        </w:rPr>
        <w:tab/>
      </w:r>
      <w:r>
        <w:rPr>
          <w:rFonts w:hint="cs"/>
          <w:spacing w:val="0"/>
          <w:sz w:val="30"/>
          <w:rtl/>
        </w:rPr>
        <w:tab/>
      </w:r>
      <w:r w:rsidR="00E16138">
        <w:rPr>
          <w:rFonts w:hint="cs"/>
          <w:spacing w:val="0"/>
          <w:sz w:val="30"/>
          <w:rtl/>
        </w:rPr>
        <w:tab/>
      </w:r>
      <w:r w:rsidR="00E16138">
        <w:rPr>
          <w:rFonts w:hint="cs"/>
          <w:spacing w:val="0"/>
          <w:sz w:val="30"/>
          <w:rtl/>
        </w:rPr>
        <w:tab/>
        <w:t>114</w:t>
      </w:r>
    </w:p>
    <w:p w:rsidR="00473DEB" w:rsidRDefault="00473DEB" w:rsidP="00113EBB">
      <w:pPr>
        <w:tabs>
          <w:tab w:val="left" w:pos="975"/>
          <w:tab w:val="left" w:pos="1488"/>
          <w:tab w:val="left" w:pos="1956"/>
          <w:tab w:val="left" w:leader="dot" w:pos="7014"/>
          <w:tab w:val="left" w:pos="7371"/>
          <w:tab w:val="decimal" w:pos="7644"/>
          <w:tab w:val="center" w:pos="9043"/>
        </w:tabs>
        <w:spacing w:after="120" w:line="340" w:lineRule="exact"/>
        <w:ind w:right="2342"/>
        <w:rPr>
          <w:rFonts w:hint="cs"/>
          <w:spacing w:val="0"/>
          <w:sz w:val="30"/>
          <w:rtl/>
        </w:rPr>
      </w:pPr>
      <w:r>
        <w:rPr>
          <w:rFonts w:hint="cs"/>
          <w:spacing w:val="0"/>
          <w:sz w:val="30"/>
          <w:rtl/>
        </w:rPr>
        <w:t>خامساً -</w:t>
      </w:r>
      <w:r>
        <w:rPr>
          <w:rFonts w:hint="cs"/>
          <w:spacing w:val="0"/>
          <w:sz w:val="30"/>
          <w:rtl/>
        </w:rPr>
        <w:tab/>
      </w:r>
      <w:r w:rsidR="00004635">
        <w:rPr>
          <w:rFonts w:hint="cs"/>
          <w:spacing w:val="0"/>
          <w:sz w:val="30"/>
          <w:rtl/>
        </w:rPr>
        <w:t>أنشطة اللجنة بموجب المادة 20 من الاتفاقية</w:t>
      </w:r>
      <w:r w:rsidR="00004635">
        <w:rPr>
          <w:rFonts w:hint="cs"/>
          <w:spacing w:val="0"/>
          <w:sz w:val="30"/>
          <w:rtl/>
        </w:rPr>
        <w:tab/>
      </w:r>
      <w:r w:rsidR="00004635">
        <w:rPr>
          <w:rFonts w:hint="cs"/>
          <w:spacing w:val="0"/>
          <w:sz w:val="30"/>
          <w:rtl/>
        </w:rPr>
        <w:tab/>
        <w:t>59 -72</w:t>
      </w:r>
      <w:r w:rsidR="00004635">
        <w:rPr>
          <w:rFonts w:hint="cs"/>
          <w:spacing w:val="0"/>
          <w:sz w:val="30"/>
          <w:rtl/>
        </w:rPr>
        <w:tab/>
      </w:r>
      <w:r w:rsidR="00E16138">
        <w:rPr>
          <w:rFonts w:hint="cs"/>
          <w:spacing w:val="0"/>
          <w:sz w:val="30"/>
          <w:rtl/>
        </w:rPr>
        <w:t>119</w:t>
      </w:r>
    </w:p>
    <w:p w:rsidR="00004635" w:rsidRDefault="00004635" w:rsidP="00113EBB">
      <w:pPr>
        <w:tabs>
          <w:tab w:val="left" w:pos="975"/>
          <w:tab w:val="left" w:pos="1659"/>
          <w:tab w:val="left" w:pos="1956"/>
          <w:tab w:val="left" w:leader="dot" w:pos="7014"/>
          <w:tab w:val="left" w:pos="7371"/>
          <w:tab w:val="decimal" w:pos="7644"/>
          <w:tab w:val="center" w:pos="9043"/>
        </w:tabs>
        <w:spacing w:after="120" w:line="340" w:lineRule="exact"/>
        <w:ind w:right="2342"/>
        <w:rPr>
          <w:rFonts w:hint="cs"/>
          <w:spacing w:val="0"/>
          <w:sz w:val="30"/>
          <w:rtl/>
        </w:rPr>
      </w:pPr>
      <w:r>
        <w:rPr>
          <w:rFonts w:hint="cs"/>
          <w:spacing w:val="0"/>
          <w:sz w:val="30"/>
          <w:rtl/>
        </w:rPr>
        <w:tab/>
        <w:t>ألف-</w:t>
      </w:r>
      <w:r>
        <w:rPr>
          <w:rFonts w:hint="cs"/>
          <w:spacing w:val="0"/>
          <w:sz w:val="30"/>
          <w:rtl/>
        </w:rPr>
        <w:tab/>
        <w:t>معلومات عامة</w:t>
      </w:r>
      <w:r>
        <w:rPr>
          <w:rFonts w:hint="cs"/>
          <w:spacing w:val="0"/>
          <w:sz w:val="30"/>
          <w:rtl/>
        </w:rPr>
        <w:tab/>
      </w:r>
      <w:r>
        <w:rPr>
          <w:rFonts w:hint="cs"/>
          <w:spacing w:val="0"/>
          <w:sz w:val="30"/>
          <w:rtl/>
        </w:rPr>
        <w:tab/>
        <w:t>59 -63</w:t>
      </w:r>
      <w:r>
        <w:rPr>
          <w:rFonts w:hint="cs"/>
          <w:spacing w:val="0"/>
          <w:sz w:val="30"/>
          <w:rtl/>
        </w:rPr>
        <w:tab/>
      </w:r>
      <w:r w:rsidR="00E16138">
        <w:rPr>
          <w:rFonts w:hint="cs"/>
          <w:spacing w:val="0"/>
          <w:sz w:val="30"/>
          <w:rtl/>
        </w:rPr>
        <w:t>119</w:t>
      </w:r>
    </w:p>
    <w:p w:rsidR="00004635" w:rsidRDefault="00004635" w:rsidP="00113EBB">
      <w:pPr>
        <w:tabs>
          <w:tab w:val="left" w:pos="975"/>
          <w:tab w:val="left" w:pos="1659"/>
          <w:tab w:val="left" w:pos="1956"/>
          <w:tab w:val="left" w:leader="dot" w:pos="7014"/>
          <w:tab w:val="left" w:pos="7371"/>
          <w:tab w:val="decimal" w:pos="7644"/>
          <w:tab w:val="center" w:pos="9043"/>
        </w:tabs>
        <w:spacing w:after="120" w:line="340" w:lineRule="exact"/>
        <w:ind w:right="2342"/>
        <w:rPr>
          <w:rFonts w:hint="cs"/>
          <w:spacing w:val="0"/>
          <w:sz w:val="30"/>
          <w:rtl/>
        </w:rPr>
      </w:pPr>
      <w:r>
        <w:rPr>
          <w:rFonts w:hint="cs"/>
          <w:spacing w:val="0"/>
          <w:sz w:val="30"/>
          <w:rtl/>
        </w:rPr>
        <w:tab/>
        <w:t>باء -</w:t>
      </w:r>
      <w:r>
        <w:rPr>
          <w:rFonts w:hint="cs"/>
          <w:spacing w:val="0"/>
          <w:sz w:val="30"/>
          <w:rtl/>
        </w:rPr>
        <w:tab/>
        <w:t>بيان موجز عن نتائج الإجراءات المتعلقة بالتحقيق في حالة البرازيل</w:t>
      </w:r>
      <w:r>
        <w:rPr>
          <w:rFonts w:hint="cs"/>
          <w:spacing w:val="0"/>
          <w:sz w:val="30"/>
          <w:rtl/>
        </w:rPr>
        <w:tab/>
      </w:r>
      <w:r>
        <w:rPr>
          <w:rFonts w:hint="cs"/>
          <w:spacing w:val="0"/>
          <w:sz w:val="30"/>
          <w:rtl/>
        </w:rPr>
        <w:tab/>
        <w:t>64 -72</w:t>
      </w:r>
      <w:r>
        <w:rPr>
          <w:rFonts w:hint="cs"/>
          <w:spacing w:val="0"/>
          <w:sz w:val="30"/>
          <w:rtl/>
        </w:rPr>
        <w:tab/>
      </w:r>
      <w:r w:rsidR="00E16138">
        <w:rPr>
          <w:rFonts w:hint="cs"/>
          <w:spacing w:val="0"/>
          <w:sz w:val="30"/>
          <w:rtl/>
        </w:rPr>
        <w:t>119</w:t>
      </w:r>
    </w:p>
    <w:p w:rsidR="00004635" w:rsidRDefault="00004635" w:rsidP="00113EBB">
      <w:pPr>
        <w:tabs>
          <w:tab w:val="left" w:pos="975"/>
          <w:tab w:val="left" w:pos="1659"/>
          <w:tab w:val="left" w:pos="1956"/>
          <w:tab w:val="left" w:leader="dot" w:pos="7014"/>
          <w:tab w:val="left" w:pos="7371"/>
          <w:tab w:val="decimal" w:pos="7644"/>
          <w:tab w:val="center" w:pos="9043"/>
        </w:tabs>
        <w:spacing w:after="120" w:line="340" w:lineRule="exact"/>
        <w:ind w:right="2342"/>
        <w:rPr>
          <w:rFonts w:hint="cs"/>
          <w:spacing w:val="0"/>
          <w:sz w:val="30"/>
          <w:rtl/>
        </w:rPr>
      </w:pPr>
      <w:r>
        <w:rPr>
          <w:rFonts w:hint="cs"/>
          <w:spacing w:val="0"/>
          <w:sz w:val="30"/>
          <w:rtl/>
        </w:rPr>
        <w:t>سادساً -</w:t>
      </w:r>
      <w:r>
        <w:rPr>
          <w:rFonts w:hint="cs"/>
          <w:spacing w:val="0"/>
          <w:sz w:val="30"/>
          <w:rtl/>
        </w:rPr>
        <w:tab/>
        <w:t>النظر في الشكاوى المقدمة بموجب المادة 22 من الاتفاقية</w:t>
      </w:r>
      <w:r>
        <w:rPr>
          <w:rFonts w:hint="cs"/>
          <w:spacing w:val="0"/>
          <w:sz w:val="30"/>
          <w:rtl/>
        </w:rPr>
        <w:tab/>
      </w:r>
      <w:r>
        <w:rPr>
          <w:rFonts w:hint="cs"/>
          <w:spacing w:val="0"/>
          <w:sz w:val="30"/>
          <w:rtl/>
        </w:rPr>
        <w:tab/>
        <w:t>73 -99</w:t>
      </w:r>
      <w:r>
        <w:rPr>
          <w:rFonts w:hint="cs"/>
          <w:spacing w:val="0"/>
          <w:sz w:val="30"/>
          <w:rtl/>
        </w:rPr>
        <w:tab/>
      </w:r>
      <w:r w:rsidR="00E16138">
        <w:rPr>
          <w:rFonts w:hint="cs"/>
          <w:spacing w:val="0"/>
          <w:sz w:val="30"/>
          <w:rtl/>
        </w:rPr>
        <w:t>121</w:t>
      </w:r>
    </w:p>
    <w:p w:rsidR="00004635" w:rsidRDefault="00004635" w:rsidP="00113EBB">
      <w:pPr>
        <w:tabs>
          <w:tab w:val="left" w:pos="975"/>
          <w:tab w:val="left" w:pos="1659"/>
          <w:tab w:val="left" w:pos="1956"/>
          <w:tab w:val="left" w:leader="dot" w:pos="7014"/>
          <w:tab w:val="left" w:pos="7371"/>
          <w:tab w:val="decimal" w:pos="7644"/>
          <w:tab w:val="center" w:pos="9043"/>
        </w:tabs>
        <w:spacing w:after="120" w:line="340" w:lineRule="exact"/>
        <w:ind w:right="2342"/>
        <w:rPr>
          <w:rFonts w:hint="cs"/>
          <w:spacing w:val="0"/>
          <w:sz w:val="30"/>
          <w:rtl/>
        </w:rPr>
      </w:pPr>
      <w:r>
        <w:rPr>
          <w:rFonts w:hint="cs"/>
          <w:spacing w:val="0"/>
          <w:sz w:val="30"/>
          <w:rtl/>
        </w:rPr>
        <w:tab/>
        <w:t>ألف-</w:t>
      </w:r>
      <w:r>
        <w:rPr>
          <w:rFonts w:hint="cs"/>
          <w:spacing w:val="0"/>
          <w:sz w:val="30"/>
          <w:rtl/>
        </w:rPr>
        <w:tab/>
        <w:t>مقدمة</w:t>
      </w:r>
      <w:r>
        <w:rPr>
          <w:rFonts w:hint="cs"/>
          <w:spacing w:val="0"/>
          <w:sz w:val="30"/>
          <w:rtl/>
        </w:rPr>
        <w:tab/>
      </w:r>
      <w:r>
        <w:rPr>
          <w:rFonts w:hint="cs"/>
          <w:spacing w:val="0"/>
          <w:sz w:val="30"/>
          <w:rtl/>
        </w:rPr>
        <w:tab/>
        <w:t>73 -76</w:t>
      </w:r>
      <w:r>
        <w:rPr>
          <w:rFonts w:hint="cs"/>
          <w:spacing w:val="0"/>
          <w:sz w:val="30"/>
          <w:rtl/>
        </w:rPr>
        <w:tab/>
      </w:r>
      <w:r w:rsidR="00E16138">
        <w:rPr>
          <w:rFonts w:hint="cs"/>
          <w:spacing w:val="0"/>
          <w:sz w:val="30"/>
          <w:rtl/>
        </w:rPr>
        <w:t>121</w:t>
      </w:r>
    </w:p>
    <w:p w:rsidR="00004635" w:rsidRDefault="00004635" w:rsidP="00113EBB">
      <w:pPr>
        <w:tabs>
          <w:tab w:val="left" w:pos="975"/>
          <w:tab w:val="left" w:pos="1659"/>
          <w:tab w:val="left" w:pos="1956"/>
          <w:tab w:val="left" w:leader="dot" w:pos="7014"/>
          <w:tab w:val="left" w:pos="7371"/>
          <w:tab w:val="decimal" w:pos="7644"/>
          <w:tab w:val="center" w:pos="9043"/>
        </w:tabs>
        <w:spacing w:after="120" w:line="340" w:lineRule="exact"/>
        <w:ind w:right="2342"/>
        <w:rPr>
          <w:rFonts w:hint="cs"/>
          <w:spacing w:val="0"/>
          <w:sz w:val="30"/>
          <w:rtl/>
        </w:rPr>
      </w:pPr>
      <w:r>
        <w:rPr>
          <w:rFonts w:hint="cs"/>
          <w:spacing w:val="0"/>
          <w:sz w:val="30"/>
          <w:rtl/>
        </w:rPr>
        <w:tab/>
        <w:t>باء -</w:t>
      </w:r>
      <w:r>
        <w:rPr>
          <w:rFonts w:hint="cs"/>
          <w:spacing w:val="0"/>
          <w:sz w:val="30"/>
          <w:rtl/>
        </w:rPr>
        <w:tab/>
        <w:t>تدابير الحماية المؤقتة</w:t>
      </w:r>
      <w:r>
        <w:rPr>
          <w:rFonts w:hint="cs"/>
          <w:spacing w:val="0"/>
          <w:sz w:val="30"/>
          <w:rtl/>
        </w:rPr>
        <w:tab/>
      </w:r>
      <w:r>
        <w:rPr>
          <w:rFonts w:hint="cs"/>
          <w:spacing w:val="0"/>
          <w:sz w:val="30"/>
          <w:rtl/>
        </w:rPr>
        <w:tab/>
        <w:t>77 -80</w:t>
      </w:r>
      <w:r>
        <w:rPr>
          <w:rFonts w:hint="cs"/>
          <w:spacing w:val="0"/>
          <w:sz w:val="30"/>
          <w:rtl/>
        </w:rPr>
        <w:tab/>
      </w:r>
      <w:r w:rsidR="001A5726">
        <w:rPr>
          <w:rFonts w:hint="cs"/>
          <w:spacing w:val="0"/>
          <w:sz w:val="30"/>
          <w:rtl/>
        </w:rPr>
        <w:t>121</w:t>
      </w:r>
    </w:p>
    <w:p w:rsidR="00004635" w:rsidRDefault="00004635" w:rsidP="00113EBB">
      <w:pPr>
        <w:tabs>
          <w:tab w:val="left" w:pos="975"/>
          <w:tab w:val="left" w:pos="1659"/>
          <w:tab w:val="left" w:pos="1956"/>
          <w:tab w:val="left" w:leader="dot" w:pos="7014"/>
          <w:tab w:val="left" w:pos="7371"/>
          <w:tab w:val="decimal" w:pos="7644"/>
          <w:tab w:val="center" w:pos="9043"/>
        </w:tabs>
        <w:spacing w:after="120" w:line="340" w:lineRule="exact"/>
        <w:ind w:right="2342"/>
        <w:rPr>
          <w:rFonts w:hint="cs"/>
          <w:spacing w:val="0"/>
          <w:sz w:val="30"/>
          <w:rtl/>
        </w:rPr>
      </w:pPr>
      <w:r>
        <w:rPr>
          <w:rFonts w:hint="cs"/>
          <w:spacing w:val="0"/>
          <w:sz w:val="30"/>
          <w:rtl/>
        </w:rPr>
        <w:tab/>
        <w:t>جيم-</w:t>
      </w:r>
      <w:r>
        <w:rPr>
          <w:rFonts w:hint="cs"/>
          <w:spacing w:val="0"/>
          <w:sz w:val="30"/>
          <w:rtl/>
        </w:rPr>
        <w:tab/>
        <w:t>سير العمل</w:t>
      </w:r>
      <w:r>
        <w:rPr>
          <w:rFonts w:hint="cs"/>
          <w:spacing w:val="0"/>
          <w:sz w:val="30"/>
          <w:rtl/>
        </w:rPr>
        <w:tab/>
      </w:r>
      <w:r>
        <w:rPr>
          <w:rFonts w:hint="cs"/>
          <w:spacing w:val="0"/>
          <w:sz w:val="30"/>
          <w:rtl/>
        </w:rPr>
        <w:tab/>
        <w:t>81 -92</w:t>
      </w:r>
      <w:r>
        <w:rPr>
          <w:rFonts w:hint="cs"/>
          <w:spacing w:val="0"/>
          <w:sz w:val="30"/>
          <w:rtl/>
        </w:rPr>
        <w:tab/>
      </w:r>
      <w:r w:rsidR="001A5726">
        <w:rPr>
          <w:rFonts w:hint="cs"/>
          <w:spacing w:val="0"/>
          <w:sz w:val="30"/>
          <w:rtl/>
        </w:rPr>
        <w:t>122</w:t>
      </w:r>
    </w:p>
    <w:p w:rsidR="00004635" w:rsidRDefault="00004635" w:rsidP="00113EBB">
      <w:pPr>
        <w:tabs>
          <w:tab w:val="left" w:pos="975"/>
          <w:tab w:val="left" w:pos="1659"/>
          <w:tab w:val="left" w:pos="1956"/>
          <w:tab w:val="left" w:leader="dot" w:pos="7014"/>
          <w:tab w:val="left" w:pos="7371"/>
          <w:tab w:val="decimal" w:pos="7644"/>
          <w:tab w:val="center" w:pos="9043"/>
        </w:tabs>
        <w:spacing w:after="120" w:line="340" w:lineRule="exact"/>
        <w:ind w:right="2342"/>
        <w:rPr>
          <w:rFonts w:hint="cs"/>
          <w:spacing w:val="0"/>
          <w:sz w:val="30"/>
          <w:rtl/>
        </w:rPr>
      </w:pPr>
      <w:r>
        <w:rPr>
          <w:rFonts w:hint="cs"/>
          <w:spacing w:val="0"/>
          <w:sz w:val="30"/>
          <w:rtl/>
        </w:rPr>
        <w:tab/>
        <w:t>دال -</w:t>
      </w:r>
      <w:r>
        <w:rPr>
          <w:rFonts w:hint="cs"/>
          <w:spacing w:val="0"/>
          <w:sz w:val="30"/>
          <w:rtl/>
        </w:rPr>
        <w:tab/>
        <w:t>أنشطة المتابعة</w:t>
      </w:r>
      <w:r>
        <w:rPr>
          <w:rFonts w:hint="cs"/>
          <w:spacing w:val="0"/>
          <w:sz w:val="30"/>
          <w:rtl/>
        </w:rPr>
        <w:tab/>
      </w:r>
      <w:r>
        <w:rPr>
          <w:rFonts w:hint="cs"/>
          <w:spacing w:val="0"/>
          <w:sz w:val="30"/>
          <w:rtl/>
        </w:rPr>
        <w:tab/>
        <w:t>93 -99</w:t>
      </w:r>
      <w:r>
        <w:rPr>
          <w:rFonts w:hint="cs"/>
          <w:spacing w:val="0"/>
          <w:sz w:val="30"/>
          <w:rtl/>
        </w:rPr>
        <w:tab/>
      </w:r>
      <w:r w:rsidR="001A5726">
        <w:rPr>
          <w:rFonts w:hint="cs"/>
          <w:spacing w:val="0"/>
          <w:sz w:val="30"/>
          <w:rtl/>
        </w:rPr>
        <w:t>125</w:t>
      </w:r>
    </w:p>
    <w:p w:rsidR="00004635" w:rsidRDefault="00004635" w:rsidP="00113EBB">
      <w:pPr>
        <w:tabs>
          <w:tab w:val="left" w:pos="975"/>
          <w:tab w:val="left" w:pos="1659"/>
          <w:tab w:val="left" w:pos="1956"/>
          <w:tab w:val="left" w:leader="dot" w:pos="7014"/>
          <w:tab w:val="left" w:pos="7371"/>
          <w:tab w:val="decimal" w:pos="7644"/>
          <w:tab w:val="center" w:pos="9043"/>
        </w:tabs>
        <w:spacing w:after="120" w:line="340" w:lineRule="exact"/>
        <w:ind w:right="2342"/>
        <w:rPr>
          <w:rFonts w:hint="cs"/>
          <w:spacing w:val="0"/>
          <w:sz w:val="30"/>
          <w:rtl/>
        </w:rPr>
      </w:pPr>
      <w:r>
        <w:rPr>
          <w:rFonts w:hint="cs"/>
          <w:spacing w:val="0"/>
          <w:sz w:val="30"/>
          <w:rtl/>
        </w:rPr>
        <w:t>سابعاً -</w:t>
      </w:r>
      <w:r>
        <w:rPr>
          <w:rFonts w:hint="cs"/>
          <w:spacing w:val="0"/>
          <w:sz w:val="30"/>
          <w:rtl/>
        </w:rPr>
        <w:tab/>
      </w:r>
      <w:r w:rsidR="00626AFB">
        <w:rPr>
          <w:rFonts w:hint="cs"/>
          <w:spacing w:val="0"/>
          <w:sz w:val="30"/>
          <w:rtl/>
        </w:rPr>
        <w:t>الاجتماعات المقبلة للجنة</w:t>
      </w:r>
      <w:r w:rsidR="00626AFB">
        <w:rPr>
          <w:rFonts w:hint="cs"/>
          <w:spacing w:val="0"/>
          <w:sz w:val="30"/>
          <w:rtl/>
        </w:rPr>
        <w:tab/>
      </w:r>
      <w:r w:rsidR="00626AFB">
        <w:rPr>
          <w:rFonts w:hint="cs"/>
          <w:spacing w:val="0"/>
          <w:sz w:val="30"/>
          <w:rtl/>
        </w:rPr>
        <w:tab/>
        <w:t>100-101</w:t>
      </w:r>
      <w:r w:rsidR="00626AFB">
        <w:rPr>
          <w:rFonts w:hint="cs"/>
          <w:spacing w:val="0"/>
          <w:sz w:val="30"/>
          <w:rtl/>
        </w:rPr>
        <w:tab/>
      </w:r>
      <w:r w:rsidR="001A5726">
        <w:rPr>
          <w:rFonts w:hint="cs"/>
          <w:spacing w:val="0"/>
          <w:sz w:val="30"/>
          <w:rtl/>
        </w:rPr>
        <w:t>168</w:t>
      </w:r>
    </w:p>
    <w:p w:rsidR="00626AFB" w:rsidRDefault="00626AFB" w:rsidP="00113EBB">
      <w:pPr>
        <w:tabs>
          <w:tab w:val="left" w:pos="975"/>
          <w:tab w:val="left" w:pos="1659"/>
          <w:tab w:val="left" w:pos="1956"/>
          <w:tab w:val="left" w:leader="dot" w:pos="7014"/>
          <w:tab w:val="left" w:pos="7371"/>
          <w:tab w:val="decimal" w:pos="7644"/>
          <w:tab w:val="center" w:pos="9043"/>
        </w:tabs>
        <w:spacing w:after="120" w:line="340" w:lineRule="exact"/>
        <w:ind w:right="2342"/>
        <w:rPr>
          <w:rFonts w:hint="cs"/>
          <w:spacing w:val="0"/>
          <w:sz w:val="30"/>
          <w:rtl/>
        </w:rPr>
      </w:pPr>
      <w:r>
        <w:rPr>
          <w:rFonts w:hint="cs"/>
          <w:spacing w:val="0"/>
          <w:sz w:val="30"/>
          <w:rtl/>
        </w:rPr>
        <w:t>ثامناً -</w:t>
      </w:r>
      <w:r>
        <w:rPr>
          <w:rFonts w:hint="cs"/>
          <w:spacing w:val="0"/>
          <w:sz w:val="30"/>
          <w:rtl/>
        </w:rPr>
        <w:tab/>
        <w:t>اعتماد التقرير السنوي للجنة عن أنشطتها</w:t>
      </w:r>
      <w:r>
        <w:rPr>
          <w:rFonts w:hint="cs"/>
          <w:spacing w:val="0"/>
          <w:sz w:val="30"/>
          <w:rtl/>
        </w:rPr>
        <w:tab/>
      </w:r>
      <w:r>
        <w:rPr>
          <w:rFonts w:hint="cs"/>
          <w:spacing w:val="0"/>
          <w:sz w:val="30"/>
          <w:rtl/>
        </w:rPr>
        <w:tab/>
      </w:r>
      <w:r>
        <w:rPr>
          <w:rFonts w:hint="cs"/>
          <w:spacing w:val="0"/>
          <w:sz w:val="30"/>
          <w:rtl/>
        </w:rPr>
        <w:tab/>
        <w:t>102</w:t>
      </w:r>
      <w:r>
        <w:rPr>
          <w:rFonts w:hint="cs"/>
          <w:spacing w:val="0"/>
          <w:sz w:val="30"/>
          <w:rtl/>
        </w:rPr>
        <w:tab/>
      </w:r>
      <w:r w:rsidR="001A5726">
        <w:rPr>
          <w:rFonts w:hint="cs"/>
          <w:spacing w:val="0"/>
          <w:sz w:val="30"/>
          <w:rtl/>
        </w:rPr>
        <w:t>169</w:t>
      </w:r>
    </w:p>
    <w:p w:rsidR="00473DEB" w:rsidRPr="00626AFB" w:rsidRDefault="00626AFB" w:rsidP="00113EBB">
      <w:pPr>
        <w:tabs>
          <w:tab w:val="left" w:pos="822"/>
          <w:tab w:val="left" w:pos="1488"/>
          <w:tab w:val="left" w:pos="1956"/>
          <w:tab w:val="left" w:pos="7371"/>
          <w:tab w:val="decimal" w:pos="7644"/>
          <w:tab w:val="center" w:pos="9043"/>
        </w:tabs>
        <w:spacing w:before="120" w:after="120" w:line="340" w:lineRule="exact"/>
        <w:jc w:val="center"/>
        <w:rPr>
          <w:rFonts w:hint="cs"/>
          <w:i/>
          <w:iCs/>
          <w:spacing w:val="0"/>
          <w:sz w:val="30"/>
          <w:rtl/>
        </w:rPr>
      </w:pPr>
      <w:r>
        <w:rPr>
          <w:rFonts w:hint="cs"/>
          <w:i/>
          <w:iCs/>
          <w:spacing w:val="0"/>
          <w:sz w:val="30"/>
          <w:rtl/>
        </w:rPr>
        <w:t>المرفقات</w:t>
      </w:r>
    </w:p>
    <w:p w:rsidR="00473DEB" w:rsidRDefault="00626AFB" w:rsidP="00113EBB">
      <w:pPr>
        <w:tabs>
          <w:tab w:val="left" w:pos="822"/>
          <w:tab w:val="left" w:pos="1488"/>
          <w:tab w:val="left" w:pos="1956"/>
          <w:tab w:val="left" w:leader="dot" w:pos="7014"/>
          <w:tab w:val="left" w:pos="7371"/>
          <w:tab w:val="decimal" w:pos="7644"/>
          <w:tab w:val="center" w:pos="9043"/>
        </w:tabs>
        <w:spacing w:after="120" w:line="340" w:lineRule="exact"/>
        <w:ind w:right="2340"/>
        <w:jc w:val="both"/>
        <w:rPr>
          <w:rFonts w:hint="cs"/>
          <w:i/>
          <w:iCs/>
          <w:spacing w:val="0"/>
          <w:sz w:val="30"/>
          <w:rtl/>
        </w:rPr>
      </w:pPr>
      <w:r>
        <w:rPr>
          <w:rFonts w:hint="cs"/>
          <w:i/>
          <w:iCs/>
          <w:spacing w:val="0"/>
          <w:sz w:val="30"/>
          <w:rtl/>
        </w:rPr>
        <w:t>المرفق</w:t>
      </w:r>
    </w:p>
    <w:p w:rsidR="00626AFB" w:rsidRDefault="00626AFB" w:rsidP="009F3C49">
      <w:pPr>
        <w:tabs>
          <w:tab w:val="left" w:pos="822"/>
          <w:tab w:val="left" w:pos="1488"/>
          <w:tab w:val="left" w:pos="1956"/>
          <w:tab w:val="left" w:leader="dot" w:pos="8328"/>
          <w:tab w:val="center" w:pos="9043"/>
        </w:tabs>
        <w:spacing w:after="120" w:line="360" w:lineRule="exact"/>
        <w:ind w:left="804" w:right="1026" w:hanging="855"/>
        <w:jc w:val="both"/>
        <w:rPr>
          <w:rFonts w:hint="cs"/>
          <w:spacing w:val="0"/>
          <w:sz w:val="30"/>
          <w:rtl/>
        </w:rPr>
      </w:pPr>
      <w:r>
        <w:rPr>
          <w:rFonts w:hint="cs"/>
          <w:spacing w:val="0"/>
          <w:sz w:val="30"/>
          <w:rtl/>
        </w:rPr>
        <w:t>الأول-</w:t>
      </w:r>
      <w:r>
        <w:rPr>
          <w:rFonts w:hint="cs"/>
          <w:spacing w:val="0"/>
          <w:sz w:val="30"/>
          <w:rtl/>
        </w:rPr>
        <w:tab/>
        <w:t>الدول التي وقعت على اتفاقية مناهضة التعذيب وغيره من ضروب المعاملة أو العقوبة القاسية أو ال</w:t>
      </w:r>
      <w:r w:rsidR="000135C0">
        <w:rPr>
          <w:rFonts w:hint="cs"/>
          <w:spacing w:val="0"/>
          <w:sz w:val="30"/>
          <w:rtl/>
        </w:rPr>
        <w:t>لاإنسانية أو المهينة، أو صدقت عليها أو انضمت إليها حتى 16 أيار/مايو 2008</w:t>
      </w:r>
      <w:r w:rsidR="000135C0">
        <w:rPr>
          <w:rFonts w:hint="cs"/>
          <w:spacing w:val="0"/>
          <w:sz w:val="30"/>
          <w:rtl/>
        </w:rPr>
        <w:tab/>
      </w:r>
      <w:r w:rsidR="000135C0">
        <w:rPr>
          <w:rFonts w:hint="cs"/>
          <w:spacing w:val="0"/>
          <w:sz w:val="30"/>
          <w:rtl/>
        </w:rPr>
        <w:tab/>
      </w:r>
      <w:r w:rsidR="001A5726">
        <w:rPr>
          <w:rFonts w:hint="cs"/>
          <w:spacing w:val="0"/>
          <w:sz w:val="30"/>
          <w:rtl/>
        </w:rPr>
        <w:t>170</w:t>
      </w:r>
    </w:p>
    <w:p w:rsidR="00113EBB" w:rsidRPr="00626AFB" w:rsidRDefault="00113EBB" w:rsidP="001A5726">
      <w:pPr>
        <w:tabs>
          <w:tab w:val="left" w:pos="822"/>
          <w:tab w:val="left" w:pos="1488"/>
          <w:tab w:val="left" w:pos="1956"/>
          <w:tab w:val="left" w:leader="dot" w:pos="8328"/>
          <w:tab w:val="center" w:pos="9043"/>
        </w:tabs>
        <w:spacing w:after="120" w:line="360" w:lineRule="exact"/>
        <w:ind w:left="804" w:right="1026" w:hanging="855"/>
        <w:jc w:val="both"/>
        <w:rPr>
          <w:rFonts w:hint="cs"/>
          <w:spacing w:val="0"/>
          <w:sz w:val="30"/>
          <w:rtl/>
        </w:rPr>
      </w:pPr>
      <w:r>
        <w:rPr>
          <w:rFonts w:hint="cs"/>
          <w:spacing w:val="0"/>
          <w:sz w:val="30"/>
          <w:rtl/>
        </w:rPr>
        <w:t>الثاني -</w:t>
      </w:r>
      <w:r>
        <w:rPr>
          <w:rFonts w:hint="cs"/>
          <w:spacing w:val="0"/>
          <w:sz w:val="30"/>
          <w:rtl/>
        </w:rPr>
        <w:tab/>
        <w:t>الدول الأطراف التي أعلنت، لدى التصديق على الاتفاقية أو الانضمام إليها، أنها لا تعترف باختصاص اللجنة الذي تنص عليه المادة 20 من الاتفاقية، حتى 16 أيار/مايو 2008</w:t>
      </w:r>
      <w:r>
        <w:rPr>
          <w:rFonts w:hint="cs"/>
          <w:spacing w:val="0"/>
          <w:sz w:val="30"/>
          <w:rtl/>
        </w:rPr>
        <w:tab/>
      </w:r>
      <w:r>
        <w:rPr>
          <w:rFonts w:hint="cs"/>
          <w:spacing w:val="0"/>
          <w:sz w:val="30"/>
          <w:rtl/>
        </w:rPr>
        <w:tab/>
      </w:r>
      <w:r w:rsidR="001A5726">
        <w:rPr>
          <w:rFonts w:hint="cs"/>
          <w:spacing w:val="0"/>
          <w:sz w:val="30"/>
          <w:rtl/>
        </w:rPr>
        <w:t>175</w:t>
      </w:r>
    </w:p>
    <w:p w:rsidR="00155BEB" w:rsidRPr="00A559DF" w:rsidRDefault="00155BEB" w:rsidP="00155BEB">
      <w:pPr>
        <w:spacing w:after="240" w:line="360" w:lineRule="exact"/>
        <w:jc w:val="center"/>
        <w:rPr>
          <w:rFonts w:hint="cs"/>
          <w:b/>
          <w:bCs/>
          <w:i/>
          <w:iCs/>
          <w:spacing w:val="2"/>
          <w:sz w:val="36"/>
          <w:szCs w:val="36"/>
          <w:rtl/>
        </w:rPr>
      </w:pPr>
      <w:r w:rsidRPr="00780B1F">
        <w:rPr>
          <w:b/>
          <w:bCs/>
          <w:spacing w:val="2"/>
          <w:sz w:val="36"/>
          <w:szCs w:val="36"/>
          <w:rtl/>
        </w:rPr>
        <w:t>المحتويات</w:t>
      </w:r>
      <w:r>
        <w:rPr>
          <w:rFonts w:hint="cs"/>
          <w:b/>
          <w:bCs/>
          <w:spacing w:val="2"/>
          <w:sz w:val="36"/>
          <w:szCs w:val="36"/>
          <w:rtl/>
        </w:rPr>
        <w:t xml:space="preserve"> </w:t>
      </w:r>
      <w:r w:rsidRPr="00A559DF">
        <w:rPr>
          <w:rFonts w:hint="cs"/>
          <w:b/>
          <w:bCs/>
          <w:spacing w:val="2"/>
          <w:sz w:val="30"/>
          <w:rtl/>
        </w:rPr>
        <w:t>(</w:t>
      </w:r>
      <w:r w:rsidRPr="00A559DF">
        <w:rPr>
          <w:rFonts w:hint="cs"/>
          <w:b/>
          <w:bCs/>
          <w:i/>
          <w:iCs/>
          <w:spacing w:val="2"/>
          <w:sz w:val="30"/>
          <w:rtl/>
        </w:rPr>
        <w:t>تابع)</w:t>
      </w:r>
    </w:p>
    <w:p w:rsidR="00155BEB" w:rsidRPr="00780B1F" w:rsidRDefault="00155BEB" w:rsidP="00120372">
      <w:pPr>
        <w:tabs>
          <w:tab w:val="right" w:pos="9354"/>
        </w:tabs>
        <w:spacing w:after="240" w:line="360" w:lineRule="exact"/>
        <w:ind w:left="1026" w:hanging="1026"/>
        <w:jc w:val="both"/>
        <w:rPr>
          <w:i/>
          <w:iCs/>
          <w:spacing w:val="2"/>
          <w:sz w:val="30"/>
          <w:rtl/>
        </w:rPr>
      </w:pPr>
      <w:r>
        <w:rPr>
          <w:rFonts w:hint="cs"/>
          <w:i/>
          <w:iCs/>
          <w:spacing w:val="2"/>
          <w:sz w:val="30"/>
          <w:rtl/>
        </w:rPr>
        <w:t>المرفق</w:t>
      </w:r>
      <w:r w:rsidRPr="00780B1F">
        <w:rPr>
          <w:i/>
          <w:iCs/>
          <w:spacing w:val="2"/>
          <w:sz w:val="30"/>
          <w:rtl/>
        </w:rPr>
        <w:tab/>
      </w:r>
      <w:r>
        <w:rPr>
          <w:rFonts w:hint="cs"/>
          <w:i/>
          <w:iCs/>
          <w:spacing w:val="2"/>
          <w:sz w:val="30"/>
          <w:rtl/>
        </w:rPr>
        <w:tab/>
      </w:r>
      <w:r w:rsidRPr="00780B1F">
        <w:rPr>
          <w:i/>
          <w:iCs/>
          <w:spacing w:val="2"/>
          <w:sz w:val="30"/>
          <w:rtl/>
        </w:rPr>
        <w:t>الصفحة</w:t>
      </w:r>
    </w:p>
    <w:p w:rsidR="00155BEB" w:rsidRDefault="00155BEB" w:rsidP="00120372">
      <w:pPr>
        <w:tabs>
          <w:tab w:val="left" w:pos="1317"/>
          <w:tab w:val="left" w:pos="1488"/>
          <w:tab w:val="left" w:pos="1956"/>
          <w:tab w:val="left" w:leader="dot" w:pos="8328"/>
          <w:tab w:val="center" w:pos="9043"/>
        </w:tabs>
        <w:spacing w:after="120" w:line="360" w:lineRule="exact"/>
        <w:ind w:left="1366" w:right="1026" w:hanging="1366"/>
        <w:jc w:val="both"/>
        <w:rPr>
          <w:rFonts w:hint="cs"/>
          <w:spacing w:val="0"/>
          <w:sz w:val="30"/>
          <w:rtl/>
        </w:rPr>
      </w:pPr>
      <w:r>
        <w:rPr>
          <w:rFonts w:hint="cs"/>
          <w:spacing w:val="0"/>
          <w:sz w:val="30"/>
          <w:rtl/>
        </w:rPr>
        <w:t>الثالث -</w:t>
      </w:r>
      <w:r>
        <w:rPr>
          <w:rFonts w:hint="cs"/>
          <w:spacing w:val="0"/>
          <w:sz w:val="30"/>
          <w:rtl/>
        </w:rPr>
        <w:tab/>
        <w:t>الدول الأطراف التي أصدرت الإعلانات المنصوص عليها في المادتين 21 و22 من الاتفاقية، حتى 16 أيار/مايو 2008</w:t>
      </w:r>
      <w:r>
        <w:rPr>
          <w:rFonts w:hint="cs"/>
          <w:spacing w:val="0"/>
          <w:sz w:val="30"/>
          <w:rtl/>
        </w:rPr>
        <w:tab/>
      </w:r>
      <w:r>
        <w:rPr>
          <w:rFonts w:hint="cs"/>
          <w:spacing w:val="0"/>
          <w:sz w:val="30"/>
          <w:rtl/>
        </w:rPr>
        <w:tab/>
      </w:r>
      <w:r w:rsidR="001A5726">
        <w:rPr>
          <w:rFonts w:hint="cs"/>
          <w:spacing w:val="0"/>
          <w:sz w:val="30"/>
          <w:rtl/>
        </w:rPr>
        <w:t>176</w:t>
      </w:r>
    </w:p>
    <w:p w:rsidR="00155BEB" w:rsidRDefault="00155BEB" w:rsidP="00120372">
      <w:pPr>
        <w:tabs>
          <w:tab w:val="left" w:pos="1317"/>
          <w:tab w:val="left" w:pos="1488"/>
          <w:tab w:val="left" w:pos="1956"/>
          <w:tab w:val="left" w:leader="dot" w:pos="8328"/>
          <w:tab w:val="center" w:pos="9043"/>
        </w:tabs>
        <w:spacing w:after="120" w:line="360" w:lineRule="exact"/>
        <w:ind w:left="1366" w:right="1026" w:hanging="1366"/>
        <w:jc w:val="both"/>
        <w:rPr>
          <w:rFonts w:hint="cs"/>
          <w:spacing w:val="0"/>
          <w:sz w:val="30"/>
          <w:rtl/>
        </w:rPr>
      </w:pPr>
      <w:r>
        <w:rPr>
          <w:rFonts w:hint="cs"/>
          <w:spacing w:val="0"/>
          <w:sz w:val="30"/>
          <w:rtl/>
        </w:rPr>
        <w:t>الرابع -</w:t>
      </w:r>
      <w:r>
        <w:rPr>
          <w:rFonts w:hint="cs"/>
          <w:spacing w:val="0"/>
          <w:sz w:val="30"/>
          <w:rtl/>
        </w:rPr>
        <w:tab/>
      </w:r>
      <w:r w:rsidR="00063598">
        <w:rPr>
          <w:rFonts w:hint="cs"/>
          <w:spacing w:val="0"/>
          <w:sz w:val="30"/>
          <w:rtl/>
        </w:rPr>
        <w:t>أعضاء لجنة مناهضة التعذيب في عام 2008</w:t>
      </w:r>
      <w:r w:rsidR="00063598">
        <w:rPr>
          <w:rFonts w:hint="cs"/>
          <w:spacing w:val="0"/>
          <w:sz w:val="30"/>
          <w:rtl/>
        </w:rPr>
        <w:tab/>
      </w:r>
      <w:r w:rsidR="00063598">
        <w:rPr>
          <w:rFonts w:hint="cs"/>
          <w:spacing w:val="0"/>
          <w:sz w:val="30"/>
          <w:rtl/>
        </w:rPr>
        <w:tab/>
      </w:r>
      <w:r w:rsidR="001A5726">
        <w:rPr>
          <w:rFonts w:hint="cs"/>
          <w:spacing w:val="0"/>
          <w:sz w:val="30"/>
          <w:rtl/>
        </w:rPr>
        <w:t>179</w:t>
      </w:r>
    </w:p>
    <w:p w:rsidR="00C14850" w:rsidRDefault="00063598" w:rsidP="00120372">
      <w:pPr>
        <w:tabs>
          <w:tab w:val="left" w:pos="1317"/>
          <w:tab w:val="left" w:pos="1488"/>
          <w:tab w:val="left" w:pos="1956"/>
          <w:tab w:val="left" w:leader="dot" w:pos="8328"/>
          <w:tab w:val="center" w:pos="9043"/>
        </w:tabs>
        <w:spacing w:after="120" w:line="360" w:lineRule="exact"/>
        <w:ind w:left="1366" w:right="1026" w:hanging="1366"/>
        <w:jc w:val="both"/>
        <w:rPr>
          <w:rFonts w:hint="cs"/>
          <w:spacing w:val="0"/>
          <w:sz w:val="30"/>
          <w:rtl/>
        </w:rPr>
      </w:pPr>
      <w:r w:rsidRPr="00063598">
        <w:rPr>
          <w:rFonts w:hint="cs"/>
          <w:spacing w:val="0"/>
          <w:sz w:val="30"/>
          <w:rtl/>
        </w:rPr>
        <w:t>الخامس-</w:t>
      </w:r>
      <w:r w:rsidRPr="00063598">
        <w:rPr>
          <w:rFonts w:hint="cs"/>
          <w:spacing w:val="0"/>
          <w:sz w:val="30"/>
          <w:rtl/>
        </w:rPr>
        <w:tab/>
      </w:r>
      <w:r>
        <w:rPr>
          <w:rFonts w:hint="cs"/>
          <w:spacing w:val="0"/>
          <w:sz w:val="30"/>
          <w:rtl/>
        </w:rPr>
        <w:t>أعضاء اللجنة الفرعية لمنع التعذيب في عام 2008</w:t>
      </w:r>
      <w:r>
        <w:rPr>
          <w:rFonts w:hint="cs"/>
          <w:spacing w:val="0"/>
          <w:sz w:val="30"/>
          <w:rtl/>
        </w:rPr>
        <w:tab/>
      </w:r>
      <w:r>
        <w:rPr>
          <w:rFonts w:hint="cs"/>
          <w:spacing w:val="0"/>
          <w:sz w:val="30"/>
          <w:rtl/>
        </w:rPr>
        <w:tab/>
      </w:r>
      <w:r w:rsidR="001A5726">
        <w:rPr>
          <w:rFonts w:hint="cs"/>
          <w:spacing w:val="0"/>
          <w:sz w:val="30"/>
          <w:rtl/>
        </w:rPr>
        <w:t>180</w:t>
      </w:r>
    </w:p>
    <w:p w:rsidR="00063598" w:rsidRDefault="00063598" w:rsidP="00120372">
      <w:pPr>
        <w:tabs>
          <w:tab w:val="left" w:pos="1317"/>
          <w:tab w:val="left" w:pos="1488"/>
          <w:tab w:val="left" w:pos="1956"/>
          <w:tab w:val="left" w:leader="dot" w:pos="8328"/>
          <w:tab w:val="center" w:pos="9043"/>
        </w:tabs>
        <w:spacing w:after="120" w:line="360" w:lineRule="exact"/>
        <w:ind w:left="1366" w:right="1026" w:hanging="1366"/>
        <w:jc w:val="both"/>
        <w:rPr>
          <w:rFonts w:hint="cs"/>
          <w:spacing w:val="0"/>
          <w:sz w:val="30"/>
          <w:rtl/>
        </w:rPr>
      </w:pPr>
      <w:r>
        <w:rPr>
          <w:rFonts w:hint="cs"/>
          <w:spacing w:val="0"/>
          <w:sz w:val="30"/>
          <w:rtl/>
        </w:rPr>
        <w:t>السادس-</w:t>
      </w:r>
      <w:r>
        <w:rPr>
          <w:rFonts w:hint="cs"/>
          <w:spacing w:val="0"/>
          <w:sz w:val="30"/>
          <w:rtl/>
        </w:rPr>
        <w:tab/>
        <w:t>التعليق العام رقم 2</w:t>
      </w:r>
      <w:r>
        <w:rPr>
          <w:rFonts w:hint="cs"/>
          <w:spacing w:val="0"/>
          <w:sz w:val="30"/>
          <w:rtl/>
        </w:rPr>
        <w:tab/>
      </w:r>
      <w:r>
        <w:rPr>
          <w:rFonts w:hint="cs"/>
          <w:spacing w:val="0"/>
          <w:sz w:val="30"/>
          <w:rtl/>
        </w:rPr>
        <w:tab/>
      </w:r>
      <w:r w:rsidR="001A5726">
        <w:rPr>
          <w:rFonts w:hint="cs"/>
          <w:spacing w:val="0"/>
          <w:sz w:val="30"/>
          <w:rtl/>
        </w:rPr>
        <w:t>181</w:t>
      </w:r>
    </w:p>
    <w:p w:rsidR="00063598" w:rsidRDefault="00063598" w:rsidP="00120372">
      <w:pPr>
        <w:tabs>
          <w:tab w:val="left" w:pos="1317"/>
          <w:tab w:val="left" w:pos="1488"/>
          <w:tab w:val="left" w:pos="1956"/>
          <w:tab w:val="left" w:leader="dot" w:pos="8328"/>
          <w:tab w:val="center" w:pos="9043"/>
        </w:tabs>
        <w:spacing w:after="120" w:line="360" w:lineRule="exact"/>
        <w:ind w:left="1366" w:right="1026" w:hanging="1366"/>
        <w:jc w:val="both"/>
        <w:rPr>
          <w:rFonts w:hint="cs"/>
          <w:spacing w:val="0"/>
          <w:sz w:val="30"/>
          <w:rtl/>
        </w:rPr>
      </w:pPr>
      <w:r>
        <w:rPr>
          <w:rFonts w:hint="cs"/>
          <w:spacing w:val="0"/>
          <w:sz w:val="30"/>
          <w:rtl/>
        </w:rPr>
        <w:t>السابع</w:t>
      </w:r>
      <w:r w:rsidR="00120372">
        <w:rPr>
          <w:rFonts w:hint="cs"/>
          <w:spacing w:val="0"/>
          <w:sz w:val="30"/>
          <w:rtl/>
        </w:rPr>
        <w:t xml:space="preserve"> -</w:t>
      </w:r>
      <w:r w:rsidR="00120372">
        <w:rPr>
          <w:rFonts w:hint="cs"/>
          <w:spacing w:val="0"/>
          <w:sz w:val="30"/>
          <w:rtl/>
        </w:rPr>
        <w:tab/>
        <w:t>التقرير السنوي الأول للجنة الفرعية لمنع التعذيب وغيره من ضروب المعاملة أو العقوبة القاسية أو اللاإنسانية أو المهينة</w:t>
      </w:r>
      <w:r w:rsidR="00120372">
        <w:rPr>
          <w:rFonts w:hint="cs"/>
          <w:spacing w:val="0"/>
          <w:sz w:val="30"/>
          <w:rtl/>
        </w:rPr>
        <w:tab/>
      </w:r>
      <w:r w:rsidR="00120372">
        <w:rPr>
          <w:rFonts w:hint="cs"/>
          <w:spacing w:val="0"/>
          <w:sz w:val="30"/>
          <w:rtl/>
        </w:rPr>
        <w:tab/>
      </w:r>
      <w:r w:rsidR="001A5726">
        <w:rPr>
          <w:rFonts w:hint="cs"/>
          <w:spacing w:val="0"/>
          <w:sz w:val="30"/>
          <w:rtl/>
        </w:rPr>
        <w:t>188</w:t>
      </w:r>
    </w:p>
    <w:p w:rsidR="00120372" w:rsidRDefault="00120372" w:rsidP="00120372">
      <w:pPr>
        <w:tabs>
          <w:tab w:val="left" w:pos="1317"/>
          <w:tab w:val="left" w:pos="1488"/>
          <w:tab w:val="left" w:pos="1956"/>
          <w:tab w:val="left" w:leader="dot" w:pos="8328"/>
          <w:tab w:val="center" w:pos="9043"/>
        </w:tabs>
        <w:spacing w:after="120" w:line="360" w:lineRule="exact"/>
        <w:ind w:left="1366" w:right="1026" w:hanging="1366"/>
        <w:jc w:val="both"/>
        <w:rPr>
          <w:rFonts w:hint="cs"/>
          <w:spacing w:val="0"/>
          <w:sz w:val="30"/>
          <w:rtl/>
        </w:rPr>
      </w:pPr>
      <w:r>
        <w:rPr>
          <w:rFonts w:hint="cs"/>
          <w:spacing w:val="0"/>
          <w:sz w:val="30"/>
          <w:rtl/>
        </w:rPr>
        <w:t>الثامن -</w:t>
      </w:r>
      <w:r>
        <w:rPr>
          <w:rFonts w:hint="cs"/>
          <w:spacing w:val="0"/>
          <w:sz w:val="30"/>
          <w:rtl/>
        </w:rPr>
        <w:tab/>
        <w:t>بيان مشترك بمناسبة يوم الأمم المتحدة الدولي لمساندة ضحايا التعذيب</w:t>
      </w:r>
      <w:r>
        <w:rPr>
          <w:rFonts w:hint="cs"/>
          <w:spacing w:val="0"/>
          <w:sz w:val="30"/>
          <w:rtl/>
        </w:rPr>
        <w:tab/>
      </w:r>
      <w:r>
        <w:rPr>
          <w:rFonts w:hint="cs"/>
          <w:spacing w:val="0"/>
          <w:sz w:val="30"/>
          <w:rtl/>
        </w:rPr>
        <w:tab/>
      </w:r>
      <w:r w:rsidR="001A5726">
        <w:rPr>
          <w:rFonts w:hint="cs"/>
          <w:spacing w:val="0"/>
          <w:sz w:val="30"/>
          <w:rtl/>
        </w:rPr>
        <w:t>206</w:t>
      </w:r>
    </w:p>
    <w:p w:rsidR="00120372" w:rsidRDefault="00120372" w:rsidP="00120372">
      <w:pPr>
        <w:tabs>
          <w:tab w:val="left" w:pos="1317"/>
          <w:tab w:val="left" w:pos="1488"/>
          <w:tab w:val="left" w:pos="1956"/>
          <w:tab w:val="left" w:leader="dot" w:pos="8328"/>
          <w:tab w:val="center" w:pos="9043"/>
        </w:tabs>
        <w:spacing w:after="120" w:line="360" w:lineRule="exact"/>
        <w:ind w:left="1366" w:right="1026" w:hanging="1366"/>
        <w:jc w:val="both"/>
        <w:rPr>
          <w:rFonts w:hint="cs"/>
          <w:spacing w:val="0"/>
          <w:sz w:val="30"/>
          <w:rtl/>
        </w:rPr>
      </w:pPr>
      <w:r>
        <w:rPr>
          <w:rFonts w:hint="cs"/>
          <w:spacing w:val="0"/>
          <w:sz w:val="30"/>
          <w:rtl/>
        </w:rPr>
        <w:t>التاسع -</w:t>
      </w:r>
      <w:r>
        <w:rPr>
          <w:rFonts w:hint="cs"/>
          <w:spacing w:val="0"/>
          <w:sz w:val="30"/>
          <w:rtl/>
        </w:rPr>
        <w:tab/>
        <w:t>التقارير التي تأخر تقديمها</w:t>
      </w:r>
      <w:r>
        <w:rPr>
          <w:rFonts w:hint="cs"/>
          <w:spacing w:val="0"/>
          <w:sz w:val="30"/>
          <w:rtl/>
        </w:rPr>
        <w:tab/>
      </w:r>
      <w:r>
        <w:rPr>
          <w:rFonts w:hint="cs"/>
          <w:spacing w:val="0"/>
          <w:sz w:val="30"/>
          <w:rtl/>
        </w:rPr>
        <w:tab/>
      </w:r>
      <w:r w:rsidR="001A5726">
        <w:rPr>
          <w:rFonts w:hint="cs"/>
          <w:spacing w:val="0"/>
          <w:sz w:val="30"/>
          <w:rtl/>
        </w:rPr>
        <w:t>208</w:t>
      </w:r>
    </w:p>
    <w:p w:rsidR="00120372" w:rsidRDefault="00120372" w:rsidP="00120372">
      <w:pPr>
        <w:tabs>
          <w:tab w:val="left" w:pos="1317"/>
          <w:tab w:val="left" w:pos="1488"/>
          <w:tab w:val="left" w:pos="1956"/>
          <w:tab w:val="left" w:leader="dot" w:pos="8328"/>
          <w:tab w:val="center" w:pos="9043"/>
        </w:tabs>
        <w:spacing w:after="120" w:line="360" w:lineRule="exact"/>
        <w:ind w:left="1366" w:right="1026" w:hanging="1366"/>
        <w:jc w:val="both"/>
        <w:rPr>
          <w:rFonts w:hint="cs"/>
          <w:spacing w:val="0"/>
          <w:sz w:val="30"/>
          <w:rtl/>
        </w:rPr>
      </w:pPr>
      <w:r>
        <w:rPr>
          <w:rFonts w:hint="cs"/>
          <w:spacing w:val="0"/>
          <w:sz w:val="30"/>
          <w:rtl/>
        </w:rPr>
        <w:t>العاشر -</w:t>
      </w:r>
      <w:r>
        <w:rPr>
          <w:rFonts w:hint="cs"/>
          <w:spacing w:val="0"/>
          <w:sz w:val="30"/>
          <w:rtl/>
        </w:rPr>
        <w:tab/>
        <w:t>المقررون القطريون والمقررون المناوبون المعنيون بتقارير الدول الأطراف التي نظرت فيها اللجنة في دورتيها التاسعة والثلاثين والأربعين (بحسب ترتيب النظر فيها)</w:t>
      </w:r>
      <w:r>
        <w:rPr>
          <w:rFonts w:hint="cs"/>
          <w:spacing w:val="0"/>
          <w:sz w:val="30"/>
          <w:rtl/>
        </w:rPr>
        <w:tab/>
      </w:r>
      <w:r>
        <w:rPr>
          <w:rFonts w:hint="cs"/>
          <w:spacing w:val="0"/>
          <w:sz w:val="30"/>
          <w:rtl/>
        </w:rPr>
        <w:tab/>
      </w:r>
      <w:r w:rsidR="001A5726">
        <w:rPr>
          <w:rFonts w:hint="cs"/>
          <w:spacing w:val="0"/>
          <w:sz w:val="30"/>
          <w:rtl/>
        </w:rPr>
        <w:t>216</w:t>
      </w:r>
    </w:p>
    <w:p w:rsidR="00120372" w:rsidRDefault="00120372" w:rsidP="00120372">
      <w:pPr>
        <w:tabs>
          <w:tab w:val="left" w:pos="1317"/>
          <w:tab w:val="left" w:pos="1488"/>
          <w:tab w:val="left" w:pos="1956"/>
          <w:tab w:val="left" w:leader="dot" w:pos="8328"/>
          <w:tab w:val="center" w:pos="9043"/>
        </w:tabs>
        <w:spacing w:after="120" w:line="360" w:lineRule="exact"/>
        <w:ind w:left="1366" w:right="1026" w:hanging="1366"/>
        <w:jc w:val="both"/>
        <w:rPr>
          <w:rFonts w:hint="cs"/>
          <w:spacing w:val="0"/>
          <w:sz w:val="30"/>
          <w:rtl/>
        </w:rPr>
      </w:pPr>
      <w:r>
        <w:rPr>
          <w:rFonts w:hint="cs"/>
          <w:spacing w:val="0"/>
          <w:sz w:val="30"/>
          <w:rtl/>
        </w:rPr>
        <w:t>الحادي عشر-</w:t>
      </w:r>
      <w:r>
        <w:rPr>
          <w:rFonts w:hint="cs"/>
          <w:spacing w:val="0"/>
          <w:sz w:val="30"/>
          <w:rtl/>
        </w:rPr>
        <w:tab/>
        <w:t>قرارات لجنة مناهضة التعذيب بموجب المادة 22 من الاتفاقية</w:t>
      </w:r>
      <w:r>
        <w:rPr>
          <w:rFonts w:hint="cs"/>
          <w:spacing w:val="0"/>
          <w:sz w:val="30"/>
          <w:rtl/>
        </w:rPr>
        <w:tab/>
      </w:r>
      <w:r>
        <w:rPr>
          <w:rFonts w:hint="cs"/>
          <w:spacing w:val="0"/>
          <w:sz w:val="30"/>
          <w:rtl/>
        </w:rPr>
        <w:tab/>
      </w:r>
      <w:r w:rsidR="001A5726">
        <w:rPr>
          <w:rFonts w:hint="cs"/>
          <w:spacing w:val="0"/>
          <w:sz w:val="30"/>
          <w:rtl/>
        </w:rPr>
        <w:t>217</w:t>
      </w:r>
    </w:p>
    <w:p w:rsidR="0089359F" w:rsidRDefault="0089359F" w:rsidP="0089359F">
      <w:pPr>
        <w:tabs>
          <w:tab w:val="left" w:pos="1317"/>
          <w:tab w:val="left" w:pos="2001"/>
          <w:tab w:val="left" w:leader="dot" w:pos="8328"/>
          <w:tab w:val="center" w:pos="9043"/>
        </w:tabs>
        <w:spacing w:after="120" w:line="360" w:lineRule="exact"/>
        <w:ind w:left="1366" w:right="1026" w:hanging="1366"/>
        <w:jc w:val="both"/>
        <w:rPr>
          <w:rFonts w:hint="cs"/>
          <w:spacing w:val="0"/>
          <w:sz w:val="30"/>
          <w:rtl/>
        </w:rPr>
      </w:pPr>
      <w:r>
        <w:rPr>
          <w:rFonts w:hint="cs"/>
          <w:spacing w:val="0"/>
          <w:sz w:val="30"/>
          <w:rtl/>
        </w:rPr>
        <w:tab/>
        <w:t>ألف-</w:t>
      </w:r>
      <w:r>
        <w:rPr>
          <w:rFonts w:hint="cs"/>
          <w:spacing w:val="0"/>
          <w:sz w:val="30"/>
          <w:rtl/>
        </w:rPr>
        <w:tab/>
      </w:r>
      <w:r>
        <w:rPr>
          <w:rFonts w:hint="cs"/>
          <w:spacing w:val="0"/>
          <w:sz w:val="30"/>
          <w:u w:val="single"/>
          <w:rtl/>
        </w:rPr>
        <w:t>قرارات بشأن الأسس الموضوعية</w:t>
      </w:r>
    </w:p>
    <w:p w:rsidR="0089359F" w:rsidRDefault="0089359F" w:rsidP="0089359F">
      <w:pPr>
        <w:tabs>
          <w:tab w:val="left" w:pos="2001"/>
          <w:tab w:val="left" w:leader="dot" w:pos="8328"/>
          <w:tab w:val="center" w:pos="9043"/>
        </w:tabs>
        <w:spacing w:after="120" w:line="360" w:lineRule="exact"/>
        <w:ind w:left="2001" w:right="1026"/>
        <w:jc w:val="both"/>
        <w:rPr>
          <w:rFonts w:hint="cs"/>
          <w:spacing w:val="0"/>
          <w:sz w:val="30"/>
          <w:rtl/>
        </w:rPr>
      </w:pPr>
      <w:r>
        <w:rPr>
          <w:rFonts w:hint="cs"/>
          <w:spacing w:val="0"/>
          <w:sz w:val="30"/>
          <w:rtl/>
        </w:rPr>
        <w:t xml:space="preserve">البلاغ رقم 269/2005: </w:t>
      </w:r>
      <w:r w:rsidRPr="0089359F">
        <w:rPr>
          <w:rFonts w:hint="cs"/>
          <w:i/>
          <w:iCs/>
          <w:spacing w:val="0"/>
          <w:sz w:val="30"/>
          <w:rtl/>
        </w:rPr>
        <w:t>علي بن سالم ضد تونس</w:t>
      </w:r>
      <w:r>
        <w:rPr>
          <w:rFonts w:hint="cs"/>
          <w:spacing w:val="0"/>
          <w:sz w:val="30"/>
          <w:rtl/>
        </w:rPr>
        <w:tab/>
      </w:r>
      <w:r>
        <w:rPr>
          <w:rFonts w:hint="cs"/>
          <w:spacing w:val="0"/>
          <w:sz w:val="30"/>
          <w:rtl/>
        </w:rPr>
        <w:tab/>
      </w:r>
      <w:r w:rsidR="001A5726">
        <w:rPr>
          <w:rFonts w:hint="cs"/>
          <w:spacing w:val="0"/>
          <w:sz w:val="30"/>
          <w:rtl/>
        </w:rPr>
        <w:t>217</w:t>
      </w:r>
    </w:p>
    <w:p w:rsidR="0089359F" w:rsidRDefault="0089359F" w:rsidP="0089359F">
      <w:pPr>
        <w:tabs>
          <w:tab w:val="left" w:pos="2001"/>
          <w:tab w:val="left" w:leader="dot" w:pos="8328"/>
          <w:tab w:val="center" w:pos="9043"/>
        </w:tabs>
        <w:spacing w:after="120" w:line="360" w:lineRule="exact"/>
        <w:ind w:left="2001" w:right="1026"/>
        <w:jc w:val="both"/>
        <w:rPr>
          <w:rFonts w:hint="cs"/>
          <w:spacing w:val="0"/>
          <w:sz w:val="30"/>
          <w:rtl/>
        </w:rPr>
      </w:pPr>
      <w:r>
        <w:rPr>
          <w:rFonts w:hint="cs"/>
          <w:spacing w:val="0"/>
          <w:sz w:val="30"/>
          <w:rtl/>
        </w:rPr>
        <w:t xml:space="preserve">البلاغ رقم 297/2006: </w:t>
      </w:r>
      <w:r w:rsidRPr="0089359F">
        <w:rPr>
          <w:rFonts w:hint="cs"/>
          <w:i/>
          <w:iCs/>
          <w:spacing w:val="0"/>
          <w:sz w:val="30"/>
          <w:rtl/>
        </w:rPr>
        <w:t>باشان سينغ سوجي ضد كندا</w:t>
      </w:r>
      <w:r>
        <w:rPr>
          <w:rFonts w:hint="cs"/>
          <w:spacing w:val="0"/>
          <w:sz w:val="30"/>
          <w:rtl/>
        </w:rPr>
        <w:tab/>
      </w:r>
      <w:r>
        <w:rPr>
          <w:rFonts w:hint="cs"/>
          <w:spacing w:val="0"/>
          <w:sz w:val="30"/>
          <w:rtl/>
        </w:rPr>
        <w:tab/>
      </w:r>
      <w:r w:rsidR="001A5726">
        <w:rPr>
          <w:rFonts w:hint="cs"/>
          <w:spacing w:val="0"/>
          <w:sz w:val="30"/>
          <w:rtl/>
        </w:rPr>
        <w:t>231</w:t>
      </w:r>
    </w:p>
    <w:p w:rsidR="0089359F" w:rsidRDefault="0089359F" w:rsidP="0089359F">
      <w:pPr>
        <w:tabs>
          <w:tab w:val="left" w:pos="2001"/>
          <w:tab w:val="left" w:leader="dot" w:pos="8328"/>
          <w:tab w:val="center" w:pos="9043"/>
        </w:tabs>
        <w:spacing w:after="120" w:line="360" w:lineRule="exact"/>
        <w:ind w:left="2001" w:right="1026"/>
        <w:jc w:val="both"/>
        <w:rPr>
          <w:rFonts w:hint="cs"/>
          <w:spacing w:val="0"/>
          <w:sz w:val="30"/>
          <w:rtl/>
        </w:rPr>
      </w:pPr>
      <w:r>
        <w:rPr>
          <w:rFonts w:hint="cs"/>
          <w:spacing w:val="0"/>
          <w:sz w:val="30"/>
          <w:rtl/>
        </w:rPr>
        <w:t xml:space="preserve">البلاغ رقم 299/2006: </w:t>
      </w:r>
      <w:r w:rsidRPr="0089359F">
        <w:rPr>
          <w:rFonts w:hint="cs"/>
          <w:i/>
          <w:iCs/>
          <w:spacing w:val="0"/>
          <w:sz w:val="30"/>
          <w:rtl/>
        </w:rPr>
        <w:t>جان باتريك غيا ضد سويسرا</w:t>
      </w:r>
      <w:r>
        <w:rPr>
          <w:rFonts w:hint="cs"/>
          <w:spacing w:val="0"/>
          <w:sz w:val="30"/>
          <w:rtl/>
        </w:rPr>
        <w:tab/>
      </w:r>
      <w:r>
        <w:rPr>
          <w:rFonts w:hint="cs"/>
          <w:spacing w:val="0"/>
          <w:sz w:val="30"/>
          <w:rtl/>
        </w:rPr>
        <w:tab/>
      </w:r>
      <w:r w:rsidR="001A5726">
        <w:rPr>
          <w:rFonts w:hint="cs"/>
          <w:spacing w:val="0"/>
          <w:sz w:val="30"/>
          <w:rtl/>
        </w:rPr>
        <w:t>245</w:t>
      </w:r>
    </w:p>
    <w:p w:rsidR="0089359F" w:rsidRDefault="0089359F" w:rsidP="001A5726">
      <w:pPr>
        <w:tabs>
          <w:tab w:val="left" w:pos="2001"/>
          <w:tab w:val="left" w:leader="dot" w:pos="8328"/>
          <w:tab w:val="center" w:pos="9043"/>
        </w:tabs>
        <w:spacing w:after="120" w:line="360" w:lineRule="exact"/>
        <w:ind w:left="2001" w:right="1026"/>
        <w:jc w:val="both"/>
        <w:rPr>
          <w:rFonts w:hint="cs"/>
          <w:spacing w:val="0"/>
          <w:sz w:val="30"/>
          <w:rtl/>
        </w:rPr>
      </w:pPr>
      <w:r>
        <w:rPr>
          <w:rFonts w:hint="cs"/>
          <w:spacing w:val="0"/>
          <w:sz w:val="30"/>
          <w:rtl/>
        </w:rPr>
        <w:t xml:space="preserve">البلاغ رقم 293/2006: </w:t>
      </w:r>
      <w:r w:rsidRPr="0089359F">
        <w:rPr>
          <w:rFonts w:hint="cs"/>
          <w:i/>
          <w:iCs/>
          <w:spacing w:val="0"/>
          <w:sz w:val="30"/>
          <w:rtl/>
        </w:rPr>
        <w:t>أ. م. أُ. و</w:t>
      </w:r>
      <w:r w:rsidR="001A5726">
        <w:rPr>
          <w:rFonts w:hint="cs"/>
          <w:i/>
          <w:iCs/>
          <w:spacing w:val="0"/>
          <w:sz w:val="30"/>
          <w:rtl/>
        </w:rPr>
        <w:t>آخرون</w:t>
      </w:r>
      <w:r w:rsidRPr="0089359F">
        <w:rPr>
          <w:rFonts w:hint="cs"/>
          <w:i/>
          <w:iCs/>
          <w:spacing w:val="0"/>
          <w:sz w:val="30"/>
          <w:rtl/>
        </w:rPr>
        <w:t xml:space="preserve"> ضد كندا</w:t>
      </w:r>
      <w:r>
        <w:rPr>
          <w:rFonts w:hint="cs"/>
          <w:spacing w:val="0"/>
          <w:sz w:val="30"/>
          <w:rtl/>
        </w:rPr>
        <w:tab/>
      </w:r>
      <w:r>
        <w:rPr>
          <w:rFonts w:hint="cs"/>
          <w:spacing w:val="0"/>
          <w:sz w:val="30"/>
          <w:rtl/>
        </w:rPr>
        <w:tab/>
      </w:r>
      <w:r w:rsidR="001A5726">
        <w:rPr>
          <w:rFonts w:hint="cs"/>
          <w:spacing w:val="0"/>
          <w:sz w:val="30"/>
          <w:rtl/>
        </w:rPr>
        <w:t>252</w:t>
      </w:r>
    </w:p>
    <w:p w:rsidR="0089359F" w:rsidRDefault="0089359F" w:rsidP="00113EBB">
      <w:pPr>
        <w:tabs>
          <w:tab w:val="left" w:pos="2001"/>
          <w:tab w:val="left" w:leader="dot" w:pos="8328"/>
          <w:tab w:val="center" w:pos="9043"/>
        </w:tabs>
        <w:spacing w:after="120" w:line="360" w:lineRule="exact"/>
        <w:ind w:left="2001" w:right="1026"/>
        <w:jc w:val="both"/>
        <w:rPr>
          <w:rFonts w:hint="cs"/>
          <w:spacing w:val="0"/>
          <w:sz w:val="30"/>
          <w:rtl/>
        </w:rPr>
      </w:pPr>
      <w:r>
        <w:rPr>
          <w:rFonts w:hint="cs"/>
          <w:spacing w:val="0"/>
          <w:sz w:val="30"/>
          <w:rtl/>
        </w:rPr>
        <w:t>البلاغ رقم 2</w:t>
      </w:r>
      <w:r w:rsidR="00113EBB">
        <w:rPr>
          <w:rFonts w:hint="cs"/>
          <w:spacing w:val="0"/>
          <w:sz w:val="30"/>
          <w:rtl/>
        </w:rPr>
        <w:t>301</w:t>
      </w:r>
      <w:r>
        <w:rPr>
          <w:rFonts w:hint="cs"/>
          <w:spacing w:val="0"/>
          <w:sz w:val="30"/>
          <w:rtl/>
        </w:rPr>
        <w:t>/2006:</w:t>
      </w:r>
      <w:r w:rsidR="00113EBB">
        <w:rPr>
          <w:rFonts w:hint="cs"/>
          <w:spacing w:val="0"/>
          <w:sz w:val="30"/>
          <w:rtl/>
        </w:rPr>
        <w:t xml:space="preserve"> </w:t>
      </w:r>
      <w:r w:rsidR="00113EBB" w:rsidRPr="00113EBB">
        <w:rPr>
          <w:rFonts w:hint="cs"/>
          <w:i/>
          <w:iCs/>
          <w:spacing w:val="0"/>
          <w:sz w:val="30"/>
          <w:rtl/>
        </w:rPr>
        <w:t>ز. ك. ضد السويد</w:t>
      </w:r>
      <w:r w:rsidR="00113EBB">
        <w:rPr>
          <w:rFonts w:hint="cs"/>
          <w:spacing w:val="0"/>
          <w:sz w:val="30"/>
          <w:rtl/>
        </w:rPr>
        <w:tab/>
      </w:r>
      <w:r w:rsidR="00113EBB">
        <w:rPr>
          <w:rFonts w:hint="cs"/>
          <w:spacing w:val="0"/>
          <w:sz w:val="30"/>
          <w:rtl/>
        </w:rPr>
        <w:tab/>
      </w:r>
      <w:r w:rsidR="001A5726">
        <w:rPr>
          <w:rFonts w:hint="cs"/>
          <w:spacing w:val="0"/>
          <w:sz w:val="30"/>
          <w:rtl/>
        </w:rPr>
        <w:t>264</w:t>
      </w:r>
    </w:p>
    <w:p w:rsidR="00113EBB" w:rsidRDefault="00113EBB" w:rsidP="00113EBB">
      <w:pPr>
        <w:tabs>
          <w:tab w:val="left" w:pos="2001"/>
          <w:tab w:val="left" w:leader="dot" w:pos="8328"/>
          <w:tab w:val="center" w:pos="9043"/>
        </w:tabs>
        <w:spacing w:after="120" w:line="360" w:lineRule="exact"/>
        <w:ind w:left="2001" w:right="1026"/>
        <w:jc w:val="both"/>
        <w:rPr>
          <w:rFonts w:hint="cs"/>
          <w:spacing w:val="0"/>
          <w:sz w:val="30"/>
          <w:rtl/>
        </w:rPr>
      </w:pPr>
      <w:r>
        <w:rPr>
          <w:rFonts w:hint="cs"/>
          <w:spacing w:val="0"/>
          <w:sz w:val="30"/>
          <w:rtl/>
        </w:rPr>
        <w:t xml:space="preserve">البلاغ رقم 303/2006: </w:t>
      </w:r>
      <w:r w:rsidRPr="00113EBB">
        <w:rPr>
          <w:rFonts w:hint="cs"/>
          <w:i/>
          <w:iCs/>
          <w:spacing w:val="0"/>
          <w:sz w:val="30"/>
          <w:rtl/>
        </w:rPr>
        <w:t>ت. ع. ضد السويد</w:t>
      </w:r>
      <w:r>
        <w:rPr>
          <w:rFonts w:hint="cs"/>
          <w:spacing w:val="0"/>
          <w:sz w:val="30"/>
          <w:rtl/>
        </w:rPr>
        <w:tab/>
      </w:r>
      <w:r>
        <w:rPr>
          <w:rFonts w:hint="cs"/>
          <w:spacing w:val="0"/>
          <w:sz w:val="30"/>
          <w:rtl/>
        </w:rPr>
        <w:tab/>
      </w:r>
      <w:r w:rsidR="001A5726">
        <w:rPr>
          <w:rFonts w:hint="cs"/>
          <w:spacing w:val="0"/>
          <w:sz w:val="30"/>
          <w:rtl/>
        </w:rPr>
        <w:t>273</w:t>
      </w:r>
    </w:p>
    <w:p w:rsidR="00113EBB" w:rsidRDefault="00113EBB" w:rsidP="00113EBB">
      <w:pPr>
        <w:tabs>
          <w:tab w:val="left" w:pos="2001"/>
          <w:tab w:val="left" w:leader="dot" w:pos="8328"/>
          <w:tab w:val="center" w:pos="9043"/>
        </w:tabs>
        <w:spacing w:after="120" w:line="360" w:lineRule="exact"/>
        <w:ind w:left="2001" w:right="1026"/>
        <w:jc w:val="both"/>
        <w:rPr>
          <w:rFonts w:hint="cs"/>
          <w:spacing w:val="0"/>
          <w:sz w:val="30"/>
          <w:rtl/>
        </w:rPr>
      </w:pPr>
      <w:r>
        <w:rPr>
          <w:rFonts w:hint="cs"/>
          <w:spacing w:val="0"/>
          <w:sz w:val="30"/>
          <w:rtl/>
        </w:rPr>
        <w:t xml:space="preserve">البلاغ رقم 309/2006: </w:t>
      </w:r>
      <w:r>
        <w:rPr>
          <w:rFonts w:hint="cs"/>
          <w:i/>
          <w:iCs/>
          <w:spacing w:val="0"/>
          <w:sz w:val="30"/>
          <w:rtl/>
        </w:rPr>
        <w:t>ر. ك. وآخرون</w:t>
      </w:r>
      <w:r>
        <w:rPr>
          <w:rFonts w:hint="cs"/>
          <w:spacing w:val="0"/>
          <w:sz w:val="30"/>
          <w:rtl/>
        </w:rPr>
        <w:tab/>
      </w:r>
      <w:r>
        <w:rPr>
          <w:rFonts w:hint="cs"/>
          <w:spacing w:val="0"/>
          <w:sz w:val="30"/>
          <w:rtl/>
        </w:rPr>
        <w:tab/>
      </w:r>
      <w:r w:rsidR="001A5726">
        <w:rPr>
          <w:rFonts w:hint="cs"/>
          <w:spacing w:val="0"/>
          <w:sz w:val="30"/>
          <w:rtl/>
        </w:rPr>
        <w:t>281</w:t>
      </w:r>
    </w:p>
    <w:p w:rsidR="00113EBB" w:rsidRPr="00113EBB" w:rsidRDefault="00113EBB" w:rsidP="00113EBB">
      <w:pPr>
        <w:tabs>
          <w:tab w:val="left" w:pos="2001"/>
          <w:tab w:val="left" w:leader="dot" w:pos="8328"/>
          <w:tab w:val="center" w:pos="9043"/>
        </w:tabs>
        <w:spacing w:after="120" w:line="360" w:lineRule="exact"/>
        <w:ind w:left="2001" w:right="1026"/>
        <w:jc w:val="both"/>
        <w:rPr>
          <w:rFonts w:hint="cs"/>
          <w:spacing w:val="0"/>
          <w:sz w:val="30"/>
          <w:rtl/>
        </w:rPr>
      </w:pPr>
      <w:r>
        <w:rPr>
          <w:rFonts w:hint="cs"/>
          <w:spacing w:val="0"/>
          <w:sz w:val="30"/>
          <w:rtl/>
        </w:rPr>
        <w:t xml:space="preserve">البلاغ رقم 311/2007: </w:t>
      </w:r>
      <w:r>
        <w:rPr>
          <w:rFonts w:hint="cs"/>
          <w:i/>
          <w:iCs/>
          <w:spacing w:val="0"/>
          <w:sz w:val="30"/>
          <w:rtl/>
        </w:rPr>
        <w:t>م. س. ضد سويسرا</w:t>
      </w:r>
      <w:r w:rsidRPr="00113EBB">
        <w:rPr>
          <w:rFonts w:hint="cs"/>
          <w:spacing w:val="0"/>
          <w:sz w:val="30"/>
          <w:rtl/>
        </w:rPr>
        <w:tab/>
      </w:r>
      <w:r w:rsidRPr="00113EBB">
        <w:rPr>
          <w:rFonts w:hint="cs"/>
          <w:spacing w:val="0"/>
          <w:sz w:val="30"/>
          <w:rtl/>
        </w:rPr>
        <w:tab/>
      </w:r>
      <w:r w:rsidR="001A5726">
        <w:rPr>
          <w:rFonts w:hint="cs"/>
          <w:spacing w:val="0"/>
          <w:sz w:val="30"/>
          <w:rtl/>
        </w:rPr>
        <w:t>290</w:t>
      </w:r>
    </w:p>
    <w:p w:rsidR="00120372" w:rsidRPr="00113EBB" w:rsidRDefault="00113EBB" w:rsidP="00120372">
      <w:pPr>
        <w:tabs>
          <w:tab w:val="left" w:pos="1317"/>
          <w:tab w:val="left" w:pos="1488"/>
          <w:tab w:val="left" w:pos="1956"/>
          <w:tab w:val="left" w:leader="dot" w:pos="8328"/>
          <w:tab w:val="center" w:pos="9043"/>
        </w:tabs>
        <w:spacing w:after="120" w:line="360" w:lineRule="exact"/>
        <w:ind w:left="1366" w:hanging="1366"/>
        <w:jc w:val="both"/>
        <w:rPr>
          <w:rFonts w:hint="cs"/>
          <w:spacing w:val="0"/>
          <w:sz w:val="30"/>
          <w:u w:val="single"/>
          <w:rtl/>
        </w:rPr>
      </w:pPr>
      <w:r>
        <w:rPr>
          <w:rFonts w:hint="cs"/>
          <w:spacing w:val="0"/>
          <w:sz w:val="30"/>
          <w:rtl/>
        </w:rPr>
        <w:tab/>
        <w:t>باء -</w:t>
      </w:r>
      <w:r>
        <w:rPr>
          <w:rFonts w:hint="cs"/>
          <w:spacing w:val="0"/>
          <w:sz w:val="30"/>
          <w:rtl/>
        </w:rPr>
        <w:tab/>
      </w:r>
      <w:r>
        <w:rPr>
          <w:rFonts w:hint="cs"/>
          <w:spacing w:val="0"/>
          <w:sz w:val="30"/>
          <w:u w:val="single"/>
          <w:rtl/>
        </w:rPr>
        <w:t>قرارات بشأن المقبولية</w:t>
      </w:r>
    </w:p>
    <w:p w:rsidR="00113EBB" w:rsidRDefault="00113EBB" w:rsidP="005162E8">
      <w:pPr>
        <w:tabs>
          <w:tab w:val="left" w:pos="2001"/>
          <w:tab w:val="left" w:leader="dot" w:pos="8328"/>
          <w:tab w:val="center" w:pos="9043"/>
        </w:tabs>
        <w:spacing w:after="120" w:line="360" w:lineRule="exact"/>
        <w:ind w:left="2001" w:right="1026"/>
        <w:jc w:val="both"/>
        <w:rPr>
          <w:rFonts w:hint="cs"/>
          <w:spacing w:val="0"/>
          <w:sz w:val="30"/>
          <w:rtl/>
        </w:rPr>
      </w:pPr>
      <w:r>
        <w:rPr>
          <w:rFonts w:hint="cs"/>
          <w:spacing w:val="0"/>
          <w:sz w:val="30"/>
          <w:rtl/>
        </w:rPr>
        <w:t>البلاغ رقم 264</w:t>
      </w:r>
      <w:r w:rsidRPr="009F3C49">
        <w:rPr>
          <w:rFonts w:hint="cs"/>
          <w:i/>
          <w:iCs/>
          <w:spacing w:val="0"/>
          <w:sz w:val="30"/>
          <w:rtl/>
        </w:rPr>
        <w:t>/2005</w:t>
      </w:r>
      <w:r w:rsidRPr="009F3C49">
        <w:rPr>
          <w:rFonts w:hint="cs"/>
          <w:spacing w:val="0"/>
          <w:sz w:val="30"/>
          <w:rtl/>
        </w:rPr>
        <w:t xml:space="preserve">: </w:t>
      </w:r>
      <w:r w:rsidRPr="005162E8">
        <w:rPr>
          <w:rFonts w:hint="cs"/>
          <w:i/>
          <w:iCs/>
          <w:spacing w:val="0"/>
          <w:sz w:val="30"/>
          <w:rtl/>
        </w:rPr>
        <w:t>أ. ب. ع. و</w:t>
      </w:r>
      <w:r w:rsidR="009F3C49" w:rsidRPr="005162E8">
        <w:rPr>
          <w:rFonts w:hint="cs"/>
          <w:i/>
          <w:iCs/>
          <w:spacing w:val="0"/>
          <w:sz w:val="30"/>
          <w:rtl/>
        </w:rPr>
        <w:t xml:space="preserve"> ضد فرنسا</w:t>
      </w:r>
      <w:r w:rsidRPr="00113EBB">
        <w:rPr>
          <w:rFonts w:hint="cs"/>
          <w:spacing w:val="0"/>
          <w:sz w:val="30"/>
          <w:rtl/>
        </w:rPr>
        <w:tab/>
      </w:r>
      <w:r w:rsidRPr="00113EBB">
        <w:rPr>
          <w:rFonts w:hint="cs"/>
          <w:spacing w:val="0"/>
          <w:sz w:val="30"/>
          <w:rtl/>
        </w:rPr>
        <w:tab/>
      </w:r>
      <w:r w:rsidR="001A5726">
        <w:rPr>
          <w:rFonts w:hint="cs"/>
          <w:spacing w:val="0"/>
          <w:sz w:val="30"/>
          <w:rtl/>
        </w:rPr>
        <w:t>29</w:t>
      </w:r>
      <w:r w:rsidR="005162E8">
        <w:rPr>
          <w:rFonts w:hint="cs"/>
          <w:spacing w:val="0"/>
          <w:sz w:val="30"/>
          <w:rtl/>
        </w:rPr>
        <w:t>9</w:t>
      </w:r>
    </w:p>
    <w:p w:rsidR="009F3C49" w:rsidRDefault="009F3C49" w:rsidP="005162E8">
      <w:pPr>
        <w:tabs>
          <w:tab w:val="left" w:pos="2001"/>
          <w:tab w:val="left" w:leader="dot" w:pos="8328"/>
          <w:tab w:val="center" w:pos="9043"/>
        </w:tabs>
        <w:spacing w:after="120" w:line="360" w:lineRule="exact"/>
        <w:ind w:left="2001" w:right="1026"/>
        <w:jc w:val="both"/>
        <w:rPr>
          <w:rFonts w:hint="cs"/>
          <w:spacing w:val="0"/>
          <w:sz w:val="30"/>
          <w:rtl/>
        </w:rPr>
      </w:pPr>
      <w:r>
        <w:rPr>
          <w:rFonts w:hint="cs"/>
          <w:spacing w:val="0"/>
          <w:sz w:val="30"/>
          <w:rtl/>
        </w:rPr>
        <w:t xml:space="preserve">البلاغ رقم 304/2006: </w:t>
      </w:r>
      <w:r w:rsidRPr="009F3C49">
        <w:rPr>
          <w:rFonts w:hint="cs"/>
          <w:i/>
          <w:iCs/>
          <w:spacing w:val="0"/>
          <w:sz w:val="30"/>
          <w:rtl/>
        </w:rPr>
        <w:t>ل. ز. ب. وآخرون ضد كندا</w:t>
      </w:r>
      <w:r>
        <w:rPr>
          <w:rFonts w:hint="cs"/>
          <w:spacing w:val="0"/>
          <w:sz w:val="30"/>
          <w:rtl/>
        </w:rPr>
        <w:tab/>
      </w:r>
      <w:r>
        <w:rPr>
          <w:rFonts w:hint="cs"/>
          <w:spacing w:val="0"/>
          <w:sz w:val="30"/>
          <w:rtl/>
        </w:rPr>
        <w:tab/>
      </w:r>
      <w:r w:rsidR="001A5726">
        <w:rPr>
          <w:rFonts w:hint="cs"/>
          <w:spacing w:val="0"/>
          <w:sz w:val="30"/>
          <w:rtl/>
        </w:rPr>
        <w:t>30</w:t>
      </w:r>
      <w:r w:rsidR="005162E8">
        <w:rPr>
          <w:rFonts w:hint="cs"/>
          <w:spacing w:val="0"/>
          <w:sz w:val="30"/>
          <w:rtl/>
        </w:rPr>
        <w:t>5</w:t>
      </w:r>
    </w:p>
    <w:p w:rsidR="00290176" w:rsidRPr="00780B1F" w:rsidRDefault="009F3C49" w:rsidP="005162E8">
      <w:pPr>
        <w:tabs>
          <w:tab w:val="left" w:pos="2001"/>
          <w:tab w:val="left" w:leader="dot" w:pos="8328"/>
          <w:tab w:val="center" w:pos="9043"/>
        </w:tabs>
        <w:spacing w:after="120" w:line="360" w:lineRule="exact"/>
        <w:ind w:left="2001" w:right="1026"/>
        <w:jc w:val="both"/>
        <w:rPr>
          <w:rFonts w:hint="cs"/>
          <w:spacing w:val="2"/>
          <w:rtl/>
        </w:rPr>
      </w:pPr>
      <w:r>
        <w:rPr>
          <w:rFonts w:hint="cs"/>
          <w:spacing w:val="0"/>
          <w:sz w:val="30"/>
          <w:rtl/>
        </w:rPr>
        <w:t xml:space="preserve">البلاغ رقم 308/2006: </w:t>
      </w:r>
      <w:r w:rsidRPr="009F3C49">
        <w:rPr>
          <w:rFonts w:hint="cs"/>
          <w:i/>
          <w:iCs/>
          <w:spacing w:val="0"/>
          <w:sz w:val="30"/>
          <w:rtl/>
        </w:rPr>
        <w:t>ك. أ. ضد السويد</w:t>
      </w:r>
      <w:r>
        <w:rPr>
          <w:rFonts w:hint="cs"/>
          <w:spacing w:val="0"/>
          <w:sz w:val="30"/>
          <w:rtl/>
        </w:rPr>
        <w:tab/>
      </w:r>
      <w:r>
        <w:rPr>
          <w:rFonts w:hint="cs"/>
          <w:spacing w:val="0"/>
          <w:sz w:val="30"/>
          <w:rtl/>
        </w:rPr>
        <w:tab/>
      </w:r>
      <w:r w:rsidR="001A5726">
        <w:rPr>
          <w:rFonts w:hint="cs"/>
          <w:spacing w:val="0"/>
          <w:sz w:val="30"/>
          <w:rtl/>
        </w:rPr>
        <w:t>31</w:t>
      </w:r>
      <w:r w:rsidR="005162E8">
        <w:rPr>
          <w:rFonts w:hint="cs"/>
          <w:spacing w:val="0"/>
          <w:sz w:val="30"/>
          <w:rtl/>
        </w:rPr>
        <w:t>3</w:t>
      </w:r>
    </w:p>
    <w:p w:rsidR="008A0664" w:rsidRPr="00780B1F" w:rsidRDefault="008A0664" w:rsidP="002C5537">
      <w:pPr>
        <w:rPr>
          <w:spacing w:val="2"/>
          <w:rtl/>
        </w:rPr>
        <w:sectPr w:rsidR="008A0664" w:rsidRPr="00780B1F" w:rsidSect="00C14850">
          <w:footerReference w:type="even" r:id="rId10"/>
          <w:footerReference w:type="default" r:id="rId11"/>
          <w:footerReference w:type="first" r:id="rId12"/>
          <w:endnotePr>
            <w:numFmt w:val="arabicAbjad"/>
            <w:numRestart w:val="eachSect"/>
          </w:endnotePr>
          <w:pgSz w:w="11906" w:h="16838" w:code="9"/>
          <w:pgMar w:top="1701" w:right="1701" w:bottom="1985" w:left="851" w:header="567" w:footer="1418" w:gutter="0"/>
          <w:pgNumType w:fmt="lowerRoman" w:start="2"/>
          <w:cols w:space="720"/>
          <w:formProt w:val="0"/>
          <w:titlePg/>
          <w:bidi/>
          <w:rtlGutter/>
          <w:docGrid w:linePitch="224"/>
        </w:sectPr>
      </w:pPr>
    </w:p>
    <w:p w:rsidR="008A0664" w:rsidRPr="00780B1F" w:rsidRDefault="008A0664" w:rsidP="008A0664">
      <w:pPr>
        <w:tabs>
          <w:tab w:val="center" w:pos="4680"/>
        </w:tabs>
        <w:spacing w:before="120" w:after="240" w:line="380" w:lineRule="exact"/>
        <w:jc w:val="center"/>
        <w:rPr>
          <w:rFonts w:hint="cs"/>
          <w:b/>
          <w:bCs/>
          <w:spacing w:val="2"/>
          <w:sz w:val="36"/>
          <w:szCs w:val="36"/>
          <w:rtl/>
        </w:rPr>
      </w:pPr>
      <w:r w:rsidRPr="00780B1F">
        <w:rPr>
          <w:rFonts w:hint="cs"/>
          <w:b/>
          <w:bCs/>
          <w:spacing w:val="2"/>
          <w:sz w:val="36"/>
          <w:szCs w:val="36"/>
          <w:rtl/>
        </w:rPr>
        <w:t xml:space="preserve">أولاً - </w:t>
      </w:r>
      <w:r w:rsidRPr="00780B1F">
        <w:rPr>
          <w:b/>
          <w:bCs/>
          <w:spacing w:val="2"/>
          <w:sz w:val="36"/>
          <w:szCs w:val="36"/>
          <w:rtl/>
        </w:rPr>
        <w:t>المسائل التنظيمية ومسائل أخرى</w:t>
      </w:r>
    </w:p>
    <w:p w:rsidR="008A0664" w:rsidRPr="00780B1F" w:rsidRDefault="008A0664" w:rsidP="008A0664">
      <w:pPr>
        <w:spacing w:after="240" w:line="380" w:lineRule="exact"/>
        <w:jc w:val="center"/>
        <w:rPr>
          <w:rFonts w:hint="cs"/>
          <w:b/>
          <w:bCs/>
          <w:spacing w:val="2"/>
          <w:sz w:val="30"/>
          <w:rtl/>
        </w:rPr>
      </w:pPr>
      <w:r w:rsidRPr="00780B1F">
        <w:rPr>
          <w:b/>
          <w:bCs/>
          <w:spacing w:val="2"/>
          <w:sz w:val="30"/>
          <w:rtl/>
        </w:rPr>
        <w:t>ألف -</w:t>
      </w:r>
      <w:r w:rsidRPr="00780B1F">
        <w:rPr>
          <w:rFonts w:hint="cs"/>
          <w:b/>
          <w:bCs/>
          <w:spacing w:val="2"/>
          <w:sz w:val="30"/>
          <w:rtl/>
        </w:rPr>
        <w:t xml:space="preserve"> </w:t>
      </w:r>
      <w:r w:rsidRPr="00780B1F">
        <w:rPr>
          <w:b/>
          <w:bCs/>
          <w:spacing w:val="2"/>
          <w:sz w:val="30"/>
          <w:rtl/>
        </w:rPr>
        <w:t xml:space="preserve">الدول الأطراف في </w:t>
      </w:r>
      <w:r w:rsidRPr="00780B1F">
        <w:rPr>
          <w:rFonts w:hint="cs"/>
          <w:b/>
          <w:bCs/>
          <w:spacing w:val="2"/>
          <w:sz w:val="30"/>
          <w:rtl/>
        </w:rPr>
        <w:t>الا</w:t>
      </w:r>
      <w:r w:rsidRPr="00780B1F">
        <w:rPr>
          <w:b/>
          <w:bCs/>
          <w:spacing w:val="2"/>
          <w:sz w:val="30"/>
          <w:rtl/>
        </w:rPr>
        <w:t>تفاقية</w:t>
      </w:r>
    </w:p>
    <w:p w:rsidR="008A0664" w:rsidRPr="00780B1F" w:rsidRDefault="008A0664" w:rsidP="008A0664">
      <w:pPr>
        <w:spacing w:after="240" w:line="380" w:lineRule="exact"/>
        <w:rPr>
          <w:rFonts w:hint="cs"/>
          <w:spacing w:val="2"/>
          <w:sz w:val="30"/>
          <w:rtl/>
        </w:rPr>
      </w:pPr>
      <w:r w:rsidRPr="00780B1F">
        <w:rPr>
          <w:spacing w:val="2"/>
          <w:sz w:val="30"/>
          <w:rtl/>
        </w:rPr>
        <w:t>1</w:t>
      </w:r>
      <w:r w:rsidRPr="00780B1F">
        <w:rPr>
          <w:rFonts w:hint="cs"/>
          <w:spacing w:val="2"/>
          <w:sz w:val="30"/>
          <w:rtl/>
        </w:rPr>
        <w:t>-</w:t>
      </w:r>
      <w:r w:rsidRPr="00780B1F">
        <w:rPr>
          <w:spacing w:val="2"/>
          <w:sz w:val="30"/>
          <w:rtl/>
        </w:rPr>
        <w:tab/>
        <w:t>حتى</w:t>
      </w:r>
      <w:r w:rsidRPr="00780B1F">
        <w:rPr>
          <w:rFonts w:hint="cs"/>
          <w:spacing w:val="2"/>
          <w:sz w:val="30"/>
          <w:rtl/>
        </w:rPr>
        <w:t xml:space="preserve"> 16</w:t>
      </w:r>
      <w:r w:rsidRPr="00780B1F">
        <w:rPr>
          <w:spacing w:val="2"/>
          <w:sz w:val="30"/>
          <w:rtl/>
        </w:rPr>
        <w:t xml:space="preserve"> أيار/مايو </w:t>
      </w:r>
      <w:r w:rsidRPr="00780B1F">
        <w:rPr>
          <w:rFonts w:hint="cs"/>
          <w:spacing w:val="2"/>
          <w:sz w:val="30"/>
          <w:rtl/>
        </w:rPr>
        <w:t>2008</w:t>
      </w:r>
      <w:r w:rsidRPr="00780B1F">
        <w:rPr>
          <w:spacing w:val="2"/>
          <w:sz w:val="30"/>
          <w:rtl/>
        </w:rPr>
        <w:t xml:space="preserve">، تاريخ اختتام الدورة </w:t>
      </w:r>
      <w:r w:rsidRPr="00780B1F">
        <w:rPr>
          <w:rFonts w:hint="cs"/>
          <w:spacing w:val="2"/>
          <w:sz w:val="30"/>
          <w:rtl/>
        </w:rPr>
        <w:t xml:space="preserve">الأربعين </w:t>
      </w:r>
      <w:r w:rsidRPr="00780B1F">
        <w:rPr>
          <w:spacing w:val="2"/>
          <w:sz w:val="30"/>
          <w:rtl/>
        </w:rPr>
        <w:t>للجنة مناهضة التعذيب،</w:t>
      </w:r>
      <w:r w:rsidRPr="00780B1F">
        <w:rPr>
          <w:rFonts w:hint="cs"/>
          <w:spacing w:val="2"/>
          <w:sz w:val="30"/>
          <w:rtl/>
        </w:rPr>
        <w:t xml:space="preserve"> بلغ عدد الدول الأطراف</w:t>
      </w:r>
      <w:r w:rsidRPr="00780B1F">
        <w:rPr>
          <w:spacing w:val="2"/>
          <w:sz w:val="30"/>
          <w:rtl/>
        </w:rPr>
        <w:t xml:space="preserve"> في اتفاقية مناهضة التعذيب وغيره من ضروب المعاملة أو العقوبة القاسية أو اللاإنسانية أو المهينة </w:t>
      </w:r>
      <w:r w:rsidRPr="00780B1F">
        <w:rPr>
          <w:rFonts w:hint="cs"/>
          <w:spacing w:val="2"/>
          <w:sz w:val="30"/>
          <w:rtl/>
        </w:rPr>
        <w:t xml:space="preserve">145 دولة. وكانت الجمعية العامة قد اعتمدت الاتفاقية </w:t>
      </w:r>
      <w:r w:rsidRPr="00780B1F">
        <w:rPr>
          <w:spacing w:val="2"/>
          <w:sz w:val="30"/>
          <w:rtl/>
        </w:rPr>
        <w:t xml:space="preserve">في قرارها 39/46 المؤرخ 10 كانون الأول/ديسمبر </w:t>
      </w:r>
      <w:r w:rsidRPr="00780B1F">
        <w:rPr>
          <w:rFonts w:hint="cs"/>
          <w:spacing w:val="2"/>
          <w:sz w:val="30"/>
          <w:rtl/>
        </w:rPr>
        <w:t>1</w:t>
      </w:r>
      <w:r w:rsidRPr="00780B1F">
        <w:rPr>
          <w:spacing w:val="2"/>
          <w:sz w:val="30"/>
          <w:rtl/>
        </w:rPr>
        <w:t>984</w:t>
      </w:r>
      <w:r w:rsidRPr="00780B1F">
        <w:rPr>
          <w:rFonts w:hint="cs"/>
          <w:spacing w:val="2"/>
          <w:sz w:val="30"/>
          <w:rtl/>
        </w:rPr>
        <w:t>،</w:t>
      </w:r>
      <w:r w:rsidRPr="00780B1F">
        <w:rPr>
          <w:spacing w:val="2"/>
          <w:sz w:val="30"/>
          <w:rtl/>
        </w:rPr>
        <w:t xml:space="preserve"> وبدأ نفاذ</w:t>
      </w:r>
      <w:r w:rsidRPr="00780B1F">
        <w:rPr>
          <w:rFonts w:hint="cs"/>
          <w:spacing w:val="2"/>
          <w:sz w:val="30"/>
          <w:rtl/>
        </w:rPr>
        <w:t xml:space="preserve"> الاتفاقية</w:t>
      </w:r>
      <w:r w:rsidRPr="00780B1F">
        <w:rPr>
          <w:spacing w:val="2"/>
          <w:sz w:val="30"/>
          <w:rtl/>
        </w:rPr>
        <w:t xml:space="preserve"> في 26 حزيران/يونيه 1987</w:t>
      </w:r>
      <w:r w:rsidRPr="00780B1F">
        <w:rPr>
          <w:rFonts w:hint="cs"/>
          <w:spacing w:val="2"/>
          <w:sz w:val="30"/>
          <w:rtl/>
        </w:rPr>
        <w:t>.</w:t>
      </w:r>
    </w:p>
    <w:p w:rsidR="008A0664" w:rsidRPr="00780B1F" w:rsidRDefault="008A0664" w:rsidP="008A0664">
      <w:pPr>
        <w:spacing w:after="240" w:line="380" w:lineRule="exact"/>
        <w:rPr>
          <w:spacing w:val="2"/>
          <w:sz w:val="30"/>
          <w:rtl/>
        </w:rPr>
      </w:pPr>
      <w:r w:rsidRPr="00780B1F">
        <w:rPr>
          <w:rFonts w:hint="cs"/>
          <w:spacing w:val="2"/>
          <w:sz w:val="30"/>
          <w:rtl/>
        </w:rPr>
        <w:t>2-</w:t>
      </w:r>
      <w:r w:rsidRPr="00780B1F">
        <w:rPr>
          <w:rFonts w:hint="cs"/>
          <w:spacing w:val="2"/>
          <w:sz w:val="30"/>
          <w:rtl/>
        </w:rPr>
        <w:tab/>
        <w:t xml:space="preserve">ومنذ صدور التقرير الأخير أصبحت تايلند طرفاً في الاتفاقية. وترد في المرفق الأول لهذا التقرير قائمة بالدول التي وقعت أو صدقت على الاتفاقية أو انضمت إليها. أما قائمة الدول الأطراف التي أعلنت أنها لا تعترف باختصاص اللجنة المنصوص عليه في المادة 20 من الاتفاقية فترد في المرفق الثاني. وترد في المرفق الثالث قائمة بالدول الأطراف التي أصدرت الإعلانين المنصوص عليهما في المادتين </w:t>
      </w:r>
      <w:r w:rsidRPr="00780B1F">
        <w:rPr>
          <w:spacing w:val="2"/>
          <w:sz w:val="30"/>
          <w:rtl/>
        </w:rPr>
        <w:t>21</w:t>
      </w:r>
      <w:r w:rsidRPr="00780B1F">
        <w:rPr>
          <w:rFonts w:hint="cs"/>
          <w:spacing w:val="2"/>
          <w:sz w:val="30"/>
          <w:rtl/>
        </w:rPr>
        <w:t xml:space="preserve"> </w:t>
      </w:r>
      <w:r w:rsidRPr="00780B1F">
        <w:rPr>
          <w:spacing w:val="2"/>
          <w:sz w:val="30"/>
          <w:rtl/>
        </w:rPr>
        <w:t>و22 من الاتفاقية.</w:t>
      </w:r>
    </w:p>
    <w:p w:rsidR="008A0664" w:rsidRPr="00780B1F" w:rsidRDefault="008A0664" w:rsidP="008A0664">
      <w:pPr>
        <w:spacing w:after="240" w:line="380" w:lineRule="exact"/>
        <w:rPr>
          <w:rFonts w:hint="cs"/>
          <w:spacing w:val="2"/>
          <w:sz w:val="30"/>
          <w:rtl/>
        </w:rPr>
      </w:pPr>
      <w:r w:rsidRPr="00780B1F">
        <w:rPr>
          <w:rFonts w:hint="cs"/>
          <w:spacing w:val="2"/>
          <w:sz w:val="30"/>
          <w:rtl/>
        </w:rPr>
        <w:t>3</w:t>
      </w:r>
      <w:r w:rsidRPr="00780B1F">
        <w:rPr>
          <w:spacing w:val="2"/>
          <w:sz w:val="30"/>
          <w:rtl/>
        </w:rPr>
        <w:t>-</w:t>
      </w:r>
      <w:r w:rsidRPr="00780B1F">
        <w:rPr>
          <w:spacing w:val="2"/>
          <w:sz w:val="30"/>
          <w:rtl/>
        </w:rPr>
        <w:tab/>
      </w:r>
      <w:r w:rsidRPr="00780B1F">
        <w:rPr>
          <w:rFonts w:hint="cs"/>
          <w:spacing w:val="2"/>
          <w:sz w:val="30"/>
          <w:rtl/>
        </w:rPr>
        <w:t xml:space="preserve">ويمكن الحصول على نص الإعلانات أو التحفظات أو الاعتراضات التي أبدتها الدول الأطراف فيما يتعلق بالاتفاقية من موقع الأمم المتحـدة الشبكي </w:t>
      </w:r>
      <w:r w:rsidRPr="00780B1F">
        <w:rPr>
          <w:spacing w:val="2"/>
          <w:sz w:val="30"/>
        </w:rPr>
        <w:t>(</w:t>
      </w:r>
      <w:r w:rsidRPr="00780B1F">
        <w:rPr>
          <w:spacing w:val="2"/>
          <w:szCs w:val="22"/>
        </w:rPr>
        <w:t>www.un.org - Site index - treaties</w:t>
      </w:r>
      <w:r w:rsidRPr="00780B1F">
        <w:rPr>
          <w:spacing w:val="2"/>
          <w:sz w:val="30"/>
        </w:rPr>
        <w:t>)</w:t>
      </w:r>
      <w:r w:rsidRPr="00780B1F">
        <w:rPr>
          <w:rFonts w:hint="cs"/>
          <w:spacing w:val="2"/>
          <w:sz w:val="30"/>
          <w:rtl/>
        </w:rPr>
        <w:t>.</w:t>
      </w:r>
    </w:p>
    <w:p w:rsidR="008A0664" w:rsidRPr="00780B1F" w:rsidRDefault="008A0664" w:rsidP="008A0664">
      <w:pPr>
        <w:spacing w:after="240" w:line="380" w:lineRule="exact"/>
        <w:jc w:val="center"/>
        <w:rPr>
          <w:rFonts w:hint="cs"/>
          <w:b/>
          <w:bCs/>
          <w:spacing w:val="2"/>
          <w:sz w:val="30"/>
          <w:rtl/>
        </w:rPr>
      </w:pPr>
      <w:r w:rsidRPr="00780B1F">
        <w:rPr>
          <w:b/>
          <w:bCs/>
          <w:spacing w:val="2"/>
          <w:sz w:val="30"/>
          <w:rtl/>
        </w:rPr>
        <w:t>باء -</w:t>
      </w:r>
      <w:r w:rsidRPr="00780B1F">
        <w:rPr>
          <w:rFonts w:hint="cs"/>
          <w:b/>
          <w:bCs/>
          <w:spacing w:val="2"/>
          <w:sz w:val="30"/>
          <w:rtl/>
        </w:rPr>
        <w:t xml:space="preserve"> </w:t>
      </w:r>
      <w:r w:rsidRPr="00780B1F">
        <w:rPr>
          <w:b/>
          <w:bCs/>
          <w:spacing w:val="2"/>
          <w:sz w:val="30"/>
          <w:rtl/>
        </w:rPr>
        <w:t>دورت</w:t>
      </w:r>
      <w:r w:rsidRPr="00780B1F">
        <w:rPr>
          <w:rFonts w:hint="cs"/>
          <w:b/>
          <w:bCs/>
          <w:spacing w:val="2"/>
          <w:sz w:val="30"/>
          <w:rtl/>
        </w:rPr>
        <w:t>ا</w:t>
      </w:r>
      <w:r w:rsidRPr="00780B1F">
        <w:rPr>
          <w:b/>
          <w:bCs/>
          <w:spacing w:val="2"/>
          <w:sz w:val="30"/>
          <w:rtl/>
        </w:rPr>
        <w:t xml:space="preserve"> </w:t>
      </w:r>
      <w:r w:rsidRPr="00780B1F">
        <w:rPr>
          <w:rFonts w:hint="cs"/>
          <w:b/>
          <w:bCs/>
          <w:spacing w:val="2"/>
          <w:sz w:val="30"/>
          <w:rtl/>
        </w:rPr>
        <w:t>ال</w:t>
      </w:r>
      <w:r w:rsidRPr="00780B1F">
        <w:rPr>
          <w:b/>
          <w:bCs/>
          <w:spacing w:val="2"/>
          <w:sz w:val="30"/>
          <w:rtl/>
        </w:rPr>
        <w:t>لجنة</w:t>
      </w:r>
    </w:p>
    <w:p w:rsidR="008A0664" w:rsidRPr="00780B1F" w:rsidRDefault="008A0664" w:rsidP="008A0664">
      <w:pPr>
        <w:spacing w:after="240" w:line="380" w:lineRule="exact"/>
        <w:rPr>
          <w:rFonts w:hint="cs"/>
          <w:spacing w:val="2"/>
          <w:sz w:val="30"/>
          <w:rtl/>
        </w:rPr>
      </w:pPr>
      <w:r w:rsidRPr="00780B1F">
        <w:rPr>
          <w:rFonts w:hint="cs"/>
          <w:spacing w:val="2"/>
          <w:sz w:val="30"/>
          <w:rtl/>
        </w:rPr>
        <w:t>4</w:t>
      </w:r>
      <w:r w:rsidRPr="00780B1F">
        <w:rPr>
          <w:spacing w:val="2"/>
          <w:sz w:val="30"/>
          <w:rtl/>
        </w:rPr>
        <w:t>-</w:t>
      </w:r>
      <w:r w:rsidRPr="00780B1F">
        <w:rPr>
          <w:spacing w:val="2"/>
          <w:sz w:val="30"/>
          <w:rtl/>
        </w:rPr>
        <w:tab/>
      </w:r>
      <w:r w:rsidRPr="00780B1F">
        <w:rPr>
          <w:spacing w:val="0"/>
          <w:sz w:val="30"/>
          <w:rtl/>
        </w:rPr>
        <w:t xml:space="preserve">عقدت لجنة مناهضة التعذيب دورتين منذ اعتماد تقريرها السنوي </w:t>
      </w:r>
      <w:r w:rsidRPr="00780B1F">
        <w:rPr>
          <w:rFonts w:hint="cs"/>
          <w:spacing w:val="0"/>
          <w:sz w:val="30"/>
          <w:rtl/>
        </w:rPr>
        <w:t>الأخير.</w:t>
      </w:r>
      <w:r w:rsidRPr="00780B1F">
        <w:rPr>
          <w:spacing w:val="0"/>
          <w:sz w:val="30"/>
          <w:rtl/>
        </w:rPr>
        <w:t xml:space="preserve"> </w:t>
      </w:r>
      <w:r w:rsidRPr="00780B1F">
        <w:rPr>
          <w:rFonts w:hint="cs"/>
          <w:spacing w:val="0"/>
          <w:sz w:val="30"/>
          <w:rtl/>
        </w:rPr>
        <w:t xml:space="preserve">وقد </w:t>
      </w:r>
      <w:r w:rsidRPr="00780B1F">
        <w:rPr>
          <w:spacing w:val="0"/>
          <w:sz w:val="30"/>
          <w:rtl/>
        </w:rPr>
        <w:t>ع</w:t>
      </w:r>
      <w:r w:rsidRPr="00780B1F">
        <w:rPr>
          <w:rFonts w:hint="cs"/>
          <w:spacing w:val="0"/>
          <w:sz w:val="30"/>
          <w:rtl/>
        </w:rPr>
        <w:t>ُ</w:t>
      </w:r>
      <w:r w:rsidRPr="00780B1F">
        <w:rPr>
          <w:spacing w:val="0"/>
          <w:sz w:val="30"/>
          <w:rtl/>
        </w:rPr>
        <w:t>قدت الدور</w:t>
      </w:r>
      <w:r w:rsidRPr="00780B1F">
        <w:rPr>
          <w:rFonts w:hint="cs"/>
          <w:spacing w:val="0"/>
          <w:sz w:val="30"/>
          <w:rtl/>
        </w:rPr>
        <w:t>ة</w:t>
      </w:r>
      <w:r w:rsidRPr="00780B1F">
        <w:rPr>
          <w:spacing w:val="0"/>
          <w:sz w:val="30"/>
          <w:rtl/>
        </w:rPr>
        <w:t xml:space="preserve"> </w:t>
      </w:r>
      <w:r w:rsidRPr="00780B1F">
        <w:rPr>
          <w:rFonts w:hint="cs"/>
          <w:spacing w:val="0"/>
          <w:sz w:val="30"/>
          <w:rtl/>
        </w:rPr>
        <w:t>التاسعة والثلاثون (الجلسات من 781 إلى 810) ب</w:t>
      </w:r>
      <w:r w:rsidRPr="00780B1F">
        <w:rPr>
          <w:spacing w:val="0"/>
          <w:sz w:val="30"/>
          <w:rtl/>
        </w:rPr>
        <w:t xml:space="preserve">مكتب الأمم المتحدة في جنيف </w:t>
      </w:r>
      <w:r w:rsidRPr="00780B1F">
        <w:rPr>
          <w:rFonts w:hint="cs"/>
          <w:spacing w:val="0"/>
          <w:sz w:val="30"/>
          <w:rtl/>
        </w:rPr>
        <w:t xml:space="preserve">في الفترة </w:t>
      </w:r>
      <w:r w:rsidRPr="00780B1F">
        <w:rPr>
          <w:spacing w:val="0"/>
          <w:sz w:val="30"/>
          <w:rtl/>
        </w:rPr>
        <w:t xml:space="preserve">من </w:t>
      </w:r>
      <w:r w:rsidRPr="00780B1F">
        <w:rPr>
          <w:rFonts w:hint="cs"/>
          <w:spacing w:val="0"/>
          <w:sz w:val="30"/>
          <w:rtl/>
        </w:rPr>
        <w:t>5</w:t>
      </w:r>
      <w:r w:rsidRPr="00780B1F">
        <w:rPr>
          <w:spacing w:val="0"/>
          <w:sz w:val="30"/>
          <w:rtl/>
        </w:rPr>
        <w:t xml:space="preserve"> إلى </w:t>
      </w:r>
      <w:r w:rsidRPr="00780B1F">
        <w:rPr>
          <w:rFonts w:hint="cs"/>
          <w:spacing w:val="0"/>
          <w:sz w:val="30"/>
          <w:rtl/>
        </w:rPr>
        <w:t>23</w:t>
      </w:r>
      <w:r w:rsidRPr="00780B1F">
        <w:rPr>
          <w:spacing w:val="0"/>
          <w:sz w:val="30"/>
          <w:rtl/>
        </w:rPr>
        <w:t xml:space="preserve"> تشرين الثاني/نوفمبر </w:t>
      </w:r>
      <w:r w:rsidRPr="00780B1F">
        <w:rPr>
          <w:rFonts w:hint="cs"/>
          <w:spacing w:val="0"/>
          <w:sz w:val="30"/>
          <w:rtl/>
        </w:rPr>
        <w:t>2007، وعُقدت الدورة الأربعون</w:t>
      </w:r>
      <w:r w:rsidRPr="00780B1F">
        <w:rPr>
          <w:spacing w:val="0"/>
          <w:sz w:val="30"/>
          <w:rtl/>
        </w:rPr>
        <w:t xml:space="preserve"> </w:t>
      </w:r>
      <w:r w:rsidRPr="00780B1F">
        <w:rPr>
          <w:rFonts w:hint="cs"/>
          <w:spacing w:val="0"/>
          <w:sz w:val="30"/>
          <w:rtl/>
        </w:rPr>
        <w:t>(الجلسات من 811 إلى 836) في الفترة من 28 نيسان/أبريل إلى 16 أيار/مايو 2008.</w:t>
      </w:r>
      <w:r w:rsidRPr="00780B1F">
        <w:rPr>
          <w:rFonts w:hint="cs"/>
          <w:spacing w:val="2"/>
          <w:sz w:val="30"/>
          <w:rtl/>
        </w:rPr>
        <w:t xml:space="preserve"> </w:t>
      </w:r>
      <w:r w:rsidRPr="00780B1F">
        <w:rPr>
          <w:spacing w:val="2"/>
          <w:sz w:val="30"/>
          <w:rtl/>
        </w:rPr>
        <w:t>و</w:t>
      </w:r>
      <w:r w:rsidRPr="00780B1F">
        <w:rPr>
          <w:rFonts w:hint="cs"/>
          <w:spacing w:val="2"/>
          <w:sz w:val="30"/>
          <w:rtl/>
        </w:rPr>
        <w:t>ي</w:t>
      </w:r>
      <w:r w:rsidRPr="00780B1F">
        <w:rPr>
          <w:spacing w:val="2"/>
          <w:sz w:val="30"/>
          <w:rtl/>
        </w:rPr>
        <w:t xml:space="preserve">رد عرض </w:t>
      </w:r>
      <w:r w:rsidRPr="00780B1F">
        <w:rPr>
          <w:rFonts w:hint="cs"/>
          <w:spacing w:val="2"/>
          <w:sz w:val="30"/>
          <w:rtl/>
        </w:rPr>
        <w:t xml:space="preserve">لمداولات اللجنة في هاتين الدورتين في المحاضر الموجزة ذات الصلة </w:t>
      </w:r>
      <w:r w:rsidRPr="00780B1F">
        <w:rPr>
          <w:spacing w:val="2"/>
          <w:sz w:val="30"/>
          <w:rtl/>
        </w:rPr>
        <w:t>(</w:t>
      </w:r>
      <w:r w:rsidRPr="00780B1F">
        <w:rPr>
          <w:spacing w:val="2"/>
          <w:szCs w:val="22"/>
        </w:rPr>
        <w:t>CAT/C/SR.781-836</w:t>
      </w:r>
      <w:r w:rsidRPr="00780B1F">
        <w:rPr>
          <w:spacing w:val="2"/>
          <w:sz w:val="30"/>
          <w:rtl/>
        </w:rPr>
        <w:t>)</w:t>
      </w:r>
      <w:r w:rsidRPr="00780B1F">
        <w:rPr>
          <w:rFonts w:hint="cs"/>
          <w:spacing w:val="2"/>
          <w:sz w:val="30"/>
          <w:rtl/>
        </w:rPr>
        <w:t>.</w:t>
      </w:r>
    </w:p>
    <w:p w:rsidR="008A0664" w:rsidRPr="00780B1F" w:rsidRDefault="008A0664" w:rsidP="008A0664">
      <w:pPr>
        <w:spacing w:after="240" w:line="380" w:lineRule="exact"/>
        <w:jc w:val="center"/>
        <w:rPr>
          <w:rFonts w:hint="cs"/>
          <w:spacing w:val="2"/>
          <w:sz w:val="30"/>
          <w:rtl/>
        </w:rPr>
      </w:pPr>
      <w:r w:rsidRPr="00780B1F">
        <w:rPr>
          <w:rFonts w:hint="cs"/>
          <w:b/>
          <w:bCs/>
          <w:spacing w:val="2"/>
          <w:sz w:val="30"/>
          <w:rtl/>
        </w:rPr>
        <w:t>جيم - العضوية والحضور في الدورتين</w:t>
      </w:r>
    </w:p>
    <w:p w:rsidR="008A0664" w:rsidRPr="00780B1F" w:rsidRDefault="008A0664" w:rsidP="00780B1F">
      <w:pPr>
        <w:spacing w:after="240" w:line="380" w:lineRule="exact"/>
        <w:rPr>
          <w:rFonts w:hint="cs"/>
          <w:b/>
          <w:bCs/>
          <w:spacing w:val="2"/>
          <w:sz w:val="30"/>
          <w:rtl/>
        </w:rPr>
      </w:pPr>
      <w:r w:rsidRPr="00780B1F">
        <w:rPr>
          <w:rFonts w:hint="cs"/>
          <w:spacing w:val="2"/>
          <w:sz w:val="30"/>
          <w:rtl/>
        </w:rPr>
        <w:t>5-</w:t>
      </w:r>
      <w:r w:rsidRPr="00780B1F">
        <w:rPr>
          <w:rFonts w:hint="cs"/>
          <w:spacing w:val="2"/>
          <w:sz w:val="30"/>
          <w:rtl/>
        </w:rPr>
        <w:tab/>
        <w:t>أجرى الاجتماع الحادي عشر للدول الأطراف في اتفاقية مناهضة التعذيب</w:t>
      </w:r>
      <w:r w:rsidR="003C1CED" w:rsidRPr="00780B1F">
        <w:rPr>
          <w:rFonts w:hint="cs"/>
          <w:spacing w:val="2"/>
          <w:sz w:val="30"/>
          <w:rtl/>
        </w:rPr>
        <w:t xml:space="preserve">، </w:t>
      </w:r>
      <w:r w:rsidR="003515C4" w:rsidRPr="00780B1F">
        <w:rPr>
          <w:rFonts w:hint="cs"/>
          <w:spacing w:val="2"/>
          <w:sz w:val="30"/>
          <w:rtl/>
        </w:rPr>
        <w:t>المنعقد في جنيف في 8 تشرين الأول/أكتوبر 2007،</w:t>
      </w:r>
      <w:r w:rsidRPr="00780B1F">
        <w:rPr>
          <w:rFonts w:hint="cs"/>
          <w:spacing w:val="2"/>
          <w:sz w:val="30"/>
          <w:rtl/>
        </w:rPr>
        <w:t xml:space="preserve"> انتخابات لتعيين أعضاء يحلون محل الأعضاء الخمسة الذين انتهت مدة ولايتهم في 31 كانون الأول/ديسمبر 2007. وترد في المرفق </w:t>
      </w:r>
      <w:r w:rsidR="003515C4" w:rsidRPr="00780B1F">
        <w:rPr>
          <w:rFonts w:hint="cs"/>
          <w:spacing w:val="2"/>
          <w:sz w:val="30"/>
          <w:rtl/>
        </w:rPr>
        <w:t>الرابع</w:t>
      </w:r>
      <w:r w:rsidRPr="00780B1F">
        <w:rPr>
          <w:rFonts w:hint="cs"/>
          <w:spacing w:val="2"/>
          <w:sz w:val="30"/>
          <w:rtl/>
        </w:rPr>
        <w:t xml:space="preserve"> لهذا التقرير قائمة بالأعضاء ومدة ولايتهم.</w:t>
      </w:r>
    </w:p>
    <w:p w:rsidR="008A0664" w:rsidRPr="00780B1F" w:rsidRDefault="008A0664" w:rsidP="00790689">
      <w:pPr>
        <w:spacing w:after="240" w:line="380" w:lineRule="exact"/>
        <w:jc w:val="center"/>
        <w:rPr>
          <w:rFonts w:hint="cs"/>
          <w:b/>
          <w:bCs/>
          <w:spacing w:val="2"/>
          <w:sz w:val="30"/>
          <w:rtl/>
        </w:rPr>
      </w:pPr>
      <w:r w:rsidRPr="00780B1F">
        <w:rPr>
          <w:rFonts w:hint="cs"/>
          <w:b/>
          <w:bCs/>
          <w:spacing w:val="2"/>
          <w:sz w:val="30"/>
          <w:rtl/>
        </w:rPr>
        <w:t xml:space="preserve">دال - العهد الرسمي المقدم من الأعضاء المنتخبين حديثاً </w:t>
      </w:r>
    </w:p>
    <w:p w:rsidR="008A0664" w:rsidRPr="00780B1F" w:rsidRDefault="008A0664" w:rsidP="00790689">
      <w:pPr>
        <w:spacing w:after="240" w:line="380" w:lineRule="exact"/>
        <w:rPr>
          <w:rFonts w:hint="cs"/>
          <w:spacing w:val="2"/>
          <w:sz w:val="30"/>
          <w:rtl/>
        </w:rPr>
      </w:pPr>
      <w:r w:rsidRPr="00780B1F">
        <w:rPr>
          <w:rFonts w:hint="cs"/>
          <w:spacing w:val="2"/>
          <w:sz w:val="30"/>
          <w:rtl/>
        </w:rPr>
        <w:t>6-</w:t>
      </w:r>
      <w:r w:rsidRPr="00780B1F">
        <w:rPr>
          <w:rFonts w:hint="cs"/>
          <w:spacing w:val="2"/>
          <w:sz w:val="30"/>
          <w:rtl/>
        </w:rPr>
        <w:tab/>
        <w:t xml:space="preserve">في الجلسة </w:t>
      </w:r>
      <w:r w:rsidR="00790689" w:rsidRPr="00780B1F">
        <w:rPr>
          <w:rFonts w:hint="cs"/>
          <w:spacing w:val="2"/>
          <w:sz w:val="30"/>
          <w:rtl/>
        </w:rPr>
        <w:t>811</w:t>
      </w:r>
      <w:r w:rsidRPr="00780B1F">
        <w:rPr>
          <w:rFonts w:hint="cs"/>
          <w:spacing w:val="2"/>
          <w:sz w:val="30"/>
          <w:rtl/>
        </w:rPr>
        <w:t xml:space="preserve"> المعقودة في 28 نيسان/أبريل 2008، أدّى كل من السيدة ميرنا كليوباس والسيد أدولايي غايي العهد الرسمي عند تولي مهام العضوية، وفقاً للمادة 14 من النظام الداخلي.</w:t>
      </w:r>
    </w:p>
    <w:p w:rsidR="008A0664" w:rsidRPr="00780B1F" w:rsidRDefault="00780B1F" w:rsidP="008A0664">
      <w:pPr>
        <w:spacing w:after="240" w:line="380" w:lineRule="exact"/>
        <w:jc w:val="center"/>
        <w:rPr>
          <w:rFonts w:hint="cs"/>
          <w:b/>
          <w:bCs/>
          <w:spacing w:val="2"/>
          <w:sz w:val="30"/>
          <w:rtl/>
        </w:rPr>
      </w:pPr>
      <w:r>
        <w:rPr>
          <w:b/>
          <w:bCs/>
          <w:spacing w:val="2"/>
          <w:sz w:val="30"/>
          <w:rtl/>
        </w:rPr>
        <w:br w:type="page"/>
      </w:r>
      <w:r w:rsidR="008A0664" w:rsidRPr="00780B1F">
        <w:rPr>
          <w:rFonts w:hint="cs"/>
          <w:b/>
          <w:bCs/>
          <w:spacing w:val="2"/>
          <w:sz w:val="30"/>
          <w:rtl/>
        </w:rPr>
        <w:t xml:space="preserve">هاء </w:t>
      </w:r>
      <w:r w:rsidR="008A0664" w:rsidRPr="00780B1F">
        <w:rPr>
          <w:b/>
          <w:bCs/>
          <w:spacing w:val="2"/>
          <w:sz w:val="30"/>
          <w:rtl/>
        </w:rPr>
        <w:t>–</w:t>
      </w:r>
      <w:r w:rsidR="008A0664" w:rsidRPr="00780B1F">
        <w:rPr>
          <w:rFonts w:hint="cs"/>
          <w:b/>
          <w:bCs/>
          <w:spacing w:val="2"/>
          <w:sz w:val="30"/>
          <w:rtl/>
        </w:rPr>
        <w:t xml:space="preserve"> انتخاب أعضاء المكتب</w:t>
      </w:r>
    </w:p>
    <w:p w:rsidR="008A0664" w:rsidRPr="00780B1F" w:rsidRDefault="008A0664" w:rsidP="006421F8">
      <w:pPr>
        <w:spacing w:after="240" w:line="380" w:lineRule="exact"/>
        <w:rPr>
          <w:rFonts w:hint="cs"/>
          <w:spacing w:val="2"/>
          <w:sz w:val="30"/>
          <w:rtl/>
        </w:rPr>
      </w:pPr>
      <w:r w:rsidRPr="00780B1F">
        <w:rPr>
          <w:rFonts w:hint="cs"/>
          <w:spacing w:val="2"/>
          <w:sz w:val="30"/>
          <w:rtl/>
        </w:rPr>
        <w:t>7-</w:t>
      </w:r>
      <w:r w:rsidRPr="00780B1F">
        <w:rPr>
          <w:rFonts w:hint="cs"/>
          <w:spacing w:val="2"/>
          <w:sz w:val="30"/>
          <w:rtl/>
        </w:rPr>
        <w:tab/>
        <w:t xml:space="preserve">في الدورة الأربعين، </w:t>
      </w:r>
      <w:r w:rsidR="00790689" w:rsidRPr="00780B1F">
        <w:rPr>
          <w:rFonts w:hint="cs"/>
          <w:spacing w:val="2"/>
          <w:sz w:val="30"/>
          <w:rtl/>
        </w:rPr>
        <w:t>وفي</w:t>
      </w:r>
      <w:r w:rsidRPr="00780B1F">
        <w:rPr>
          <w:rFonts w:hint="cs"/>
          <w:spacing w:val="2"/>
          <w:sz w:val="30"/>
          <w:rtl/>
        </w:rPr>
        <w:t xml:space="preserve"> 28 نيسان/أبريل 2008، انتخبت </w:t>
      </w:r>
      <w:r w:rsidR="00790689" w:rsidRPr="00780B1F">
        <w:rPr>
          <w:rFonts w:hint="cs"/>
          <w:spacing w:val="2"/>
          <w:sz w:val="30"/>
          <w:rtl/>
        </w:rPr>
        <w:t>اللجنة السيد ك</w:t>
      </w:r>
      <w:r w:rsidR="006421F8" w:rsidRPr="00780B1F">
        <w:rPr>
          <w:rFonts w:hint="cs"/>
          <w:spacing w:val="2"/>
          <w:sz w:val="30"/>
          <w:rtl/>
        </w:rPr>
        <w:t>ل</w:t>
      </w:r>
      <w:r w:rsidR="00790689" w:rsidRPr="00780B1F">
        <w:rPr>
          <w:rFonts w:hint="cs"/>
          <w:spacing w:val="2"/>
          <w:sz w:val="30"/>
          <w:rtl/>
        </w:rPr>
        <w:t>وديو غروسمان</w:t>
      </w:r>
      <w:r w:rsidRPr="00780B1F">
        <w:rPr>
          <w:rFonts w:hint="cs"/>
          <w:spacing w:val="2"/>
          <w:sz w:val="30"/>
          <w:rtl/>
        </w:rPr>
        <w:t xml:space="preserve"> رئيساً لها </w:t>
      </w:r>
      <w:r w:rsidR="00790689" w:rsidRPr="00780B1F">
        <w:rPr>
          <w:rFonts w:hint="cs"/>
          <w:spacing w:val="2"/>
          <w:sz w:val="30"/>
          <w:rtl/>
        </w:rPr>
        <w:t>والسيدة السعدية بلمير والسيد لويس غاليغوس والسيدة نورا سفياس</w:t>
      </w:r>
      <w:r w:rsidRPr="00780B1F">
        <w:rPr>
          <w:rFonts w:hint="cs"/>
          <w:spacing w:val="2"/>
          <w:sz w:val="30"/>
          <w:rtl/>
        </w:rPr>
        <w:t xml:space="preserve"> نواباً للرئيس و</w:t>
      </w:r>
      <w:r w:rsidR="00790689" w:rsidRPr="00780B1F">
        <w:rPr>
          <w:rFonts w:hint="cs"/>
          <w:spacing w:val="2"/>
          <w:sz w:val="30"/>
          <w:rtl/>
        </w:rPr>
        <w:t>السيدة ميرنا كليوباس</w:t>
      </w:r>
      <w:r w:rsidRPr="00780B1F">
        <w:rPr>
          <w:rFonts w:hint="cs"/>
          <w:spacing w:val="2"/>
          <w:sz w:val="30"/>
          <w:rtl/>
        </w:rPr>
        <w:t xml:space="preserve"> مقرراً.</w:t>
      </w:r>
    </w:p>
    <w:p w:rsidR="008A0664" w:rsidRPr="00780B1F" w:rsidRDefault="008A0664" w:rsidP="008A0664">
      <w:pPr>
        <w:spacing w:after="240" w:line="380" w:lineRule="exact"/>
        <w:jc w:val="center"/>
        <w:rPr>
          <w:rFonts w:hint="cs"/>
          <w:b/>
          <w:bCs/>
          <w:spacing w:val="2"/>
          <w:sz w:val="30"/>
          <w:rtl/>
        </w:rPr>
      </w:pPr>
      <w:r w:rsidRPr="00780B1F">
        <w:rPr>
          <w:rFonts w:hint="cs"/>
          <w:b/>
          <w:bCs/>
          <w:spacing w:val="2"/>
          <w:sz w:val="30"/>
          <w:rtl/>
        </w:rPr>
        <w:t>واو - جدولا الأعمال</w:t>
      </w:r>
    </w:p>
    <w:p w:rsidR="008A0664" w:rsidRPr="00780B1F" w:rsidRDefault="008A0664" w:rsidP="008A0664">
      <w:pPr>
        <w:spacing w:after="240" w:line="380" w:lineRule="exact"/>
        <w:rPr>
          <w:spacing w:val="2"/>
          <w:sz w:val="30"/>
          <w:rtl/>
        </w:rPr>
      </w:pPr>
      <w:r w:rsidRPr="00780B1F">
        <w:rPr>
          <w:rFonts w:hint="cs"/>
          <w:spacing w:val="2"/>
          <w:sz w:val="30"/>
          <w:rtl/>
        </w:rPr>
        <w:t>8-</w:t>
      </w:r>
      <w:r w:rsidRPr="00780B1F">
        <w:rPr>
          <w:rFonts w:hint="cs"/>
          <w:spacing w:val="2"/>
          <w:sz w:val="30"/>
          <w:rtl/>
        </w:rPr>
        <w:tab/>
        <w:t xml:space="preserve">في الجلسة 781، المعقودة في 5 تشرين الثاني/نوفمبر 2007، اعتمدت اللجنة البنود المدرجة في جدول الأعمال المؤقت المقدم من الأمين العام </w:t>
      </w:r>
      <w:r w:rsidRPr="00780B1F">
        <w:rPr>
          <w:spacing w:val="2"/>
          <w:sz w:val="30"/>
        </w:rPr>
        <w:t>(</w:t>
      </w:r>
      <w:r w:rsidRPr="00780B1F">
        <w:rPr>
          <w:spacing w:val="2"/>
          <w:szCs w:val="22"/>
        </w:rPr>
        <w:t>CAT/C/39/1</w:t>
      </w:r>
      <w:r w:rsidRPr="00780B1F">
        <w:rPr>
          <w:spacing w:val="2"/>
          <w:sz w:val="30"/>
        </w:rPr>
        <w:t>)</w:t>
      </w:r>
      <w:r w:rsidRPr="00780B1F">
        <w:rPr>
          <w:rFonts w:hint="cs"/>
          <w:spacing w:val="2"/>
          <w:sz w:val="30"/>
          <w:rtl/>
        </w:rPr>
        <w:t xml:space="preserve"> بوصفها جدول أعمال دورتها التاسعة والثلاثين.</w:t>
      </w:r>
    </w:p>
    <w:p w:rsidR="008A0664" w:rsidRPr="00780B1F" w:rsidRDefault="008A0664" w:rsidP="008A0664">
      <w:pPr>
        <w:spacing w:after="240" w:line="380" w:lineRule="exact"/>
        <w:rPr>
          <w:rFonts w:hint="cs"/>
          <w:spacing w:val="2"/>
          <w:sz w:val="30"/>
          <w:rtl/>
        </w:rPr>
      </w:pPr>
      <w:r w:rsidRPr="00780B1F">
        <w:rPr>
          <w:rFonts w:hint="cs"/>
          <w:spacing w:val="2"/>
          <w:sz w:val="30"/>
          <w:rtl/>
        </w:rPr>
        <w:t>9-</w:t>
      </w:r>
      <w:r w:rsidRPr="00780B1F">
        <w:rPr>
          <w:rFonts w:hint="cs"/>
          <w:spacing w:val="2"/>
          <w:sz w:val="30"/>
          <w:rtl/>
        </w:rPr>
        <w:tab/>
        <w:t xml:space="preserve">وفي الجلسة 811، المعقودة في 28 نيسان/أبريل 2008، اعتمدت اللجنة البنود المدرجة في جدول الأعمال المؤقت المقدم من الأمين العام </w:t>
      </w:r>
      <w:r w:rsidRPr="00780B1F">
        <w:rPr>
          <w:spacing w:val="2"/>
          <w:sz w:val="30"/>
          <w:rtl/>
        </w:rPr>
        <w:t>(</w:t>
      </w:r>
      <w:r w:rsidRPr="00780B1F">
        <w:rPr>
          <w:spacing w:val="2"/>
          <w:szCs w:val="22"/>
        </w:rPr>
        <w:t>CAT/C/40/1</w:t>
      </w:r>
      <w:r w:rsidRPr="00780B1F">
        <w:rPr>
          <w:spacing w:val="2"/>
          <w:sz w:val="30"/>
          <w:rtl/>
        </w:rPr>
        <w:t>)</w:t>
      </w:r>
      <w:r w:rsidRPr="00780B1F">
        <w:rPr>
          <w:rFonts w:hint="cs"/>
          <w:spacing w:val="2"/>
          <w:sz w:val="30"/>
          <w:rtl/>
        </w:rPr>
        <w:t xml:space="preserve"> بوصفها جدول أعمال دورتها الأربعين.</w:t>
      </w:r>
    </w:p>
    <w:p w:rsidR="008A0664" w:rsidRPr="00780B1F" w:rsidRDefault="008A0664" w:rsidP="008A0664">
      <w:pPr>
        <w:spacing w:after="240" w:line="380" w:lineRule="exact"/>
        <w:jc w:val="center"/>
        <w:rPr>
          <w:b/>
          <w:bCs/>
          <w:spacing w:val="2"/>
          <w:sz w:val="30"/>
          <w:rtl/>
        </w:rPr>
      </w:pPr>
      <w:r w:rsidRPr="00780B1F">
        <w:rPr>
          <w:rFonts w:hint="cs"/>
          <w:b/>
          <w:bCs/>
          <w:spacing w:val="2"/>
          <w:sz w:val="30"/>
          <w:rtl/>
        </w:rPr>
        <w:t xml:space="preserve">زاي </w:t>
      </w:r>
      <w:r w:rsidRPr="00780B1F">
        <w:rPr>
          <w:b/>
          <w:bCs/>
          <w:spacing w:val="2"/>
          <w:sz w:val="30"/>
          <w:rtl/>
        </w:rPr>
        <w:t>-</w:t>
      </w:r>
      <w:r w:rsidRPr="00780B1F">
        <w:rPr>
          <w:rFonts w:hint="cs"/>
          <w:b/>
          <w:bCs/>
          <w:spacing w:val="2"/>
          <w:sz w:val="30"/>
          <w:rtl/>
        </w:rPr>
        <w:t xml:space="preserve"> </w:t>
      </w:r>
      <w:r w:rsidRPr="00780B1F">
        <w:rPr>
          <w:rFonts w:hint="eastAsia"/>
          <w:b/>
          <w:bCs/>
          <w:spacing w:val="2"/>
          <w:sz w:val="30"/>
          <w:rtl/>
        </w:rPr>
        <w:t>مشاركة</w:t>
      </w:r>
      <w:r w:rsidRPr="00780B1F">
        <w:rPr>
          <w:b/>
          <w:bCs/>
          <w:spacing w:val="2"/>
          <w:sz w:val="30"/>
          <w:rtl/>
        </w:rPr>
        <w:t xml:space="preserve"> أعضاء اللجنة في </w:t>
      </w:r>
      <w:r w:rsidRPr="00780B1F">
        <w:rPr>
          <w:rFonts w:hint="eastAsia"/>
          <w:b/>
          <w:bCs/>
          <w:spacing w:val="2"/>
          <w:sz w:val="30"/>
          <w:rtl/>
        </w:rPr>
        <w:t>اجتماعات</w:t>
      </w:r>
      <w:r w:rsidRPr="00780B1F">
        <w:rPr>
          <w:b/>
          <w:bCs/>
          <w:spacing w:val="2"/>
          <w:sz w:val="30"/>
          <w:rtl/>
        </w:rPr>
        <w:t xml:space="preserve"> أخرى</w:t>
      </w:r>
    </w:p>
    <w:p w:rsidR="008A0664" w:rsidRPr="00780B1F" w:rsidRDefault="008A0664" w:rsidP="00780B1F">
      <w:pPr>
        <w:spacing w:after="240" w:line="380" w:lineRule="exact"/>
        <w:rPr>
          <w:rFonts w:hint="cs"/>
          <w:spacing w:val="2"/>
          <w:sz w:val="30"/>
          <w:rtl/>
        </w:rPr>
      </w:pPr>
      <w:r w:rsidRPr="00780B1F">
        <w:rPr>
          <w:rFonts w:hint="cs"/>
          <w:spacing w:val="2"/>
          <w:sz w:val="30"/>
          <w:rtl/>
        </w:rPr>
        <w:t>10</w:t>
      </w:r>
      <w:r w:rsidRPr="00780B1F">
        <w:rPr>
          <w:spacing w:val="2"/>
          <w:sz w:val="30"/>
          <w:rtl/>
        </w:rPr>
        <w:t>-</w:t>
      </w:r>
      <w:r w:rsidRPr="00780B1F">
        <w:rPr>
          <w:spacing w:val="2"/>
          <w:sz w:val="30"/>
          <w:rtl/>
        </w:rPr>
        <w:tab/>
      </w:r>
      <w:r w:rsidRPr="00780B1F">
        <w:rPr>
          <w:rFonts w:hint="eastAsia"/>
          <w:spacing w:val="2"/>
          <w:sz w:val="30"/>
          <w:rtl/>
        </w:rPr>
        <w:t>خلال</w:t>
      </w:r>
      <w:r w:rsidRPr="00780B1F">
        <w:rPr>
          <w:spacing w:val="2"/>
          <w:sz w:val="30"/>
          <w:rtl/>
        </w:rPr>
        <w:t xml:space="preserve"> الفترة قيد </w:t>
      </w:r>
      <w:r w:rsidRPr="00780B1F">
        <w:rPr>
          <w:rFonts w:hint="cs"/>
          <w:spacing w:val="2"/>
          <w:sz w:val="30"/>
          <w:rtl/>
        </w:rPr>
        <w:t>النظر،</w:t>
      </w:r>
      <w:r w:rsidRPr="00780B1F">
        <w:rPr>
          <w:spacing w:val="2"/>
          <w:sz w:val="30"/>
          <w:rtl/>
        </w:rPr>
        <w:t xml:space="preserve"> </w:t>
      </w:r>
      <w:r w:rsidRPr="00780B1F">
        <w:rPr>
          <w:rFonts w:hint="cs"/>
          <w:spacing w:val="2"/>
          <w:sz w:val="30"/>
          <w:rtl/>
        </w:rPr>
        <w:t>شارك أعضاء اللجنة في مختلف الاجتماعات التي نظمتها مفوضية الأمم المتحدة السامية لحقوق الإنسان: فقد حضرت السيدة بلمير والسيدة سفياس والسيد مافرومات</w:t>
      </w:r>
      <w:r w:rsidR="00780B1F">
        <w:rPr>
          <w:rFonts w:hint="cs"/>
          <w:spacing w:val="2"/>
          <w:sz w:val="30"/>
          <w:rtl/>
        </w:rPr>
        <w:t>ي</w:t>
      </w:r>
      <w:r w:rsidRPr="00780B1F">
        <w:rPr>
          <w:rFonts w:hint="cs"/>
          <w:spacing w:val="2"/>
          <w:sz w:val="30"/>
          <w:rtl/>
        </w:rPr>
        <w:t>س الاجتماعَ السادس المشترك بين اللجان، الذي عُقد في الفترة من 18 إلى 20 حزيران/يونيه 2007؛ وحضر السيد مافروماتيس أيضاً الاجتماع التاسع عشر للرؤساء يومي 21 و22 حزيران/يونيه 2007.</w:t>
      </w:r>
      <w:r w:rsidR="00E264E1" w:rsidRPr="00780B1F">
        <w:rPr>
          <w:rFonts w:hint="cs"/>
          <w:spacing w:val="2"/>
          <w:sz w:val="30"/>
          <w:rtl/>
        </w:rPr>
        <w:t xml:space="preserve"> وشارك السيد غاليغوس والسيدة سفياس في حلقة دراسية للخبراء عقدت في 11 كانون الأول/ديسمبر 2007 لمناقشة عدم تعرض ذوي الإعاقة للتعذيب أو للمعاملة أو العقوبة القاسية أو اللاإنسانية أو المهينة. كما شاركت السيدة سفياس في اجتماع نُظِّم في 24 كانون الأول/ديسمبر 2007 لمساعدة المقرر الخاص بشأن كيفية تحسين سبل حماية النساء من التعذيب.</w:t>
      </w:r>
    </w:p>
    <w:p w:rsidR="008A0664" w:rsidRPr="00780B1F" w:rsidRDefault="008A0664" w:rsidP="008A0664">
      <w:pPr>
        <w:spacing w:after="240" w:line="380" w:lineRule="exact"/>
        <w:jc w:val="center"/>
        <w:rPr>
          <w:rFonts w:hint="cs"/>
          <w:b/>
          <w:bCs/>
          <w:spacing w:val="2"/>
          <w:sz w:val="30"/>
          <w:rtl/>
        </w:rPr>
      </w:pPr>
      <w:r w:rsidRPr="00780B1F">
        <w:rPr>
          <w:rFonts w:hint="cs"/>
          <w:b/>
          <w:bCs/>
          <w:spacing w:val="2"/>
          <w:sz w:val="30"/>
          <w:rtl/>
        </w:rPr>
        <w:t>حاء - التعليقات العامة</w:t>
      </w:r>
    </w:p>
    <w:p w:rsidR="008A0664" w:rsidRPr="00780B1F" w:rsidRDefault="008A0664" w:rsidP="00FE7954">
      <w:pPr>
        <w:spacing w:after="240" w:line="380" w:lineRule="exact"/>
        <w:rPr>
          <w:rFonts w:hint="cs"/>
          <w:spacing w:val="2"/>
          <w:rtl/>
        </w:rPr>
      </w:pPr>
      <w:r w:rsidRPr="00780B1F">
        <w:rPr>
          <w:rFonts w:hint="cs"/>
          <w:spacing w:val="2"/>
          <w:rtl/>
        </w:rPr>
        <w:t>11-</w:t>
      </w:r>
      <w:r w:rsidRPr="00780B1F">
        <w:rPr>
          <w:rFonts w:hint="cs"/>
          <w:spacing w:val="2"/>
          <w:rtl/>
        </w:rPr>
        <w:tab/>
        <w:t>في الدورة التاسعة والثلاثين، اعتمدت اللجنة تعليقها العام المتعلق بتنفيذ الدول الأطراف المادة 2 من الاتفاقية.</w:t>
      </w:r>
      <w:r w:rsidR="00E264E1" w:rsidRPr="00780B1F">
        <w:rPr>
          <w:rFonts w:hint="cs"/>
          <w:spacing w:val="2"/>
          <w:rtl/>
        </w:rPr>
        <w:t xml:space="preserve"> وقد عممت هذه الوثيقة تحت الرمز </w:t>
      </w:r>
      <w:r w:rsidR="00E264E1" w:rsidRPr="00780B1F">
        <w:rPr>
          <w:spacing w:val="2"/>
        </w:rPr>
        <w:t>CAT/C/GC/2</w:t>
      </w:r>
      <w:r w:rsidR="00E264E1" w:rsidRPr="00780B1F">
        <w:rPr>
          <w:rFonts w:hint="cs"/>
          <w:spacing w:val="2"/>
          <w:rtl/>
        </w:rPr>
        <w:t xml:space="preserve"> وباعتبارها المرفق السادس لهذا التقرير.</w:t>
      </w:r>
    </w:p>
    <w:p w:rsidR="008A0664" w:rsidRPr="00780B1F" w:rsidRDefault="008A0664" w:rsidP="008A0664">
      <w:pPr>
        <w:spacing w:after="240" w:line="380" w:lineRule="exact"/>
        <w:jc w:val="center"/>
        <w:rPr>
          <w:rFonts w:hint="cs"/>
          <w:b/>
          <w:bCs/>
          <w:spacing w:val="2"/>
          <w:sz w:val="30"/>
          <w:rtl/>
        </w:rPr>
      </w:pPr>
      <w:r w:rsidRPr="00780B1F">
        <w:rPr>
          <w:rFonts w:hint="cs"/>
          <w:b/>
          <w:bCs/>
          <w:spacing w:val="2"/>
          <w:sz w:val="30"/>
          <w:rtl/>
        </w:rPr>
        <w:t>طاء - أنشطة اللجنة فيما يتعلق بالبروتوكول الاختياري للاتفاقية</w:t>
      </w:r>
    </w:p>
    <w:p w:rsidR="008A0664" w:rsidRPr="00780B1F" w:rsidRDefault="008A0664" w:rsidP="006421F8">
      <w:pPr>
        <w:spacing w:after="240" w:line="380" w:lineRule="exact"/>
        <w:rPr>
          <w:rFonts w:hint="cs"/>
          <w:spacing w:val="2"/>
          <w:rtl/>
        </w:rPr>
      </w:pPr>
      <w:r w:rsidRPr="00780B1F">
        <w:rPr>
          <w:rFonts w:hint="cs"/>
          <w:spacing w:val="2"/>
          <w:rtl/>
        </w:rPr>
        <w:t>12-</w:t>
      </w:r>
      <w:r w:rsidRPr="00780B1F">
        <w:rPr>
          <w:rFonts w:hint="cs"/>
          <w:spacing w:val="2"/>
          <w:rtl/>
        </w:rPr>
        <w:tab/>
        <w:t xml:space="preserve">عملاً بما يقتضيه البروتوكول الاختياري </w:t>
      </w:r>
      <w:r w:rsidR="00DB0B2F" w:rsidRPr="00780B1F">
        <w:rPr>
          <w:rFonts w:hint="cs"/>
          <w:spacing w:val="2"/>
          <w:rtl/>
        </w:rPr>
        <w:t>لاتفاقية مناهضة التعذيب وغيره من ضروب المعاملة أو العقوبة القاسية أو اللاإنسانية أو المهينة</w:t>
      </w:r>
      <w:r w:rsidRPr="00780B1F">
        <w:rPr>
          <w:rFonts w:hint="cs"/>
          <w:spacing w:val="2"/>
          <w:rtl/>
        </w:rPr>
        <w:t xml:space="preserve">، عُقد في 20 تشرين الثاني/نوفمبر 2007، اجتماع مشترك بين أعضاء لجنة مناهضة التعذيب </w:t>
      </w:r>
      <w:r w:rsidR="002A6704" w:rsidRPr="00780B1F">
        <w:rPr>
          <w:rFonts w:hint="cs"/>
          <w:spacing w:val="2"/>
          <w:rtl/>
        </w:rPr>
        <w:t>ولجنتها</w:t>
      </w:r>
      <w:r w:rsidRPr="00780B1F">
        <w:rPr>
          <w:spacing w:val="2"/>
          <w:rtl/>
        </w:rPr>
        <w:t xml:space="preserve"> الفرعية لمنع التعذيب</w:t>
      </w:r>
      <w:r w:rsidR="002A6704" w:rsidRPr="00780B1F">
        <w:rPr>
          <w:rFonts w:hint="cs"/>
          <w:spacing w:val="2"/>
          <w:rtl/>
        </w:rPr>
        <w:t xml:space="preserve"> وغيره من ضروب المعاملة أو العقوبة القاسية أو اللاإنسانية أو المهينة (يرد في المرفق الخامس قائمة بأعضاء اللجنة الفرعية لمنع التعذيب). ووافقت لجنة مناهضة التعذيب واللجنة الفرعية لمنع التعذيب على إنشاء فريق اتصال غير رسمي مؤلف من السيد وانغ والسيدة سفياس عن لجنة مناهضة التعذيب والسيد كوريولانو والسيد تايلر عن اللجنة الفرعية لمنع التعذيب. وصدر عن الاجتماع المشترك الأول بيان مشترك يشير إلى التعاون المتبادل بين اللجنتين </w:t>
      </w:r>
      <w:r w:rsidR="002A6704" w:rsidRPr="00780B1F">
        <w:rPr>
          <w:spacing w:val="2"/>
        </w:rPr>
        <w:t>(CAT/C/SR.802)</w:t>
      </w:r>
      <w:r w:rsidR="002A6704" w:rsidRPr="00780B1F">
        <w:rPr>
          <w:rFonts w:hint="cs"/>
          <w:spacing w:val="2"/>
          <w:rtl/>
        </w:rPr>
        <w:t xml:space="preserve">. وعقد اجتماع </w:t>
      </w:r>
      <w:r w:rsidR="00FC5AE4" w:rsidRPr="00780B1F">
        <w:rPr>
          <w:rFonts w:hint="cs"/>
          <w:spacing w:val="2"/>
          <w:rtl/>
        </w:rPr>
        <w:t xml:space="preserve">آخر بين اللجنة واللجنة الفرعية في 13 أيار/مايو 2008 قدمت فيه اللجنة الفرعية تقريرها السنوي العام الأول إلى اللجنة </w:t>
      </w:r>
      <w:r w:rsidR="00FC5AE4" w:rsidRPr="00780B1F">
        <w:rPr>
          <w:spacing w:val="2"/>
        </w:rPr>
        <w:t>CAT/C/40/2)</w:t>
      </w:r>
      <w:r w:rsidR="00FC5AE4" w:rsidRPr="00780B1F">
        <w:rPr>
          <w:rFonts w:hint="cs"/>
          <w:spacing w:val="2"/>
          <w:rtl/>
        </w:rPr>
        <w:t xml:space="preserve"> و</w:t>
      </w:r>
      <w:r w:rsidR="00FC5AE4" w:rsidRPr="00780B1F">
        <w:rPr>
          <w:spacing w:val="2"/>
        </w:rPr>
        <w:t>(Corr.1</w:t>
      </w:r>
      <w:r w:rsidR="00FC5AE4" w:rsidRPr="00780B1F">
        <w:rPr>
          <w:rFonts w:hint="cs"/>
          <w:spacing w:val="2"/>
          <w:rtl/>
        </w:rPr>
        <w:t>. وقررت اللجنة إحالة هذا التقرير إلى الجمعية العامة (انظر المرفق السابع).</w:t>
      </w:r>
    </w:p>
    <w:p w:rsidR="008A0664" w:rsidRPr="00780B1F" w:rsidRDefault="008A0664" w:rsidP="008A0664">
      <w:pPr>
        <w:spacing w:after="240" w:line="380" w:lineRule="exact"/>
        <w:jc w:val="center"/>
        <w:rPr>
          <w:spacing w:val="2"/>
          <w:sz w:val="30"/>
          <w:rtl/>
        </w:rPr>
      </w:pPr>
      <w:r w:rsidRPr="00780B1F">
        <w:rPr>
          <w:rFonts w:hint="eastAsia"/>
          <w:b/>
          <w:bCs/>
          <w:spacing w:val="2"/>
          <w:sz w:val="30"/>
          <w:rtl/>
        </w:rPr>
        <w:t>ياء</w:t>
      </w:r>
      <w:r w:rsidRPr="00780B1F">
        <w:rPr>
          <w:rFonts w:hint="cs"/>
          <w:b/>
          <w:bCs/>
          <w:spacing w:val="2"/>
          <w:sz w:val="30"/>
          <w:rtl/>
        </w:rPr>
        <w:t xml:space="preserve"> </w:t>
      </w:r>
      <w:r w:rsidRPr="00780B1F">
        <w:rPr>
          <w:b/>
          <w:bCs/>
          <w:spacing w:val="2"/>
          <w:sz w:val="30"/>
          <w:rtl/>
        </w:rPr>
        <w:t>-</w:t>
      </w:r>
      <w:r w:rsidRPr="00780B1F">
        <w:rPr>
          <w:rFonts w:hint="cs"/>
          <w:b/>
          <w:bCs/>
          <w:spacing w:val="2"/>
          <w:sz w:val="30"/>
          <w:rtl/>
        </w:rPr>
        <w:t xml:space="preserve"> </w:t>
      </w:r>
      <w:r w:rsidRPr="00780B1F">
        <w:rPr>
          <w:rFonts w:hint="eastAsia"/>
          <w:b/>
          <w:bCs/>
          <w:spacing w:val="2"/>
          <w:sz w:val="30"/>
          <w:rtl/>
        </w:rPr>
        <w:t>بيان</w:t>
      </w:r>
      <w:r w:rsidRPr="00780B1F">
        <w:rPr>
          <w:b/>
          <w:bCs/>
          <w:spacing w:val="2"/>
          <w:sz w:val="30"/>
          <w:rtl/>
        </w:rPr>
        <w:t xml:space="preserve"> مشترك بمناسبة يوم </w:t>
      </w:r>
      <w:r w:rsidRPr="00780B1F">
        <w:rPr>
          <w:rFonts w:hint="cs"/>
          <w:b/>
          <w:bCs/>
          <w:spacing w:val="2"/>
          <w:sz w:val="30"/>
          <w:rtl/>
        </w:rPr>
        <w:t>ا</w:t>
      </w:r>
      <w:r w:rsidRPr="00780B1F">
        <w:rPr>
          <w:b/>
          <w:bCs/>
          <w:spacing w:val="2"/>
          <w:sz w:val="30"/>
          <w:rtl/>
        </w:rPr>
        <w:t xml:space="preserve">لأمم </w:t>
      </w:r>
      <w:r w:rsidRPr="00780B1F">
        <w:rPr>
          <w:rFonts w:hint="eastAsia"/>
          <w:b/>
          <w:bCs/>
          <w:spacing w:val="2"/>
          <w:sz w:val="30"/>
          <w:rtl/>
        </w:rPr>
        <w:t>المتحدة</w:t>
      </w:r>
      <w:r w:rsidRPr="00780B1F">
        <w:rPr>
          <w:rFonts w:hint="cs"/>
          <w:b/>
          <w:bCs/>
          <w:spacing w:val="2"/>
          <w:sz w:val="30"/>
          <w:rtl/>
        </w:rPr>
        <w:t xml:space="preserve"> الدولي ل</w:t>
      </w:r>
      <w:r w:rsidRPr="00780B1F">
        <w:rPr>
          <w:b/>
          <w:bCs/>
          <w:spacing w:val="2"/>
          <w:sz w:val="30"/>
          <w:rtl/>
        </w:rPr>
        <w:t>مساندة ضحايا التعذيب</w:t>
      </w:r>
    </w:p>
    <w:p w:rsidR="008A0664" w:rsidRPr="00780B1F" w:rsidRDefault="008A0664" w:rsidP="002811C0">
      <w:pPr>
        <w:spacing w:after="240" w:line="380" w:lineRule="exact"/>
        <w:rPr>
          <w:rFonts w:hint="cs"/>
          <w:spacing w:val="2"/>
          <w:sz w:val="30"/>
          <w:rtl/>
        </w:rPr>
      </w:pPr>
      <w:r w:rsidRPr="00780B1F">
        <w:rPr>
          <w:rFonts w:hint="cs"/>
          <w:spacing w:val="2"/>
          <w:sz w:val="30"/>
          <w:rtl/>
        </w:rPr>
        <w:t>13</w:t>
      </w:r>
      <w:r w:rsidRPr="00780B1F">
        <w:rPr>
          <w:spacing w:val="2"/>
          <w:sz w:val="30"/>
          <w:rtl/>
        </w:rPr>
        <w:t>-</w:t>
      </w:r>
      <w:r w:rsidRPr="00780B1F">
        <w:rPr>
          <w:spacing w:val="2"/>
          <w:sz w:val="30"/>
          <w:rtl/>
        </w:rPr>
        <w:tab/>
      </w:r>
      <w:r w:rsidR="002811C0" w:rsidRPr="00780B1F">
        <w:rPr>
          <w:rFonts w:hint="cs"/>
          <w:spacing w:val="2"/>
          <w:sz w:val="30"/>
          <w:rtl/>
        </w:rPr>
        <w:t xml:space="preserve">بمناسبة يوم الأمم المتحدة الدولي لمساندة ضحايا التعذيب، </w:t>
      </w:r>
      <w:r w:rsidRPr="00780B1F">
        <w:rPr>
          <w:rFonts w:hint="eastAsia"/>
          <w:spacing w:val="2"/>
          <w:sz w:val="30"/>
          <w:rtl/>
        </w:rPr>
        <w:t>اعت</w:t>
      </w:r>
      <w:r w:rsidRPr="00780B1F">
        <w:rPr>
          <w:rFonts w:hint="cs"/>
          <w:spacing w:val="2"/>
          <w:sz w:val="30"/>
          <w:rtl/>
        </w:rPr>
        <w:t>ُ</w:t>
      </w:r>
      <w:r w:rsidRPr="00780B1F">
        <w:rPr>
          <w:rFonts w:hint="eastAsia"/>
          <w:spacing w:val="2"/>
          <w:sz w:val="30"/>
          <w:rtl/>
        </w:rPr>
        <w:t>مد</w:t>
      </w:r>
      <w:r w:rsidRPr="00780B1F">
        <w:rPr>
          <w:spacing w:val="2"/>
          <w:sz w:val="30"/>
          <w:rtl/>
        </w:rPr>
        <w:t xml:space="preserve"> </w:t>
      </w:r>
      <w:r w:rsidR="002811C0" w:rsidRPr="00780B1F">
        <w:rPr>
          <w:rFonts w:hint="cs"/>
          <w:spacing w:val="2"/>
          <w:sz w:val="30"/>
          <w:rtl/>
        </w:rPr>
        <w:t>بيان مشترك تقرر</w:t>
      </w:r>
      <w:r w:rsidRPr="00780B1F">
        <w:rPr>
          <w:rFonts w:hint="cs"/>
          <w:spacing w:val="2"/>
          <w:sz w:val="30"/>
          <w:rtl/>
        </w:rPr>
        <w:t xml:space="preserve"> صدوره </w:t>
      </w:r>
      <w:r w:rsidRPr="00780B1F">
        <w:rPr>
          <w:spacing w:val="2"/>
          <w:sz w:val="30"/>
          <w:rtl/>
        </w:rPr>
        <w:t xml:space="preserve">في 26 </w:t>
      </w:r>
      <w:r w:rsidRPr="00780B1F">
        <w:rPr>
          <w:rFonts w:hint="eastAsia"/>
          <w:spacing w:val="2"/>
          <w:sz w:val="30"/>
          <w:rtl/>
        </w:rPr>
        <w:t>حزيران</w:t>
      </w:r>
      <w:r w:rsidRPr="00780B1F">
        <w:rPr>
          <w:spacing w:val="2"/>
          <w:sz w:val="30"/>
          <w:rtl/>
        </w:rPr>
        <w:t>/</w:t>
      </w:r>
      <w:r w:rsidR="00FE7954">
        <w:rPr>
          <w:rFonts w:hint="cs"/>
          <w:spacing w:val="2"/>
          <w:sz w:val="30"/>
          <w:rtl/>
        </w:rPr>
        <w:t xml:space="preserve"> </w:t>
      </w:r>
      <w:r w:rsidRPr="00780B1F">
        <w:rPr>
          <w:spacing w:val="2"/>
          <w:sz w:val="30"/>
          <w:rtl/>
        </w:rPr>
        <w:t xml:space="preserve">يونيه </w:t>
      </w:r>
      <w:r w:rsidRPr="00780B1F">
        <w:rPr>
          <w:rFonts w:hint="cs"/>
          <w:spacing w:val="2"/>
          <w:sz w:val="30"/>
          <w:rtl/>
        </w:rPr>
        <w:t>2008</w:t>
      </w:r>
      <w:r w:rsidRPr="00780B1F">
        <w:rPr>
          <w:spacing w:val="2"/>
          <w:sz w:val="30"/>
          <w:rtl/>
        </w:rPr>
        <w:t xml:space="preserve">، </w:t>
      </w:r>
      <w:r w:rsidR="002811C0" w:rsidRPr="00780B1F">
        <w:rPr>
          <w:rFonts w:hint="cs"/>
          <w:spacing w:val="2"/>
          <w:sz w:val="30"/>
          <w:rtl/>
        </w:rPr>
        <w:t>عن المفوضة السامية لحقوق الإنسان واللجنة الفرعية لمنع التعذيب؛ والمقرر الخاص المعني بمسألة التعذيب وغيره من ضروب المعاملة أو العقوبة القاسية أو اللاإنسانية أو المهينة؛ والمقرر الخاص المعني بمسألة العنف ضد المرأة وأسبابه وعواقبه؛ ومجلس أمناء صندوق الأمم المتحدة للتبرعات لضحايا التعذيب (انظر المرفق الثامن).</w:t>
      </w:r>
    </w:p>
    <w:p w:rsidR="008A0664" w:rsidRPr="00780B1F" w:rsidRDefault="008A0664" w:rsidP="00A8250E">
      <w:pPr>
        <w:spacing w:after="240" w:line="380" w:lineRule="exact"/>
        <w:jc w:val="center"/>
        <w:rPr>
          <w:rFonts w:hint="cs"/>
          <w:b/>
          <w:bCs/>
          <w:spacing w:val="2"/>
          <w:sz w:val="30"/>
          <w:rtl/>
        </w:rPr>
      </w:pPr>
      <w:r w:rsidRPr="00780B1F">
        <w:rPr>
          <w:rFonts w:hint="cs"/>
          <w:b/>
          <w:bCs/>
          <w:spacing w:val="2"/>
          <w:sz w:val="30"/>
          <w:rtl/>
        </w:rPr>
        <w:t xml:space="preserve">كاف - مشاركة المنظمات غير الحكومية </w:t>
      </w:r>
    </w:p>
    <w:p w:rsidR="008A0664" w:rsidRPr="00780B1F" w:rsidRDefault="008A0664" w:rsidP="00A8250E">
      <w:pPr>
        <w:spacing w:after="240" w:line="380" w:lineRule="exact"/>
        <w:rPr>
          <w:rFonts w:hint="cs"/>
          <w:spacing w:val="2"/>
          <w:sz w:val="30"/>
          <w:rtl/>
        </w:rPr>
      </w:pPr>
      <w:r w:rsidRPr="00780B1F">
        <w:rPr>
          <w:rFonts w:hint="cs"/>
          <w:spacing w:val="2"/>
          <w:sz w:val="30"/>
          <w:rtl/>
        </w:rPr>
        <w:t>14-</w:t>
      </w:r>
      <w:r w:rsidRPr="00780B1F">
        <w:rPr>
          <w:rFonts w:hint="cs"/>
          <w:spacing w:val="2"/>
          <w:sz w:val="30"/>
          <w:rtl/>
        </w:rPr>
        <w:tab/>
      </w:r>
      <w:r w:rsidR="00A8250E" w:rsidRPr="00780B1F">
        <w:rPr>
          <w:rFonts w:hint="cs"/>
          <w:spacing w:val="2"/>
          <w:sz w:val="30"/>
          <w:rtl/>
        </w:rPr>
        <w:t>اعترفت اللجنة منذ وقت طويل بعمل المنظمات غير الحكومية واجتمعت معها في جلسات خاصة مزودة بخدمات الترجمة الشفوية بعد الظهر السابق مباشرة لنظر تقرير كل دولة طرف بموجب المادة 19 من الاتفاقية. وترى اللجنة أن هذه الممارسة الجديدة، التي حلت محل جلسات الإحاطة غير الرسمية التي كانت تعقد في فترة الغداء بدون ترجمة شفوية، هي ممارسة أجدى لأنها تتيح لجميع الأعضاء المشاركة في النقاش. وتعرب اللجنة عن تقديرها للمنظمات غير الحكومية لمشاركتها في هذه الجلسات وتبدي تقديرها الخاص لحضور المنظمات غير الحكومية الوطنية التي تقدم معلومات فورية ومباشرة.</w:t>
      </w:r>
    </w:p>
    <w:p w:rsidR="00D9012B" w:rsidRPr="00780B1F" w:rsidRDefault="00D9012B" w:rsidP="00D9012B">
      <w:pPr>
        <w:spacing w:after="240" w:line="380" w:lineRule="exact"/>
        <w:jc w:val="center"/>
        <w:rPr>
          <w:rFonts w:hint="cs"/>
          <w:b/>
          <w:bCs/>
          <w:spacing w:val="2"/>
          <w:sz w:val="30"/>
          <w:rtl/>
        </w:rPr>
      </w:pPr>
      <w:r w:rsidRPr="00780B1F">
        <w:rPr>
          <w:rFonts w:hint="cs"/>
          <w:b/>
          <w:bCs/>
          <w:spacing w:val="2"/>
          <w:sz w:val="30"/>
          <w:rtl/>
        </w:rPr>
        <w:t>لام - مشاركة المؤسسات الوطنية لحقوق الإنسان</w:t>
      </w:r>
    </w:p>
    <w:p w:rsidR="008A0664" w:rsidRPr="00780B1F" w:rsidRDefault="008A0664" w:rsidP="00D9012B">
      <w:pPr>
        <w:spacing w:after="240" w:line="380" w:lineRule="exact"/>
        <w:rPr>
          <w:rFonts w:hint="cs"/>
          <w:spacing w:val="2"/>
          <w:sz w:val="30"/>
          <w:rtl/>
        </w:rPr>
      </w:pPr>
      <w:r w:rsidRPr="00780B1F">
        <w:rPr>
          <w:rFonts w:hint="cs"/>
          <w:spacing w:val="2"/>
          <w:sz w:val="30"/>
          <w:rtl/>
        </w:rPr>
        <w:t>15-</w:t>
      </w:r>
      <w:r w:rsidRPr="00780B1F">
        <w:rPr>
          <w:rFonts w:hint="cs"/>
          <w:spacing w:val="2"/>
          <w:sz w:val="30"/>
          <w:rtl/>
        </w:rPr>
        <w:tab/>
      </w:r>
      <w:r w:rsidR="00D9012B" w:rsidRPr="00780B1F">
        <w:rPr>
          <w:rFonts w:hint="cs"/>
          <w:spacing w:val="2"/>
          <w:sz w:val="30"/>
          <w:rtl/>
        </w:rPr>
        <w:t>اجتمعت</w:t>
      </w:r>
      <w:r w:rsidRPr="00780B1F">
        <w:rPr>
          <w:rFonts w:hint="cs"/>
          <w:spacing w:val="2"/>
          <w:sz w:val="30"/>
          <w:rtl/>
        </w:rPr>
        <w:t xml:space="preserve"> اللجنة </w:t>
      </w:r>
      <w:r w:rsidR="00D9012B" w:rsidRPr="00780B1F">
        <w:rPr>
          <w:rFonts w:hint="cs"/>
          <w:spacing w:val="2"/>
          <w:sz w:val="30"/>
          <w:rtl/>
        </w:rPr>
        <w:t>كذلك و</w:t>
      </w:r>
      <w:r w:rsidRPr="00780B1F">
        <w:rPr>
          <w:rFonts w:hint="cs"/>
          <w:spacing w:val="2"/>
          <w:sz w:val="30"/>
          <w:rtl/>
        </w:rPr>
        <w:t>منذ عام 2005 مع المؤسسات الوطنية لحقوق الإنسان</w:t>
      </w:r>
      <w:r w:rsidR="00D9012B" w:rsidRPr="00780B1F">
        <w:rPr>
          <w:rFonts w:hint="cs"/>
          <w:spacing w:val="2"/>
          <w:sz w:val="30"/>
          <w:rtl/>
        </w:rPr>
        <w:t xml:space="preserve"> فضلاً عن المؤسسات الأخرى الأكاديمية ومؤسسات المجتمع المدني</w:t>
      </w:r>
      <w:r w:rsidRPr="00780B1F">
        <w:rPr>
          <w:rFonts w:hint="cs"/>
          <w:spacing w:val="2"/>
          <w:sz w:val="30"/>
          <w:rtl/>
        </w:rPr>
        <w:t xml:space="preserve"> التابعة للبلدان التي نظرت في تقاريرها في حال وجود هذه المؤسسات. وتتخذ الاجتماعات مع كل مؤسسة وطنية لحقوق الإنسان شكل جلسة خاصة، تعقد عادة في اليوم السابق لموعد النظر في تقرير الدولة الطرف.</w:t>
      </w:r>
    </w:p>
    <w:p w:rsidR="008A0664" w:rsidRPr="00780B1F" w:rsidRDefault="008A0664" w:rsidP="00D9012B">
      <w:pPr>
        <w:spacing w:after="240" w:line="380" w:lineRule="exact"/>
        <w:rPr>
          <w:rFonts w:hint="cs"/>
          <w:spacing w:val="2"/>
          <w:sz w:val="30"/>
          <w:rtl/>
        </w:rPr>
      </w:pPr>
      <w:r w:rsidRPr="00780B1F">
        <w:rPr>
          <w:rFonts w:hint="cs"/>
          <w:spacing w:val="2"/>
          <w:sz w:val="30"/>
          <w:rtl/>
        </w:rPr>
        <w:t>16-</w:t>
      </w:r>
      <w:r w:rsidRPr="00780B1F">
        <w:rPr>
          <w:rFonts w:hint="cs"/>
          <w:spacing w:val="2"/>
          <w:sz w:val="30"/>
          <w:rtl/>
        </w:rPr>
        <w:tab/>
        <w:t xml:space="preserve">وتشعر اللجنة ببالغ الامتنان للمعلومات التي تتلقاها من هذه المؤسسات، وتتطلع إلى </w:t>
      </w:r>
      <w:r w:rsidR="00D9012B" w:rsidRPr="00780B1F">
        <w:rPr>
          <w:rFonts w:hint="cs"/>
          <w:spacing w:val="2"/>
          <w:sz w:val="30"/>
          <w:rtl/>
        </w:rPr>
        <w:t>مواصلة الاستفادة من المعلومات التي تستمدها من هذه الهيئات</w:t>
      </w:r>
      <w:r w:rsidRPr="00780B1F">
        <w:rPr>
          <w:rFonts w:hint="cs"/>
          <w:spacing w:val="2"/>
          <w:sz w:val="30"/>
          <w:rtl/>
        </w:rPr>
        <w:t xml:space="preserve"> </w:t>
      </w:r>
      <w:r w:rsidR="00D9012B" w:rsidRPr="00780B1F">
        <w:rPr>
          <w:rFonts w:hint="cs"/>
          <w:spacing w:val="2"/>
          <w:sz w:val="30"/>
          <w:rtl/>
        </w:rPr>
        <w:t>و</w:t>
      </w:r>
      <w:r w:rsidRPr="00780B1F">
        <w:rPr>
          <w:rFonts w:hint="cs"/>
          <w:spacing w:val="2"/>
          <w:sz w:val="30"/>
          <w:rtl/>
        </w:rPr>
        <w:t xml:space="preserve">التي </w:t>
      </w:r>
      <w:r w:rsidR="00D9012B" w:rsidRPr="00780B1F">
        <w:rPr>
          <w:rFonts w:hint="cs"/>
          <w:spacing w:val="2"/>
          <w:sz w:val="30"/>
          <w:rtl/>
        </w:rPr>
        <w:t>عززت</w:t>
      </w:r>
      <w:r w:rsidRPr="00780B1F">
        <w:rPr>
          <w:rFonts w:hint="cs"/>
          <w:spacing w:val="2"/>
          <w:sz w:val="30"/>
          <w:rtl/>
        </w:rPr>
        <w:t xml:space="preserve"> فهمها للمعلومات المعروضة عليها.</w:t>
      </w:r>
    </w:p>
    <w:p w:rsidR="00F04C26" w:rsidRPr="00780B1F" w:rsidRDefault="00FE7954" w:rsidP="00F04C26">
      <w:pPr>
        <w:spacing w:after="240" w:line="380" w:lineRule="exact"/>
        <w:jc w:val="center"/>
        <w:rPr>
          <w:rFonts w:hint="cs"/>
          <w:b/>
          <w:bCs/>
          <w:spacing w:val="2"/>
          <w:sz w:val="36"/>
          <w:szCs w:val="36"/>
          <w:rtl/>
          <w:lang w:eastAsia="en-US"/>
        </w:rPr>
      </w:pPr>
      <w:r>
        <w:rPr>
          <w:b/>
          <w:bCs/>
          <w:spacing w:val="2"/>
          <w:sz w:val="36"/>
          <w:szCs w:val="36"/>
          <w:rtl/>
          <w:lang w:eastAsia="en-US"/>
        </w:rPr>
        <w:br w:type="page"/>
      </w:r>
      <w:r w:rsidR="00F04C26" w:rsidRPr="00780B1F">
        <w:rPr>
          <w:rFonts w:hint="cs"/>
          <w:b/>
          <w:bCs/>
          <w:spacing w:val="2"/>
          <w:sz w:val="36"/>
          <w:szCs w:val="36"/>
          <w:rtl/>
          <w:lang w:eastAsia="en-US"/>
        </w:rPr>
        <w:t>ثانياً -</w:t>
      </w:r>
      <w:r w:rsidR="00F04C26" w:rsidRPr="00780B1F">
        <w:rPr>
          <w:rFonts w:hint="cs"/>
          <w:b/>
          <w:bCs/>
          <w:spacing w:val="2"/>
          <w:sz w:val="36"/>
          <w:szCs w:val="36"/>
          <w:rtl/>
          <w:lang w:eastAsia="en-US"/>
        </w:rPr>
        <w:tab/>
        <w:t>تقديم الدول الأطراف للتقارير بموجب المادة 19 من الاتفاقية</w:t>
      </w:r>
    </w:p>
    <w:p w:rsidR="00F04C26" w:rsidRPr="00FE7954" w:rsidRDefault="00F04C26" w:rsidP="00FE7954">
      <w:pPr>
        <w:spacing w:after="240" w:line="380" w:lineRule="exact"/>
        <w:rPr>
          <w:rFonts w:hint="cs"/>
          <w:spacing w:val="0"/>
          <w:rtl/>
          <w:lang w:eastAsia="en-US"/>
        </w:rPr>
      </w:pPr>
      <w:r w:rsidRPr="00FE7954">
        <w:rPr>
          <w:rFonts w:hint="cs"/>
          <w:spacing w:val="0"/>
          <w:rtl/>
          <w:lang w:eastAsia="en-US"/>
        </w:rPr>
        <w:t>17-</w:t>
      </w:r>
      <w:r w:rsidRPr="00FE7954">
        <w:rPr>
          <w:rFonts w:hint="cs"/>
          <w:spacing w:val="0"/>
          <w:rtl/>
          <w:lang w:eastAsia="en-US"/>
        </w:rPr>
        <w:tab/>
        <w:t>خلال الفترة المشمولة بهذا التقرير، قُدمت إلى الأمين العام سبعة تقارير من الدول الأطراف بموجب المادة 19 من الاتفاقية. وقدمت هندوراس ونيكاراغوا وتشاد تقريراً أولياً. وقُدِّم تقرير دوري ثان من كل من السلفادور والفلبين. وقدمت أذربيجان تقريراً دورياً ثالثاً. وقدمت كولومبيا تقريراً دورياً رابعاً بينما قدمت إسبانيا تقريراً دورياً خامساً.</w:t>
      </w:r>
    </w:p>
    <w:p w:rsidR="00F04C26" w:rsidRPr="00780B1F" w:rsidRDefault="00F04C26" w:rsidP="00F04C26">
      <w:pPr>
        <w:spacing w:after="240" w:line="380" w:lineRule="exact"/>
        <w:rPr>
          <w:rFonts w:hint="cs"/>
          <w:spacing w:val="2"/>
          <w:rtl/>
          <w:lang w:eastAsia="en-US"/>
        </w:rPr>
      </w:pPr>
      <w:r w:rsidRPr="00780B1F">
        <w:rPr>
          <w:rFonts w:hint="cs"/>
          <w:spacing w:val="2"/>
          <w:rtl/>
          <w:lang w:eastAsia="en-US"/>
        </w:rPr>
        <w:t>18-</w:t>
      </w:r>
      <w:r w:rsidRPr="00780B1F">
        <w:rPr>
          <w:rFonts w:hint="cs"/>
          <w:spacing w:val="2"/>
          <w:rtl/>
          <w:lang w:eastAsia="en-US"/>
        </w:rPr>
        <w:tab/>
        <w:t>وتلقت اللجنة ما مجموعه 210 تقارير حتى 16 أيار/مايو 2008.</w:t>
      </w:r>
    </w:p>
    <w:p w:rsidR="00F04C26" w:rsidRPr="00780B1F" w:rsidRDefault="00F04C26" w:rsidP="00D6203A">
      <w:pPr>
        <w:spacing w:after="240" w:line="380" w:lineRule="exact"/>
        <w:rPr>
          <w:rFonts w:hint="cs"/>
          <w:spacing w:val="2"/>
          <w:rtl/>
          <w:lang w:eastAsia="en-US"/>
        </w:rPr>
      </w:pPr>
      <w:r w:rsidRPr="00780B1F">
        <w:rPr>
          <w:rFonts w:hint="cs"/>
          <w:spacing w:val="2"/>
          <w:rtl/>
          <w:lang w:eastAsia="en-US"/>
        </w:rPr>
        <w:t>19-</w:t>
      </w:r>
      <w:r w:rsidRPr="00780B1F">
        <w:rPr>
          <w:rFonts w:hint="cs"/>
          <w:spacing w:val="2"/>
          <w:rtl/>
          <w:lang w:eastAsia="en-US"/>
        </w:rPr>
        <w:tab/>
        <w:t xml:space="preserve">وحتى 16 أيار/مايو 2008، بلغ عدد التقارير التي تأخر تقديمها 227 تقريراً (انظر المرفق </w:t>
      </w:r>
      <w:r w:rsidR="00D6203A" w:rsidRPr="00780B1F">
        <w:rPr>
          <w:rFonts w:hint="cs"/>
          <w:spacing w:val="2"/>
          <w:rtl/>
          <w:lang w:eastAsia="en-US"/>
        </w:rPr>
        <w:t>التاسع</w:t>
      </w:r>
      <w:r w:rsidRPr="00780B1F">
        <w:rPr>
          <w:rFonts w:hint="cs"/>
          <w:spacing w:val="2"/>
          <w:rtl/>
          <w:lang w:eastAsia="en-US"/>
        </w:rPr>
        <w:t>).</w:t>
      </w:r>
    </w:p>
    <w:p w:rsidR="00F04C26" w:rsidRPr="00780B1F" w:rsidRDefault="00F04C26" w:rsidP="00D6203A">
      <w:pPr>
        <w:spacing w:after="240" w:line="380" w:lineRule="exact"/>
        <w:rPr>
          <w:rFonts w:hint="cs"/>
          <w:spacing w:val="2"/>
          <w:rtl/>
          <w:lang w:eastAsia="en-US"/>
        </w:rPr>
      </w:pPr>
      <w:r w:rsidRPr="00780B1F">
        <w:rPr>
          <w:rFonts w:hint="cs"/>
          <w:spacing w:val="2"/>
          <w:rtl/>
          <w:lang w:eastAsia="en-US"/>
        </w:rPr>
        <w:t>20-</w:t>
      </w:r>
      <w:r w:rsidRPr="00780B1F">
        <w:rPr>
          <w:rFonts w:hint="cs"/>
          <w:spacing w:val="2"/>
          <w:rtl/>
          <w:lang w:eastAsia="en-US"/>
        </w:rPr>
        <w:tab/>
        <w:t xml:space="preserve">ونظراً إلى أن اللجنة لا تعقد سوى دورتين سنوياً، فإنها لا تستطيع أن </w:t>
      </w:r>
      <w:r w:rsidR="00D6203A" w:rsidRPr="00780B1F">
        <w:rPr>
          <w:rFonts w:hint="cs"/>
          <w:spacing w:val="2"/>
          <w:rtl/>
          <w:lang w:eastAsia="en-US"/>
        </w:rPr>
        <w:t>تنظر إلا في</w:t>
      </w:r>
      <w:r w:rsidRPr="00780B1F">
        <w:rPr>
          <w:rFonts w:hint="cs"/>
          <w:spacing w:val="2"/>
          <w:rtl/>
          <w:lang w:eastAsia="en-US"/>
        </w:rPr>
        <w:t xml:space="preserve"> 14 تقريراً، وبالتالي فقد قررت، كتدبير استثنائي منذ عام 2005، توحيد التقارير التي تأخر تقديمها. وهذا التدبير يخضع لإعادة نظر على أساس كل حالة على حدة بعد النظر في التقرير، وبخاصة عندما تعتبر اللجنة أن المعلومات التي قدمتها الدولة الطرف تغطي فترة التقرير الذي تأخر تقديمه بالكامل. وتحدد اللجنة في الفقرة الأخيرة من الملاحظات الختامية التاريخ والرقم الجديدين للتقرير الذي ينبغي أن تقدمه الدولة الطرف.</w:t>
      </w:r>
    </w:p>
    <w:p w:rsidR="00F04C26" w:rsidRPr="00780B1F" w:rsidRDefault="00F04C26" w:rsidP="00D6203A">
      <w:pPr>
        <w:spacing w:after="240" w:line="380" w:lineRule="exact"/>
        <w:rPr>
          <w:rFonts w:hint="cs"/>
          <w:spacing w:val="2"/>
          <w:rtl/>
          <w:lang w:eastAsia="en-US"/>
        </w:rPr>
      </w:pPr>
      <w:r w:rsidRPr="00780B1F">
        <w:rPr>
          <w:rFonts w:hint="cs"/>
          <w:spacing w:val="2"/>
          <w:rtl/>
          <w:lang w:eastAsia="en-US"/>
        </w:rPr>
        <w:t>21-</w:t>
      </w:r>
      <w:r w:rsidRPr="00780B1F">
        <w:rPr>
          <w:rFonts w:hint="cs"/>
          <w:spacing w:val="2"/>
          <w:rtl/>
          <w:lang w:eastAsia="en-US"/>
        </w:rPr>
        <w:tab/>
        <w:t xml:space="preserve">وفي الدورة الثامنة والثلاثين المعقودة في أيار/مايو 2007، اعتمدت اللجنة إجراءً جديداً على أساس تجريبي يشمل إعداد واعتماد قائمة بالمسائل تحال إلى الدول الأطراف قبل تقديم التقرير الدوري للدولة الطرف. وتشكل ردود الدولة الطرف على قائمة المسائل تقرير الدولة الطرف بموجب المادة 19 من الاتفاقية. وترى اللجنة أن هذا الإجراء يمكن أن يساعد الدول الأطراف في إعداد تقارير مركزة. فقوائم المسائل المرسلة قبل تقديم التقارير يمكن </w:t>
      </w:r>
      <w:r w:rsidR="00D6203A" w:rsidRPr="00780B1F">
        <w:rPr>
          <w:rFonts w:hint="cs"/>
          <w:spacing w:val="2"/>
          <w:rtl/>
          <w:lang w:eastAsia="en-US"/>
        </w:rPr>
        <w:t>الاسترشاد بها في</w:t>
      </w:r>
      <w:r w:rsidRPr="00780B1F">
        <w:rPr>
          <w:rFonts w:hint="cs"/>
          <w:spacing w:val="2"/>
          <w:rtl/>
          <w:lang w:eastAsia="en-US"/>
        </w:rPr>
        <w:t xml:space="preserve"> إعداد التقرير وتحديد مضمونه، كما أن الإجراء سييسر تقديم الدول الأطراف لتقاريرها ويعزز قدرتها على الوفاء بالتزاماتها بتقديم التقارير على نحو فعال وفي الوقت </w:t>
      </w:r>
      <w:r w:rsidR="00D6203A" w:rsidRPr="00780B1F">
        <w:rPr>
          <w:rFonts w:hint="cs"/>
          <w:spacing w:val="2"/>
          <w:rtl/>
          <w:lang w:eastAsia="en-US"/>
        </w:rPr>
        <w:t>المحدد</w:t>
      </w:r>
      <w:r w:rsidRPr="00780B1F">
        <w:rPr>
          <w:rFonts w:hint="cs"/>
          <w:spacing w:val="2"/>
          <w:rtl/>
          <w:lang w:eastAsia="en-US"/>
        </w:rPr>
        <w:t>.</w:t>
      </w:r>
    </w:p>
    <w:p w:rsidR="00F04C26" w:rsidRPr="00780B1F" w:rsidRDefault="00F04C26" w:rsidP="00FE7954">
      <w:pPr>
        <w:spacing w:after="240" w:line="380" w:lineRule="exact"/>
        <w:rPr>
          <w:spacing w:val="2"/>
          <w:lang w:eastAsia="en-US"/>
        </w:rPr>
      </w:pPr>
      <w:r w:rsidRPr="00780B1F">
        <w:rPr>
          <w:rFonts w:hint="cs"/>
          <w:spacing w:val="2"/>
          <w:rtl/>
          <w:lang w:eastAsia="en-US"/>
        </w:rPr>
        <w:t>22-</w:t>
      </w:r>
      <w:r w:rsidRPr="00780B1F">
        <w:rPr>
          <w:spacing w:val="2"/>
          <w:lang w:eastAsia="en-US"/>
        </w:rPr>
        <w:tab/>
      </w:r>
      <w:r w:rsidRPr="00780B1F">
        <w:rPr>
          <w:rFonts w:hint="cs"/>
          <w:spacing w:val="2"/>
          <w:rtl/>
          <w:lang w:eastAsia="en-US"/>
        </w:rPr>
        <w:t xml:space="preserve">وقررت اللجنة أن تبدأ هذا الإجراء فيما يتعلق بالتقارير الدورية التي ينبغي تقديمها في عامي 2009 و2010. ولن يطبق هذا الإجراء على التزامات الدول الأطراف بتقديم التقارير الأولية </w:t>
      </w:r>
      <w:r w:rsidR="00A81FE7" w:rsidRPr="00780B1F">
        <w:rPr>
          <w:rFonts w:hint="cs"/>
          <w:spacing w:val="2"/>
          <w:rtl/>
          <w:lang w:eastAsia="en-US"/>
        </w:rPr>
        <w:t>ولا على</w:t>
      </w:r>
      <w:r w:rsidRPr="00780B1F">
        <w:rPr>
          <w:rFonts w:hint="cs"/>
          <w:spacing w:val="2"/>
          <w:rtl/>
          <w:lang w:eastAsia="en-US"/>
        </w:rPr>
        <w:t xml:space="preserve"> التقارير الدورية التي قُدم تقرير سابق لها ولم تنظر اللجنة فيه بعد. وفي 15 أيار/مايو 2007، اجتمعت اللجنة مع الدول الأطراف وعرضت الإجراء الجديد وناقشته. واعتمدت اللجنة، في دورتها التاسعة والثلاثين المعقودة في تشرين الثاني/نوفمبر 2007، قوائم </w:t>
      </w:r>
      <w:r w:rsidR="00A81FE7" w:rsidRPr="00780B1F">
        <w:rPr>
          <w:rFonts w:hint="cs"/>
          <w:spacing w:val="2"/>
          <w:rtl/>
          <w:lang w:eastAsia="en-US"/>
        </w:rPr>
        <w:t>ال</w:t>
      </w:r>
      <w:r w:rsidRPr="00780B1F">
        <w:rPr>
          <w:rFonts w:hint="cs"/>
          <w:spacing w:val="2"/>
          <w:rtl/>
          <w:lang w:eastAsia="en-US"/>
        </w:rPr>
        <w:t>مسائل للدول الأطراف التي يحل موعد تقديم تقاريرها في عام 2009. وفي 28 شباط /فبراير 2008 أحيلت قوائم المسائل إلى الدول الأطراف المعنية التي طُلب إليها تقديم ردودها في موعد أقصاه 30 حزيران/يونيه 2009، إذا ما رغبت الدولة الطرف في الإفادة من هذا الإجراء الجديد.</w:t>
      </w:r>
    </w:p>
    <w:p w:rsidR="00F04C26" w:rsidRPr="00780B1F" w:rsidRDefault="00F04C26" w:rsidP="00A81FE7">
      <w:pPr>
        <w:spacing w:after="240" w:line="380" w:lineRule="exact"/>
        <w:rPr>
          <w:rFonts w:hint="cs"/>
          <w:spacing w:val="2"/>
          <w:rtl/>
        </w:rPr>
      </w:pPr>
      <w:r w:rsidRPr="00780B1F">
        <w:rPr>
          <w:rFonts w:hint="cs"/>
          <w:spacing w:val="2"/>
          <w:rtl/>
          <w:lang w:eastAsia="en-US"/>
        </w:rPr>
        <w:t>23-</w:t>
      </w:r>
      <w:r w:rsidRPr="00780B1F">
        <w:rPr>
          <w:rFonts w:hint="cs"/>
          <w:spacing w:val="2"/>
          <w:rtl/>
          <w:lang w:eastAsia="en-US"/>
        </w:rPr>
        <w:tab/>
        <w:t xml:space="preserve">وإضافة إلى ذلك، طلبت اللجنة إلى الدول الأطراف الإحدى عشرة المؤهلة للإفادة من هذا الإجراء أن تبلغها </w:t>
      </w:r>
      <w:r w:rsidR="00A81FE7" w:rsidRPr="00780B1F">
        <w:rPr>
          <w:rFonts w:hint="cs"/>
          <w:spacing w:val="2"/>
          <w:rtl/>
          <w:lang w:eastAsia="en-US"/>
        </w:rPr>
        <w:t>إن</w:t>
      </w:r>
      <w:r w:rsidRPr="00780B1F">
        <w:rPr>
          <w:rFonts w:hint="cs"/>
          <w:spacing w:val="2"/>
          <w:rtl/>
          <w:lang w:eastAsia="en-US"/>
        </w:rPr>
        <w:t xml:space="preserve"> كانت تعتزم الإفادة من الإجراء الجديد.</w:t>
      </w:r>
      <w:r w:rsidRPr="00780B1F">
        <w:rPr>
          <w:rFonts w:hint="cs"/>
          <w:spacing w:val="2"/>
          <w:rtl/>
        </w:rPr>
        <w:t xml:space="preserve"> وطلبت اللجنة الحصول على هذه المعلومات حتى تتمكن من تحديد عدد الاجتماعات اللازمة للنظر في هذه التقارير في </w:t>
      </w:r>
      <w:r w:rsidR="00A81FE7" w:rsidRPr="00780B1F">
        <w:rPr>
          <w:rFonts w:hint="cs"/>
          <w:spacing w:val="2"/>
          <w:rtl/>
        </w:rPr>
        <w:t>توقيت</w:t>
      </w:r>
      <w:r w:rsidRPr="00780B1F">
        <w:rPr>
          <w:rFonts w:hint="cs"/>
          <w:spacing w:val="2"/>
          <w:rtl/>
        </w:rPr>
        <w:t xml:space="preserve"> مناسب. وحتى </w:t>
      </w:r>
      <w:r w:rsidRPr="00780B1F">
        <w:rPr>
          <w:rFonts w:hint="cs"/>
          <w:spacing w:val="2"/>
          <w:rtl/>
          <w:lang w:eastAsia="en-US"/>
        </w:rPr>
        <w:t>16 أيار/مايو 2008</w:t>
      </w:r>
      <w:r w:rsidRPr="00780B1F">
        <w:rPr>
          <w:rFonts w:hint="cs"/>
          <w:spacing w:val="2"/>
          <w:rtl/>
        </w:rPr>
        <w:t xml:space="preserve">، </w:t>
      </w:r>
      <w:r w:rsidR="00A81FE7" w:rsidRPr="00780B1F">
        <w:rPr>
          <w:rFonts w:hint="cs"/>
          <w:spacing w:val="2"/>
          <w:rtl/>
        </w:rPr>
        <w:t>أكدت رسمياً الجمهورية التشيكية وإكوادور واليونان والكويت وموناكو وتركيا رغبتها في الإفادة من الإجراء الجديد. كما أخطرت البوسنة والهرسك وكمبوديا وبيرو اللجنة رسمياً بأنها تود الإفادة من الإجراء الجديد</w:t>
      </w:r>
      <w:r w:rsidRPr="00780B1F">
        <w:rPr>
          <w:rFonts w:hint="cs"/>
          <w:spacing w:val="2"/>
          <w:rtl/>
        </w:rPr>
        <w:t>.</w:t>
      </w:r>
    </w:p>
    <w:p w:rsidR="00237DE4" w:rsidRPr="00780B1F" w:rsidRDefault="00237DE4" w:rsidP="00FE7954">
      <w:pPr>
        <w:spacing w:after="240" w:line="420" w:lineRule="exact"/>
        <w:ind w:left="2456" w:right="2053" w:hanging="868"/>
        <w:rPr>
          <w:rFonts w:hint="cs"/>
          <w:b/>
          <w:bCs/>
          <w:spacing w:val="2"/>
          <w:sz w:val="36"/>
          <w:szCs w:val="36"/>
          <w:rtl/>
          <w:lang w:eastAsia="en-US"/>
        </w:rPr>
      </w:pPr>
      <w:r w:rsidRPr="00780B1F">
        <w:rPr>
          <w:rFonts w:hint="cs"/>
          <w:b/>
          <w:bCs/>
          <w:spacing w:val="2"/>
          <w:sz w:val="36"/>
          <w:szCs w:val="36"/>
          <w:rtl/>
          <w:lang w:eastAsia="en-US"/>
        </w:rPr>
        <w:t>ثالثاً -</w:t>
      </w:r>
      <w:r w:rsidRPr="00780B1F">
        <w:rPr>
          <w:rFonts w:hint="cs"/>
          <w:b/>
          <w:bCs/>
          <w:spacing w:val="2"/>
          <w:sz w:val="36"/>
          <w:szCs w:val="36"/>
          <w:rtl/>
          <w:lang w:eastAsia="en-US"/>
        </w:rPr>
        <w:tab/>
        <w:t>النظر في التقارير المقدمة من الدول الأطراف بموجب</w:t>
      </w:r>
      <w:r w:rsidR="00FE7954">
        <w:rPr>
          <w:rFonts w:hint="cs"/>
          <w:b/>
          <w:bCs/>
          <w:spacing w:val="2"/>
          <w:sz w:val="36"/>
          <w:szCs w:val="36"/>
          <w:rtl/>
          <w:lang w:eastAsia="en-US"/>
        </w:rPr>
        <w:t xml:space="preserve"> </w:t>
      </w:r>
      <w:r w:rsidRPr="00780B1F">
        <w:rPr>
          <w:rFonts w:hint="cs"/>
          <w:b/>
          <w:bCs/>
          <w:spacing w:val="2"/>
          <w:sz w:val="36"/>
          <w:szCs w:val="36"/>
          <w:rtl/>
          <w:lang w:eastAsia="en-US"/>
        </w:rPr>
        <w:t>المادة 19 من الاتفاقية</w:t>
      </w:r>
    </w:p>
    <w:p w:rsidR="00237DE4" w:rsidRPr="00780B1F" w:rsidRDefault="007C7979" w:rsidP="00237DE4">
      <w:pPr>
        <w:spacing w:after="240" w:line="380" w:lineRule="exact"/>
        <w:rPr>
          <w:rFonts w:hint="cs"/>
          <w:spacing w:val="2"/>
          <w:sz w:val="30"/>
          <w:rtl/>
          <w:lang w:eastAsia="en-US"/>
        </w:rPr>
      </w:pPr>
      <w:r w:rsidRPr="00780B1F">
        <w:rPr>
          <w:rFonts w:hint="cs"/>
          <w:spacing w:val="2"/>
          <w:sz w:val="30"/>
          <w:rtl/>
          <w:lang w:eastAsia="en-US"/>
        </w:rPr>
        <w:t>24</w:t>
      </w:r>
      <w:r w:rsidR="00237DE4" w:rsidRPr="00780B1F">
        <w:rPr>
          <w:rFonts w:hint="cs"/>
          <w:spacing w:val="2"/>
          <w:sz w:val="30"/>
          <w:rtl/>
          <w:lang w:eastAsia="en-US"/>
        </w:rPr>
        <w:t>-</w:t>
      </w:r>
      <w:r w:rsidR="00237DE4" w:rsidRPr="00780B1F">
        <w:rPr>
          <w:rFonts w:hint="cs"/>
          <w:spacing w:val="2"/>
          <w:sz w:val="30"/>
          <w:rtl/>
          <w:lang w:eastAsia="en-US"/>
        </w:rPr>
        <w:tab/>
        <w:t>نظرت اللجنة، في دورتيها التاسعة والثلاثين والأربعين، في التقارير المقدمة من 14 دولة من الدول الأطراف بموجب الفقرة 1 من المادة 19 من الاتفاقية. وكان معروضاً على اللجنة في دورتها التاسعة والثلاثين التقارير التالية</w:t>
      </w:r>
      <w:r w:rsidRPr="00780B1F">
        <w:rPr>
          <w:rFonts w:hint="cs"/>
          <w:spacing w:val="2"/>
          <w:sz w:val="30"/>
          <w:rtl/>
          <w:lang w:eastAsia="en-US"/>
        </w:rPr>
        <w:t xml:space="preserve"> واعتمدت اللجنة الملاحظات الختامية المتصلة بها</w:t>
      </w:r>
      <w:r w:rsidR="00237DE4" w:rsidRPr="00780B1F">
        <w:rPr>
          <w:rFonts w:hint="cs"/>
          <w:spacing w:val="2"/>
          <w:sz w:val="30"/>
          <w:rtl/>
          <w:lang w:eastAsia="en-US"/>
        </w:rPr>
        <w:t>:</w:t>
      </w:r>
    </w:p>
    <w:tbl>
      <w:tblPr>
        <w:tblStyle w:val="TableGrid"/>
        <w:bidiVisual/>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1"/>
        <w:gridCol w:w="2223"/>
        <w:gridCol w:w="1881"/>
        <w:gridCol w:w="2380"/>
      </w:tblGrid>
      <w:tr w:rsidR="00237DE4" w:rsidRPr="00780B1F" w:rsidTr="00FE7954">
        <w:tc>
          <w:tcPr>
            <w:tcW w:w="2881" w:type="dxa"/>
          </w:tcPr>
          <w:p w:rsidR="00237DE4" w:rsidRPr="00780B1F" w:rsidRDefault="00237DE4" w:rsidP="00C831A4">
            <w:pPr>
              <w:spacing w:before="40" w:after="40" w:line="300" w:lineRule="exact"/>
              <w:rPr>
                <w:rFonts w:hint="cs"/>
                <w:spacing w:val="2"/>
                <w:sz w:val="20"/>
                <w:szCs w:val="28"/>
                <w:rtl/>
                <w:lang w:eastAsia="en-US"/>
              </w:rPr>
            </w:pPr>
            <w:r w:rsidRPr="00780B1F">
              <w:rPr>
                <w:rFonts w:hint="cs"/>
                <w:spacing w:val="2"/>
                <w:sz w:val="20"/>
                <w:szCs w:val="28"/>
                <w:rtl/>
                <w:lang w:eastAsia="en-US"/>
              </w:rPr>
              <w:t>بنن</w:t>
            </w:r>
          </w:p>
        </w:tc>
        <w:tc>
          <w:tcPr>
            <w:tcW w:w="2223" w:type="dxa"/>
          </w:tcPr>
          <w:p w:rsidR="00237DE4" w:rsidRPr="00780B1F" w:rsidRDefault="00237DE4" w:rsidP="00C831A4">
            <w:pPr>
              <w:spacing w:before="40" w:after="40" w:line="300" w:lineRule="exact"/>
              <w:rPr>
                <w:rFonts w:hint="cs"/>
                <w:spacing w:val="2"/>
                <w:sz w:val="20"/>
                <w:szCs w:val="28"/>
                <w:rtl/>
                <w:lang w:eastAsia="en-US"/>
              </w:rPr>
            </w:pPr>
            <w:r w:rsidRPr="00780B1F">
              <w:rPr>
                <w:rFonts w:hint="cs"/>
                <w:spacing w:val="2"/>
                <w:sz w:val="20"/>
                <w:szCs w:val="28"/>
                <w:rtl/>
                <w:lang w:eastAsia="en-US"/>
              </w:rPr>
              <w:t>التقرير الدوري الثاني</w:t>
            </w:r>
          </w:p>
        </w:tc>
        <w:tc>
          <w:tcPr>
            <w:tcW w:w="1881" w:type="dxa"/>
          </w:tcPr>
          <w:p w:rsidR="00237DE4" w:rsidRPr="00780B1F" w:rsidRDefault="00237DE4" w:rsidP="00C831A4">
            <w:pPr>
              <w:bidi w:val="0"/>
              <w:spacing w:before="40" w:after="40" w:line="300" w:lineRule="exact"/>
              <w:rPr>
                <w:spacing w:val="2"/>
                <w:sz w:val="20"/>
                <w:szCs w:val="28"/>
                <w:lang w:eastAsia="en-US"/>
              </w:rPr>
            </w:pPr>
            <w:r w:rsidRPr="00780B1F">
              <w:rPr>
                <w:spacing w:val="2"/>
                <w:sz w:val="20"/>
                <w:szCs w:val="28"/>
                <w:lang w:eastAsia="en-US"/>
              </w:rPr>
              <w:t>CAT/C/BEN/2</w:t>
            </w:r>
          </w:p>
        </w:tc>
        <w:tc>
          <w:tcPr>
            <w:tcW w:w="2380" w:type="dxa"/>
          </w:tcPr>
          <w:p w:rsidR="00237DE4" w:rsidRPr="00780B1F" w:rsidRDefault="00237DE4" w:rsidP="00C831A4">
            <w:pPr>
              <w:bidi w:val="0"/>
              <w:spacing w:before="40" w:after="40" w:line="300" w:lineRule="exact"/>
              <w:rPr>
                <w:spacing w:val="2"/>
                <w:sz w:val="20"/>
                <w:szCs w:val="28"/>
                <w:lang w:eastAsia="en-US"/>
              </w:rPr>
            </w:pPr>
            <w:r w:rsidRPr="00780B1F">
              <w:rPr>
                <w:spacing w:val="2"/>
                <w:sz w:val="20"/>
                <w:szCs w:val="28"/>
                <w:lang w:eastAsia="en-US"/>
              </w:rPr>
              <w:t>CAT/C/BEN/CO/2</w:t>
            </w:r>
          </w:p>
        </w:tc>
      </w:tr>
      <w:tr w:rsidR="00237DE4" w:rsidRPr="00780B1F" w:rsidTr="00FE7954">
        <w:tc>
          <w:tcPr>
            <w:tcW w:w="2881" w:type="dxa"/>
          </w:tcPr>
          <w:p w:rsidR="00237DE4" w:rsidRPr="00780B1F" w:rsidRDefault="00237DE4" w:rsidP="00C831A4">
            <w:pPr>
              <w:spacing w:before="40" w:after="40" w:line="300" w:lineRule="exact"/>
              <w:rPr>
                <w:rFonts w:hint="cs"/>
                <w:spacing w:val="2"/>
                <w:sz w:val="20"/>
                <w:szCs w:val="28"/>
                <w:rtl/>
                <w:lang w:eastAsia="en-US"/>
              </w:rPr>
            </w:pPr>
            <w:r w:rsidRPr="00780B1F">
              <w:rPr>
                <w:rFonts w:hint="cs"/>
                <w:spacing w:val="2"/>
                <w:sz w:val="20"/>
                <w:szCs w:val="28"/>
                <w:rtl/>
                <w:lang w:eastAsia="en-US"/>
              </w:rPr>
              <w:t>إستونيا</w:t>
            </w:r>
          </w:p>
        </w:tc>
        <w:tc>
          <w:tcPr>
            <w:tcW w:w="2223" w:type="dxa"/>
          </w:tcPr>
          <w:p w:rsidR="00237DE4" w:rsidRPr="00780B1F" w:rsidRDefault="00237DE4" w:rsidP="00C831A4">
            <w:pPr>
              <w:spacing w:before="40" w:after="40" w:line="300" w:lineRule="exact"/>
              <w:rPr>
                <w:rFonts w:hint="cs"/>
                <w:spacing w:val="2"/>
                <w:sz w:val="20"/>
                <w:szCs w:val="28"/>
                <w:rtl/>
                <w:lang w:eastAsia="en-US"/>
              </w:rPr>
            </w:pPr>
            <w:r w:rsidRPr="00780B1F">
              <w:rPr>
                <w:rFonts w:hint="cs"/>
                <w:spacing w:val="2"/>
                <w:sz w:val="20"/>
                <w:szCs w:val="28"/>
                <w:rtl/>
                <w:lang w:eastAsia="en-US"/>
              </w:rPr>
              <w:t>التقرير الدوري الرابع</w:t>
            </w:r>
          </w:p>
        </w:tc>
        <w:tc>
          <w:tcPr>
            <w:tcW w:w="1881" w:type="dxa"/>
          </w:tcPr>
          <w:p w:rsidR="00237DE4" w:rsidRPr="00780B1F" w:rsidRDefault="00237DE4" w:rsidP="00C831A4">
            <w:pPr>
              <w:bidi w:val="0"/>
              <w:spacing w:before="40" w:after="40" w:line="300" w:lineRule="exact"/>
              <w:rPr>
                <w:rFonts w:hint="cs"/>
                <w:spacing w:val="2"/>
                <w:sz w:val="20"/>
                <w:szCs w:val="28"/>
                <w:lang w:eastAsia="en-US"/>
              </w:rPr>
            </w:pPr>
            <w:r w:rsidRPr="00780B1F">
              <w:rPr>
                <w:spacing w:val="2"/>
                <w:sz w:val="20"/>
                <w:szCs w:val="28"/>
                <w:lang w:eastAsia="en-US"/>
              </w:rPr>
              <w:t>CAT/C/80/Add.1</w:t>
            </w:r>
          </w:p>
        </w:tc>
        <w:tc>
          <w:tcPr>
            <w:tcW w:w="2380" w:type="dxa"/>
          </w:tcPr>
          <w:p w:rsidR="00237DE4" w:rsidRPr="00780B1F" w:rsidRDefault="00237DE4" w:rsidP="00C831A4">
            <w:pPr>
              <w:bidi w:val="0"/>
              <w:spacing w:before="40" w:after="40" w:line="300" w:lineRule="exact"/>
              <w:rPr>
                <w:spacing w:val="2"/>
                <w:sz w:val="20"/>
                <w:szCs w:val="28"/>
                <w:lang w:eastAsia="en-US"/>
              </w:rPr>
            </w:pPr>
            <w:r w:rsidRPr="00780B1F">
              <w:rPr>
                <w:spacing w:val="2"/>
                <w:sz w:val="20"/>
                <w:szCs w:val="28"/>
                <w:lang w:eastAsia="en-US"/>
              </w:rPr>
              <w:t>CAT/C/EST/CO/4</w:t>
            </w:r>
          </w:p>
        </w:tc>
      </w:tr>
      <w:tr w:rsidR="00237DE4" w:rsidRPr="00780B1F" w:rsidTr="00FE7954">
        <w:tc>
          <w:tcPr>
            <w:tcW w:w="2881" w:type="dxa"/>
          </w:tcPr>
          <w:p w:rsidR="00237DE4" w:rsidRPr="00780B1F" w:rsidRDefault="00237DE4" w:rsidP="00C831A4">
            <w:pPr>
              <w:spacing w:before="40" w:after="40" w:line="300" w:lineRule="exact"/>
              <w:rPr>
                <w:rFonts w:hint="cs"/>
                <w:spacing w:val="2"/>
                <w:sz w:val="20"/>
                <w:szCs w:val="28"/>
                <w:rtl/>
                <w:lang w:eastAsia="en-US"/>
              </w:rPr>
            </w:pPr>
            <w:r w:rsidRPr="00780B1F">
              <w:rPr>
                <w:rFonts w:hint="cs"/>
                <w:spacing w:val="2"/>
                <w:sz w:val="20"/>
                <w:szCs w:val="28"/>
                <w:rtl/>
                <w:lang w:eastAsia="en-US"/>
              </w:rPr>
              <w:t>لاتفيا</w:t>
            </w:r>
          </w:p>
        </w:tc>
        <w:tc>
          <w:tcPr>
            <w:tcW w:w="2223" w:type="dxa"/>
          </w:tcPr>
          <w:p w:rsidR="00237DE4" w:rsidRPr="00780B1F" w:rsidRDefault="00237DE4" w:rsidP="00C831A4">
            <w:pPr>
              <w:spacing w:before="40" w:after="40" w:line="300" w:lineRule="exact"/>
              <w:rPr>
                <w:rFonts w:hint="cs"/>
                <w:spacing w:val="2"/>
                <w:sz w:val="20"/>
                <w:szCs w:val="28"/>
                <w:rtl/>
                <w:lang w:eastAsia="en-US"/>
              </w:rPr>
            </w:pPr>
            <w:r w:rsidRPr="00780B1F">
              <w:rPr>
                <w:rFonts w:hint="cs"/>
                <w:spacing w:val="2"/>
                <w:sz w:val="20"/>
                <w:szCs w:val="28"/>
                <w:rtl/>
                <w:lang w:eastAsia="en-US"/>
              </w:rPr>
              <w:t>التقرير الدوري الثاني</w:t>
            </w:r>
          </w:p>
        </w:tc>
        <w:tc>
          <w:tcPr>
            <w:tcW w:w="1881" w:type="dxa"/>
          </w:tcPr>
          <w:p w:rsidR="00237DE4" w:rsidRPr="00780B1F" w:rsidRDefault="00237DE4" w:rsidP="00C831A4">
            <w:pPr>
              <w:bidi w:val="0"/>
              <w:spacing w:before="40" w:after="40" w:line="300" w:lineRule="exact"/>
              <w:rPr>
                <w:spacing w:val="2"/>
                <w:sz w:val="20"/>
                <w:szCs w:val="28"/>
                <w:lang w:eastAsia="en-US"/>
              </w:rPr>
            </w:pPr>
            <w:r w:rsidRPr="00780B1F">
              <w:rPr>
                <w:spacing w:val="2"/>
                <w:sz w:val="20"/>
                <w:szCs w:val="28"/>
                <w:lang w:eastAsia="en-US"/>
              </w:rPr>
              <w:t>CAT/C/38/Add.4</w:t>
            </w:r>
          </w:p>
        </w:tc>
        <w:tc>
          <w:tcPr>
            <w:tcW w:w="2380" w:type="dxa"/>
          </w:tcPr>
          <w:p w:rsidR="00237DE4" w:rsidRPr="00780B1F" w:rsidRDefault="00237DE4" w:rsidP="00C831A4">
            <w:pPr>
              <w:bidi w:val="0"/>
              <w:spacing w:before="40" w:after="40" w:line="300" w:lineRule="exact"/>
              <w:rPr>
                <w:spacing w:val="2"/>
                <w:sz w:val="20"/>
                <w:szCs w:val="28"/>
                <w:lang w:eastAsia="en-US"/>
              </w:rPr>
            </w:pPr>
            <w:r w:rsidRPr="00780B1F">
              <w:rPr>
                <w:spacing w:val="2"/>
                <w:sz w:val="20"/>
                <w:szCs w:val="28"/>
                <w:lang w:eastAsia="en-US"/>
              </w:rPr>
              <w:t>CAT/C/LVA/CO/2</w:t>
            </w:r>
          </w:p>
        </w:tc>
      </w:tr>
      <w:tr w:rsidR="00237DE4" w:rsidRPr="00780B1F" w:rsidTr="00FE7954">
        <w:tc>
          <w:tcPr>
            <w:tcW w:w="2881" w:type="dxa"/>
          </w:tcPr>
          <w:p w:rsidR="00237DE4" w:rsidRPr="00780B1F" w:rsidRDefault="00237DE4" w:rsidP="00C831A4">
            <w:pPr>
              <w:spacing w:before="40" w:after="40" w:line="300" w:lineRule="exact"/>
              <w:rPr>
                <w:rFonts w:hint="cs"/>
                <w:spacing w:val="2"/>
                <w:sz w:val="20"/>
                <w:szCs w:val="28"/>
                <w:rtl/>
                <w:lang w:eastAsia="en-US"/>
              </w:rPr>
            </w:pPr>
            <w:r w:rsidRPr="00780B1F">
              <w:rPr>
                <w:rFonts w:hint="cs"/>
                <w:spacing w:val="2"/>
                <w:sz w:val="20"/>
                <w:szCs w:val="28"/>
                <w:rtl/>
                <w:lang w:eastAsia="en-US"/>
              </w:rPr>
              <w:t>النرويج</w:t>
            </w:r>
          </w:p>
        </w:tc>
        <w:tc>
          <w:tcPr>
            <w:tcW w:w="2223" w:type="dxa"/>
          </w:tcPr>
          <w:p w:rsidR="00237DE4" w:rsidRPr="00780B1F" w:rsidRDefault="00237DE4" w:rsidP="00C831A4">
            <w:pPr>
              <w:spacing w:before="40" w:after="40" w:line="300" w:lineRule="exact"/>
              <w:rPr>
                <w:rFonts w:hint="cs"/>
                <w:spacing w:val="2"/>
                <w:sz w:val="20"/>
                <w:szCs w:val="28"/>
                <w:rtl/>
                <w:lang w:eastAsia="en-US"/>
              </w:rPr>
            </w:pPr>
            <w:r w:rsidRPr="00780B1F">
              <w:rPr>
                <w:rFonts w:hint="cs"/>
                <w:spacing w:val="2"/>
                <w:sz w:val="20"/>
                <w:szCs w:val="28"/>
                <w:rtl/>
                <w:lang w:eastAsia="en-US"/>
              </w:rPr>
              <w:t>التقرير الدوري الخامس</w:t>
            </w:r>
          </w:p>
        </w:tc>
        <w:tc>
          <w:tcPr>
            <w:tcW w:w="1881" w:type="dxa"/>
          </w:tcPr>
          <w:p w:rsidR="00237DE4" w:rsidRPr="00780B1F" w:rsidRDefault="00237DE4" w:rsidP="00C831A4">
            <w:pPr>
              <w:bidi w:val="0"/>
              <w:spacing w:before="40" w:after="40" w:line="300" w:lineRule="exact"/>
              <w:rPr>
                <w:spacing w:val="2"/>
                <w:sz w:val="20"/>
                <w:szCs w:val="28"/>
                <w:lang w:eastAsia="en-US"/>
              </w:rPr>
            </w:pPr>
            <w:r w:rsidRPr="00780B1F">
              <w:rPr>
                <w:spacing w:val="2"/>
                <w:sz w:val="20"/>
                <w:szCs w:val="28"/>
                <w:lang w:eastAsia="en-US"/>
              </w:rPr>
              <w:t>CAT/C/81/Add.4</w:t>
            </w:r>
          </w:p>
        </w:tc>
        <w:tc>
          <w:tcPr>
            <w:tcW w:w="2380" w:type="dxa"/>
          </w:tcPr>
          <w:p w:rsidR="00237DE4" w:rsidRPr="00780B1F" w:rsidRDefault="00237DE4" w:rsidP="00C831A4">
            <w:pPr>
              <w:bidi w:val="0"/>
              <w:spacing w:before="40" w:after="40" w:line="300" w:lineRule="exact"/>
              <w:rPr>
                <w:spacing w:val="2"/>
                <w:sz w:val="20"/>
                <w:szCs w:val="28"/>
                <w:lang w:eastAsia="en-US"/>
              </w:rPr>
            </w:pPr>
            <w:r w:rsidRPr="00780B1F">
              <w:rPr>
                <w:spacing w:val="2"/>
                <w:sz w:val="20"/>
                <w:szCs w:val="28"/>
                <w:lang w:eastAsia="en-US"/>
              </w:rPr>
              <w:t>CAT/C/NOR/CO/5</w:t>
            </w:r>
            <w:r w:rsidRPr="00780B1F">
              <w:rPr>
                <w:spacing w:val="2"/>
                <w:sz w:val="20"/>
                <w:szCs w:val="28"/>
                <w:lang w:eastAsia="en-US"/>
              </w:rPr>
              <w:br/>
            </w:r>
            <w:r w:rsidR="007C7979" w:rsidRPr="00780B1F">
              <w:rPr>
                <w:spacing w:val="2"/>
                <w:sz w:val="20"/>
                <w:szCs w:val="28"/>
                <w:lang w:eastAsia="en-US"/>
              </w:rPr>
              <w:t xml:space="preserve">                 </w:t>
            </w:r>
            <w:r w:rsidRPr="00780B1F">
              <w:rPr>
                <w:spacing w:val="2"/>
                <w:sz w:val="20"/>
                <w:szCs w:val="28"/>
                <w:lang w:eastAsia="en-US"/>
              </w:rPr>
              <w:t>Corr.1</w:t>
            </w:r>
            <w:r w:rsidR="007C7979" w:rsidRPr="00780B1F">
              <w:rPr>
                <w:rFonts w:hint="cs"/>
                <w:spacing w:val="2"/>
                <w:sz w:val="20"/>
                <w:szCs w:val="28"/>
                <w:rtl/>
                <w:lang w:eastAsia="en-US"/>
              </w:rPr>
              <w:t>و</w:t>
            </w:r>
          </w:p>
        </w:tc>
      </w:tr>
      <w:tr w:rsidR="00237DE4" w:rsidRPr="00780B1F" w:rsidTr="00FE7954">
        <w:tc>
          <w:tcPr>
            <w:tcW w:w="2881" w:type="dxa"/>
          </w:tcPr>
          <w:p w:rsidR="00237DE4" w:rsidRPr="00780B1F" w:rsidRDefault="00237DE4" w:rsidP="00C831A4">
            <w:pPr>
              <w:spacing w:before="40" w:after="40" w:line="300" w:lineRule="exact"/>
              <w:rPr>
                <w:rFonts w:hint="cs"/>
                <w:spacing w:val="2"/>
                <w:sz w:val="20"/>
                <w:szCs w:val="28"/>
                <w:rtl/>
                <w:lang w:eastAsia="en-US"/>
              </w:rPr>
            </w:pPr>
            <w:r w:rsidRPr="00780B1F">
              <w:rPr>
                <w:rFonts w:hint="cs"/>
                <w:spacing w:val="2"/>
                <w:sz w:val="20"/>
                <w:szCs w:val="28"/>
                <w:rtl/>
                <w:lang w:eastAsia="en-US"/>
              </w:rPr>
              <w:t>البرتغال</w:t>
            </w:r>
          </w:p>
        </w:tc>
        <w:tc>
          <w:tcPr>
            <w:tcW w:w="2223" w:type="dxa"/>
          </w:tcPr>
          <w:p w:rsidR="00237DE4" w:rsidRPr="00780B1F" w:rsidRDefault="00237DE4" w:rsidP="00C831A4">
            <w:pPr>
              <w:spacing w:before="40" w:after="40" w:line="300" w:lineRule="exact"/>
              <w:rPr>
                <w:rFonts w:hint="cs"/>
                <w:spacing w:val="2"/>
                <w:sz w:val="20"/>
                <w:szCs w:val="28"/>
                <w:rtl/>
                <w:lang w:eastAsia="en-US"/>
              </w:rPr>
            </w:pPr>
            <w:r w:rsidRPr="00780B1F">
              <w:rPr>
                <w:rFonts w:hint="cs"/>
                <w:spacing w:val="2"/>
                <w:sz w:val="20"/>
                <w:szCs w:val="28"/>
                <w:rtl/>
                <w:lang w:eastAsia="en-US"/>
              </w:rPr>
              <w:t>التقرير الدوري الرابع</w:t>
            </w:r>
          </w:p>
        </w:tc>
        <w:tc>
          <w:tcPr>
            <w:tcW w:w="1881" w:type="dxa"/>
          </w:tcPr>
          <w:p w:rsidR="00237DE4" w:rsidRPr="00780B1F" w:rsidRDefault="00237DE4" w:rsidP="00C831A4">
            <w:pPr>
              <w:bidi w:val="0"/>
              <w:spacing w:before="40" w:after="40" w:line="300" w:lineRule="exact"/>
              <w:rPr>
                <w:spacing w:val="2"/>
                <w:sz w:val="20"/>
                <w:szCs w:val="28"/>
                <w:lang w:eastAsia="en-US"/>
              </w:rPr>
            </w:pPr>
            <w:r w:rsidRPr="00780B1F">
              <w:rPr>
                <w:spacing w:val="2"/>
                <w:sz w:val="20"/>
                <w:szCs w:val="28"/>
                <w:lang w:eastAsia="en-US"/>
              </w:rPr>
              <w:t>CAT/C/67/Add.6</w:t>
            </w:r>
          </w:p>
        </w:tc>
        <w:tc>
          <w:tcPr>
            <w:tcW w:w="2380" w:type="dxa"/>
          </w:tcPr>
          <w:p w:rsidR="00237DE4" w:rsidRPr="00780B1F" w:rsidRDefault="00237DE4" w:rsidP="00C831A4">
            <w:pPr>
              <w:bidi w:val="0"/>
              <w:spacing w:before="40" w:after="40" w:line="300" w:lineRule="exact"/>
              <w:rPr>
                <w:spacing w:val="2"/>
                <w:sz w:val="20"/>
                <w:szCs w:val="28"/>
                <w:lang w:eastAsia="en-US"/>
              </w:rPr>
            </w:pPr>
            <w:r w:rsidRPr="00780B1F">
              <w:rPr>
                <w:spacing w:val="2"/>
                <w:sz w:val="20"/>
                <w:szCs w:val="28"/>
                <w:lang w:eastAsia="en-US"/>
              </w:rPr>
              <w:t>CAT/C/PRT/CO/4</w:t>
            </w:r>
          </w:p>
        </w:tc>
      </w:tr>
      <w:tr w:rsidR="00237DE4" w:rsidRPr="00780B1F" w:rsidTr="00FE7954">
        <w:tc>
          <w:tcPr>
            <w:tcW w:w="2881" w:type="dxa"/>
          </w:tcPr>
          <w:p w:rsidR="00237DE4" w:rsidRPr="00780B1F" w:rsidRDefault="00237DE4" w:rsidP="00C831A4">
            <w:pPr>
              <w:spacing w:before="40" w:after="40" w:line="300" w:lineRule="exact"/>
              <w:rPr>
                <w:rFonts w:hint="cs"/>
                <w:spacing w:val="2"/>
                <w:sz w:val="20"/>
                <w:szCs w:val="28"/>
                <w:rtl/>
                <w:lang w:eastAsia="en-US"/>
              </w:rPr>
            </w:pPr>
            <w:r w:rsidRPr="00780B1F">
              <w:rPr>
                <w:rFonts w:hint="cs"/>
                <w:spacing w:val="2"/>
                <w:sz w:val="20"/>
                <w:szCs w:val="28"/>
                <w:rtl/>
                <w:lang w:eastAsia="en-US"/>
              </w:rPr>
              <w:t>أوزبكستان</w:t>
            </w:r>
          </w:p>
        </w:tc>
        <w:tc>
          <w:tcPr>
            <w:tcW w:w="2223" w:type="dxa"/>
          </w:tcPr>
          <w:p w:rsidR="00237DE4" w:rsidRPr="00780B1F" w:rsidRDefault="00237DE4" w:rsidP="00C831A4">
            <w:pPr>
              <w:spacing w:before="40" w:after="40" w:line="300" w:lineRule="exact"/>
              <w:rPr>
                <w:rFonts w:hint="cs"/>
                <w:spacing w:val="2"/>
                <w:sz w:val="20"/>
                <w:szCs w:val="28"/>
                <w:rtl/>
                <w:lang w:eastAsia="en-US"/>
              </w:rPr>
            </w:pPr>
            <w:r w:rsidRPr="00780B1F">
              <w:rPr>
                <w:rFonts w:hint="cs"/>
                <w:spacing w:val="2"/>
                <w:sz w:val="20"/>
                <w:szCs w:val="28"/>
                <w:rtl/>
                <w:lang w:eastAsia="en-US"/>
              </w:rPr>
              <w:t>التقرير الدوري الثالث</w:t>
            </w:r>
          </w:p>
        </w:tc>
        <w:tc>
          <w:tcPr>
            <w:tcW w:w="1881" w:type="dxa"/>
          </w:tcPr>
          <w:p w:rsidR="00237DE4" w:rsidRPr="00780B1F" w:rsidRDefault="00237DE4" w:rsidP="00C831A4">
            <w:pPr>
              <w:bidi w:val="0"/>
              <w:spacing w:before="40" w:after="40" w:line="300" w:lineRule="exact"/>
              <w:rPr>
                <w:spacing w:val="2"/>
                <w:sz w:val="20"/>
                <w:szCs w:val="28"/>
                <w:lang w:eastAsia="en-US"/>
              </w:rPr>
            </w:pPr>
            <w:r w:rsidRPr="00780B1F">
              <w:rPr>
                <w:spacing w:val="2"/>
                <w:sz w:val="20"/>
                <w:szCs w:val="28"/>
                <w:lang w:eastAsia="en-US"/>
              </w:rPr>
              <w:t>CAT/C/UZB/3</w:t>
            </w:r>
          </w:p>
        </w:tc>
        <w:tc>
          <w:tcPr>
            <w:tcW w:w="2380" w:type="dxa"/>
          </w:tcPr>
          <w:p w:rsidR="00237DE4" w:rsidRPr="00780B1F" w:rsidRDefault="00237DE4" w:rsidP="00C831A4">
            <w:pPr>
              <w:bidi w:val="0"/>
              <w:spacing w:before="40" w:after="40" w:line="300" w:lineRule="exact"/>
              <w:rPr>
                <w:spacing w:val="2"/>
                <w:sz w:val="20"/>
                <w:szCs w:val="28"/>
                <w:lang w:eastAsia="en-US"/>
              </w:rPr>
            </w:pPr>
            <w:r w:rsidRPr="00780B1F">
              <w:rPr>
                <w:spacing w:val="2"/>
                <w:sz w:val="20"/>
                <w:szCs w:val="28"/>
                <w:lang w:eastAsia="en-US"/>
              </w:rPr>
              <w:t>CAT/C/UZB/CO/3</w:t>
            </w:r>
          </w:p>
        </w:tc>
      </w:tr>
      <w:tr w:rsidR="00237DE4" w:rsidRPr="00780B1F" w:rsidTr="006E1EE1">
        <w:tc>
          <w:tcPr>
            <w:tcW w:w="9365" w:type="dxa"/>
            <w:gridSpan w:val="4"/>
          </w:tcPr>
          <w:p w:rsidR="00237DE4" w:rsidRPr="00780B1F" w:rsidRDefault="007C7979" w:rsidP="006E1EE1">
            <w:pPr>
              <w:spacing w:line="300" w:lineRule="exact"/>
              <w:ind w:left="-113"/>
              <w:rPr>
                <w:rFonts w:hint="cs"/>
                <w:spacing w:val="2"/>
                <w:sz w:val="30"/>
                <w:rtl/>
                <w:lang w:eastAsia="en-US"/>
              </w:rPr>
            </w:pPr>
            <w:r w:rsidRPr="00780B1F">
              <w:rPr>
                <w:rFonts w:hint="cs"/>
                <w:spacing w:val="2"/>
                <w:sz w:val="30"/>
                <w:rtl/>
                <w:lang w:eastAsia="en-US"/>
              </w:rPr>
              <w:t>25</w:t>
            </w:r>
            <w:r w:rsidR="00237DE4" w:rsidRPr="00780B1F">
              <w:rPr>
                <w:rFonts w:hint="cs"/>
                <w:spacing w:val="2"/>
                <w:sz w:val="30"/>
                <w:rtl/>
                <w:lang w:eastAsia="en-US"/>
              </w:rPr>
              <w:t>-</w:t>
            </w:r>
            <w:r w:rsidR="00237DE4" w:rsidRPr="00780B1F">
              <w:rPr>
                <w:spacing w:val="2"/>
                <w:sz w:val="30"/>
                <w:rtl/>
                <w:lang w:eastAsia="en-US"/>
              </w:rPr>
              <w:tab/>
            </w:r>
            <w:r w:rsidR="00237DE4" w:rsidRPr="00780B1F">
              <w:rPr>
                <w:rFonts w:hint="cs"/>
                <w:spacing w:val="2"/>
                <w:sz w:val="30"/>
                <w:rtl/>
                <w:lang w:eastAsia="en-US"/>
              </w:rPr>
              <w:t>وكان معروضاً على اللجنة في دورتها الأربعين التقارير التالية</w:t>
            </w:r>
            <w:r w:rsidRPr="00780B1F">
              <w:rPr>
                <w:rFonts w:hint="cs"/>
                <w:spacing w:val="2"/>
                <w:sz w:val="30"/>
                <w:rtl/>
                <w:lang w:eastAsia="en-US"/>
              </w:rPr>
              <w:t xml:space="preserve"> واعتمدت اللجنة الملاحظات الختامية التالية</w:t>
            </w:r>
            <w:r w:rsidR="00237DE4" w:rsidRPr="00780B1F">
              <w:rPr>
                <w:rFonts w:hint="cs"/>
                <w:spacing w:val="2"/>
                <w:sz w:val="30"/>
                <w:rtl/>
                <w:lang w:eastAsia="en-US"/>
              </w:rPr>
              <w:t>:</w:t>
            </w:r>
          </w:p>
        </w:tc>
      </w:tr>
      <w:tr w:rsidR="00237DE4" w:rsidRPr="00780B1F" w:rsidTr="00FE7954">
        <w:tc>
          <w:tcPr>
            <w:tcW w:w="2881" w:type="dxa"/>
          </w:tcPr>
          <w:p w:rsidR="00237DE4" w:rsidRPr="00780B1F" w:rsidRDefault="00237DE4" w:rsidP="00C831A4">
            <w:pPr>
              <w:spacing w:before="40" w:after="40" w:line="300" w:lineRule="exact"/>
              <w:rPr>
                <w:rFonts w:hint="cs"/>
                <w:spacing w:val="2"/>
                <w:sz w:val="20"/>
                <w:szCs w:val="28"/>
                <w:rtl/>
                <w:lang w:eastAsia="en-US"/>
              </w:rPr>
            </w:pPr>
            <w:r w:rsidRPr="00780B1F">
              <w:rPr>
                <w:rFonts w:hint="cs"/>
                <w:spacing w:val="2"/>
                <w:sz w:val="20"/>
                <w:szCs w:val="28"/>
                <w:rtl/>
                <w:lang w:eastAsia="en-US"/>
              </w:rPr>
              <w:t>الجزائر</w:t>
            </w:r>
          </w:p>
        </w:tc>
        <w:tc>
          <w:tcPr>
            <w:tcW w:w="2223" w:type="dxa"/>
          </w:tcPr>
          <w:p w:rsidR="00237DE4" w:rsidRPr="00780B1F" w:rsidRDefault="00237DE4" w:rsidP="00C831A4">
            <w:pPr>
              <w:spacing w:before="40" w:after="40" w:line="300" w:lineRule="exact"/>
              <w:rPr>
                <w:rFonts w:hint="cs"/>
                <w:spacing w:val="2"/>
                <w:sz w:val="20"/>
                <w:szCs w:val="28"/>
                <w:rtl/>
                <w:lang w:eastAsia="en-US"/>
              </w:rPr>
            </w:pPr>
            <w:r w:rsidRPr="00780B1F">
              <w:rPr>
                <w:rFonts w:hint="cs"/>
                <w:spacing w:val="2"/>
                <w:sz w:val="20"/>
                <w:szCs w:val="28"/>
                <w:rtl/>
                <w:lang w:eastAsia="en-US"/>
              </w:rPr>
              <w:t>التقرير الدوري الثالث</w:t>
            </w:r>
          </w:p>
        </w:tc>
        <w:tc>
          <w:tcPr>
            <w:tcW w:w="1881" w:type="dxa"/>
          </w:tcPr>
          <w:p w:rsidR="00237DE4" w:rsidRPr="00780B1F" w:rsidRDefault="00237DE4" w:rsidP="00C831A4">
            <w:pPr>
              <w:bidi w:val="0"/>
              <w:spacing w:before="40" w:after="40" w:line="300" w:lineRule="exact"/>
              <w:rPr>
                <w:spacing w:val="2"/>
                <w:sz w:val="20"/>
                <w:szCs w:val="28"/>
                <w:lang w:eastAsia="en-US"/>
              </w:rPr>
            </w:pPr>
            <w:r w:rsidRPr="00780B1F">
              <w:rPr>
                <w:spacing w:val="2"/>
                <w:sz w:val="20"/>
                <w:szCs w:val="28"/>
                <w:lang w:eastAsia="en-US"/>
              </w:rPr>
              <w:t>CAT/C/DZA/3</w:t>
            </w:r>
          </w:p>
        </w:tc>
        <w:tc>
          <w:tcPr>
            <w:tcW w:w="2380" w:type="dxa"/>
          </w:tcPr>
          <w:p w:rsidR="00237DE4" w:rsidRPr="00780B1F" w:rsidRDefault="007C7979" w:rsidP="00C831A4">
            <w:pPr>
              <w:bidi w:val="0"/>
              <w:spacing w:before="40" w:after="40" w:line="300" w:lineRule="exact"/>
              <w:rPr>
                <w:spacing w:val="2"/>
                <w:sz w:val="20"/>
                <w:szCs w:val="28"/>
                <w:lang w:eastAsia="en-US"/>
              </w:rPr>
            </w:pPr>
            <w:r w:rsidRPr="00780B1F">
              <w:rPr>
                <w:spacing w:val="2"/>
                <w:sz w:val="20"/>
                <w:szCs w:val="28"/>
                <w:lang w:eastAsia="en-US"/>
              </w:rPr>
              <w:t>CAT/C/DZA/CO/3</w:t>
            </w:r>
          </w:p>
        </w:tc>
      </w:tr>
      <w:tr w:rsidR="007C7979" w:rsidRPr="00780B1F" w:rsidTr="00FE7954">
        <w:tc>
          <w:tcPr>
            <w:tcW w:w="2881" w:type="dxa"/>
          </w:tcPr>
          <w:p w:rsidR="007C7979" w:rsidRPr="00780B1F" w:rsidRDefault="007C7979" w:rsidP="00C831A4">
            <w:pPr>
              <w:spacing w:before="40" w:after="40" w:line="300" w:lineRule="exact"/>
              <w:rPr>
                <w:rFonts w:hint="cs"/>
                <w:spacing w:val="2"/>
                <w:sz w:val="20"/>
                <w:szCs w:val="28"/>
                <w:rtl/>
                <w:lang w:eastAsia="en-US"/>
              </w:rPr>
            </w:pPr>
            <w:r w:rsidRPr="00780B1F">
              <w:rPr>
                <w:rFonts w:hint="cs"/>
                <w:spacing w:val="2"/>
                <w:sz w:val="20"/>
                <w:szCs w:val="28"/>
                <w:rtl/>
                <w:lang w:eastAsia="en-US"/>
              </w:rPr>
              <w:t>أستراليا</w:t>
            </w:r>
          </w:p>
        </w:tc>
        <w:tc>
          <w:tcPr>
            <w:tcW w:w="2223" w:type="dxa"/>
          </w:tcPr>
          <w:p w:rsidR="007C7979" w:rsidRPr="00780B1F" w:rsidRDefault="007C7979" w:rsidP="00C831A4">
            <w:pPr>
              <w:spacing w:before="40" w:after="40" w:line="300" w:lineRule="exact"/>
              <w:rPr>
                <w:rFonts w:hint="cs"/>
                <w:spacing w:val="2"/>
                <w:sz w:val="20"/>
                <w:szCs w:val="28"/>
                <w:rtl/>
                <w:lang w:eastAsia="en-US"/>
              </w:rPr>
            </w:pPr>
            <w:r w:rsidRPr="00780B1F">
              <w:rPr>
                <w:rFonts w:hint="cs"/>
                <w:spacing w:val="2"/>
                <w:sz w:val="20"/>
                <w:szCs w:val="28"/>
                <w:rtl/>
                <w:lang w:eastAsia="en-US"/>
              </w:rPr>
              <w:t>التقرير الدوري الثالث</w:t>
            </w:r>
          </w:p>
        </w:tc>
        <w:tc>
          <w:tcPr>
            <w:tcW w:w="1881" w:type="dxa"/>
          </w:tcPr>
          <w:p w:rsidR="007C7979" w:rsidRPr="00780B1F" w:rsidRDefault="007C7979" w:rsidP="00C831A4">
            <w:pPr>
              <w:bidi w:val="0"/>
              <w:spacing w:before="40" w:after="40" w:line="300" w:lineRule="exact"/>
              <w:rPr>
                <w:spacing w:val="2"/>
                <w:sz w:val="20"/>
                <w:szCs w:val="28"/>
                <w:lang w:eastAsia="en-US"/>
              </w:rPr>
            </w:pPr>
            <w:r w:rsidRPr="00780B1F">
              <w:rPr>
                <w:spacing w:val="2"/>
                <w:sz w:val="20"/>
                <w:szCs w:val="28"/>
                <w:lang w:eastAsia="en-US"/>
              </w:rPr>
              <w:t>CAT/C/67/Add.7</w:t>
            </w:r>
          </w:p>
        </w:tc>
        <w:tc>
          <w:tcPr>
            <w:tcW w:w="2380" w:type="dxa"/>
          </w:tcPr>
          <w:p w:rsidR="007C7979" w:rsidRPr="00780B1F" w:rsidRDefault="007C7979" w:rsidP="00C831A4">
            <w:pPr>
              <w:bidi w:val="0"/>
              <w:spacing w:before="40" w:after="40" w:line="300" w:lineRule="exact"/>
              <w:rPr>
                <w:spacing w:val="2"/>
                <w:sz w:val="20"/>
                <w:szCs w:val="28"/>
                <w:lang w:eastAsia="en-US"/>
              </w:rPr>
            </w:pPr>
            <w:r w:rsidRPr="00780B1F">
              <w:rPr>
                <w:spacing w:val="2"/>
                <w:sz w:val="20"/>
                <w:szCs w:val="28"/>
                <w:lang w:eastAsia="en-US"/>
              </w:rPr>
              <w:t>CAT/C/AUS/CO/3</w:t>
            </w:r>
          </w:p>
        </w:tc>
      </w:tr>
      <w:tr w:rsidR="007C7979" w:rsidRPr="00780B1F" w:rsidTr="00FE7954">
        <w:tc>
          <w:tcPr>
            <w:tcW w:w="2881" w:type="dxa"/>
          </w:tcPr>
          <w:p w:rsidR="007C7979" w:rsidRPr="00780B1F" w:rsidRDefault="007C7979" w:rsidP="00C831A4">
            <w:pPr>
              <w:spacing w:before="40" w:after="40" w:line="300" w:lineRule="exact"/>
              <w:rPr>
                <w:rFonts w:hint="cs"/>
                <w:spacing w:val="2"/>
                <w:sz w:val="20"/>
                <w:szCs w:val="28"/>
                <w:rtl/>
                <w:lang w:eastAsia="en-US"/>
              </w:rPr>
            </w:pPr>
            <w:r w:rsidRPr="00780B1F">
              <w:rPr>
                <w:rFonts w:hint="cs"/>
                <w:spacing w:val="2"/>
                <w:sz w:val="20"/>
                <w:szCs w:val="28"/>
                <w:rtl/>
                <w:lang w:eastAsia="en-US"/>
              </w:rPr>
              <w:t>كوستاريكا</w:t>
            </w:r>
          </w:p>
        </w:tc>
        <w:tc>
          <w:tcPr>
            <w:tcW w:w="2223" w:type="dxa"/>
          </w:tcPr>
          <w:p w:rsidR="007C7979" w:rsidRPr="00780B1F" w:rsidRDefault="007C7979" w:rsidP="00C831A4">
            <w:pPr>
              <w:spacing w:before="40" w:after="40" w:line="300" w:lineRule="exact"/>
              <w:rPr>
                <w:rFonts w:hint="cs"/>
                <w:spacing w:val="2"/>
                <w:sz w:val="20"/>
                <w:szCs w:val="28"/>
                <w:rtl/>
                <w:lang w:eastAsia="en-US"/>
              </w:rPr>
            </w:pPr>
            <w:r w:rsidRPr="00780B1F">
              <w:rPr>
                <w:rFonts w:hint="cs"/>
                <w:spacing w:val="2"/>
                <w:sz w:val="20"/>
                <w:szCs w:val="28"/>
                <w:rtl/>
                <w:lang w:eastAsia="en-US"/>
              </w:rPr>
              <w:t>التقرير الدوري الثاني</w:t>
            </w:r>
          </w:p>
        </w:tc>
        <w:tc>
          <w:tcPr>
            <w:tcW w:w="1881" w:type="dxa"/>
          </w:tcPr>
          <w:p w:rsidR="007C7979" w:rsidRPr="00780B1F" w:rsidRDefault="007C7979" w:rsidP="00C831A4">
            <w:pPr>
              <w:bidi w:val="0"/>
              <w:spacing w:before="40" w:after="40" w:line="300" w:lineRule="exact"/>
              <w:rPr>
                <w:spacing w:val="2"/>
                <w:sz w:val="20"/>
                <w:szCs w:val="28"/>
                <w:lang w:eastAsia="en-US"/>
              </w:rPr>
            </w:pPr>
            <w:r w:rsidRPr="00780B1F">
              <w:rPr>
                <w:spacing w:val="2"/>
                <w:sz w:val="20"/>
                <w:szCs w:val="28"/>
                <w:lang w:eastAsia="en-US"/>
              </w:rPr>
              <w:t>CAT/C/CRI/2</w:t>
            </w:r>
          </w:p>
        </w:tc>
        <w:tc>
          <w:tcPr>
            <w:tcW w:w="2380" w:type="dxa"/>
          </w:tcPr>
          <w:p w:rsidR="007C7979" w:rsidRPr="00780B1F" w:rsidRDefault="007C7979" w:rsidP="00C831A4">
            <w:pPr>
              <w:bidi w:val="0"/>
              <w:spacing w:before="40" w:after="40" w:line="300" w:lineRule="exact"/>
              <w:rPr>
                <w:spacing w:val="2"/>
                <w:sz w:val="20"/>
                <w:szCs w:val="28"/>
                <w:lang w:eastAsia="en-US"/>
              </w:rPr>
            </w:pPr>
            <w:r w:rsidRPr="00780B1F">
              <w:rPr>
                <w:spacing w:val="2"/>
                <w:sz w:val="20"/>
                <w:szCs w:val="28"/>
                <w:lang w:eastAsia="en-US"/>
              </w:rPr>
              <w:t>CAT/C/CRI/CO/2</w:t>
            </w:r>
          </w:p>
        </w:tc>
      </w:tr>
      <w:tr w:rsidR="007C7979" w:rsidRPr="00780B1F" w:rsidTr="00FE7954">
        <w:tc>
          <w:tcPr>
            <w:tcW w:w="2881" w:type="dxa"/>
          </w:tcPr>
          <w:p w:rsidR="007C7979" w:rsidRPr="00780B1F" w:rsidRDefault="007C7979" w:rsidP="00C831A4">
            <w:pPr>
              <w:spacing w:before="40" w:after="40" w:line="300" w:lineRule="exact"/>
              <w:rPr>
                <w:rFonts w:hint="cs"/>
                <w:spacing w:val="2"/>
                <w:sz w:val="20"/>
                <w:szCs w:val="28"/>
                <w:rtl/>
                <w:lang w:eastAsia="en-US"/>
              </w:rPr>
            </w:pPr>
            <w:r w:rsidRPr="00780B1F">
              <w:rPr>
                <w:rFonts w:hint="cs"/>
                <w:spacing w:val="2"/>
                <w:sz w:val="20"/>
                <w:szCs w:val="28"/>
                <w:rtl/>
                <w:lang w:eastAsia="en-US"/>
              </w:rPr>
              <w:t>آيسلندا</w:t>
            </w:r>
          </w:p>
        </w:tc>
        <w:tc>
          <w:tcPr>
            <w:tcW w:w="2223" w:type="dxa"/>
          </w:tcPr>
          <w:p w:rsidR="007C7979" w:rsidRPr="00780B1F" w:rsidRDefault="007C7979" w:rsidP="00C831A4">
            <w:pPr>
              <w:spacing w:before="40" w:after="40" w:line="300" w:lineRule="exact"/>
              <w:rPr>
                <w:rFonts w:hint="cs"/>
                <w:spacing w:val="2"/>
                <w:sz w:val="20"/>
                <w:szCs w:val="28"/>
                <w:rtl/>
                <w:lang w:eastAsia="en-US"/>
              </w:rPr>
            </w:pPr>
            <w:r w:rsidRPr="00780B1F">
              <w:rPr>
                <w:rFonts w:hint="cs"/>
                <w:spacing w:val="2"/>
                <w:sz w:val="20"/>
                <w:szCs w:val="28"/>
                <w:rtl/>
                <w:lang w:eastAsia="en-US"/>
              </w:rPr>
              <w:t>التقرير الدوري الثالث</w:t>
            </w:r>
          </w:p>
        </w:tc>
        <w:tc>
          <w:tcPr>
            <w:tcW w:w="1881" w:type="dxa"/>
          </w:tcPr>
          <w:p w:rsidR="007C7979" w:rsidRPr="00780B1F" w:rsidRDefault="007C7979" w:rsidP="00C831A4">
            <w:pPr>
              <w:bidi w:val="0"/>
              <w:spacing w:before="40" w:after="40" w:line="300" w:lineRule="exact"/>
              <w:rPr>
                <w:spacing w:val="2"/>
                <w:sz w:val="20"/>
                <w:szCs w:val="28"/>
                <w:lang w:eastAsia="en-US"/>
              </w:rPr>
            </w:pPr>
            <w:r w:rsidRPr="00780B1F">
              <w:rPr>
                <w:spacing w:val="2"/>
                <w:sz w:val="20"/>
                <w:szCs w:val="28"/>
                <w:lang w:eastAsia="en-US"/>
              </w:rPr>
              <w:t>CAT/C/ISL/3</w:t>
            </w:r>
          </w:p>
        </w:tc>
        <w:tc>
          <w:tcPr>
            <w:tcW w:w="2380" w:type="dxa"/>
          </w:tcPr>
          <w:p w:rsidR="007C7979" w:rsidRPr="00780B1F" w:rsidRDefault="007C7979" w:rsidP="00C831A4">
            <w:pPr>
              <w:bidi w:val="0"/>
              <w:spacing w:before="40" w:after="40" w:line="300" w:lineRule="exact"/>
              <w:rPr>
                <w:spacing w:val="2"/>
                <w:sz w:val="20"/>
                <w:szCs w:val="28"/>
                <w:lang w:eastAsia="en-US"/>
              </w:rPr>
            </w:pPr>
            <w:r w:rsidRPr="00780B1F">
              <w:rPr>
                <w:spacing w:val="2"/>
                <w:sz w:val="20"/>
                <w:szCs w:val="28"/>
                <w:lang w:eastAsia="en-US"/>
              </w:rPr>
              <w:t>CAT/C/ISL/CO/3</w:t>
            </w:r>
          </w:p>
        </w:tc>
      </w:tr>
      <w:tr w:rsidR="007C7979" w:rsidRPr="00780B1F" w:rsidTr="00FE7954">
        <w:tc>
          <w:tcPr>
            <w:tcW w:w="2881" w:type="dxa"/>
          </w:tcPr>
          <w:p w:rsidR="007C7979" w:rsidRPr="00780B1F" w:rsidRDefault="007C7979" w:rsidP="00C831A4">
            <w:pPr>
              <w:spacing w:before="40" w:after="40" w:line="300" w:lineRule="exact"/>
              <w:rPr>
                <w:rFonts w:hint="cs"/>
                <w:spacing w:val="2"/>
                <w:sz w:val="20"/>
                <w:szCs w:val="28"/>
                <w:rtl/>
                <w:lang w:eastAsia="en-US"/>
              </w:rPr>
            </w:pPr>
            <w:r w:rsidRPr="00780B1F">
              <w:rPr>
                <w:rFonts w:hint="cs"/>
                <w:spacing w:val="2"/>
                <w:sz w:val="20"/>
                <w:szCs w:val="28"/>
                <w:rtl/>
                <w:lang w:eastAsia="en-US"/>
              </w:rPr>
              <w:t>إندونيسيا</w:t>
            </w:r>
          </w:p>
        </w:tc>
        <w:tc>
          <w:tcPr>
            <w:tcW w:w="2223" w:type="dxa"/>
          </w:tcPr>
          <w:p w:rsidR="007C7979" w:rsidRPr="00780B1F" w:rsidRDefault="007C7979" w:rsidP="00C831A4">
            <w:pPr>
              <w:spacing w:before="40" w:after="40" w:line="300" w:lineRule="exact"/>
              <w:rPr>
                <w:rFonts w:hint="cs"/>
                <w:spacing w:val="2"/>
                <w:sz w:val="20"/>
                <w:szCs w:val="28"/>
                <w:rtl/>
                <w:lang w:eastAsia="en-US"/>
              </w:rPr>
            </w:pPr>
            <w:r w:rsidRPr="00780B1F">
              <w:rPr>
                <w:rFonts w:hint="cs"/>
                <w:spacing w:val="2"/>
                <w:sz w:val="20"/>
                <w:szCs w:val="28"/>
                <w:rtl/>
                <w:lang w:eastAsia="en-US"/>
              </w:rPr>
              <w:t>التقرير الدوري الثاني</w:t>
            </w:r>
          </w:p>
        </w:tc>
        <w:tc>
          <w:tcPr>
            <w:tcW w:w="1881" w:type="dxa"/>
          </w:tcPr>
          <w:p w:rsidR="007C7979" w:rsidRPr="00780B1F" w:rsidRDefault="007C7979" w:rsidP="00C831A4">
            <w:pPr>
              <w:bidi w:val="0"/>
              <w:spacing w:before="40" w:after="40" w:line="300" w:lineRule="exact"/>
              <w:rPr>
                <w:spacing w:val="2"/>
                <w:sz w:val="20"/>
                <w:szCs w:val="28"/>
                <w:lang w:eastAsia="en-US"/>
              </w:rPr>
            </w:pPr>
            <w:r w:rsidRPr="00780B1F">
              <w:rPr>
                <w:spacing w:val="2"/>
                <w:sz w:val="20"/>
                <w:szCs w:val="28"/>
                <w:lang w:eastAsia="en-US"/>
              </w:rPr>
              <w:t>CAT/C/72/Add.1</w:t>
            </w:r>
          </w:p>
        </w:tc>
        <w:tc>
          <w:tcPr>
            <w:tcW w:w="2380" w:type="dxa"/>
          </w:tcPr>
          <w:p w:rsidR="007C7979" w:rsidRPr="00780B1F" w:rsidRDefault="007C7979" w:rsidP="00C831A4">
            <w:pPr>
              <w:bidi w:val="0"/>
              <w:spacing w:before="40" w:after="40" w:line="300" w:lineRule="exact"/>
              <w:rPr>
                <w:spacing w:val="2"/>
                <w:sz w:val="20"/>
                <w:szCs w:val="28"/>
                <w:lang w:eastAsia="en-US"/>
              </w:rPr>
            </w:pPr>
            <w:r w:rsidRPr="00780B1F">
              <w:rPr>
                <w:spacing w:val="2"/>
                <w:sz w:val="20"/>
                <w:szCs w:val="28"/>
                <w:lang w:eastAsia="en-US"/>
              </w:rPr>
              <w:t>CAT/C/IND/CO/2</w:t>
            </w:r>
          </w:p>
        </w:tc>
      </w:tr>
      <w:tr w:rsidR="007C7979" w:rsidRPr="00780B1F" w:rsidTr="00FE7954">
        <w:tc>
          <w:tcPr>
            <w:tcW w:w="2881" w:type="dxa"/>
          </w:tcPr>
          <w:p w:rsidR="00FE7954" w:rsidRDefault="007C7979" w:rsidP="00C831A4">
            <w:pPr>
              <w:spacing w:before="40" w:after="40" w:line="300" w:lineRule="exact"/>
              <w:rPr>
                <w:rFonts w:hint="cs"/>
                <w:spacing w:val="2"/>
                <w:sz w:val="20"/>
                <w:szCs w:val="28"/>
                <w:rtl/>
                <w:lang w:eastAsia="en-US"/>
              </w:rPr>
            </w:pPr>
            <w:r w:rsidRPr="00780B1F">
              <w:rPr>
                <w:rFonts w:hint="cs"/>
                <w:spacing w:val="2"/>
                <w:sz w:val="20"/>
                <w:szCs w:val="28"/>
                <w:rtl/>
                <w:lang w:eastAsia="en-US"/>
              </w:rPr>
              <w:t>جمهورية مقدونيا اليوغوسلافية</w:t>
            </w:r>
          </w:p>
          <w:p w:rsidR="007C7979" w:rsidRPr="00780B1F" w:rsidRDefault="00FE7954" w:rsidP="00C831A4">
            <w:pPr>
              <w:spacing w:before="40" w:after="40" w:line="300" w:lineRule="exact"/>
              <w:rPr>
                <w:rFonts w:hint="cs"/>
                <w:spacing w:val="2"/>
                <w:sz w:val="20"/>
                <w:szCs w:val="28"/>
                <w:rtl/>
                <w:lang w:eastAsia="en-US"/>
              </w:rPr>
            </w:pPr>
            <w:r>
              <w:rPr>
                <w:rFonts w:hint="cs"/>
                <w:spacing w:val="2"/>
                <w:sz w:val="20"/>
                <w:szCs w:val="28"/>
                <w:rtl/>
                <w:lang w:eastAsia="en-US"/>
              </w:rPr>
              <w:t xml:space="preserve">  </w:t>
            </w:r>
            <w:r w:rsidR="007C7979" w:rsidRPr="00780B1F">
              <w:rPr>
                <w:rFonts w:hint="cs"/>
                <w:spacing w:val="2"/>
                <w:sz w:val="20"/>
                <w:szCs w:val="28"/>
                <w:rtl/>
                <w:lang w:eastAsia="en-US"/>
              </w:rPr>
              <w:t>السابقة</w:t>
            </w:r>
          </w:p>
        </w:tc>
        <w:tc>
          <w:tcPr>
            <w:tcW w:w="2223" w:type="dxa"/>
          </w:tcPr>
          <w:p w:rsidR="007C7979" w:rsidRPr="00780B1F" w:rsidRDefault="007C7979" w:rsidP="00C831A4">
            <w:pPr>
              <w:spacing w:before="40" w:after="40" w:line="300" w:lineRule="exact"/>
              <w:rPr>
                <w:rFonts w:hint="cs"/>
                <w:spacing w:val="2"/>
                <w:sz w:val="20"/>
                <w:szCs w:val="28"/>
                <w:rtl/>
                <w:lang w:eastAsia="en-US"/>
              </w:rPr>
            </w:pPr>
            <w:r w:rsidRPr="00780B1F">
              <w:rPr>
                <w:rFonts w:hint="cs"/>
                <w:spacing w:val="2"/>
                <w:sz w:val="20"/>
                <w:szCs w:val="28"/>
                <w:rtl/>
                <w:lang w:eastAsia="en-US"/>
              </w:rPr>
              <w:t>التقرير الدوري الثاني</w:t>
            </w:r>
          </w:p>
        </w:tc>
        <w:tc>
          <w:tcPr>
            <w:tcW w:w="1881" w:type="dxa"/>
          </w:tcPr>
          <w:p w:rsidR="007C7979" w:rsidRPr="00780B1F" w:rsidRDefault="007C7979" w:rsidP="00C831A4">
            <w:pPr>
              <w:bidi w:val="0"/>
              <w:spacing w:before="40" w:after="40" w:line="300" w:lineRule="exact"/>
              <w:rPr>
                <w:spacing w:val="2"/>
                <w:sz w:val="20"/>
                <w:szCs w:val="28"/>
                <w:lang w:eastAsia="en-US"/>
              </w:rPr>
            </w:pPr>
            <w:r w:rsidRPr="00780B1F">
              <w:rPr>
                <w:spacing w:val="2"/>
                <w:sz w:val="20"/>
                <w:szCs w:val="28"/>
                <w:lang w:eastAsia="en-US"/>
              </w:rPr>
              <w:t>CAT/C/MKD/2</w:t>
            </w:r>
          </w:p>
        </w:tc>
        <w:tc>
          <w:tcPr>
            <w:tcW w:w="2380" w:type="dxa"/>
          </w:tcPr>
          <w:p w:rsidR="007C7979" w:rsidRPr="00780B1F" w:rsidRDefault="007C7979" w:rsidP="00C831A4">
            <w:pPr>
              <w:bidi w:val="0"/>
              <w:spacing w:before="40" w:after="40" w:line="300" w:lineRule="exact"/>
              <w:rPr>
                <w:spacing w:val="2"/>
                <w:sz w:val="20"/>
                <w:szCs w:val="28"/>
                <w:lang w:eastAsia="en-US"/>
              </w:rPr>
            </w:pPr>
            <w:r w:rsidRPr="00780B1F">
              <w:rPr>
                <w:spacing w:val="2"/>
                <w:sz w:val="20"/>
                <w:szCs w:val="28"/>
                <w:lang w:eastAsia="en-US"/>
              </w:rPr>
              <w:t>CAT/C/MKD/CO/2</w:t>
            </w:r>
          </w:p>
        </w:tc>
      </w:tr>
      <w:tr w:rsidR="007C7979" w:rsidRPr="00780B1F" w:rsidTr="00FE7954">
        <w:tc>
          <w:tcPr>
            <w:tcW w:w="2881" w:type="dxa"/>
          </w:tcPr>
          <w:p w:rsidR="007C7979" w:rsidRPr="00780B1F" w:rsidRDefault="007C7979" w:rsidP="006E1EE1">
            <w:pPr>
              <w:spacing w:before="40" w:after="40" w:line="280" w:lineRule="exact"/>
              <w:rPr>
                <w:rFonts w:hint="cs"/>
                <w:spacing w:val="2"/>
                <w:sz w:val="20"/>
                <w:szCs w:val="28"/>
                <w:rtl/>
                <w:lang w:eastAsia="en-US"/>
              </w:rPr>
            </w:pPr>
            <w:r w:rsidRPr="00780B1F">
              <w:rPr>
                <w:rFonts w:hint="cs"/>
                <w:spacing w:val="2"/>
                <w:sz w:val="20"/>
                <w:szCs w:val="28"/>
                <w:rtl/>
                <w:lang w:eastAsia="en-US"/>
              </w:rPr>
              <w:t>السويد</w:t>
            </w:r>
          </w:p>
        </w:tc>
        <w:tc>
          <w:tcPr>
            <w:tcW w:w="2223" w:type="dxa"/>
          </w:tcPr>
          <w:p w:rsidR="007C7979" w:rsidRPr="00780B1F" w:rsidRDefault="007C7979" w:rsidP="006E1EE1">
            <w:pPr>
              <w:spacing w:before="40" w:after="40" w:line="280" w:lineRule="exact"/>
              <w:rPr>
                <w:rFonts w:hint="cs"/>
                <w:spacing w:val="2"/>
                <w:sz w:val="20"/>
                <w:szCs w:val="28"/>
                <w:rtl/>
                <w:lang w:eastAsia="en-US"/>
              </w:rPr>
            </w:pPr>
            <w:r w:rsidRPr="00780B1F">
              <w:rPr>
                <w:rFonts w:hint="cs"/>
                <w:spacing w:val="2"/>
                <w:sz w:val="20"/>
                <w:szCs w:val="28"/>
                <w:rtl/>
                <w:lang w:eastAsia="en-US"/>
              </w:rPr>
              <w:t>التقرير الدوري الخامس</w:t>
            </w:r>
          </w:p>
        </w:tc>
        <w:tc>
          <w:tcPr>
            <w:tcW w:w="1881" w:type="dxa"/>
          </w:tcPr>
          <w:p w:rsidR="007C7979" w:rsidRPr="00780B1F" w:rsidRDefault="007C7979" w:rsidP="006E1EE1">
            <w:pPr>
              <w:bidi w:val="0"/>
              <w:spacing w:before="40" w:after="40" w:line="280" w:lineRule="exact"/>
              <w:rPr>
                <w:spacing w:val="2"/>
                <w:sz w:val="20"/>
                <w:szCs w:val="28"/>
                <w:lang w:eastAsia="en-US"/>
              </w:rPr>
            </w:pPr>
            <w:r w:rsidRPr="00780B1F">
              <w:rPr>
                <w:spacing w:val="2"/>
                <w:sz w:val="20"/>
                <w:szCs w:val="28"/>
                <w:lang w:eastAsia="en-US"/>
              </w:rPr>
              <w:t>CAT/C/SWE/5</w:t>
            </w:r>
          </w:p>
        </w:tc>
        <w:tc>
          <w:tcPr>
            <w:tcW w:w="2380" w:type="dxa"/>
          </w:tcPr>
          <w:p w:rsidR="007C7979" w:rsidRPr="00780B1F" w:rsidRDefault="007C7979" w:rsidP="006E1EE1">
            <w:pPr>
              <w:bidi w:val="0"/>
              <w:spacing w:before="40" w:after="40" w:line="280" w:lineRule="exact"/>
              <w:rPr>
                <w:spacing w:val="2"/>
                <w:sz w:val="20"/>
                <w:szCs w:val="28"/>
                <w:lang w:eastAsia="en-US"/>
              </w:rPr>
            </w:pPr>
            <w:r w:rsidRPr="00780B1F">
              <w:rPr>
                <w:spacing w:val="2"/>
                <w:sz w:val="20"/>
                <w:szCs w:val="28"/>
                <w:lang w:eastAsia="en-US"/>
              </w:rPr>
              <w:t>CAT/C/SWE/CO/5</w:t>
            </w:r>
          </w:p>
        </w:tc>
      </w:tr>
      <w:tr w:rsidR="007C7979" w:rsidRPr="00780B1F" w:rsidTr="00FE7954">
        <w:tc>
          <w:tcPr>
            <w:tcW w:w="2881" w:type="dxa"/>
          </w:tcPr>
          <w:p w:rsidR="007C7979" w:rsidRPr="00780B1F" w:rsidRDefault="007C7979" w:rsidP="006E1EE1">
            <w:pPr>
              <w:spacing w:before="40" w:after="40" w:line="280" w:lineRule="exact"/>
              <w:rPr>
                <w:rFonts w:hint="cs"/>
                <w:spacing w:val="2"/>
                <w:sz w:val="20"/>
                <w:szCs w:val="28"/>
                <w:rtl/>
                <w:lang w:eastAsia="en-US"/>
              </w:rPr>
            </w:pPr>
            <w:r w:rsidRPr="00780B1F">
              <w:rPr>
                <w:rFonts w:hint="cs"/>
                <w:spacing w:val="2"/>
                <w:sz w:val="20"/>
                <w:szCs w:val="28"/>
                <w:rtl/>
                <w:lang w:eastAsia="en-US"/>
              </w:rPr>
              <w:t>زامبيا</w:t>
            </w:r>
          </w:p>
        </w:tc>
        <w:tc>
          <w:tcPr>
            <w:tcW w:w="2223" w:type="dxa"/>
          </w:tcPr>
          <w:p w:rsidR="007C7979" w:rsidRPr="00780B1F" w:rsidRDefault="007C7979" w:rsidP="006E1EE1">
            <w:pPr>
              <w:spacing w:before="40" w:after="40" w:line="280" w:lineRule="exact"/>
              <w:rPr>
                <w:rFonts w:hint="cs"/>
                <w:spacing w:val="2"/>
                <w:sz w:val="20"/>
                <w:szCs w:val="28"/>
                <w:rtl/>
                <w:lang w:eastAsia="en-US"/>
              </w:rPr>
            </w:pPr>
            <w:r w:rsidRPr="00780B1F">
              <w:rPr>
                <w:rFonts w:hint="cs"/>
                <w:spacing w:val="2"/>
                <w:sz w:val="20"/>
                <w:szCs w:val="28"/>
                <w:rtl/>
                <w:lang w:eastAsia="en-US"/>
              </w:rPr>
              <w:t>التقرير الدوري الثاني</w:t>
            </w:r>
          </w:p>
        </w:tc>
        <w:tc>
          <w:tcPr>
            <w:tcW w:w="1881" w:type="dxa"/>
          </w:tcPr>
          <w:p w:rsidR="007C7979" w:rsidRPr="00780B1F" w:rsidRDefault="007C7979" w:rsidP="006E1EE1">
            <w:pPr>
              <w:bidi w:val="0"/>
              <w:spacing w:before="40" w:after="40" w:line="280" w:lineRule="exact"/>
              <w:rPr>
                <w:spacing w:val="2"/>
                <w:sz w:val="20"/>
                <w:szCs w:val="28"/>
                <w:lang w:eastAsia="en-US"/>
              </w:rPr>
            </w:pPr>
            <w:r w:rsidRPr="00780B1F">
              <w:rPr>
                <w:spacing w:val="2"/>
                <w:sz w:val="20"/>
                <w:szCs w:val="28"/>
                <w:lang w:eastAsia="en-US"/>
              </w:rPr>
              <w:t>CAT/C/ZMB/2</w:t>
            </w:r>
          </w:p>
        </w:tc>
        <w:tc>
          <w:tcPr>
            <w:tcW w:w="2380" w:type="dxa"/>
          </w:tcPr>
          <w:p w:rsidR="007C7979" w:rsidRPr="00780B1F" w:rsidRDefault="007C7979" w:rsidP="006E1EE1">
            <w:pPr>
              <w:bidi w:val="0"/>
              <w:spacing w:before="40" w:after="40" w:line="280" w:lineRule="exact"/>
              <w:rPr>
                <w:spacing w:val="2"/>
                <w:sz w:val="20"/>
                <w:szCs w:val="28"/>
                <w:lang w:eastAsia="en-US"/>
              </w:rPr>
            </w:pPr>
            <w:r w:rsidRPr="00780B1F">
              <w:rPr>
                <w:spacing w:val="2"/>
                <w:sz w:val="20"/>
                <w:szCs w:val="28"/>
                <w:lang w:eastAsia="en-US"/>
              </w:rPr>
              <w:t>CAT/C/ZMB/CO/2</w:t>
            </w:r>
          </w:p>
        </w:tc>
      </w:tr>
    </w:tbl>
    <w:p w:rsidR="00237DE4" w:rsidRPr="00780B1F" w:rsidRDefault="00F678BF" w:rsidP="00FE7954">
      <w:pPr>
        <w:spacing w:before="240" w:after="240" w:line="380" w:lineRule="exact"/>
        <w:rPr>
          <w:rFonts w:hint="cs"/>
          <w:spacing w:val="2"/>
          <w:rtl/>
        </w:rPr>
      </w:pPr>
      <w:r w:rsidRPr="00780B1F">
        <w:rPr>
          <w:rFonts w:hint="cs"/>
          <w:spacing w:val="2"/>
          <w:rtl/>
        </w:rPr>
        <w:t>26</w:t>
      </w:r>
      <w:r w:rsidR="00237DE4" w:rsidRPr="00780B1F">
        <w:rPr>
          <w:rFonts w:hint="cs"/>
          <w:spacing w:val="2"/>
          <w:rtl/>
        </w:rPr>
        <w:t>-</w:t>
      </w:r>
      <w:r w:rsidR="00237DE4" w:rsidRPr="00780B1F">
        <w:rPr>
          <w:rFonts w:hint="cs"/>
          <w:spacing w:val="2"/>
          <w:rtl/>
        </w:rPr>
        <w:tab/>
        <w:t xml:space="preserve">ووفقاً للمادة 66 من النظام الداخلي للجنة، دُعي ممثلون عن كل دولة من الدول المقدمة للتقارير إلى حضور جلسات اللجنة عند النظر في تقرير </w:t>
      </w:r>
      <w:r w:rsidRPr="00780B1F">
        <w:rPr>
          <w:rFonts w:hint="cs"/>
          <w:spacing w:val="2"/>
          <w:rtl/>
        </w:rPr>
        <w:t>دولتهم</w:t>
      </w:r>
      <w:r w:rsidR="00237DE4" w:rsidRPr="00780B1F">
        <w:rPr>
          <w:rFonts w:hint="cs"/>
          <w:spacing w:val="2"/>
          <w:rtl/>
        </w:rPr>
        <w:t>. وقد أرسلت جميع الدول الأطراف التي نظرت اللجنة في تقاريرها ممثلين لها للمشاركة في النظر في تقاريرها. وأعربت اللجنة عن تقديرها لذلك في استنتاجاتها وتوصياتها.</w:t>
      </w:r>
    </w:p>
    <w:p w:rsidR="00237DE4" w:rsidRPr="00780B1F" w:rsidRDefault="00F678BF" w:rsidP="00463A5E">
      <w:pPr>
        <w:spacing w:after="240" w:line="380" w:lineRule="exact"/>
        <w:rPr>
          <w:rFonts w:hint="cs"/>
          <w:spacing w:val="2"/>
          <w:rtl/>
        </w:rPr>
      </w:pPr>
      <w:r w:rsidRPr="00780B1F">
        <w:rPr>
          <w:rFonts w:hint="cs"/>
          <w:spacing w:val="2"/>
          <w:rtl/>
        </w:rPr>
        <w:t>27</w:t>
      </w:r>
      <w:r w:rsidR="00237DE4" w:rsidRPr="00780B1F">
        <w:rPr>
          <w:rFonts w:hint="cs"/>
          <w:spacing w:val="2"/>
          <w:rtl/>
        </w:rPr>
        <w:t>-</w:t>
      </w:r>
      <w:r w:rsidR="00237DE4" w:rsidRPr="00780B1F">
        <w:rPr>
          <w:rFonts w:hint="cs"/>
          <w:spacing w:val="2"/>
          <w:rtl/>
        </w:rPr>
        <w:tab/>
        <w:t>وعينت اللجنة مقررين قطريين ومقررين مناوبين لكل تقرير من التقارير قيد النظر. وترد قائمة</w:t>
      </w:r>
      <w:r w:rsidR="00463A5E" w:rsidRPr="00780B1F">
        <w:rPr>
          <w:rFonts w:hint="cs"/>
          <w:spacing w:val="2"/>
          <w:rtl/>
        </w:rPr>
        <w:t xml:space="preserve"> بهم</w:t>
      </w:r>
      <w:r w:rsidR="00237DE4" w:rsidRPr="00780B1F">
        <w:rPr>
          <w:rFonts w:hint="cs"/>
          <w:spacing w:val="2"/>
          <w:rtl/>
        </w:rPr>
        <w:t xml:space="preserve"> في المرفق</w:t>
      </w:r>
      <w:r w:rsidR="00463A5E" w:rsidRPr="00780B1F">
        <w:rPr>
          <w:rFonts w:hint="cs"/>
          <w:spacing w:val="2"/>
          <w:rtl/>
        </w:rPr>
        <w:t xml:space="preserve"> العاشر</w:t>
      </w:r>
      <w:r w:rsidR="00237DE4" w:rsidRPr="00780B1F">
        <w:rPr>
          <w:rFonts w:hint="cs"/>
          <w:spacing w:val="2"/>
          <w:rtl/>
        </w:rPr>
        <w:t xml:space="preserve"> </w:t>
      </w:r>
      <w:r w:rsidR="00463A5E" w:rsidRPr="00780B1F">
        <w:rPr>
          <w:rFonts w:hint="cs"/>
          <w:spacing w:val="2"/>
          <w:rtl/>
        </w:rPr>
        <w:t>ل</w:t>
      </w:r>
      <w:r w:rsidR="00237DE4" w:rsidRPr="00780B1F">
        <w:rPr>
          <w:rFonts w:hint="cs"/>
          <w:spacing w:val="2"/>
          <w:rtl/>
        </w:rPr>
        <w:t>هذا التقرير.</w:t>
      </w:r>
    </w:p>
    <w:p w:rsidR="00237DE4" w:rsidRPr="00780B1F" w:rsidRDefault="00463A5E" w:rsidP="00237DE4">
      <w:pPr>
        <w:spacing w:after="240" w:line="380" w:lineRule="exact"/>
        <w:rPr>
          <w:rFonts w:hint="cs"/>
          <w:spacing w:val="2"/>
          <w:rtl/>
        </w:rPr>
      </w:pPr>
      <w:r w:rsidRPr="00780B1F">
        <w:rPr>
          <w:rFonts w:hint="cs"/>
          <w:spacing w:val="2"/>
          <w:rtl/>
        </w:rPr>
        <w:t>28</w:t>
      </w:r>
      <w:r w:rsidR="00237DE4" w:rsidRPr="00780B1F">
        <w:rPr>
          <w:rFonts w:hint="cs"/>
          <w:spacing w:val="2"/>
          <w:rtl/>
        </w:rPr>
        <w:t>-</w:t>
      </w:r>
      <w:r w:rsidR="00237DE4" w:rsidRPr="00780B1F">
        <w:rPr>
          <w:rFonts w:hint="cs"/>
          <w:spacing w:val="2"/>
          <w:rtl/>
        </w:rPr>
        <w:tab/>
        <w:t>وفيما يتعلق بالنظر في التقارير، كان معروضاً على اللجنة أيضاً الوثيقتان التاليتان:</w:t>
      </w:r>
    </w:p>
    <w:p w:rsidR="00237DE4" w:rsidRPr="00780B1F" w:rsidRDefault="00237DE4" w:rsidP="00237DE4">
      <w:pPr>
        <w:spacing w:after="240" w:line="380" w:lineRule="exact"/>
        <w:rPr>
          <w:rFonts w:hint="cs"/>
          <w:spacing w:val="2"/>
          <w:rtl/>
        </w:rPr>
      </w:pPr>
      <w:r w:rsidRPr="00780B1F">
        <w:rPr>
          <w:rFonts w:hint="cs"/>
          <w:spacing w:val="2"/>
          <w:rtl/>
        </w:rPr>
        <w:tab/>
        <w:t>(أ)</w:t>
      </w:r>
      <w:r w:rsidRPr="00780B1F">
        <w:rPr>
          <w:rFonts w:hint="cs"/>
          <w:spacing w:val="2"/>
          <w:rtl/>
        </w:rPr>
        <w:tab/>
        <w:t xml:space="preserve">مبادئ توجيهية عامة بشأن شكل ومحتويات التقارير الأولية التي تقدمها الدول الأطراف بموجب الفقرة 1 من المادة 19 من الاتفاقية </w:t>
      </w:r>
      <w:r w:rsidRPr="00780B1F">
        <w:rPr>
          <w:spacing w:val="2"/>
        </w:rPr>
        <w:t>(CAT/C/4/Rev.2)</w:t>
      </w:r>
      <w:r w:rsidRPr="00780B1F">
        <w:rPr>
          <w:rFonts w:hint="cs"/>
          <w:spacing w:val="2"/>
          <w:rtl/>
        </w:rPr>
        <w:t>؛</w:t>
      </w:r>
    </w:p>
    <w:p w:rsidR="00237DE4" w:rsidRPr="00780B1F" w:rsidRDefault="00237DE4" w:rsidP="00237DE4">
      <w:pPr>
        <w:spacing w:after="240" w:line="380" w:lineRule="exact"/>
        <w:rPr>
          <w:rFonts w:hint="cs"/>
          <w:spacing w:val="2"/>
          <w:rtl/>
        </w:rPr>
      </w:pPr>
      <w:r w:rsidRPr="00780B1F">
        <w:rPr>
          <w:rFonts w:hint="cs"/>
          <w:spacing w:val="2"/>
          <w:rtl/>
        </w:rPr>
        <w:tab/>
        <w:t>(ب)</w:t>
      </w:r>
      <w:r w:rsidRPr="00780B1F">
        <w:rPr>
          <w:rFonts w:hint="cs"/>
          <w:spacing w:val="2"/>
          <w:rtl/>
        </w:rPr>
        <w:tab/>
        <w:t xml:space="preserve">مبادئ توجيهية عامة بشأن شكل ومحتويات التقارير الدورية التي تقدمها الدول الأطراف بموجب المادة 19 من الاتفاقية </w:t>
      </w:r>
      <w:r w:rsidRPr="00780B1F">
        <w:rPr>
          <w:spacing w:val="2"/>
        </w:rPr>
        <w:t>(CAT/C/14/Rev.1)</w:t>
      </w:r>
      <w:r w:rsidRPr="00780B1F">
        <w:rPr>
          <w:rFonts w:hint="cs"/>
          <w:spacing w:val="2"/>
          <w:rtl/>
        </w:rPr>
        <w:t>.</w:t>
      </w:r>
    </w:p>
    <w:p w:rsidR="00237DE4" w:rsidRPr="00780B1F" w:rsidRDefault="00463A5E" w:rsidP="00463A5E">
      <w:pPr>
        <w:spacing w:after="240" w:line="380" w:lineRule="exact"/>
        <w:rPr>
          <w:rFonts w:hint="cs"/>
          <w:spacing w:val="2"/>
          <w:rtl/>
        </w:rPr>
      </w:pPr>
      <w:r w:rsidRPr="00780B1F">
        <w:rPr>
          <w:rFonts w:hint="cs"/>
          <w:spacing w:val="2"/>
          <w:rtl/>
        </w:rPr>
        <w:t>29</w:t>
      </w:r>
      <w:r w:rsidR="00237DE4" w:rsidRPr="00780B1F">
        <w:rPr>
          <w:rFonts w:hint="cs"/>
          <w:spacing w:val="2"/>
          <w:rtl/>
        </w:rPr>
        <w:t>-</w:t>
      </w:r>
      <w:r w:rsidR="00237DE4" w:rsidRPr="00780B1F">
        <w:rPr>
          <w:rFonts w:hint="cs"/>
          <w:spacing w:val="2"/>
          <w:rtl/>
        </w:rPr>
        <w:tab/>
        <w:t xml:space="preserve">واعتمدت اللجنة شكلاً جديداً لهذه المبادئ التوجيهية </w:t>
      </w:r>
      <w:r w:rsidRPr="00780B1F">
        <w:rPr>
          <w:rFonts w:hint="cs"/>
          <w:spacing w:val="2"/>
          <w:rtl/>
        </w:rPr>
        <w:t>عقب مداولات</w:t>
      </w:r>
      <w:r w:rsidR="00237DE4" w:rsidRPr="00780B1F">
        <w:rPr>
          <w:rFonts w:hint="cs"/>
          <w:spacing w:val="2"/>
          <w:rtl/>
        </w:rPr>
        <w:t xml:space="preserve"> أجراها الاجتماع المشترك بين اللجان واجتماع رؤساء هيئات معاهدات حقوق الإنسان. ويرد أدناه نص الاستنتاجات والتوصيات التي اعتمدتها اللجنة بشأن تقارير الدول الأطراف السالف ذكرها.</w:t>
      </w:r>
    </w:p>
    <w:p w:rsidR="00237DE4" w:rsidRPr="00780B1F" w:rsidRDefault="00463A5E" w:rsidP="00463A5E">
      <w:pPr>
        <w:spacing w:after="240" w:line="380" w:lineRule="exact"/>
        <w:rPr>
          <w:rFonts w:hint="cs"/>
          <w:spacing w:val="2"/>
          <w:sz w:val="30"/>
          <w:rtl/>
          <w:lang w:eastAsia="en-US"/>
        </w:rPr>
      </w:pPr>
      <w:r w:rsidRPr="00780B1F">
        <w:rPr>
          <w:rFonts w:hint="cs"/>
          <w:spacing w:val="2"/>
          <w:sz w:val="30"/>
          <w:rtl/>
          <w:lang w:eastAsia="en-US"/>
        </w:rPr>
        <w:t>30</w:t>
      </w:r>
      <w:r w:rsidR="00237DE4" w:rsidRPr="00780B1F">
        <w:rPr>
          <w:rFonts w:hint="cs"/>
          <w:spacing w:val="2"/>
          <w:sz w:val="30"/>
          <w:rtl/>
          <w:lang w:eastAsia="en-US"/>
        </w:rPr>
        <w:t>-</w:t>
      </w:r>
      <w:r w:rsidR="00237DE4" w:rsidRPr="00780B1F">
        <w:rPr>
          <w:rFonts w:hint="cs"/>
          <w:spacing w:val="2"/>
          <w:sz w:val="30"/>
          <w:rtl/>
          <w:lang w:eastAsia="en-US"/>
        </w:rPr>
        <w:tab/>
        <w:t xml:space="preserve">وتقوم اللجنة بإصدار قوائم المسائل الخاصة بالتقارير الدورية منذ عام 2004. وهي تلبي بذلك طلباً قدمه إليها ممثلو الدول الأطراف في اجتماع مع أعضاء اللجنة. ومع تفهّم اللجنة لرغبة الدولة الأطراف في إشعارها مسبقاً بالمسائل التي يتوقع مناقشتها في أثناء الحوار، فإن عليها أن تشير إلى أن صياغة قوائم المسائل </w:t>
      </w:r>
      <w:r w:rsidRPr="00780B1F">
        <w:rPr>
          <w:rFonts w:hint="cs"/>
          <w:spacing w:val="2"/>
          <w:sz w:val="30"/>
          <w:rtl/>
          <w:lang w:eastAsia="en-US"/>
        </w:rPr>
        <w:t>زادت كثيراً من</w:t>
      </w:r>
      <w:r w:rsidR="00237DE4" w:rsidRPr="00780B1F">
        <w:rPr>
          <w:rFonts w:hint="cs"/>
          <w:spacing w:val="2"/>
          <w:sz w:val="30"/>
          <w:rtl/>
          <w:lang w:eastAsia="en-US"/>
        </w:rPr>
        <w:t xml:space="preserve"> حجم العمل الذي </w:t>
      </w:r>
      <w:r w:rsidRPr="00780B1F">
        <w:rPr>
          <w:rFonts w:hint="cs"/>
          <w:spacing w:val="2"/>
          <w:sz w:val="30"/>
          <w:rtl/>
          <w:lang w:eastAsia="en-US"/>
        </w:rPr>
        <w:t>تضطلع</w:t>
      </w:r>
      <w:r w:rsidR="00237DE4" w:rsidRPr="00780B1F">
        <w:rPr>
          <w:rFonts w:hint="cs"/>
          <w:spacing w:val="2"/>
          <w:sz w:val="30"/>
          <w:rtl/>
          <w:lang w:eastAsia="en-US"/>
        </w:rPr>
        <w:t xml:space="preserve"> به اللجنة. وهذه مسألة بالغة الأهمية في لجنة محدودة العضوية على هذا النحو.</w:t>
      </w:r>
    </w:p>
    <w:p w:rsidR="00237DE4" w:rsidRPr="00780B1F" w:rsidRDefault="00463A5E" w:rsidP="00463A5E">
      <w:pPr>
        <w:spacing w:after="240" w:line="380" w:lineRule="exact"/>
        <w:rPr>
          <w:rFonts w:hint="cs"/>
          <w:spacing w:val="2"/>
          <w:rtl/>
          <w:lang w:eastAsia="en-US"/>
        </w:rPr>
      </w:pPr>
      <w:r w:rsidRPr="00780B1F">
        <w:rPr>
          <w:rFonts w:hint="cs"/>
          <w:spacing w:val="2"/>
          <w:rtl/>
          <w:lang w:eastAsia="en-US"/>
        </w:rPr>
        <w:t>31</w:t>
      </w:r>
      <w:r w:rsidR="00237DE4" w:rsidRPr="00780B1F">
        <w:rPr>
          <w:rFonts w:hint="cs"/>
          <w:spacing w:val="2"/>
          <w:rtl/>
          <w:lang w:eastAsia="en-US"/>
        </w:rPr>
        <w:t>-</w:t>
      </w:r>
      <w:r w:rsidR="00237DE4" w:rsidRPr="00780B1F">
        <w:rPr>
          <w:rFonts w:hint="cs"/>
          <w:spacing w:val="2"/>
          <w:rtl/>
          <w:lang w:eastAsia="en-US"/>
        </w:rPr>
        <w:tab/>
        <w:t xml:space="preserve">وقررت اللجنة تنقيح مبادئها التوجيهية المتعلقة بتقديم التقارير الأولية والدورية لكي تتمشى مع </w:t>
      </w:r>
      <w:r w:rsidRPr="00780B1F">
        <w:rPr>
          <w:rFonts w:hint="cs"/>
          <w:spacing w:val="2"/>
          <w:rtl/>
          <w:lang w:eastAsia="en-US"/>
        </w:rPr>
        <w:t>ال</w:t>
      </w:r>
      <w:r w:rsidR="00237DE4" w:rsidRPr="00780B1F">
        <w:rPr>
          <w:rFonts w:hint="cs"/>
          <w:spacing w:val="2"/>
          <w:rtl/>
          <w:lang w:eastAsia="en-US"/>
        </w:rPr>
        <w:t xml:space="preserve">مبادئ </w:t>
      </w:r>
      <w:r w:rsidRPr="00780B1F">
        <w:rPr>
          <w:rFonts w:hint="cs"/>
          <w:spacing w:val="2"/>
          <w:rtl/>
          <w:lang w:eastAsia="en-US"/>
        </w:rPr>
        <w:t>التوجيهية ل</w:t>
      </w:r>
      <w:r w:rsidR="00237DE4" w:rsidRPr="00780B1F">
        <w:rPr>
          <w:rFonts w:hint="cs"/>
          <w:spacing w:val="2"/>
          <w:rtl/>
          <w:lang w:eastAsia="en-US"/>
        </w:rPr>
        <w:t>لوثيقة الأساسية</w:t>
      </w:r>
      <w:r w:rsidRPr="00780B1F">
        <w:rPr>
          <w:rFonts w:hint="cs"/>
          <w:spacing w:val="2"/>
          <w:rtl/>
          <w:lang w:eastAsia="en-US"/>
        </w:rPr>
        <w:t xml:space="preserve"> الموحدة </w:t>
      </w:r>
      <w:r w:rsidRPr="00780B1F">
        <w:rPr>
          <w:spacing w:val="2"/>
          <w:lang w:eastAsia="en-US"/>
        </w:rPr>
        <w:t>(HRI/MC/2005/3)</w:t>
      </w:r>
      <w:r w:rsidR="00237DE4" w:rsidRPr="00780B1F">
        <w:rPr>
          <w:rFonts w:hint="cs"/>
          <w:spacing w:val="2"/>
          <w:rtl/>
          <w:lang w:eastAsia="en-US"/>
        </w:rPr>
        <w:t>.</w:t>
      </w:r>
    </w:p>
    <w:p w:rsidR="00237DE4" w:rsidRPr="00780B1F" w:rsidRDefault="00463A5E" w:rsidP="003320CE">
      <w:pPr>
        <w:spacing w:after="240" w:line="360" w:lineRule="exact"/>
        <w:rPr>
          <w:b/>
          <w:bCs/>
          <w:spacing w:val="2"/>
          <w:sz w:val="28"/>
          <w:szCs w:val="36"/>
          <w:rtl/>
        </w:rPr>
      </w:pPr>
      <w:r w:rsidRPr="00780B1F">
        <w:rPr>
          <w:rFonts w:hint="cs"/>
          <w:spacing w:val="2"/>
          <w:sz w:val="30"/>
          <w:rtl/>
        </w:rPr>
        <w:t>32</w:t>
      </w:r>
      <w:r w:rsidR="00237DE4" w:rsidRPr="00780B1F">
        <w:rPr>
          <w:rFonts w:hint="cs"/>
          <w:spacing w:val="2"/>
          <w:sz w:val="30"/>
          <w:rtl/>
        </w:rPr>
        <w:t>-</w:t>
      </w:r>
      <w:r w:rsidR="00237DE4" w:rsidRPr="00780B1F">
        <w:rPr>
          <w:rFonts w:hint="cs"/>
          <w:spacing w:val="2"/>
          <w:sz w:val="28"/>
          <w:szCs w:val="36"/>
          <w:rtl/>
        </w:rPr>
        <w:tab/>
      </w:r>
      <w:r w:rsidR="00237DE4" w:rsidRPr="00B462EB">
        <w:rPr>
          <w:rFonts w:hint="cs"/>
          <w:b/>
          <w:bCs/>
          <w:spacing w:val="2"/>
          <w:rtl/>
        </w:rPr>
        <w:t>بنن</w:t>
      </w:r>
    </w:p>
    <w:p w:rsidR="00237DE4" w:rsidRPr="00B462EB" w:rsidRDefault="00E92C73"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1</w:t>
      </w:r>
      <w:r w:rsidRPr="00B462EB">
        <w:rPr>
          <w:rFonts w:hint="cs"/>
          <w:spacing w:val="2"/>
          <w:sz w:val="20"/>
          <w:szCs w:val="28"/>
          <w:rtl/>
        </w:rPr>
        <w:t>)</w:t>
      </w:r>
      <w:r w:rsidR="00237DE4" w:rsidRPr="00B462EB">
        <w:rPr>
          <w:rFonts w:hint="cs"/>
          <w:spacing w:val="2"/>
          <w:sz w:val="20"/>
          <w:szCs w:val="28"/>
          <w:rtl/>
        </w:rPr>
        <w:tab/>
        <w:t>نظرت لجنة مناهضة التعذيب ("اللجنة") في تقرير بنن الدوري الثاني (</w:t>
      </w:r>
      <w:r w:rsidR="00237DE4" w:rsidRPr="00B462EB">
        <w:rPr>
          <w:spacing w:val="2"/>
          <w:sz w:val="20"/>
          <w:szCs w:val="28"/>
        </w:rPr>
        <w:t>CAT/C/BEN/2</w:t>
      </w:r>
      <w:r w:rsidR="00237DE4" w:rsidRPr="00B462EB">
        <w:rPr>
          <w:rFonts w:hint="cs"/>
          <w:spacing w:val="2"/>
          <w:sz w:val="20"/>
          <w:szCs w:val="28"/>
          <w:rtl/>
        </w:rPr>
        <w:t>) في جلستيها 797 و800 المعقودتين يومي 15 و16 تشرين الثاني/نوفمبر 2</w:t>
      </w:r>
      <w:r w:rsidR="00237DE4" w:rsidRPr="00B462EB">
        <w:rPr>
          <w:rFonts w:hint="cs"/>
          <w:spacing w:val="2"/>
          <w:sz w:val="20"/>
          <w:szCs w:val="28"/>
          <w:rtl/>
          <w:lang w:eastAsia="en-US"/>
        </w:rPr>
        <w:t>007</w:t>
      </w:r>
      <w:r w:rsidR="00237DE4" w:rsidRPr="00B462EB">
        <w:rPr>
          <w:rFonts w:hint="cs"/>
          <w:spacing w:val="2"/>
          <w:sz w:val="20"/>
          <w:szCs w:val="28"/>
          <w:rtl/>
        </w:rPr>
        <w:t xml:space="preserve"> (</w:t>
      </w:r>
      <w:r w:rsidR="00237DE4" w:rsidRPr="00B462EB">
        <w:rPr>
          <w:spacing w:val="2"/>
          <w:sz w:val="20"/>
          <w:szCs w:val="28"/>
        </w:rPr>
        <w:t>CAT/C/SR.797</w:t>
      </w:r>
      <w:r w:rsidR="00237DE4" w:rsidRPr="00B462EB">
        <w:rPr>
          <w:rFonts w:hint="cs"/>
          <w:spacing w:val="2"/>
          <w:sz w:val="20"/>
          <w:szCs w:val="28"/>
          <w:rtl/>
        </w:rPr>
        <w:t xml:space="preserve"> و</w:t>
      </w:r>
      <w:r w:rsidR="00463A5E" w:rsidRPr="00B462EB">
        <w:rPr>
          <w:spacing w:val="2"/>
          <w:sz w:val="20"/>
          <w:szCs w:val="28"/>
        </w:rPr>
        <w:t>SR.</w:t>
      </w:r>
      <w:r w:rsidR="00237DE4" w:rsidRPr="00B462EB">
        <w:rPr>
          <w:spacing w:val="2"/>
          <w:sz w:val="20"/>
          <w:szCs w:val="28"/>
        </w:rPr>
        <w:t>800</w:t>
      </w:r>
      <w:r w:rsidR="00237DE4" w:rsidRPr="00B462EB">
        <w:rPr>
          <w:rFonts w:hint="cs"/>
          <w:spacing w:val="2"/>
          <w:sz w:val="20"/>
          <w:szCs w:val="28"/>
          <w:rtl/>
        </w:rPr>
        <w:t>)، واعتمدت في جلستها 807 المعق</w:t>
      </w:r>
      <w:r w:rsidR="00C26E5F">
        <w:rPr>
          <w:rFonts w:hint="cs"/>
          <w:spacing w:val="2"/>
          <w:sz w:val="20"/>
          <w:szCs w:val="28"/>
          <w:rtl/>
        </w:rPr>
        <w:t>ـ</w:t>
      </w:r>
      <w:r w:rsidR="00237DE4" w:rsidRPr="00B462EB">
        <w:rPr>
          <w:rFonts w:hint="cs"/>
          <w:spacing w:val="2"/>
          <w:sz w:val="20"/>
          <w:szCs w:val="28"/>
          <w:rtl/>
        </w:rPr>
        <w:t>ودة في 22 تشرين الثاني/نوفمبر</w:t>
      </w:r>
      <w:r w:rsidR="00237DE4" w:rsidRPr="00B462EB">
        <w:rPr>
          <w:rFonts w:hint="cs"/>
          <w:spacing w:val="2"/>
          <w:sz w:val="20"/>
          <w:szCs w:val="28"/>
          <w:rtl/>
          <w:lang w:eastAsia="en-US"/>
        </w:rPr>
        <w:t xml:space="preserve"> 2007</w:t>
      </w:r>
      <w:r w:rsidR="00237DE4" w:rsidRPr="00B462EB">
        <w:rPr>
          <w:rFonts w:hint="cs"/>
          <w:spacing w:val="2"/>
          <w:sz w:val="20"/>
          <w:szCs w:val="28"/>
          <w:rtl/>
        </w:rPr>
        <w:t xml:space="preserve"> (</w:t>
      </w:r>
      <w:r w:rsidR="00237DE4" w:rsidRPr="00B462EB">
        <w:rPr>
          <w:spacing w:val="2"/>
          <w:sz w:val="20"/>
          <w:szCs w:val="28"/>
        </w:rPr>
        <w:t>CAT/C/SR.807</w:t>
      </w:r>
      <w:r w:rsidR="00237DE4" w:rsidRPr="00B462EB">
        <w:rPr>
          <w:rFonts w:hint="cs"/>
          <w:spacing w:val="2"/>
          <w:sz w:val="20"/>
          <w:szCs w:val="28"/>
          <w:rtl/>
        </w:rPr>
        <w:t>) الاستنتاجات والتوصيات التالية.</w:t>
      </w:r>
    </w:p>
    <w:p w:rsidR="00237DE4" w:rsidRPr="00B462EB" w:rsidRDefault="00237DE4" w:rsidP="003320CE">
      <w:pPr>
        <w:spacing w:after="240" w:line="360" w:lineRule="exact"/>
        <w:jc w:val="center"/>
        <w:rPr>
          <w:rFonts w:hint="cs"/>
          <w:b/>
          <w:bCs/>
          <w:spacing w:val="2"/>
          <w:szCs w:val="28"/>
          <w:rtl/>
        </w:rPr>
      </w:pPr>
      <w:r w:rsidRPr="00B462EB">
        <w:rPr>
          <w:rFonts w:hint="cs"/>
          <w:b/>
          <w:bCs/>
          <w:spacing w:val="2"/>
          <w:szCs w:val="28"/>
          <w:rtl/>
        </w:rPr>
        <w:t>ألف - مقدمة</w:t>
      </w:r>
    </w:p>
    <w:p w:rsidR="00237DE4" w:rsidRPr="00B462EB" w:rsidRDefault="00E92C73" w:rsidP="003320CE">
      <w:pPr>
        <w:spacing w:after="240" w:line="360" w:lineRule="exact"/>
        <w:rPr>
          <w:rFonts w:hint="cs"/>
          <w:spacing w:val="2"/>
          <w:szCs w:val="28"/>
          <w:rtl/>
        </w:rPr>
      </w:pPr>
      <w:r w:rsidRPr="00B462EB">
        <w:rPr>
          <w:rFonts w:hint="cs"/>
          <w:spacing w:val="2"/>
          <w:szCs w:val="28"/>
          <w:rtl/>
        </w:rPr>
        <w:t>(</w:t>
      </w:r>
      <w:r w:rsidR="00237DE4" w:rsidRPr="00B462EB">
        <w:rPr>
          <w:rFonts w:hint="cs"/>
          <w:spacing w:val="2"/>
          <w:szCs w:val="28"/>
          <w:rtl/>
        </w:rPr>
        <w:t>2</w:t>
      </w:r>
      <w:r w:rsidRPr="00B462EB">
        <w:rPr>
          <w:rFonts w:hint="cs"/>
          <w:spacing w:val="2"/>
          <w:szCs w:val="28"/>
          <w:rtl/>
        </w:rPr>
        <w:t>)</w:t>
      </w:r>
      <w:r w:rsidR="00237DE4" w:rsidRPr="00B462EB">
        <w:rPr>
          <w:rFonts w:hint="cs"/>
          <w:spacing w:val="2"/>
          <w:szCs w:val="28"/>
          <w:rtl/>
        </w:rPr>
        <w:tab/>
        <w:t xml:space="preserve">ترحب اللجنة بتقرير بنن الذي </w:t>
      </w:r>
      <w:r w:rsidR="00463A5E" w:rsidRPr="00B462EB">
        <w:rPr>
          <w:rFonts w:hint="cs"/>
          <w:spacing w:val="2"/>
          <w:szCs w:val="28"/>
          <w:rtl/>
        </w:rPr>
        <w:t>يتبع</w:t>
      </w:r>
      <w:r w:rsidR="00237DE4" w:rsidRPr="00B462EB">
        <w:rPr>
          <w:rFonts w:hint="cs"/>
          <w:spacing w:val="2"/>
          <w:szCs w:val="28"/>
          <w:rtl/>
        </w:rPr>
        <w:t xml:space="preserve"> مبادئها التوجيهية لإعداد التقارير</w:t>
      </w:r>
      <w:r w:rsidR="00463A5E" w:rsidRPr="00B462EB">
        <w:rPr>
          <w:rFonts w:hint="cs"/>
          <w:spacing w:val="2"/>
          <w:szCs w:val="28"/>
          <w:rtl/>
        </w:rPr>
        <w:t>،</w:t>
      </w:r>
      <w:r w:rsidR="00237DE4" w:rsidRPr="00B462EB">
        <w:rPr>
          <w:rFonts w:hint="cs"/>
          <w:spacing w:val="2"/>
          <w:szCs w:val="28"/>
          <w:rtl/>
        </w:rPr>
        <w:t xml:space="preserve"> وتعرب عن ارتياحها لهذه الفرصة المتاحة لها لاستئناف الحوار مع الدولة الطرف. غير أن اللجنة تأسف لتأخر التقرير ثماني سنوات عن موعد تقديمه ولعدم بذل الدولة الطرف الجهود اللازمة لتنفيذ كافة توصيات اللجنة المنبثقة عن النظر في التق</w:t>
      </w:r>
      <w:r w:rsidR="00B462EB">
        <w:rPr>
          <w:rFonts w:hint="cs"/>
          <w:spacing w:val="2"/>
          <w:szCs w:val="28"/>
          <w:rtl/>
        </w:rPr>
        <w:t>ـ</w:t>
      </w:r>
      <w:r w:rsidR="00237DE4" w:rsidRPr="00B462EB">
        <w:rPr>
          <w:rFonts w:hint="cs"/>
          <w:spacing w:val="2"/>
          <w:szCs w:val="28"/>
          <w:rtl/>
        </w:rPr>
        <w:t>رير الأولي لبنن في عام 2001 (</w:t>
      </w:r>
      <w:r w:rsidR="00237DE4" w:rsidRPr="00B462EB">
        <w:rPr>
          <w:spacing w:val="2"/>
          <w:sz w:val="20"/>
          <w:szCs w:val="20"/>
        </w:rPr>
        <w:t>A/57/44</w:t>
      </w:r>
      <w:r w:rsidR="00237DE4" w:rsidRPr="00B462EB">
        <w:rPr>
          <w:rFonts w:hint="cs"/>
          <w:spacing w:val="2"/>
          <w:szCs w:val="28"/>
          <w:rtl/>
        </w:rPr>
        <w:t>، الفقرات 30 إلى 35).</w:t>
      </w:r>
    </w:p>
    <w:p w:rsidR="00237DE4" w:rsidRPr="00C831A4" w:rsidRDefault="00E92C73" w:rsidP="003320CE">
      <w:pPr>
        <w:spacing w:after="240" w:line="360" w:lineRule="exact"/>
        <w:rPr>
          <w:rFonts w:hint="cs"/>
          <w:spacing w:val="0"/>
          <w:szCs w:val="28"/>
          <w:rtl/>
          <w:lang w:eastAsia="en-US"/>
        </w:rPr>
      </w:pPr>
      <w:r w:rsidRPr="00C831A4">
        <w:rPr>
          <w:rFonts w:hint="cs"/>
          <w:spacing w:val="0"/>
          <w:szCs w:val="28"/>
          <w:rtl/>
          <w:lang w:eastAsia="en-US"/>
        </w:rPr>
        <w:t>(</w:t>
      </w:r>
      <w:r w:rsidR="00237DE4" w:rsidRPr="00C831A4">
        <w:rPr>
          <w:rFonts w:hint="cs"/>
          <w:spacing w:val="0"/>
          <w:szCs w:val="28"/>
          <w:rtl/>
          <w:lang w:eastAsia="en-US"/>
        </w:rPr>
        <w:t>3</w:t>
      </w:r>
      <w:r w:rsidRPr="00C831A4">
        <w:rPr>
          <w:rFonts w:hint="cs"/>
          <w:spacing w:val="0"/>
          <w:szCs w:val="28"/>
          <w:rtl/>
          <w:lang w:eastAsia="en-US"/>
        </w:rPr>
        <w:t>)</w:t>
      </w:r>
      <w:r w:rsidR="00237DE4" w:rsidRPr="00C831A4">
        <w:rPr>
          <w:rFonts w:hint="cs"/>
          <w:spacing w:val="0"/>
          <w:szCs w:val="28"/>
          <w:rtl/>
          <w:lang w:eastAsia="en-US"/>
        </w:rPr>
        <w:tab/>
        <w:t xml:space="preserve">وتشيد اللجنة بصراحة التقرير الذي تعترف فيه الدولة الطرف بوجود </w:t>
      </w:r>
      <w:r w:rsidR="00463A5E" w:rsidRPr="00C831A4">
        <w:rPr>
          <w:rFonts w:hint="cs"/>
          <w:spacing w:val="0"/>
          <w:szCs w:val="28"/>
          <w:rtl/>
          <w:lang w:eastAsia="en-US"/>
        </w:rPr>
        <w:t xml:space="preserve">جوانب </w:t>
      </w:r>
      <w:r w:rsidR="00237DE4" w:rsidRPr="00C831A4">
        <w:rPr>
          <w:rFonts w:hint="cs"/>
          <w:spacing w:val="0"/>
          <w:szCs w:val="28"/>
          <w:rtl/>
          <w:lang w:eastAsia="en-US"/>
        </w:rPr>
        <w:t>قصور في تنفيذ الاتفاقية. وتعرب اللجنة عن ارتياحها للحوار البنّاء الذي جرى مع الوفد الرفيع المستوى الذي أوفدته الدولة الطرف، وتحيط علماً مع الارتياح بالردود المقدمة على الأسئلة التي طُرِحت أثناء الحوار. وتشيد اللجنة في الختام بحضور منظمات غير حكومية وطنية أثناء النظر في التقرير.</w:t>
      </w:r>
    </w:p>
    <w:p w:rsidR="00237DE4" w:rsidRPr="00B462EB" w:rsidRDefault="00463A5E" w:rsidP="003320CE">
      <w:pPr>
        <w:spacing w:after="240" w:line="360" w:lineRule="exact"/>
        <w:jc w:val="center"/>
        <w:rPr>
          <w:rFonts w:hint="cs"/>
          <w:b/>
          <w:bCs/>
          <w:spacing w:val="2"/>
          <w:szCs w:val="28"/>
          <w:rtl/>
          <w:lang w:eastAsia="en-US"/>
        </w:rPr>
      </w:pPr>
      <w:r w:rsidRPr="00B462EB">
        <w:rPr>
          <w:rFonts w:hint="cs"/>
          <w:b/>
          <w:bCs/>
          <w:spacing w:val="2"/>
          <w:szCs w:val="28"/>
          <w:rtl/>
          <w:lang w:eastAsia="en-US"/>
        </w:rPr>
        <w:t xml:space="preserve">باء - </w:t>
      </w:r>
      <w:r w:rsidR="00237DE4" w:rsidRPr="00B462EB">
        <w:rPr>
          <w:rFonts w:hint="cs"/>
          <w:b/>
          <w:bCs/>
          <w:spacing w:val="2"/>
          <w:szCs w:val="28"/>
          <w:rtl/>
          <w:lang w:eastAsia="en-US"/>
        </w:rPr>
        <w:t>الجوانب الإيجابية</w:t>
      </w:r>
    </w:p>
    <w:p w:rsidR="00237DE4" w:rsidRPr="00B462EB" w:rsidRDefault="00E92C73" w:rsidP="003320CE">
      <w:pPr>
        <w:spacing w:after="240" w:line="360" w:lineRule="exact"/>
        <w:rPr>
          <w:rFonts w:hint="cs"/>
          <w:spacing w:val="2"/>
          <w:szCs w:val="28"/>
          <w:rtl/>
          <w:lang w:eastAsia="en-US"/>
        </w:rPr>
      </w:pPr>
      <w:r w:rsidRPr="00B462EB">
        <w:rPr>
          <w:rFonts w:hint="cs"/>
          <w:spacing w:val="2"/>
          <w:szCs w:val="28"/>
          <w:rtl/>
          <w:lang w:eastAsia="en-US"/>
        </w:rPr>
        <w:t>(</w:t>
      </w:r>
      <w:r w:rsidR="00237DE4" w:rsidRPr="00B462EB">
        <w:rPr>
          <w:rFonts w:hint="cs"/>
          <w:spacing w:val="2"/>
          <w:szCs w:val="28"/>
          <w:rtl/>
          <w:lang w:eastAsia="en-US"/>
        </w:rPr>
        <w:t>4</w:t>
      </w:r>
      <w:r w:rsidRPr="00B462EB">
        <w:rPr>
          <w:rFonts w:hint="cs"/>
          <w:spacing w:val="2"/>
          <w:szCs w:val="28"/>
          <w:rtl/>
          <w:lang w:eastAsia="en-US"/>
        </w:rPr>
        <w:t>)</w:t>
      </w:r>
      <w:r w:rsidR="00237DE4" w:rsidRPr="00B462EB">
        <w:rPr>
          <w:rFonts w:hint="cs"/>
          <w:spacing w:val="2"/>
          <w:szCs w:val="28"/>
          <w:rtl/>
          <w:lang w:eastAsia="en-US"/>
        </w:rPr>
        <w:tab/>
      </w:r>
      <w:r w:rsidR="00463A5E" w:rsidRPr="00B462EB">
        <w:rPr>
          <w:rFonts w:hint="cs"/>
          <w:spacing w:val="2"/>
          <w:szCs w:val="28"/>
          <w:rtl/>
          <w:lang w:eastAsia="en-US"/>
        </w:rPr>
        <w:t>ترحب</w:t>
      </w:r>
      <w:r w:rsidR="00237DE4" w:rsidRPr="00B462EB">
        <w:rPr>
          <w:rFonts w:hint="cs"/>
          <w:spacing w:val="2"/>
          <w:szCs w:val="28"/>
          <w:rtl/>
          <w:lang w:eastAsia="en-US"/>
        </w:rPr>
        <w:t xml:space="preserve"> اللجنة </w:t>
      </w:r>
      <w:r w:rsidR="00463A5E" w:rsidRPr="00B462EB">
        <w:rPr>
          <w:rFonts w:hint="cs"/>
          <w:spacing w:val="2"/>
          <w:szCs w:val="28"/>
          <w:rtl/>
          <w:lang w:eastAsia="en-US"/>
        </w:rPr>
        <w:t>ب</w:t>
      </w:r>
      <w:r w:rsidR="00237DE4" w:rsidRPr="00B462EB">
        <w:rPr>
          <w:rFonts w:hint="cs"/>
          <w:spacing w:val="2"/>
          <w:szCs w:val="28"/>
          <w:rtl/>
          <w:lang w:eastAsia="en-US"/>
        </w:rPr>
        <w:t>جهود الدولة الطرف لإصلاح نظامها القانوني والمؤسسي، وتحيط علماً مع الارتياح، على وجه الخصوص، بالتطورات الإيجابية التالية:</w:t>
      </w:r>
    </w:p>
    <w:p w:rsidR="00237DE4" w:rsidRPr="00C26E5F" w:rsidRDefault="00237DE4" w:rsidP="003320CE">
      <w:pPr>
        <w:spacing w:after="240" w:line="360" w:lineRule="exact"/>
        <w:ind w:firstLine="720"/>
        <w:rPr>
          <w:rFonts w:hint="cs"/>
          <w:spacing w:val="0"/>
          <w:sz w:val="20"/>
          <w:szCs w:val="28"/>
          <w:rtl/>
          <w:lang w:eastAsia="en-US"/>
        </w:rPr>
      </w:pPr>
      <w:r w:rsidRPr="00C26E5F">
        <w:rPr>
          <w:rFonts w:hint="cs"/>
          <w:spacing w:val="0"/>
          <w:sz w:val="20"/>
          <w:szCs w:val="28"/>
          <w:rtl/>
          <w:lang w:eastAsia="en-US"/>
        </w:rPr>
        <w:t>(أ)</w:t>
      </w:r>
      <w:r w:rsidRPr="00C26E5F">
        <w:rPr>
          <w:rFonts w:hint="cs"/>
          <w:spacing w:val="0"/>
          <w:sz w:val="20"/>
          <w:szCs w:val="28"/>
          <w:rtl/>
          <w:lang w:eastAsia="en-US"/>
        </w:rPr>
        <w:tab/>
        <w:t>تصديق الدولة الطرف في 20 أيلول/سبتمبر 2006 على البروتوكول الاختياري ل</w:t>
      </w:r>
      <w:r w:rsidRPr="00C26E5F">
        <w:rPr>
          <w:spacing w:val="0"/>
          <w:sz w:val="20"/>
          <w:szCs w:val="28"/>
          <w:rtl/>
          <w:lang w:eastAsia="en-US"/>
        </w:rPr>
        <w:t xml:space="preserve">اتفاقية مناهضة التعذيب وغيره من ضروب المعاملة </w:t>
      </w:r>
      <w:r w:rsidR="00463A5E" w:rsidRPr="00C26E5F">
        <w:rPr>
          <w:rFonts w:hint="cs"/>
          <w:spacing w:val="0"/>
          <w:sz w:val="20"/>
          <w:szCs w:val="28"/>
          <w:rtl/>
          <w:lang w:eastAsia="en-US"/>
        </w:rPr>
        <w:t xml:space="preserve">أو العقوبة </w:t>
      </w:r>
      <w:r w:rsidRPr="00C26E5F">
        <w:rPr>
          <w:spacing w:val="0"/>
          <w:sz w:val="20"/>
          <w:szCs w:val="28"/>
          <w:rtl/>
          <w:lang w:eastAsia="en-US"/>
        </w:rPr>
        <w:t>القاسيـة أو اللاإنسانية أو المهينة</w:t>
      </w:r>
      <w:r w:rsidRPr="00C26E5F">
        <w:rPr>
          <w:rFonts w:hint="cs"/>
          <w:spacing w:val="0"/>
          <w:sz w:val="20"/>
          <w:szCs w:val="28"/>
          <w:rtl/>
          <w:lang w:eastAsia="en-US"/>
        </w:rPr>
        <w:t xml:space="preserve"> ("الاتفاقية")؛</w:t>
      </w:r>
    </w:p>
    <w:p w:rsidR="00237DE4" w:rsidRPr="00C26E5F" w:rsidRDefault="00237DE4" w:rsidP="003320CE">
      <w:pPr>
        <w:spacing w:after="240" w:line="360" w:lineRule="exact"/>
        <w:ind w:firstLine="720"/>
        <w:rPr>
          <w:rFonts w:hint="cs"/>
          <w:spacing w:val="0"/>
          <w:sz w:val="20"/>
          <w:szCs w:val="28"/>
          <w:rtl/>
          <w:lang w:eastAsia="en-US"/>
        </w:rPr>
      </w:pPr>
      <w:r w:rsidRPr="00C26E5F">
        <w:rPr>
          <w:rFonts w:hint="cs"/>
          <w:spacing w:val="0"/>
          <w:sz w:val="20"/>
          <w:szCs w:val="28"/>
          <w:rtl/>
          <w:lang w:eastAsia="en-US"/>
        </w:rPr>
        <w:t>(ب)</w:t>
      </w:r>
      <w:r w:rsidRPr="00C26E5F">
        <w:rPr>
          <w:rFonts w:hint="cs"/>
          <w:spacing w:val="0"/>
          <w:sz w:val="20"/>
          <w:szCs w:val="28"/>
          <w:rtl/>
          <w:lang w:eastAsia="en-US"/>
        </w:rPr>
        <w:tab/>
        <w:t>تصديق الدولة الطرف في 22 كانون الثاني/يناير 2002 على نظام روما الأساسي للمحكمة الجنائية الدولية؛</w:t>
      </w:r>
    </w:p>
    <w:p w:rsidR="00237DE4" w:rsidRPr="00C26E5F" w:rsidRDefault="00237DE4" w:rsidP="003320CE">
      <w:pPr>
        <w:spacing w:after="240" w:line="360" w:lineRule="exact"/>
        <w:ind w:firstLine="720"/>
        <w:rPr>
          <w:rFonts w:hint="cs"/>
          <w:spacing w:val="0"/>
          <w:sz w:val="20"/>
          <w:szCs w:val="28"/>
          <w:rtl/>
          <w:lang w:eastAsia="en-US"/>
        </w:rPr>
      </w:pPr>
      <w:r w:rsidRPr="00C26E5F">
        <w:rPr>
          <w:rFonts w:hint="cs"/>
          <w:spacing w:val="0"/>
          <w:sz w:val="20"/>
          <w:szCs w:val="28"/>
          <w:rtl/>
          <w:lang w:eastAsia="en-US"/>
        </w:rPr>
        <w:t>(ج)</w:t>
      </w:r>
      <w:r w:rsidRPr="00C26E5F">
        <w:rPr>
          <w:rFonts w:hint="cs"/>
          <w:spacing w:val="0"/>
          <w:sz w:val="20"/>
          <w:szCs w:val="28"/>
          <w:rtl/>
          <w:lang w:eastAsia="en-US"/>
        </w:rPr>
        <w:tab/>
        <w:t>تصديق الدولة الطرف في 31 كانون الثاني/يناير 2005 على البروتوكولين الاختياريين لاتفاقية حقوق الطفل؛</w:t>
      </w:r>
    </w:p>
    <w:p w:rsidR="00237DE4" w:rsidRPr="00B462EB" w:rsidRDefault="00237DE4" w:rsidP="003320CE">
      <w:pPr>
        <w:spacing w:after="240" w:line="360" w:lineRule="exact"/>
        <w:ind w:firstLine="720"/>
        <w:rPr>
          <w:rFonts w:hint="cs"/>
          <w:spacing w:val="2"/>
          <w:sz w:val="20"/>
          <w:szCs w:val="28"/>
          <w:rtl/>
          <w:lang w:eastAsia="en-US"/>
        </w:rPr>
      </w:pPr>
      <w:r w:rsidRPr="00B462EB">
        <w:rPr>
          <w:rFonts w:hint="cs"/>
          <w:spacing w:val="2"/>
          <w:sz w:val="20"/>
          <w:szCs w:val="28"/>
          <w:rtl/>
          <w:lang w:eastAsia="en-US"/>
        </w:rPr>
        <w:t>(د)</w:t>
      </w:r>
      <w:r w:rsidRPr="00B462EB">
        <w:rPr>
          <w:rFonts w:hint="cs"/>
          <w:spacing w:val="2"/>
          <w:sz w:val="20"/>
          <w:szCs w:val="28"/>
          <w:rtl/>
          <w:lang w:eastAsia="en-US"/>
        </w:rPr>
        <w:tab/>
        <w:t xml:space="preserve">الجهود </w:t>
      </w:r>
      <w:r w:rsidR="00463A5E" w:rsidRPr="00B462EB">
        <w:rPr>
          <w:rFonts w:hint="cs"/>
          <w:spacing w:val="2"/>
          <w:sz w:val="20"/>
          <w:szCs w:val="28"/>
          <w:rtl/>
          <w:lang w:eastAsia="en-US"/>
        </w:rPr>
        <w:t>الأخيرة</w:t>
      </w:r>
      <w:r w:rsidRPr="00B462EB">
        <w:rPr>
          <w:rFonts w:hint="cs"/>
          <w:spacing w:val="2"/>
          <w:sz w:val="20"/>
          <w:szCs w:val="28"/>
          <w:rtl/>
          <w:lang w:eastAsia="en-US"/>
        </w:rPr>
        <w:t xml:space="preserve"> الرامية إلى تعزيز الإطار </w:t>
      </w:r>
      <w:r w:rsidR="00463A5E" w:rsidRPr="00B462EB">
        <w:rPr>
          <w:rFonts w:hint="cs"/>
          <w:spacing w:val="2"/>
          <w:sz w:val="20"/>
          <w:szCs w:val="28"/>
          <w:rtl/>
          <w:lang w:eastAsia="en-US"/>
        </w:rPr>
        <w:t>القانوني</w:t>
      </w:r>
      <w:r w:rsidRPr="00B462EB">
        <w:rPr>
          <w:rFonts w:hint="cs"/>
          <w:spacing w:val="2"/>
          <w:sz w:val="20"/>
          <w:szCs w:val="28"/>
          <w:rtl/>
          <w:lang w:eastAsia="en-US"/>
        </w:rPr>
        <w:t xml:space="preserve"> الوطني، </w:t>
      </w:r>
      <w:r w:rsidR="00463A5E" w:rsidRPr="00B462EB">
        <w:rPr>
          <w:rFonts w:hint="cs"/>
          <w:spacing w:val="2"/>
          <w:sz w:val="20"/>
          <w:szCs w:val="28"/>
          <w:rtl/>
          <w:lang w:eastAsia="en-US"/>
        </w:rPr>
        <w:t>بما في ذلك</w:t>
      </w:r>
      <w:r w:rsidRPr="00B462EB">
        <w:rPr>
          <w:rFonts w:hint="cs"/>
          <w:spacing w:val="2"/>
          <w:sz w:val="20"/>
          <w:szCs w:val="28"/>
          <w:rtl/>
          <w:lang w:eastAsia="en-US"/>
        </w:rPr>
        <w:t>:</w:t>
      </w:r>
    </w:p>
    <w:p w:rsidR="00237DE4" w:rsidRPr="00B462EB" w:rsidRDefault="00237DE4" w:rsidP="003320CE">
      <w:pPr>
        <w:spacing w:after="240" w:line="360" w:lineRule="exact"/>
        <w:ind w:firstLine="720"/>
        <w:rPr>
          <w:rFonts w:hint="cs"/>
          <w:spacing w:val="2"/>
          <w:sz w:val="20"/>
          <w:szCs w:val="28"/>
          <w:rtl/>
          <w:lang w:eastAsia="en-US"/>
        </w:rPr>
      </w:pPr>
      <w:r w:rsidRPr="00B462EB">
        <w:rPr>
          <w:rFonts w:hint="cs"/>
          <w:spacing w:val="2"/>
          <w:sz w:val="20"/>
          <w:szCs w:val="28"/>
          <w:rtl/>
          <w:lang w:eastAsia="en-US"/>
        </w:rPr>
        <w:t>‘1‘</w:t>
      </w:r>
      <w:r w:rsidRPr="00B462EB">
        <w:rPr>
          <w:rFonts w:hint="cs"/>
          <w:spacing w:val="2"/>
          <w:sz w:val="20"/>
          <w:szCs w:val="28"/>
          <w:rtl/>
          <w:lang w:eastAsia="en-US"/>
        </w:rPr>
        <w:tab/>
        <w:t>نشر النص الكامل للاتفاقية في الجريدة الرسمية في 5 أيلول/سبتمبر 2007؛</w:t>
      </w:r>
    </w:p>
    <w:p w:rsidR="00237DE4" w:rsidRPr="00B462EB" w:rsidRDefault="00237DE4" w:rsidP="003320CE">
      <w:pPr>
        <w:spacing w:after="240" w:line="360" w:lineRule="exact"/>
        <w:ind w:left="1444" w:hanging="791"/>
        <w:rPr>
          <w:rFonts w:hint="cs"/>
          <w:spacing w:val="2"/>
          <w:sz w:val="20"/>
          <w:szCs w:val="28"/>
          <w:rtl/>
          <w:lang w:eastAsia="en-US"/>
        </w:rPr>
      </w:pPr>
      <w:r w:rsidRPr="00B462EB">
        <w:rPr>
          <w:rFonts w:hint="cs"/>
          <w:spacing w:val="2"/>
          <w:sz w:val="20"/>
          <w:szCs w:val="28"/>
          <w:rtl/>
          <w:lang w:eastAsia="en-US"/>
        </w:rPr>
        <w:t>‘2‘</w:t>
      </w:r>
      <w:r w:rsidRPr="00B462EB">
        <w:rPr>
          <w:rFonts w:hint="cs"/>
          <w:spacing w:val="2"/>
          <w:sz w:val="20"/>
          <w:szCs w:val="28"/>
          <w:rtl/>
          <w:lang w:eastAsia="en-US"/>
        </w:rPr>
        <w:tab/>
        <w:t xml:space="preserve">اعتماد القانون رقم 2006-04 المتعلق بشروط </w:t>
      </w:r>
      <w:r w:rsidR="00CD3983" w:rsidRPr="00B462EB">
        <w:rPr>
          <w:rFonts w:hint="cs"/>
          <w:spacing w:val="2"/>
          <w:sz w:val="20"/>
          <w:szCs w:val="28"/>
          <w:rtl/>
          <w:lang w:eastAsia="en-US"/>
        </w:rPr>
        <w:t>تهجير القصَّر</w:t>
      </w:r>
      <w:r w:rsidRPr="00B462EB">
        <w:rPr>
          <w:rFonts w:hint="cs"/>
          <w:spacing w:val="2"/>
          <w:sz w:val="20"/>
          <w:szCs w:val="28"/>
          <w:rtl/>
          <w:lang w:eastAsia="en-US"/>
        </w:rPr>
        <w:t xml:space="preserve"> وبقمع الاتجار بالأطفال في بنن في 30 كانون الثاني/يناير 2006؛</w:t>
      </w:r>
    </w:p>
    <w:p w:rsidR="00237DE4" w:rsidRPr="00B462EB" w:rsidRDefault="00237DE4" w:rsidP="003320CE">
      <w:pPr>
        <w:spacing w:after="240" w:line="360" w:lineRule="exact"/>
        <w:ind w:left="1444" w:hanging="791"/>
        <w:rPr>
          <w:rFonts w:hint="cs"/>
          <w:spacing w:val="2"/>
          <w:sz w:val="20"/>
          <w:szCs w:val="28"/>
          <w:rtl/>
          <w:lang w:eastAsia="en-US"/>
        </w:rPr>
      </w:pPr>
      <w:r w:rsidRPr="00B462EB">
        <w:rPr>
          <w:rFonts w:hint="cs"/>
          <w:spacing w:val="2"/>
          <w:sz w:val="20"/>
          <w:szCs w:val="28"/>
          <w:rtl/>
          <w:lang w:eastAsia="en-US"/>
        </w:rPr>
        <w:t>‘3‘</w:t>
      </w:r>
      <w:r w:rsidRPr="00B462EB">
        <w:rPr>
          <w:rFonts w:hint="cs"/>
          <w:spacing w:val="2"/>
          <w:sz w:val="20"/>
          <w:szCs w:val="28"/>
          <w:rtl/>
          <w:lang w:eastAsia="en-US"/>
        </w:rPr>
        <w:tab/>
        <w:t xml:space="preserve">اعتماد القانون رقم 2003-07 المتعلق بقمع ممارسة </w:t>
      </w:r>
      <w:r w:rsidR="00CD3983" w:rsidRPr="00B462EB">
        <w:rPr>
          <w:rFonts w:hint="cs"/>
          <w:spacing w:val="2"/>
          <w:sz w:val="20"/>
          <w:szCs w:val="28"/>
          <w:rtl/>
          <w:lang w:eastAsia="en-US"/>
        </w:rPr>
        <w:t>تشويه الأعضاء التناسلية</w:t>
      </w:r>
      <w:r w:rsidRPr="00B462EB">
        <w:rPr>
          <w:rFonts w:hint="cs"/>
          <w:spacing w:val="2"/>
          <w:sz w:val="20"/>
          <w:szCs w:val="28"/>
          <w:rtl/>
          <w:lang w:eastAsia="en-US"/>
        </w:rPr>
        <w:t xml:space="preserve"> </w:t>
      </w:r>
      <w:r w:rsidR="00CD3983" w:rsidRPr="00B462EB">
        <w:rPr>
          <w:rFonts w:hint="cs"/>
          <w:spacing w:val="2"/>
          <w:sz w:val="20"/>
          <w:szCs w:val="28"/>
          <w:rtl/>
          <w:lang w:eastAsia="en-US"/>
        </w:rPr>
        <w:t>ل</w:t>
      </w:r>
      <w:r w:rsidRPr="00B462EB">
        <w:rPr>
          <w:rFonts w:hint="cs"/>
          <w:spacing w:val="2"/>
          <w:sz w:val="20"/>
          <w:szCs w:val="28"/>
          <w:rtl/>
          <w:lang w:eastAsia="en-US"/>
        </w:rPr>
        <w:t>لإناث في بنن في 3 آذار/مارس 2003.</w:t>
      </w:r>
    </w:p>
    <w:p w:rsidR="00237DE4" w:rsidRPr="00B462EB" w:rsidRDefault="00E92C73" w:rsidP="003320CE">
      <w:pPr>
        <w:spacing w:after="240" w:line="360" w:lineRule="exact"/>
        <w:rPr>
          <w:rFonts w:hint="cs"/>
          <w:spacing w:val="2"/>
          <w:sz w:val="20"/>
          <w:szCs w:val="28"/>
          <w:rtl/>
          <w:lang w:eastAsia="en-US"/>
        </w:rPr>
      </w:pPr>
      <w:r w:rsidRPr="00B462EB">
        <w:rPr>
          <w:rFonts w:hint="cs"/>
          <w:spacing w:val="2"/>
          <w:sz w:val="20"/>
          <w:szCs w:val="28"/>
          <w:rtl/>
          <w:lang w:eastAsia="en-US"/>
        </w:rPr>
        <w:t>(</w:t>
      </w:r>
      <w:r w:rsidR="00237DE4" w:rsidRPr="00B462EB">
        <w:rPr>
          <w:rFonts w:hint="cs"/>
          <w:spacing w:val="2"/>
          <w:sz w:val="20"/>
          <w:szCs w:val="28"/>
          <w:rtl/>
          <w:lang w:eastAsia="en-US"/>
        </w:rPr>
        <w:t>5</w:t>
      </w:r>
      <w:r w:rsidRPr="00B462EB">
        <w:rPr>
          <w:rFonts w:hint="cs"/>
          <w:spacing w:val="2"/>
          <w:sz w:val="20"/>
          <w:szCs w:val="28"/>
          <w:rtl/>
          <w:lang w:eastAsia="en-US"/>
        </w:rPr>
        <w:t>)</w:t>
      </w:r>
      <w:r w:rsidR="00237DE4" w:rsidRPr="00B462EB">
        <w:rPr>
          <w:rFonts w:hint="cs"/>
          <w:spacing w:val="2"/>
          <w:sz w:val="20"/>
          <w:szCs w:val="28"/>
          <w:rtl/>
          <w:lang w:eastAsia="en-US"/>
        </w:rPr>
        <w:tab/>
        <w:t xml:space="preserve">وتشيد اللجنة بتنفيذ خطة تعزيز النظامين القانوني والقضائي للفترة 2005-2007 وبالجهود التي بذلتها الدولة الطرف من أجل تحسين أحوال </w:t>
      </w:r>
      <w:r w:rsidR="00CD3983" w:rsidRPr="00B462EB">
        <w:rPr>
          <w:rFonts w:hint="cs"/>
          <w:spacing w:val="2"/>
          <w:sz w:val="20"/>
          <w:szCs w:val="28"/>
          <w:rtl/>
          <w:lang w:eastAsia="en-US"/>
        </w:rPr>
        <w:t>الاحتجاز</w:t>
      </w:r>
      <w:r w:rsidR="00237DE4" w:rsidRPr="00B462EB">
        <w:rPr>
          <w:rFonts w:hint="cs"/>
          <w:spacing w:val="2"/>
          <w:sz w:val="20"/>
          <w:szCs w:val="28"/>
          <w:rtl/>
          <w:lang w:eastAsia="en-US"/>
        </w:rPr>
        <w:t xml:space="preserve"> بدعم من برنامج الأمم المتحدة الإنمائي.</w:t>
      </w:r>
    </w:p>
    <w:p w:rsidR="00237DE4" w:rsidRPr="00B462EB" w:rsidRDefault="00CD3983" w:rsidP="003320CE">
      <w:pPr>
        <w:spacing w:after="240" w:line="360" w:lineRule="exact"/>
        <w:jc w:val="center"/>
        <w:rPr>
          <w:rFonts w:hint="cs"/>
          <w:b/>
          <w:bCs/>
          <w:spacing w:val="2"/>
          <w:sz w:val="20"/>
          <w:szCs w:val="28"/>
          <w:rtl/>
          <w:lang w:eastAsia="en-US"/>
        </w:rPr>
      </w:pPr>
      <w:r w:rsidRPr="00B462EB">
        <w:rPr>
          <w:rFonts w:hint="cs"/>
          <w:b/>
          <w:bCs/>
          <w:spacing w:val="2"/>
          <w:sz w:val="20"/>
          <w:szCs w:val="28"/>
          <w:rtl/>
          <w:lang w:eastAsia="en-US"/>
        </w:rPr>
        <w:t>جيم</w:t>
      </w:r>
      <w:r w:rsidR="00237DE4" w:rsidRPr="00B462EB">
        <w:rPr>
          <w:rFonts w:hint="cs"/>
          <w:b/>
          <w:bCs/>
          <w:spacing w:val="2"/>
          <w:sz w:val="20"/>
          <w:szCs w:val="28"/>
          <w:rtl/>
          <w:lang w:eastAsia="en-US"/>
        </w:rPr>
        <w:t xml:space="preserve"> - دواعي القلق والتوصيات</w:t>
      </w:r>
    </w:p>
    <w:p w:rsidR="00237DE4" w:rsidRPr="00B462EB" w:rsidRDefault="00237DE4" w:rsidP="003320CE">
      <w:pPr>
        <w:spacing w:after="240" w:line="360" w:lineRule="exact"/>
        <w:rPr>
          <w:rFonts w:hint="cs"/>
          <w:b/>
          <w:bCs/>
          <w:spacing w:val="2"/>
          <w:sz w:val="20"/>
          <w:szCs w:val="28"/>
          <w:rtl/>
          <w:lang w:eastAsia="en-US"/>
        </w:rPr>
      </w:pPr>
      <w:r w:rsidRPr="00B462EB">
        <w:rPr>
          <w:rFonts w:hint="cs"/>
          <w:b/>
          <w:bCs/>
          <w:spacing w:val="2"/>
          <w:sz w:val="20"/>
          <w:szCs w:val="28"/>
          <w:rtl/>
          <w:lang w:eastAsia="en-US"/>
        </w:rPr>
        <w:t>تعريف التعذيب</w:t>
      </w:r>
    </w:p>
    <w:p w:rsidR="00237DE4" w:rsidRPr="00C26E5F" w:rsidRDefault="00E92C73" w:rsidP="003320CE">
      <w:pPr>
        <w:spacing w:after="240" w:line="360" w:lineRule="exact"/>
        <w:rPr>
          <w:rFonts w:hint="cs"/>
          <w:spacing w:val="0"/>
          <w:sz w:val="20"/>
          <w:szCs w:val="28"/>
          <w:rtl/>
          <w:lang w:eastAsia="en-US"/>
        </w:rPr>
      </w:pPr>
      <w:r w:rsidRPr="00C26E5F">
        <w:rPr>
          <w:rFonts w:hint="cs"/>
          <w:spacing w:val="0"/>
          <w:sz w:val="20"/>
          <w:szCs w:val="28"/>
          <w:rtl/>
          <w:lang w:eastAsia="en-US"/>
        </w:rPr>
        <w:t>(</w:t>
      </w:r>
      <w:r w:rsidR="00237DE4" w:rsidRPr="00C26E5F">
        <w:rPr>
          <w:rFonts w:hint="cs"/>
          <w:spacing w:val="0"/>
          <w:sz w:val="20"/>
          <w:szCs w:val="28"/>
          <w:rtl/>
          <w:lang w:eastAsia="en-US"/>
        </w:rPr>
        <w:t>6</w:t>
      </w:r>
      <w:r w:rsidRPr="00C26E5F">
        <w:rPr>
          <w:rFonts w:hint="cs"/>
          <w:spacing w:val="0"/>
          <w:sz w:val="20"/>
          <w:szCs w:val="28"/>
          <w:rtl/>
          <w:lang w:eastAsia="en-US"/>
        </w:rPr>
        <w:t>)</w:t>
      </w:r>
      <w:r w:rsidR="00237DE4" w:rsidRPr="00C26E5F">
        <w:rPr>
          <w:rFonts w:hint="cs"/>
          <w:spacing w:val="0"/>
          <w:sz w:val="20"/>
          <w:szCs w:val="28"/>
          <w:rtl/>
          <w:lang w:eastAsia="en-US"/>
        </w:rPr>
        <w:tab/>
        <w:t>رغم أحكام الدستور التي تحظر التعذيب، فإن اللجنة تأسف لعدم وجود تعريف للتعذيب ونص محدد يجرِّمه في القانون الجنائي للدولة الطرف، وذلك رغم التوصية التي قدمتها اللجنة بهذا الخصوص أثناء النظر في التقرير الأولي لبنن في عام 2001. غير أن اللجنة تحيط علماً بالالتزام الذي قطعه الوفد بإد</w:t>
      </w:r>
      <w:r w:rsidR="00374C9E" w:rsidRPr="00C26E5F">
        <w:rPr>
          <w:rFonts w:hint="cs"/>
          <w:spacing w:val="0"/>
          <w:sz w:val="20"/>
          <w:szCs w:val="28"/>
          <w:rtl/>
          <w:lang w:eastAsia="en-US"/>
        </w:rPr>
        <w:t>ر</w:t>
      </w:r>
      <w:r w:rsidR="00237DE4" w:rsidRPr="00C26E5F">
        <w:rPr>
          <w:rFonts w:hint="cs"/>
          <w:spacing w:val="0"/>
          <w:sz w:val="20"/>
          <w:szCs w:val="28"/>
          <w:rtl/>
          <w:lang w:eastAsia="en-US"/>
        </w:rPr>
        <w:t>اج تعريف التعذيب وتجريمه في مشروع القانون الجنائي (المادتان 1 و4)</w:t>
      </w:r>
      <w:r w:rsidR="003A2F91" w:rsidRPr="00C26E5F">
        <w:rPr>
          <w:rFonts w:hint="cs"/>
          <w:spacing w:val="0"/>
          <w:sz w:val="20"/>
          <w:szCs w:val="28"/>
          <w:rtl/>
          <w:lang w:eastAsia="en-US"/>
        </w:rPr>
        <w:t>.</w:t>
      </w:r>
    </w:p>
    <w:p w:rsidR="00237DE4" w:rsidRPr="00B462EB" w:rsidRDefault="00237DE4" w:rsidP="003320CE">
      <w:pPr>
        <w:spacing w:after="240" w:line="360" w:lineRule="exact"/>
        <w:ind w:left="766"/>
        <w:rPr>
          <w:b/>
          <w:bCs/>
          <w:spacing w:val="2"/>
          <w:sz w:val="20"/>
          <w:szCs w:val="28"/>
          <w:rtl/>
          <w:lang w:eastAsia="en-US"/>
        </w:rPr>
      </w:pPr>
      <w:r w:rsidRPr="00B462EB">
        <w:rPr>
          <w:rFonts w:hint="cs"/>
          <w:b/>
          <w:bCs/>
          <w:spacing w:val="2"/>
          <w:sz w:val="20"/>
          <w:szCs w:val="28"/>
          <w:rtl/>
          <w:lang w:eastAsia="en-US"/>
        </w:rPr>
        <w:t xml:space="preserve">ينبغي أن تتخذ الدولة الطرف تدابير عاجلة </w:t>
      </w:r>
      <w:r w:rsidR="00374C9E" w:rsidRPr="00B462EB">
        <w:rPr>
          <w:rFonts w:hint="cs"/>
          <w:b/>
          <w:bCs/>
          <w:spacing w:val="2"/>
          <w:sz w:val="20"/>
          <w:szCs w:val="28"/>
          <w:rtl/>
          <w:lang w:eastAsia="en-US"/>
        </w:rPr>
        <w:t>لمراجعة تشريعها</w:t>
      </w:r>
      <w:r w:rsidRPr="00B462EB">
        <w:rPr>
          <w:rFonts w:hint="cs"/>
          <w:b/>
          <w:bCs/>
          <w:spacing w:val="2"/>
          <w:sz w:val="20"/>
          <w:szCs w:val="28"/>
          <w:rtl/>
          <w:lang w:eastAsia="en-US"/>
        </w:rPr>
        <w:t xml:space="preserve"> الجنائي </w:t>
      </w:r>
      <w:r w:rsidR="00374C9E" w:rsidRPr="00B462EB">
        <w:rPr>
          <w:rFonts w:hint="cs"/>
          <w:b/>
          <w:bCs/>
          <w:spacing w:val="2"/>
          <w:sz w:val="20"/>
          <w:szCs w:val="28"/>
          <w:rtl/>
          <w:lang w:eastAsia="en-US"/>
        </w:rPr>
        <w:t>لكي يتضمن</w:t>
      </w:r>
      <w:r w:rsidRPr="00B462EB">
        <w:rPr>
          <w:rFonts w:hint="cs"/>
          <w:b/>
          <w:bCs/>
          <w:spacing w:val="2"/>
          <w:sz w:val="20"/>
          <w:szCs w:val="28"/>
          <w:rtl/>
          <w:lang w:eastAsia="en-US"/>
        </w:rPr>
        <w:t xml:space="preserve"> تعريف</w:t>
      </w:r>
      <w:r w:rsidR="00374C9E" w:rsidRPr="00B462EB">
        <w:rPr>
          <w:rFonts w:hint="cs"/>
          <w:b/>
          <w:bCs/>
          <w:spacing w:val="2"/>
          <w:sz w:val="20"/>
          <w:szCs w:val="28"/>
          <w:rtl/>
          <w:lang w:eastAsia="en-US"/>
        </w:rPr>
        <w:t>اً</w:t>
      </w:r>
      <w:r w:rsidRPr="00B462EB">
        <w:rPr>
          <w:rFonts w:hint="cs"/>
          <w:b/>
          <w:bCs/>
          <w:spacing w:val="2"/>
          <w:sz w:val="20"/>
          <w:szCs w:val="28"/>
          <w:rtl/>
          <w:lang w:eastAsia="en-US"/>
        </w:rPr>
        <w:t xml:space="preserve"> للتعذيب </w:t>
      </w:r>
      <w:r w:rsidR="00374C9E" w:rsidRPr="00B462EB">
        <w:rPr>
          <w:rFonts w:hint="cs"/>
          <w:b/>
          <w:bCs/>
          <w:spacing w:val="2"/>
          <w:sz w:val="20"/>
          <w:szCs w:val="28"/>
          <w:rtl/>
          <w:lang w:eastAsia="en-US"/>
        </w:rPr>
        <w:t>يغطي</w:t>
      </w:r>
      <w:r w:rsidRPr="00B462EB">
        <w:rPr>
          <w:rFonts w:hint="cs"/>
          <w:b/>
          <w:bCs/>
          <w:spacing w:val="2"/>
          <w:sz w:val="20"/>
          <w:szCs w:val="28"/>
          <w:rtl/>
          <w:lang w:eastAsia="en-US"/>
        </w:rPr>
        <w:t xml:space="preserve"> جميع العناصر الواردة في المادة الأولى من الاتفاقية</w:t>
      </w:r>
      <w:r w:rsidR="00374C9E" w:rsidRPr="00B462EB">
        <w:rPr>
          <w:rFonts w:hint="cs"/>
          <w:b/>
          <w:bCs/>
          <w:spacing w:val="2"/>
          <w:sz w:val="20"/>
          <w:szCs w:val="28"/>
          <w:rtl/>
          <w:lang w:eastAsia="en-US"/>
        </w:rPr>
        <w:t>،</w:t>
      </w:r>
      <w:r w:rsidRPr="00B462EB">
        <w:rPr>
          <w:rFonts w:hint="cs"/>
          <w:b/>
          <w:bCs/>
          <w:spacing w:val="2"/>
          <w:sz w:val="20"/>
          <w:szCs w:val="28"/>
          <w:rtl/>
          <w:lang w:eastAsia="en-US"/>
        </w:rPr>
        <w:t xml:space="preserve"> </w:t>
      </w:r>
      <w:r w:rsidR="00374C9E" w:rsidRPr="00B462EB">
        <w:rPr>
          <w:rFonts w:hint="cs"/>
          <w:b/>
          <w:bCs/>
          <w:spacing w:val="2"/>
          <w:sz w:val="20"/>
          <w:szCs w:val="28"/>
          <w:rtl/>
          <w:lang w:eastAsia="en-US"/>
        </w:rPr>
        <w:t>فضلاً عن</w:t>
      </w:r>
      <w:r w:rsidRPr="00B462EB">
        <w:rPr>
          <w:rFonts w:hint="cs"/>
          <w:b/>
          <w:bCs/>
          <w:spacing w:val="2"/>
          <w:sz w:val="20"/>
          <w:szCs w:val="28"/>
          <w:rtl/>
          <w:lang w:eastAsia="en-US"/>
        </w:rPr>
        <w:t xml:space="preserve"> أحكام تجرِّم أفعال التعذيب </w:t>
      </w:r>
      <w:r w:rsidR="00374C9E" w:rsidRPr="00B462EB">
        <w:rPr>
          <w:rFonts w:hint="cs"/>
          <w:b/>
          <w:bCs/>
          <w:spacing w:val="2"/>
          <w:sz w:val="20"/>
          <w:szCs w:val="28"/>
          <w:rtl/>
          <w:lang w:eastAsia="en-US"/>
        </w:rPr>
        <w:t>وفرض</w:t>
      </w:r>
      <w:r w:rsidRPr="00B462EB">
        <w:rPr>
          <w:rFonts w:hint="cs"/>
          <w:b/>
          <w:bCs/>
          <w:spacing w:val="2"/>
          <w:sz w:val="20"/>
          <w:szCs w:val="28"/>
          <w:rtl/>
          <w:lang w:eastAsia="en-US"/>
        </w:rPr>
        <w:t xml:space="preserve"> عقوبات مناسبة، تأخذ في الاعتبار جسامة الأفعال المقترفة.</w:t>
      </w:r>
    </w:p>
    <w:p w:rsidR="00237DE4" w:rsidRPr="00B462EB" w:rsidRDefault="00237DE4" w:rsidP="003320CE">
      <w:pPr>
        <w:spacing w:after="240" w:line="360" w:lineRule="exact"/>
        <w:ind w:left="-25"/>
        <w:rPr>
          <w:rFonts w:hint="cs"/>
          <w:b/>
          <w:bCs/>
          <w:spacing w:val="2"/>
          <w:sz w:val="20"/>
          <w:szCs w:val="28"/>
          <w:rtl/>
          <w:lang w:eastAsia="en-US"/>
        </w:rPr>
      </w:pPr>
      <w:r w:rsidRPr="00B462EB">
        <w:rPr>
          <w:rFonts w:hint="cs"/>
          <w:b/>
          <w:bCs/>
          <w:spacing w:val="2"/>
          <w:sz w:val="20"/>
          <w:szCs w:val="28"/>
          <w:rtl/>
          <w:lang w:eastAsia="en-US"/>
        </w:rPr>
        <w:t>الحظر المطلق للتعذيب</w:t>
      </w:r>
    </w:p>
    <w:p w:rsidR="00237DE4" w:rsidRPr="00B462EB" w:rsidRDefault="00374C9E" w:rsidP="003320CE">
      <w:pPr>
        <w:spacing w:after="240" w:line="360" w:lineRule="exact"/>
        <w:rPr>
          <w:rFonts w:hint="cs"/>
          <w:spacing w:val="2"/>
          <w:sz w:val="20"/>
          <w:szCs w:val="28"/>
          <w:rtl/>
          <w:lang w:eastAsia="en-US"/>
        </w:rPr>
      </w:pPr>
      <w:r w:rsidRPr="00B462EB">
        <w:rPr>
          <w:rFonts w:hint="cs"/>
          <w:spacing w:val="2"/>
          <w:sz w:val="20"/>
          <w:szCs w:val="28"/>
          <w:rtl/>
          <w:lang w:eastAsia="en-US"/>
        </w:rPr>
        <w:t>(</w:t>
      </w:r>
      <w:r w:rsidR="00237DE4" w:rsidRPr="00B462EB">
        <w:rPr>
          <w:rFonts w:hint="cs"/>
          <w:spacing w:val="2"/>
          <w:sz w:val="20"/>
          <w:szCs w:val="28"/>
          <w:rtl/>
          <w:lang w:eastAsia="en-US"/>
        </w:rPr>
        <w:t>7</w:t>
      </w:r>
      <w:r w:rsidRPr="00B462EB">
        <w:rPr>
          <w:rFonts w:hint="cs"/>
          <w:spacing w:val="2"/>
          <w:sz w:val="20"/>
          <w:szCs w:val="28"/>
          <w:rtl/>
          <w:lang w:eastAsia="en-US"/>
        </w:rPr>
        <w:t>)</w:t>
      </w:r>
      <w:r w:rsidR="00237DE4" w:rsidRPr="00B462EB">
        <w:rPr>
          <w:rFonts w:hint="cs"/>
          <w:spacing w:val="2"/>
          <w:sz w:val="20"/>
          <w:szCs w:val="28"/>
          <w:rtl/>
          <w:lang w:eastAsia="en-US"/>
        </w:rPr>
        <w:tab/>
      </w:r>
      <w:r w:rsidRPr="00B462EB">
        <w:rPr>
          <w:rFonts w:hint="cs"/>
          <w:spacing w:val="2"/>
          <w:sz w:val="20"/>
          <w:szCs w:val="28"/>
          <w:rtl/>
          <w:lang w:eastAsia="en-US"/>
        </w:rPr>
        <w:t>تعرب</w:t>
      </w:r>
      <w:r w:rsidR="00237DE4" w:rsidRPr="00B462EB">
        <w:rPr>
          <w:rFonts w:hint="cs"/>
          <w:spacing w:val="2"/>
          <w:sz w:val="20"/>
          <w:szCs w:val="28"/>
          <w:rtl/>
          <w:lang w:eastAsia="en-US"/>
        </w:rPr>
        <w:t xml:space="preserve"> اللجنة </w:t>
      </w:r>
      <w:r w:rsidRPr="00B462EB">
        <w:rPr>
          <w:rFonts w:hint="cs"/>
          <w:spacing w:val="2"/>
          <w:sz w:val="20"/>
          <w:szCs w:val="28"/>
          <w:rtl/>
          <w:lang w:eastAsia="en-US"/>
        </w:rPr>
        <w:t>عن ال</w:t>
      </w:r>
      <w:r w:rsidR="00237DE4" w:rsidRPr="00B462EB">
        <w:rPr>
          <w:rFonts w:hint="cs"/>
          <w:spacing w:val="2"/>
          <w:sz w:val="20"/>
          <w:szCs w:val="28"/>
          <w:rtl/>
          <w:lang w:eastAsia="en-US"/>
        </w:rPr>
        <w:t xml:space="preserve">قلق </w:t>
      </w:r>
      <w:r w:rsidRPr="00B462EB">
        <w:rPr>
          <w:rFonts w:hint="cs"/>
          <w:spacing w:val="2"/>
          <w:sz w:val="20"/>
          <w:szCs w:val="28"/>
          <w:rtl/>
          <w:lang w:eastAsia="en-US"/>
        </w:rPr>
        <w:t>إذ إ</w:t>
      </w:r>
      <w:r w:rsidR="00237DE4" w:rsidRPr="00B462EB">
        <w:rPr>
          <w:rFonts w:hint="cs"/>
          <w:spacing w:val="2"/>
          <w:sz w:val="20"/>
          <w:szCs w:val="28"/>
          <w:rtl/>
          <w:lang w:eastAsia="en-US"/>
        </w:rPr>
        <w:t xml:space="preserve">ن </w:t>
      </w:r>
      <w:r w:rsidRPr="00B462EB">
        <w:rPr>
          <w:rFonts w:hint="cs"/>
          <w:spacing w:val="2"/>
          <w:sz w:val="20"/>
          <w:szCs w:val="28"/>
          <w:rtl/>
          <w:lang w:eastAsia="en-US"/>
        </w:rPr>
        <w:t>التشريع</w:t>
      </w:r>
      <w:r w:rsidR="00237DE4" w:rsidRPr="00B462EB">
        <w:rPr>
          <w:rFonts w:hint="cs"/>
          <w:spacing w:val="2"/>
          <w:sz w:val="20"/>
          <w:szCs w:val="28"/>
          <w:rtl/>
          <w:lang w:eastAsia="en-US"/>
        </w:rPr>
        <w:t xml:space="preserve"> الجنائي </w:t>
      </w:r>
      <w:r w:rsidRPr="00B462EB">
        <w:rPr>
          <w:rFonts w:hint="cs"/>
          <w:spacing w:val="2"/>
          <w:sz w:val="20"/>
          <w:szCs w:val="28"/>
          <w:rtl/>
          <w:lang w:eastAsia="en-US"/>
        </w:rPr>
        <w:t>ل</w:t>
      </w:r>
      <w:r w:rsidR="00237DE4" w:rsidRPr="00B462EB">
        <w:rPr>
          <w:rFonts w:hint="cs"/>
          <w:spacing w:val="2"/>
          <w:sz w:val="20"/>
          <w:szCs w:val="28"/>
          <w:rtl/>
          <w:lang w:eastAsia="en-US"/>
        </w:rPr>
        <w:t xml:space="preserve">لدولة الطرف لا يتضمن أحكاماً واضحة تكفل </w:t>
      </w:r>
      <w:r w:rsidRPr="00B462EB">
        <w:rPr>
          <w:rFonts w:hint="cs"/>
          <w:spacing w:val="2"/>
          <w:sz w:val="20"/>
          <w:szCs w:val="28"/>
          <w:rtl/>
          <w:lang w:eastAsia="en-US"/>
        </w:rPr>
        <w:t>الحظر</w:t>
      </w:r>
      <w:r w:rsidR="00237DE4" w:rsidRPr="00B462EB">
        <w:rPr>
          <w:rFonts w:hint="cs"/>
          <w:spacing w:val="2"/>
          <w:sz w:val="20"/>
          <w:szCs w:val="28"/>
          <w:rtl/>
          <w:lang w:eastAsia="en-US"/>
        </w:rPr>
        <w:t xml:space="preserve"> المطلق والقاطع </w:t>
      </w:r>
      <w:r w:rsidRPr="00B462EB">
        <w:rPr>
          <w:rFonts w:hint="cs"/>
          <w:spacing w:val="2"/>
          <w:sz w:val="20"/>
          <w:szCs w:val="28"/>
          <w:rtl/>
          <w:lang w:eastAsia="en-US"/>
        </w:rPr>
        <w:t>ل</w:t>
      </w:r>
      <w:r w:rsidR="00237DE4" w:rsidRPr="00B462EB">
        <w:rPr>
          <w:rFonts w:hint="cs"/>
          <w:spacing w:val="2"/>
          <w:sz w:val="20"/>
          <w:szCs w:val="28"/>
          <w:rtl/>
          <w:lang w:eastAsia="en-US"/>
        </w:rPr>
        <w:t>لتعذيب (المادتان 2 و15)</w:t>
      </w:r>
      <w:r w:rsidR="003A2F91" w:rsidRPr="00B462EB">
        <w:rPr>
          <w:rFonts w:hint="cs"/>
          <w:spacing w:val="2"/>
          <w:sz w:val="20"/>
          <w:szCs w:val="28"/>
          <w:rtl/>
          <w:lang w:eastAsia="en-US"/>
        </w:rPr>
        <w:t>.</w:t>
      </w:r>
    </w:p>
    <w:p w:rsidR="00237DE4" w:rsidRDefault="00237DE4" w:rsidP="003320CE">
      <w:pPr>
        <w:spacing w:after="240" w:line="360" w:lineRule="exact"/>
        <w:ind w:left="766"/>
        <w:rPr>
          <w:rFonts w:hint="cs"/>
          <w:b/>
          <w:bCs/>
          <w:spacing w:val="2"/>
          <w:sz w:val="20"/>
          <w:szCs w:val="28"/>
          <w:rtl/>
          <w:lang w:eastAsia="en-US"/>
        </w:rPr>
      </w:pPr>
      <w:r w:rsidRPr="00B462EB">
        <w:rPr>
          <w:rFonts w:hint="cs"/>
          <w:b/>
          <w:bCs/>
          <w:spacing w:val="2"/>
          <w:sz w:val="20"/>
          <w:szCs w:val="28"/>
          <w:rtl/>
          <w:lang w:eastAsia="en-US"/>
        </w:rPr>
        <w:t xml:space="preserve">ينبغي أن تحرص الدولة الطرف على إدراج مبدأ الحظر المطلق للتعذيب في </w:t>
      </w:r>
      <w:r w:rsidR="00374C9E" w:rsidRPr="00B462EB">
        <w:rPr>
          <w:rFonts w:hint="cs"/>
          <w:b/>
          <w:bCs/>
          <w:spacing w:val="2"/>
          <w:sz w:val="20"/>
          <w:szCs w:val="28"/>
          <w:rtl/>
          <w:lang w:eastAsia="en-US"/>
        </w:rPr>
        <w:t>تشريعها</w:t>
      </w:r>
      <w:r w:rsidRPr="00B462EB">
        <w:rPr>
          <w:rFonts w:hint="cs"/>
          <w:b/>
          <w:bCs/>
          <w:spacing w:val="2"/>
          <w:sz w:val="20"/>
          <w:szCs w:val="28"/>
          <w:rtl/>
          <w:lang w:eastAsia="en-US"/>
        </w:rPr>
        <w:t xml:space="preserve"> الجنائي</w:t>
      </w:r>
      <w:r w:rsidR="00374C9E" w:rsidRPr="00B462EB">
        <w:rPr>
          <w:rFonts w:hint="cs"/>
          <w:b/>
          <w:bCs/>
          <w:spacing w:val="2"/>
          <w:sz w:val="20"/>
          <w:szCs w:val="28"/>
          <w:rtl/>
          <w:lang w:eastAsia="en-US"/>
        </w:rPr>
        <w:t xml:space="preserve"> الذي يتعين</w:t>
      </w:r>
      <w:r w:rsidRPr="00B462EB">
        <w:rPr>
          <w:rFonts w:hint="cs"/>
          <w:b/>
          <w:bCs/>
          <w:spacing w:val="2"/>
          <w:sz w:val="20"/>
          <w:szCs w:val="28"/>
          <w:rtl/>
          <w:lang w:eastAsia="en-US"/>
        </w:rPr>
        <w:t xml:space="preserve"> أن ينص على أنه لا يجوز الاحتجاج بالأمر الصادر عن مسؤول لتبرير ممارسة التعذيب وأن يحظر استخدام الاعترافات المنتزعة بالتعذيب.</w:t>
      </w:r>
    </w:p>
    <w:p w:rsidR="00237DE4" w:rsidRPr="00B462EB" w:rsidRDefault="00237DE4" w:rsidP="003320CE">
      <w:pPr>
        <w:spacing w:after="240" w:line="360" w:lineRule="exact"/>
        <w:rPr>
          <w:rFonts w:hint="cs"/>
          <w:b/>
          <w:bCs/>
          <w:spacing w:val="2"/>
          <w:sz w:val="20"/>
          <w:szCs w:val="28"/>
          <w:rtl/>
          <w:lang w:eastAsia="en-US"/>
        </w:rPr>
      </w:pPr>
      <w:r w:rsidRPr="00B462EB">
        <w:rPr>
          <w:rFonts w:hint="cs"/>
          <w:b/>
          <w:bCs/>
          <w:spacing w:val="2"/>
          <w:sz w:val="20"/>
          <w:szCs w:val="28"/>
          <w:rtl/>
          <w:lang w:eastAsia="en-US"/>
        </w:rPr>
        <w:t>الالتزام بإجراء تحقيق والحق في التظلم</w:t>
      </w:r>
    </w:p>
    <w:p w:rsidR="00237DE4" w:rsidRPr="00B462EB" w:rsidRDefault="00655630" w:rsidP="003320CE">
      <w:pPr>
        <w:spacing w:after="240" w:line="360" w:lineRule="exact"/>
        <w:rPr>
          <w:rFonts w:hint="cs"/>
          <w:spacing w:val="2"/>
          <w:sz w:val="20"/>
          <w:szCs w:val="28"/>
          <w:rtl/>
          <w:lang w:eastAsia="en-US"/>
        </w:rPr>
      </w:pPr>
      <w:r w:rsidRPr="00B462EB">
        <w:rPr>
          <w:rFonts w:hint="cs"/>
          <w:spacing w:val="2"/>
          <w:sz w:val="20"/>
          <w:szCs w:val="28"/>
          <w:rtl/>
          <w:lang w:eastAsia="en-US"/>
        </w:rPr>
        <w:t>(</w:t>
      </w:r>
      <w:r w:rsidR="00237DE4" w:rsidRPr="00B462EB">
        <w:rPr>
          <w:rFonts w:hint="cs"/>
          <w:spacing w:val="2"/>
          <w:sz w:val="20"/>
          <w:szCs w:val="28"/>
          <w:rtl/>
          <w:lang w:eastAsia="en-US"/>
        </w:rPr>
        <w:t>8</w:t>
      </w:r>
      <w:r w:rsidRPr="00B462EB">
        <w:rPr>
          <w:rFonts w:hint="cs"/>
          <w:spacing w:val="2"/>
          <w:sz w:val="20"/>
          <w:szCs w:val="28"/>
          <w:rtl/>
          <w:lang w:eastAsia="en-US"/>
        </w:rPr>
        <w:t>)</w:t>
      </w:r>
      <w:r w:rsidR="00237DE4" w:rsidRPr="00B462EB">
        <w:rPr>
          <w:rFonts w:hint="cs"/>
          <w:spacing w:val="2"/>
          <w:sz w:val="20"/>
          <w:szCs w:val="28"/>
          <w:rtl/>
          <w:lang w:eastAsia="en-US"/>
        </w:rPr>
        <w:tab/>
        <w:t>تشعر اللجنة بالقلق إزاء الأحكام السارية الواردة في قانون الإجراءات الجنائية بشأن إقامة الدعوى القضائية والتي تنص على أنه لا يجوز إقامة الدعوى إلاّ بطلب من النيابة العامة وبعد ورود شكوى من الضحية، وهو ما يتنافى بشكل واضح وأحكام المادة 12 من الاتفاقية (المادة 12)</w:t>
      </w:r>
      <w:r w:rsidR="003A2F91" w:rsidRPr="00B462EB">
        <w:rPr>
          <w:rFonts w:hint="cs"/>
          <w:spacing w:val="2"/>
          <w:sz w:val="20"/>
          <w:szCs w:val="28"/>
          <w:rtl/>
          <w:lang w:eastAsia="en-US"/>
        </w:rPr>
        <w:t>.</w:t>
      </w:r>
    </w:p>
    <w:p w:rsidR="00237DE4" w:rsidRPr="00B462EB" w:rsidRDefault="00237DE4" w:rsidP="003320CE">
      <w:pPr>
        <w:spacing w:after="240" w:line="360" w:lineRule="exact"/>
        <w:ind w:left="766"/>
        <w:rPr>
          <w:b/>
          <w:bCs/>
          <w:spacing w:val="2"/>
          <w:sz w:val="20"/>
          <w:szCs w:val="28"/>
          <w:rtl/>
          <w:lang w:eastAsia="en-US"/>
        </w:rPr>
      </w:pPr>
      <w:r w:rsidRPr="00B462EB">
        <w:rPr>
          <w:rFonts w:hint="cs"/>
          <w:b/>
          <w:bCs/>
          <w:spacing w:val="2"/>
          <w:sz w:val="20"/>
          <w:szCs w:val="28"/>
          <w:rtl/>
          <w:lang w:eastAsia="en-US"/>
        </w:rPr>
        <w:t xml:space="preserve">ينبغي أن تنظر الدولة الطرف في </w:t>
      </w:r>
      <w:r w:rsidR="001F3CF0" w:rsidRPr="00B462EB">
        <w:rPr>
          <w:rFonts w:hint="cs"/>
          <w:b/>
          <w:bCs/>
          <w:spacing w:val="2"/>
          <w:sz w:val="20"/>
          <w:szCs w:val="28"/>
          <w:rtl/>
          <w:lang w:eastAsia="en-US"/>
        </w:rPr>
        <w:t>إلغاء نظام الملاحقة التقديرية</w:t>
      </w:r>
      <w:r w:rsidRPr="00B462EB">
        <w:rPr>
          <w:rFonts w:hint="cs"/>
          <w:b/>
          <w:bCs/>
          <w:spacing w:val="2"/>
          <w:sz w:val="20"/>
          <w:szCs w:val="28"/>
          <w:rtl/>
          <w:lang w:eastAsia="en-US"/>
        </w:rPr>
        <w:t xml:space="preserve"> كي تمتثل لأحكام المادة 12 من الاتفاقية </w:t>
      </w:r>
      <w:r w:rsidR="001F3CF0" w:rsidRPr="00B462EB">
        <w:rPr>
          <w:rFonts w:hint="cs"/>
          <w:b/>
          <w:bCs/>
          <w:spacing w:val="2"/>
          <w:sz w:val="20"/>
          <w:szCs w:val="28"/>
          <w:rtl/>
          <w:lang w:eastAsia="en-US"/>
        </w:rPr>
        <w:t>وتبدد</w:t>
      </w:r>
      <w:r w:rsidRPr="00B462EB">
        <w:rPr>
          <w:rFonts w:hint="cs"/>
          <w:b/>
          <w:bCs/>
          <w:spacing w:val="2"/>
          <w:sz w:val="20"/>
          <w:szCs w:val="28"/>
          <w:rtl/>
          <w:lang w:eastAsia="en-US"/>
        </w:rPr>
        <w:t xml:space="preserve"> أي شك يتعلق بالالتزام الملقى على عاتق السلطات المختصة بالشروع من تلقاء نفسها في إجراء تحقيقات موضوعية وحيادية بشكل منهجي، </w:t>
      </w:r>
      <w:r w:rsidR="001F3CF0" w:rsidRPr="00B462EB">
        <w:rPr>
          <w:rFonts w:hint="cs"/>
          <w:b/>
          <w:bCs/>
          <w:spacing w:val="2"/>
          <w:sz w:val="20"/>
          <w:szCs w:val="28"/>
          <w:rtl/>
          <w:lang w:eastAsia="en-US"/>
        </w:rPr>
        <w:t>و</w:t>
      </w:r>
      <w:r w:rsidRPr="00B462EB">
        <w:rPr>
          <w:rFonts w:hint="cs"/>
          <w:b/>
          <w:bCs/>
          <w:spacing w:val="2"/>
          <w:sz w:val="20"/>
          <w:szCs w:val="28"/>
          <w:rtl/>
          <w:lang w:eastAsia="en-US"/>
        </w:rPr>
        <w:t xml:space="preserve">دون ورود شكوى مسبقة من الضحية، في </w:t>
      </w:r>
      <w:r w:rsidR="001F3CF0" w:rsidRPr="00B462EB">
        <w:rPr>
          <w:rFonts w:hint="cs"/>
          <w:b/>
          <w:bCs/>
          <w:spacing w:val="2"/>
          <w:sz w:val="20"/>
          <w:szCs w:val="28"/>
          <w:rtl/>
          <w:lang w:eastAsia="en-US"/>
        </w:rPr>
        <w:t>حالة توافر سبب وجيه يدعو إلى</w:t>
      </w:r>
      <w:r w:rsidRPr="00B462EB">
        <w:rPr>
          <w:rFonts w:hint="cs"/>
          <w:b/>
          <w:bCs/>
          <w:spacing w:val="2"/>
          <w:sz w:val="20"/>
          <w:szCs w:val="28"/>
          <w:rtl/>
          <w:lang w:eastAsia="en-US"/>
        </w:rPr>
        <w:t xml:space="preserve"> </w:t>
      </w:r>
      <w:r w:rsidR="001F3CF0" w:rsidRPr="00B462EB">
        <w:rPr>
          <w:rFonts w:hint="cs"/>
          <w:b/>
          <w:bCs/>
          <w:spacing w:val="2"/>
          <w:sz w:val="20"/>
          <w:szCs w:val="28"/>
          <w:rtl/>
          <w:lang w:eastAsia="en-US"/>
        </w:rPr>
        <w:t>ا</w:t>
      </w:r>
      <w:r w:rsidRPr="00B462EB">
        <w:rPr>
          <w:rFonts w:hint="cs"/>
          <w:b/>
          <w:bCs/>
          <w:spacing w:val="2"/>
          <w:sz w:val="20"/>
          <w:szCs w:val="28"/>
          <w:rtl/>
          <w:lang w:eastAsia="en-US"/>
        </w:rPr>
        <w:t xml:space="preserve">لاعتقاد باقتراف فعل </w:t>
      </w:r>
      <w:r w:rsidR="001F3CF0" w:rsidRPr="00B462EB">
        <w:rPr>
          <w:rFonts w:hint="cs"/>
          <w:b/>
          <w:bCs/>
          <w:spacing w:val="2"/>
          <w:sz w:val="20"/>
          <w:szCs w:val="28"/>
          <w:rtl/>
          <w:lang w:eastAsia="en-US"/>
        </w:rPr>
        <w:t>ال</w:t>
      </w:r>
      <w:r w:rsidRPr="00B462EB">
        <w:rPr>
          <w:rFonts w:hint="cs"/>
          <w:b/>
          <w:bCs/>
          <w:spacing w:val="2"/>
          <w:sz w:val="20"/>
          <w:szCs w:val="28"/>
          <w:rtl/>
          <w:lang w:eastAsia="en-US"/>
        </w:rPr>
        <w:t>تعذيب.</w:t>
      </w:r>
    </w:p>
    <w:p w:rsidR="00237DE4" w:rsidRPr="00B462EB" w:rsidRDefault="001F3CF0" w:rsidP="003320CE">
      <w:pPr>
        <w:spacing w:after="240" w:line="360" w:lineRule="exact"/>
        <w:rPr>
          <w:rFonts w:hint="cs"/>
          <w:spacing w:val="2"/>
          <w:sz w:val="20"/>
          <w:szCs w:val="28"/>
          <w:rtl/>
          <w:lang w:eastAsia="en-US"/>
        </w:rPr>
      </w:pPr>
      <w:r w:rsidRPr="00B462EB">
        <w:rPr>
          <w:rFonts w:hint="cs"/>
          <w:spacing w:val="2"/>
          <w:sz w:val="20"/>
          <w:szCs w:val="28"/>
          <w:rtl/>
          <w:lang w:eastAsia="en-US"/>
        </w:rPr>
        <w:t>(</w:t>
      </w:r>
      <w:r w:rsidR="00237DE4" w:rsidRPr="00B462EB">
        <w:rPr>
          <w:rFonts w:hint="cs"/>
          <w:spacing w:val="2"/>
          <w:sz w:val="20"/>
          <w:szCs w:val="28"/>
          <w:rtl/>
          <w:lang w:eastAsia="en-US"/>
        </w:rPr>
        <w:t>9</w:t>
      </w:r>
      <w:r w:rsidRPr="00B462EB">
        <w:rPr>
          <w:rFonts w:hint="cs"/>
          <w:spacing w:val="2"/>
          <w:sz w:val="20"/>
          <w:szCs w:val="28"/>
          <w:rtl/>
          <w:lang w:eastAsia="en-US"/>
        </w:rPr>
        <w:t>)</w:t>
      </w:r>
      <w:r w:rsidR="00237DE4" w:rsidRPr="00B462EB">
        <w:rPr>
          <w:rFonts w:hint="cs"/>
          <w:spacing w:val="2"/>
          <w:sz w:val="20"/>
          <w:szCs w:val="28"/>
          <w:rtl/>
          <w:lang w:eastAsia="en-US"/>
        </w:rPr>
        <w:tab/>
        <w:t>وتأسف اللجن</w:t>
      </w:r>
      <w:r w:rsidR="00C26E5F">
        <w:rPr>
          <w:rFonts w:hint="cs"/>
          <w:spacing w:val="2"/>
          <w:sz w:val="20"/>
          <w:szCs w:val="28"/>
          <w:rtl/>
          <w:lang w:eastAsia="en-US"/>
        </w:rPr>
        <w:t>ـ</w:t>
      </w:r>
      <w:r w:rsidR="00237DE4" w:rsidRPr="00B462EB">
        <w:rPr>
          <w:rFonts w:hint="cs"/>
          <w:spacing w:val="2"/>
          <w:sz w:val="20"/>
          <w:szCs w:val="28"/>
          <w:rtl/>
          <w:lang w:eastAsia="en-US"/>
        </w:rPr>
        <w:t>ة لك</w:t>
      </w:r>
      <w:r w:rsidR="00C26E5F">
        <w:rPr>
          <w:rFonts w:hint="cs"/>
          <w:spacing w:val="2"/>
          <w:sz w:val="20"/>
          <w:szCs w:val="28"/>
          <w:rtl/>
          <w:lang w:eastAsia="en-US"/>
        </w:rPr>
        <w:t>ـ</w:t>
      </w:r>
      <w:r w:rsidR="00237DE4" w:rsidRPr="00B462EB">
        <w:rPr>
          <w:rFonts w:hint="cs"/>
          <w:spacing w:val="2"/>
          <w:sz w:val="20"/>
          <w:szCs w:val="28"/>
          <w:rtl/>
          <w:lang w:eastAsia="en-US"/>
        </w:rPr>
        <w:t>ون أشخ</w:t>
      </w:r>
      <w:r w:rsidR="00C26E5F">
        <w:rPr>
          <w:rFonts w:hint="cs"/>
          <w:spacing w:val="2"/>
          <w:sz w:val="20"/>
          <w:szCs w:val="28"/>
          <w:rtl/>
          <w:lang w:eastAsia="en-US"/>
        </w:rPr>
        <w:t>ـ</w:t>
      </w:r>
      <w:r w:rsidR="00237DE4" w:rsidRPr="00B462EB">
        <w:rPr>
          <w:rFonts w:hint="cs"/>
          <w:spacing w:val="2"/>
          <w:sz w:val="20"/>
          <w:szCs w:val="28"/>
          <w:rtl/>
          <w:lang w:eastAsia="en-US"/>
        </w:rPr>
        <w:t xml:space="preserve">اص مشتبه في اقترافهم أفعال تعذيب وقتل استفادوا، حسب تقارير تلقتها، من القانون 90/028 الصادر في 9 تشرين الأول/أكتوبر 1990 بشأن </w:t>
      </w:r>
      <w:r w:rsidRPr="00B462EB">
        <w:rPr>
          <w:rFonts w:hint="cs"/>
          <w:spacing w:val="2"/>
          <w:sz w:val="20"/>
          <w:szCs w:val="28"/>
          <w:rtl/>
          <w:lang w:eastAsia="en-US"/>
        </w:rPr>
        <w:t>منح</w:t>
      </w:r>
      <w:r w:rsidR="00237DE4" w:rsidRPr="00B462EB">
        <w:rPr>
          <w:rFonts w:hint="cs"/>
          <w:spacing w:val="2"/>
          <w:sz w:val="20"/>
          <w:szCs w:val="28"/>
          <w:rtl/>
          <w:lang w:eastAsia="en-US"/>
        </w:rPr>
        <w:t xml:space="preserve"> العفو في حالة الأفعال غير الخاضعة للقانون العام التي ارتكبت في الفترة من 26 تشرين الأول/أكتوبر 1972 حتى تاريخ سن القانون، وتأسف لحال</w:t>
      </w:r>
      <w:r w:rsidRPr="00B462EB">
        <w:rPr>
          <w:rFonts w:hint="cs"/>
          <w:spacing w:val="2"/>
          <w:sz w:val="20"/>
          <w:szCs w:val="28"/>
          <w:rtl/>
          <w:lang w:eastAsia="en-US"/>
        </w:rPr>
        <w:t>ات</w:t>
      </w:r>
      <w:r w:rsidR="00237DE4" w:rsidRPr="00B462EB">
        <w:rPr>
          <w:rFonts w:hint="cs"/>
          <w:spacing w:val="2"/>
          <w:sz w:val="20"/>
          <w:szCs w:val="28"/>
          <w:rtl/>
          <w:lang w:eastAsia="en-US"/>
        </w:rPr>
        <w:t xml:space="preserve"> الإفلات من العقاب </w:t>
      </w:r>
      <w:r w:rsidRPr="00B462EB">
        <w:rPr>
          <w:rFonts w:hint="cs"/>
          <w:spacing w:val="2"/>
          <w:sz w:val="20"/>
          <w:szCs w:val="28"/>
          <w:rtl/>
          <w:lang w:eastAsia="en-US"/>
        </w:rPr>
        <w:t>التي نتجت عن ذلك</w:t>
      </w:r>
      <w:r w:rsidR="00237DE4" w:rsidRPr="00B462EB">
        <w:rPr>
          <w:rFonts w:hint="cs"/>
          <w:spacing w:val="2"/>
          <w:sz w:val="20"/>
          <w:szCs w:val="28"/>
          <w:rtl/>
          <w:lang w:eastAsia="en-US"/>
        </w:rPr>
        <w:t xml:space="preserve"> (المادة 12)</w:t>
      </w:r>
      <w:r w:rsidR="003A2F91" w:rsidRPr="00B462EB">
        <w:rPr>
          <w:rFonts w:hint="cs"/>
          <w:spacing w:val="2"/>
          <w:sz w:val="20"/>
          <w:szCs w:val="28"/>
          <w:rtl/>
          <w:lang w:eastAsia="en-US"/>
        </w:rPr>
        <w:t>.</w:t>
      </w:r>
    </w:p>
    <w:p w:rsidR="00237DE4" w:rsidRPr="00B462EB" w:rsidRDefault="00237DE4" w:rsidP="003320CE">
      <w:pPr>
        <w:spacing w:after="240" w:line="360" w:lineRule="exact"/>
        <w:ind w:left="766"/>
        <w:rPr>
          <w:rFonts w:hint="cs"/>
          <w:b/>
          <w:bCs/>
          <w:spacing w:val="2"/>
          <w:sz w:val="20"/>
          <w:szCs w:val="28"/>
          <w:rtl/>
          <w:lang w:eastAsia="en-US"/>
        </w:rPr>
      </w:pPr>
      <w:r w:rsidRPr="00B462EB">
        <w:rPr>
          <w:rFonts w:hint="cs"/>
          <w:b/>
          <w:bCs/>
          <w:spacing w:val="2"/>
          <w:sz w:val="20"/>
          <w:szCs w:val="28"/>
          <w:rtl/>
          <w:lang w:eastAsia="en-US"/>
        </w:rPr>
        <w:t>ينبغي أن تحرص الدولة الطرف على أن تخضع جميع الادعاءات المتعلقة بأفعال التعذيب وضروب المعاملة السيئة، بما في ذلك ما اقتُرِف منها بين عامي 1972 و1990، للتحقيق وأن تنشئ لجنة حقيقة لاستجلاء هذه الادعاءات وأن تنظر في مسألة إلغاء قانون العفو لعام 1990 كي تتسنى محاكمة ومعاقبة مقترفي هذه الأفعال.</w:t>
      </w:r>
    </w:p>
    <w:p w:rsidR="00237DE4" w:rsidRPr="00B462EB" w:rsidRDefault="001F3CF0" w:rsidP="003320CE">
      <w:pPr>
        <w:spacing w:after="240" w:line="360" w:lineRule="exact"/>
        <w:rPr>
          <w:rFonts w:hint="cs"/>
          <w:spacing w:val="2"/>
          <w:sz w:val="20"/>
          <w:szCs w:val="28"/>
          <w:rtl/>
          <w:lang w:eastAsia="en-US"/>
        </w:rPr>
      </w:pPr>
      <w:r w:rsidRPr="00B462EB">
        <w:rPr>
          <w:rFonts w:hint="cs"/>
          <w:spacing w:val="2"/>
          <w:sz w:val="20"/>
          <w:szCs w:val="28"/>
          <w:rtl/>
          <w:lang w:eastAsia="en-US"/>
        </w:rPr>
        <w:t>(</w:t>
      </w:r>
      <w:r w:rsidR="00237DE4" w:rsidRPr="00B462EB">
        <w:rPr>
          <w:rFonts w:hint="cs"/>
          <w:spacing w:val="2"/>
          <w:sz w:val="20"/>
          <w:szCs w:val="28"/>
          <w:rtl/>
          <w:lang w:eastAsia="en-US"/>
        </w:rPr>
        <w:t>10</w:t>
      </w:r>
      <w:r w:rsidRPr="00B462EB">
        <w:rPr>
          <w:rFonts w:hint="cs"/>
          <w:spacing w:val="2"/>
          <w:sz w:val="20"/>
          <w:szCs w:val="28"/>
          <w:rtl/>
          <w:lang w:eastAsia="en-US"/>
        </w:rPr>
        <w:t>)</w:t>
      </w:r>
      <w:r w:rsidR="00237DE4" w:rsidRPr="00B462EB">
        <w:rPr>
          <w:rFonts w:hint="cs"/>
          <w:spacing w:val="2"/>
          <w:sz w:val="20"/>
          <w:szCs w:val="28"/>
          <w:rtl/>
          <w:lang w:eastAsia="en-US"/>
        </w:rPr>
        <w:tab/>
        <w:t xml:space="preserve">ويُقلِق اللجنة عدم وجود نصوص تشريعية مناسبة وآلية فعالة ومستقلة تتيح لضحايا أفعال التعذيب وضروب المعاملة السيئة </w:t>
      </w:r>
      <w:r w:rsidRPr="00B462EB">
        <w:rPr>
          <w:rFonts w:hint="cs"/>
          <w:spacing w:val="2"/>
          <w:sz w:val="20"/>
          <w:szCs w:val="28"/>
          <w:rtl/>
          <w:lang w:eastAsia="en-US"/>
        </w:rPr>
        <w:t>تقديم الشكاوى</w:t>
      </w:r>
      <w:r w:rsidR="00237DE4" w:rsidRPr="00B462EB">
        <w:rPr>
          <w:rFonts w:hint="cs"/>
          <w:spacing w:val="2"/>
          <w:sz w:val="20"/>
          <w:szCs w:val="28"/>
          <w:rtl/>
          <w:lang w:eastAsia="en-US"/>
        </w:rPr>
        <w:t xml:space="preserve"> والنظر في قضاياهم على الفور وبنزاهة. وتأسف اللجنة كذلك لعدم وجود قوانين وآليات لحماية الضحايا والشهود (المادتان 13 و14)</w:t>
      </w:r>
      <w:r w:rsidR="003A2F91" w:rsidRPr="00B462EB">
        <w:rPr>
          <w:rFonts w:hint="cs"/>
          <w:spacing w:val="2"/>
          <w:sz w:val="20"/>
          <w:szCs w:val="28"/>
          <w:rtl/>
          <w:lang w:eastAsia="en-US"/>
        </w:rPr>
        <w:t>.</w:t>
      </w:r>
    </w:p>
    <w:p w:rsidR="00237DE4" w:rsidRPr="00B462EB" w:rsidRDefault="00237DE4" w:rsidP="003320CE">
      <w:pPr>
        <w:spacing w:after="240" w:line="360" w:lineRule="exact"/>
        <w:ind w:left="766"/>
        <w:rPr>
          <w:rFonts w:hint="cs"/>
          <w:b/>
          <w:bCs/>
          <w:spacing w:val="2"/>
          <w:sz w:val="20"/>
          <w:szCs w:val="28"/>
          <w:rtl/>
          <w:lang w:eastAsia="en-US"/>
        </w:rPr>
      </w:pPr>
      <w:r w:rsidRPr="00B462EB">
        <w:rPr>
          <w:rFonts w:hint="cs"/>
          <w:b/>
          <w:bCs/>
          <w:spacing w:val="2"/>
          <w:sz w:val="20"/>
          <w:szCs w:val="28"/>
          <w:rtl/>
          <w:lang w:eastAsia="en-US"/>
        </w:rPr>
        <w:t xml:space="preserve">ينبغي أن تنشئ الدولة الطرف آلية </w:t>
      </w:r>
      <w:r w:rsidR="001F3CF0" w:rsidRPr="00B462EB">
        <w:rPr>
          <w:rFonts w:hint="cs"/>
          <w:b/>
          <w:bCs/>
          <w:spacing w:val="2"/>
          <w:sz w:val="20"/>
          <w:szCs w:val="28"/>
          <w:rtl/>
          <w:lang w:eastAsia="en-US"/>
        </w:rPr>
        <w:t>لتقديم الشكاوى</w:t>
      </w:r>
      <w:r w:rsidRPr="00B462EB">
        <w:rPr>
          <w:rFonts w:hint="cs"/>
          <w:b/>
          <w:bCs/>
          <w:spacing w:val="2"/>
          <w:sz w:val="20"/>
          <w:szCs w:val="28"/>
          <w:rtl/>
          <w:lang w:eastAsia="en-US"/>
        </w:rPr>
        <w:t xml:space="preserve"> تتمتع باستقلال تام، لفائدة جميع ضحايا التعذيب، وأن تحرص على اعتماد تدابير توفر الحماية اللازمة لجميع من يبلغون عن أفعال تعذيب أو ضروب معاملة سيئة. وينبغي للدولة الطرف كذلك تعزيز قدرات اللجنة الدائمة لتعويض ضحايا الأضرار التي تسببت فيها الدولة، التي أنشئت بمقتضى المرسوم رقم 98-23 المؤرخ 29 كانون الثاني/يناير 1998.</w:t>
      </w:r>
    </w:p>
    <w:p w:rsidR="00237DE4" w:rsidRPr="00B462EB" w:rsidRDefault="00237DE4" w:rsidP="003320CE">
      <w:pPr>
        <w:spacing w:after="240" w:line="360" w:lineRule="exact"/>
        <w:rPr>
          <w:rFonts w:hint="cs"/>
          <w:b/>
          <w:bCs/>
          <w:spacing w:val="2"/>
          <w:sz w:val="20"/>
          <w:szCs w:val="28"/>
          <w:rtl/>
          <w:lang w:eastAsia="en-US"/>
        </w:rPr>
      </w:pPr>
      <w:r w:rsidRPr="00B462EB">
        <w:rPr>
          <w:rFonts w:hint="cs"/>
          <w:b/>
          <w:bCs/>
          <w:spacing w:val="2"/>
          <w:sz w:val="20"/>
          <w:szCs w:val="28"/>
          <w:rtl/>
          <w:lang w:eastAsia="en-US"/>
        </w:rPr>
        <w:t>عدم الإعادة القسرية</w:t>
      </w:r>
    </w:p>
    <w:p w:rsidR="00237DE4" w:rsidRPr="00B462EB" w:rsidRDefault="001F3CF0" w:rsidP="003320CE">
      <w:pPr>
        <w:spacing w:after="240" w:line="360" w:lineRule="exact"/>
        <w:rPr>
          <w:rFonts w:hint="cs"/>
          <w:spacing w:val="2"/>
          <w:sz w:val="20"/>
          <w:szCs w:val="28"/>
          <w:rtl/>
          <w:lang w:eastAsia="en-US"/>
        </w:rPr>
      </w:pPr>
      <w:r w:rsidRPr="00B462EB">
        <w:rPr>
          <w:rFonts w:hint="cs"/>
          <w:spacing w:val="2"/>
          <w:sz w:val="20"/>
          <w:szCs w:val="28"/>
          <w:rtl/>
          <w:lang w:eastAsia="en-US"/>
        </w:rPr>
        <w:t>(</w:t>
      </w:r>
      <w:r w:rsidR="00237DE4" w:rsidRPr="00B462EB">
        <w:rPr>
          <w:rFonts w:hint="cs"/>
          <w:spacing w:val="2"/>
          <w:sz w:val="20"/>
          <w:szCs w:val="28"/>
          <w:rtl/>
          <w:lang w:eastAsia="en-US"/>
        </w:rPr>
        <w:t>11</w:t>
      </w:r>
      <w:r w:rsidRPr="00B462EB">
        <w:rPr>
          <w:rFonts w:hint="cs"/>
          <w:spacing w:val="2"/>
          <w:sz w:val="20"/>
          <w:szCs w:val="28"/>
          <w:rtl/>
          <w:lang w:eastAsia="en-US"/>
        </w:rPr>
        <w:t>)</w:t>
      </w:r>
      <w:r w:rsidR="00237DE4" w:rsidRPr="00B462EB">
        <w:rPr>
          <w:rFonts w:hint="cs"/>
          <w:spacing w:val="2"/>
          <w:sz w:val="20"/>
          <w:szCs w:val="28"/>
          <w:rtl/>
          <w:lang w:eastAsia="en-US"/>
        </w:rPr>
        <w:tab/>
        <w:t>تشعر اللجنة بالقلق لعدم وجود إطار تشريعي ينظم مسائل الطرد والإعادة القسرية والتسليم. ويُقلق اللجنة كذلك على وجه الخصوص أن إجراءات وممارسات الطرد والإعادة القسرية والتسليم الحالية المعمول بها في الدولة الطرف يمكن أن تعرِّض الأشخاص لخطر التعذيب (المادتان 3 و8)</w:t>
      </w:r>
      <w:r w:rsidR="003A2F91" w:rsidRPr="00B462EB">
        <w:rPr>
          <w:rFonts w:hint="cs"/>
          <w:spacing w:val="2"/>
          <w:sz w:val="20"/>
          <w:szCs w:val="28"/>
          <w:rtl/>
          <w:lang w:eastAsia="en-US"/>
        </w:rPr>
        <w:t>.</w:t>
      </w:r>
    </w:p>
    <w:p w:rsidR="00237DE4" w:rsidRPr="00B462EB" w:rsidRDefault="00237DE4" w:rsidP="003320CE">
      <w:pPr>
        <w:spacing w:after="240" w:line="360" w:lineRule="exact"/>
        <w:ind w:left="766"/>
        <w:rPr>
          <w:rFonts w:hint="cs"/>
          <w:b/>
          <w:bCs/>
          <w:spacing w:val="2"/>
          <w:sz w:val="20"/>
          <w:szCs w:val="28"/>
          <w:rtl/>
          <w:lang w:eastAsia="en-US"/>
        </w:rPr>
      </w:pPr>
      <w:r w:rsidRPr="00B462EB">
        <w:rPr>
          <w:rFonts w:hint="cs"/>
          <w:b/>
          <w:bCs/>
          <w:spacing w:val="2"/>
          <w:sz w:val="20"/>
          <w:szCs w:val="28"/>
          <w:rtl/>
          <w:lang w:eastAsia="en-US"/>
        </w:rPr>
        <w:t>ينبغي أن تعتمد الدولة الطرف إطاراً تشريعياً لتنظيم مسائل الطرد والإعادة القسرية والتسليم يتيح الوفاء بالالتزام الذي تنص عليه المادة 3 من الاتفاقية. وينبغي أيضاً أن تتخذ الدولة الطرف تدابير عاجلة كي تكون الإجراءات والممارسات الحالية فيما يتعلق بالطرد والإعادة القسرية والتسليم مطابقة تماماً للمادة 3 من الاتفاقية، وبصفة خاصة:</w:t>
      </w:r>
    </w:p>
    <w:p w:rsidR="00237DE4" w:rsidRPr="00B462EB" w:rsidRDefault="00237DE4" w:rsidP="003320CE">
      <w:pPr>
        <w:spacing w:after="240" w:line="360" w:lineRule="exact"/>
        <w:ind w:left="766" w:firstLine="674"/>
        <w:rPr>
          <w:rFonts w:hint="cs"/>
          <w:b/>
          <w:bCs/>
          <w:spacing w:val="2"/>
          <w:sz w:val="20"/>
          <w:szCs w:val="28"/>
          <w:rtl/>
          <w:lang w:eastAsia="en-US"/>
        </w:rPr>
      </w:pPr>
      <w:r w:rsidRPr="00B462EB">
        <w:rPr>
          <w:rFonts w:hint="cs"/>
          <w:b/>
          <w:bCs/>
          <w:spacing w:val="2"/>
          <w:sz w:val="20"/>
          <w:szCs w:val="28"/>
          <w:rtl/>
          <w:lang w:eastAsia="en-US"/>
        </w:rPr>
        <w:t>(أ)</w:t>
      </w:r>
      <w:r w:rsidRPr="00B462EB">
        <w:rPr>
          <w:rFonts w:hint="cs"/>
          <w:b/>
          <w:bCs/>
          <w:spacing w:val="2"/>
          <w:sz w:val="20"/>
          <w:szCs w:val="28"/>
          <w:rtl/>
          <w:lang w:eastAsia="en-US"/>
        </w:rPr>
        <w:tab/>
        <w:t xml:space="preserve">ينبغي تعديل المادة 21 من مشروع </w:t>
      </w:r>
      <w:r w:rsidR="001F3CF0" w:rsidRPr="00B462EB">
        <w:rPr>
          <w:rFonts w:hint="cs"/>
          <w:b/>
          <w:bCs/>
          <w:spacing w:val="2"/>
          <w:sz w:val="20"/>
          <w:szCs w:val="28"/>
          <w:rtl/>
          <w:lang w:eastAsia="en-US"/>
        </w:rPr>
        <w:t>ال</w:t>
      </w:r>
      <w:r w:rsidRPr="00B462EB">
        <w:rPr>
          <w:rFonts w:hint="cs"/>
          <w:b/>
          <w:bCs/>
          <w:spacing w:val="2"/>
          <w:sz w:val="20"/>
          <w:szCs w:val="28"/>
          <w:rtl/>
          <w:lang w:eastAsia="en-US"/>
        </w:rPr>
        <w:t xml:space="preserve">قانون </w:t>
      </w:r>
      <w:r w:rsidR="001F3CF0" w:rsidRPr="00B462EB">
        <w:rPr>
          <w:rFonts w:hint="cs"/>
          <w:b/>
          <w:bCs/>
          <w:spacing w:val="2"/>
          <w:sz w:val="20"/>
          <w:szCs w:val="28"/>
          <w:rtl/>
          <w:lang w:eastAsia="en-US"/>
        </w:rPr>
        <w:t>الجنائي</w:t>
      </w:r>
      <w:r w:rsidRPr="00B462EB">
        <w:rPr>
          <w:rFonts w:hint="cs"/>
          <w:b/>
          <w:bCs/>
          <w:spacing w:val="2"/>
          <w:sz w:val="20"/>
          <w:szCs w:val="28"/>
          <w:rtl/>
          <w:lang w:eastAsia="en-US"/>
        </w:rPr>
        <w:t xml:space="preserve"> بحيث تنص على "خطر التعرّض للتعذيب" ضمن أسباب رفض التسليم وفق ما تقتضيه المادة 3 من الاتفاقية؛</w:t>
      </w:r>
    </w:p>
    <w:p w:rsidR="00237DE4" w:rsidRPr="00B462EB" w:rsidRDefault="00237DE4" w:rsidP="003320CE">
      <w:pPr>
        <w:spacing w:after="240" w:line="360" w:lineRule="exact"/>
        <w:ind w:left="766" w:firstLine="674"/>
        <w:rPr>
          <w:rFonts w:hint="cs"/>
          <w:b/>
          <w:bCs/>
          <w:spacing w:val="2"/>
          <w:sz w:val="20"/>
          <w:szCs w:val="28"/>
          <w:rtl/>
          <w:lang w:eastAsia="en-US"/>
        </w:rPr>
      </w:pPr>
      <w:r w:rsidRPr="00B462EB">
        <w:rPr>
          <w:rFonts w:hint="cs"/>
          <w:b/>
          <w:bCs/>
          <w:spacing w:val="2"/>
          <w:sz w:val="20"/>
          <w:szCs w:val="28"/>
          <w:rtl/>
          <w:lang w:eastAsia="en-US"/>
        </w:rPr>
        <w:t>(ب)</w:t>
      </w:r>
      <w:r w:rsidRPr="00B462EB">
        <w:rPr>
          <w:rFonts w:hint="cs"/>
          <w:b/>
          <w:bCs/>
          <w:spacing w:val="2"/>
          <w:sz w:val="20"/>
          <w:szCs w:val="28"/>
          <w:rtl/>
          <w:lang w:eastAsia="en-US"/>
        </w:rPr>
        <w:tab/>
        <w:t xml:space="preserve">ينبغي أن تكون قرارات طرد الأشخاص، بمن فيهم من هم في وضع غير قانوني، وإعادتهم قسراً وتسليمهم مستندة إلى حكم قضائي يصدر بعد دراسة دقيقة لخطر التعذيب المحتمل مواجهته في كل حالة </w:t>
      </w:r>
      <w:r w:rsidR="001F3CF0" w:rsidRPr="00B462EB">
        <w:rPr>
          <w:rFonts w:hint="cs"/>
          <w:b/>
          <w:bCs/>
          <w:spacing w:val="2"/>
          <w:sz w:val="20"/>
          <w:szCs w:val="28"/>
          <w:rtl/>
          <w:lang w:eastAsia="en-US"/>
        </w:rPr>
        <w:t>ويكون قابلاً</w:t>
      </w:r>
      <w:r w:rsidRPr="00B462EB">
        <w:rPr>
          <w:rFonts w:hint="cs"/>
          <w:b/>
          <w:bCs/>
          <w:spacing w:val="2"/>
          <w:sz w:val="20"/>
          <w:szCs w:val="28"/>
          <w:rtl/>
          <w:lang w:eastAsia="en-US"/>
        </w:rPr>
        <w:t xml:space="preserve"> </w:t>
      </w:r>
      <w:r w:rsidR="001F3CF0" w:rsidRPr="00B462EB">
        <w:rPr>
          <w:rFonts w:hint="cs"/>
          <w:b/>
          <w:bCs/>
          <w:spacing w:val="2"/>
          <w:sz w:val="20"/>
          <w:szCs w:val="28"/>
          <w:rtl/>
          <w:lang w:eastAsia="en-US"/>
        </w:rPr>
        <w:t>ا</w:t>
      </w:r>
      <w:r w:rsidRPr="00B462EB">
        <w:rPr>
          <w:rFonts w:hint="cs"/>
          <w:b/>
          <w:bCs/>
          <w:spacing w:val="2"/>
          <w:sz w:val="20"/>
          <w:szCs w:val="28"/>
          <w:rtl/>
          <w:lang w:eastAsia="en-US"/>
        </w:rPr>
        <w:t xml:space="preserve">لطعن </w:t>
      </w:r>
      <w:r w:rsidR="001F3CF0" w:rsidRPr="00B462EB">
        <w:rPr>
          <w:rFonts w:hint="cs"/>
          <w:b/>
          <w:bCs/>
          <w:spacing w:val="2"/>
          <w:sz w:val="20"/>
          <w:szCs w:val="28"/>
          <w:rtl/>
          <w:lang w:eastAsia="en-US"/>
        </w:rPr>
        <w:t>عليه مع</w:t>
      </w:r>
      <w:r w:rsidRPr="00B462EB">
        <w:rPr>
          <w:rFonts w:hint="cs"/>
          <w:b/>
          <w:bCs/>
          <w:spacing w:val="2"/>
          <w:sz w:val="20"/>
          <w:szCs w:val="28"/>
          <w:rtl/>
          <w:lang w:eastAsia="en-US"/>
        </w:rPr>
        <w:t xml:space="preserve"> موقف </w:t>
      </w:r>
      <w:r w:rsidR="001F3CF0" w:rsidRPr="00B462EB">
        <w:rPr>
          <w:rFonts w:hint="cs"/>
          <w:b/>
          <w:bCs/>
          <w:spacing w:val="2"/>
          <w:sz w:val="20"/>
          <w:szCs w:val="28"/>
          <w:rtl/>
          <w:lang w:eastAsia="en-US"/>
        </w:rPr>
        <w:t>تنفيذه</w:t>
      </w:r>
      <w:r w:rsidRPr="00B462EB">
        <w:rPr>
          <w:rFonts w:hint="cs"/>
          <w:b/>
          <w:bCs/>
          <w:spacing w:val="2"/>
          <w:sz w:val="20"/>
          <w:szCs w:val="28"/>
          <w:rtl/>
          <w:lang w:eastAsia="en-US"/>
        </w:rPr>
        <w:t>؛</w:t>
      </w:r>
    </w:p>
    <w:p w:rsidR="00237DE4" w:rsidRPr="00B462EB" w:rsidRDefault="00237DE4" w:rsidP="003320CE">
      <w:pPr>
        <w:spacing w:after="240" w:line="360" w:lineRule="exact"/>
        <w:ind w:left="766" w:firstLine="674"/>
        <w:rPr>
          <w:rFonts w:hint="cs"/>
          <w:b/>
          <w:bCs/>
          <w:spacing w:val="2"/>
          <w:sz w:val="20"/>
          <w:szCs w:val="28"/>
          <w:rtl/>
          <w:lang w:eastAsia="en-US"/>
        </w:rPr>
      </w:pPr>
      <w:r w:rsidRPr="00B462EB">
        <w:rPr>
          <w:rFonts w:hint="cs"/>
          <w:b/>
          <w:bCs/>
          <w:spacing w:val="2"/>
          <w:sz w:val="20"/>
          <w:szCs w:val="28"/>
          <w:rtl/>
          <w:lang w:eastAsia="en-US"/>
        </w:rPr>
        <w:t>(ج)</w:t>
      </w:r>
      <w:r w:rsidRPr="00B462EB">
        <w:rPr>
          <w:rFonts w:hint="cs"/>
          <w:b/>
          <w:bCs/>
          <w:spacing w:val="2"/>
          <w:sz w:val="20"/>
          <w:szCs w:val="28"/>
          <w:rtl/>
          <w:lang w:eastAsia="en-US"/>
        </w:rPr>
        <w:tab/>
        <w:t xml:space="preserve">ينبغي مراجعة أحكام اتفاقات التعاون </w:t>
      </w:r>
      <w:r w:rsidR="001F3CF0" w:rsidRPr="00B462EB">
        <w:rPr>
          <w:rFonts w:hint="cs"/>
          <w:b/>
          <w:bCs/>
          <w:spacing w:val="2"/>
          <w:sz w:val="20"/>
          <w:szCs w:val="28"/>
          <w:rtl/>
          <w:lang w:eastAsia="en-US"/>
        </w:rPr>
        <w:t>القضائي</w:t>
      </w:r>
      <w:r w:rsidRPr="00B462EB">
        <w:rPr>
          <w:rFonts w:hint="cs"/>
          <w:b/>
          <w:bCs/>
          <w:spacing w:val="2"/>
          <w:sz w:val="20"/>
          <w:szCs w:val="28"/>
          <w:rtl/>
          <w:lang w:eastAsia="en-US"/>
        </w:rPr>
        <w:t xml:space="preserve"> المبرمة مع البلدان المجاورة لضمان إتمام نقل المحتجز إلى الدولة الموقِّعة في إطار إجراء قضائي </w:t>
      </w:r>
      <w:r w:rsidR="001F3CF0" w:rsidRPr="00B462EB">
        <w:rPr>
          <w:rFonts w:hint="cs"/>
          <w:b/>
          <w:bCs/>
          <w:spacing w:val="2"/>
          <w:sz w:val="20"/>
          <w:szCs w:val="28"/>
          <w:rtl/>
          <w:lang w:eastAsia="en-US"/>
        </w:rPr>
        <w:t>مع الامتثال الصارم</w:t>
      </w:r>
      <w:r w:rsidRPr="00B462EB">
        <w:rPr>
          <w:rFonts w:hint="cs"/>
          <w:b/>
          <w:bCs/>
          <w:spacing w:val="2"/>
          <w:sz w:val="20"/>
          <w:szCs w:val="28"/>
          <w:rtl/>
          <w:lang w:eastAsia="en-US"/>
        </w:rPr>
        <w:t xml:space="preserve"> للمادة 3 من الاتفاقية.</w:t>
      </w:r>
    </w:p>
    <w:p w:rsidR="00237DE4" w:rsidRPr="00B462EB" w:rsidRDefault="00237DE4" w:rsidP="003320CE">
      <w:pPr>
        <w:spacing w:after="240" w:line="360" w:lineRule="exact"/>
        <w:ind w:left="-25"/>
        <w:rPr>
          <w:rFonts w:hint="cs"/>
          <w:b/>
          <w:bCs/>
          <w:spacing w:val="2"/>
          <w:sz w:val="20"/>
          <w:szCs w:val="28"/>
          <w:rtl/>
          <w:lang w:eastAsia="en-US"/>
        </w:rPr>
      </w:pPr>
      <w:r w:rsidRPr="00B462EB">
        <w:rPr>
          <w:rFonts w:hint="cs"/>
          <w:b/>
          <w:bCs/>
          <w:spacing w:val="2"/>
          <w:sz w:val="20"/>
          <w:szCs w:val="28"/>
          <w:rtl/>
          <w:lang w:eastAsia="en-US"/>
        </w:rPr>
        <w:t>الضمانات الأساسية</w:t>
      </w:r>
    </w:p>
    <w:p w:rsidR="00237DE4" w:rsidRPr="00B462EB" w:rsidRDefault="00E3455D" w:rsidP="003320CE">
      <w:pPr>
        <w:spacing w:after="240" w:line="360" w:lineRule="exact"/>
        <w:rPr>
          <w:rFonts w:hint="cs"/>
          <w:spacing w:val="2"/>
          <w:sz w:val="20"/>
          <w:szCs w:val="28"/>
          <w:rtl/>
          <w:lang w:eastAsia="en-US"/>
        </w:rPr>
      </w:pPr>
      <w:r w:rsidRPr="00B462EB">
        <w:rPr>
          <w:rFonts w:hint="cs"/>
          <w:spacing w:val="2"/>
          <w:sz w:val="20"/>
          <w:szCs w:val="28"/>
          <w:rtl/>
          <w:lang w:eastAsia="en-US"/>
        </w:rPr>
        <w:t>(</w:t>
      </w:r>
      <w:r w:rsidR="00237DE4" w:rsidRPr="00B462EB">
        <w:rPr>
          <w:rFonts w:hint="cs"/>
          <w:spacing w:val="2"/>
          <w:sz w:val="20"/>
          <w:szCs w:val="28"/>
          <w:rtl/>
          <w:lang w:eastAsia="en-US"/>
        </w:rPr>
        <w:t>12</w:t>
      </w:r>
      <w:r w:rsidRPr="00B462EB">
        <w:rPr>
          <w:rFonts w:hint="cs"/>
          <w:spacing w:val="2"/>
          <w:sz w:val="20"/>
          <w:szCs w:val="28"/>
          <w:rtl/>
          <w:lang w:eastAsia="en-US"/>
        </w:rPr>
        <w:t>)</w:t>
      </w:r>
      <w:r w:rsidR="00237DE4" w:rsidRPr="00B462EB">
        <w:rPr>
          <w:rFonts w:hint="cs"/>
          <w:spacing w:val="2"/>
          <w:sz w:val="20"/>
          <w:szCs w:val="28"/>
          <w:rtl/>
          <w:lang w:eastAsia="en-US"/>
        </w:rPr>
        <w:tab/>
        <w:t xml:space="preserve">تلاحظ اللجنة بقلق أن أحكام قانون الإجراءات الجنائية المعمول بها لا تنص بشكل صريح على حق الشخص الذي يكون رهن الحبس الاحتياطي في الاتصال بمحام. ويُقلق اللجنة على وجه الخصوص أن الفحص الطبي الذي يجريه طبيب يعيِّنه المدعي العام للجمهورية لا يمكن أن يتم إلاّ بقرار من المدعي العام أو بطلب من الشخص </w:t>
      </w:r>
      <w:r w:rsidRPr="00B462EB">
        <w:rPr>
          <w:rFonts w:hint="cs"/>
          <w:spacing w:val="2"/>
          <w:sz w:val="20"/>
          <w:szCs w:val="28"/>
          <w:rtl/>
          <w:lang w:eastAsia="en-US"/>
        </w:rPr>
        <w:t>المحتجز</w:t>
      </w:r>
      <w:r w:rsidR="00237DE4" w:rsidRPr="00B462EB">
        <w:rPr>
          <w:rFonts w:hint="cs"/>
          <w:spacing w:val="2"/>
          <w:sz w:val="20"/>
          <w:szCs w:val="28"/>
          <w:rtl/>
          <w:lang w:eastAsia="en-US"/>
        </w:rPr>
        <w:t xml:space="preserve">. وأخيراً، تأسف اللجنة </w:t>
      </w:r>
      <w:r w:rsidRPr="00B462EB">
        <w:rPr>
          <w:rFonts w:hint="cs"/>
          <w:spacing w:val="2"/>
          <w:sz w:val="20"/>
          <w:szCs w:val="28"/>
          <w:rtl/>
          <w:lang w:eastAsia="en-US"/>
        </w:rPr>
        <w:t>إذ يندر أن يطلب المدعى عليهم</w:t>
      </w:r>
      <w:r w:rsidR="00237DE4" w:rsidRPr="00B462EB">
        <w:rPr>
          <w:rFonts w:hint="cs"/>
          <w:spacing w:val="2"/>
          <w:sz w:val="20"/>
          <w:szCs w:val="28"/>
          <w:rtl/>
          <w:lang w:eastAsia="en-US"/>
        </w:rPr>
        <w:t xml:space="preserve"> المساعدة القانونية (المادتان 2 و11)</w:t>
      </w:r>
      <w:r w:rsidR="003A2F91" w:rsidRPr="00B462EB">
        <w:rPr>
          <w:rFonts w:hint="cs"/>
          <w:spacing w:val="2"/>
          <w:sz w:val="20"/>
          <w:szCs w:val="28"/>
          <w:rtl/>
          <w:lang w:eastAsia="en-US"/>
        </w:rPr>
        <w:t>.</w:t>
      </w:r>
    </w:p>
    <w:p w:rsidR="00237DE4" w:rsidRPr="00B462EB" w:rsidRDefault="00237DE4" w:rsidP="003320CE">
      <w:pPr>
        <w:spacing w:after="240" w:line="360" w:lineRule="exact"/>
        <w:ind w:left="766"/>
        <w:rPr>
          <w:rFonts w:hint="cs"/>
          <w:b/>
          <w:bCs/>
          <w:spacing w:val="2"/>
          <w:sz w:val="20"/>
          <w:szCs w:val="28"/>
          <w:rtl/>
          <w:lang w:eastAsia="en-US"/>
        </w:rPr>
      </w:pPr>
      <w:r w:rsidRPr="00B462EB">
        <w:rPr>
          <w:rFonts w:hint="cs"/>
          <w:b/>
          <w:bCs/>
          <w:spacing w:val="2"/>
          <w:sz w:val="20"/>
          <w:szCs w:val="28"/>
          <w:rtl/>
          <w:lang w:eastAsia="en-US"/>
        </w:rPr>
        <w:t xml:space="preserve">ينبغي للدولة الطرف إصلاح الأحكام المتعلقة بالحبس الاحتياطي في قانونها الخاص بالإجراءات الجنائية ضماناً </w:t>
      </w:r>
      <w:r w:rsidR="00E3455D" w:rsidRPr="00B462EB">
        <w:rPr>
          <w:rFonts w:hint="cs"/>
          <w:b/>
          <w:bCs/>
          <w:spacing w:val="2"/>
          <w:sz w:val="20"/>
          <w:szCs w:val="28"/>
          <w:rtl/>
          <w:lang w:eastAsia="en-US"/>
        </w:rPr>
        <w:t>لحماية الأشخاص المحتجزين بشكل فعال من الأذى البدني أو العقلي. وينبغي بوجه خاص</w:t>
      </w:r>
      <w:r w:rsidRPr="00B462EB">
        <w:rPr>
          <w:rFonts w:hint="cs"/>
          <w:b/>
          <w:bCs/>
          <w:spacing w:val="2"/>
          <w:sz w:val="20"/>
          <w:szCs w:val="28"/>
          <w:rtl/>
          <w:lang w:eastAsia="en-US"/>
        </w:rPr>
        <w:t xml:space="preserve"> أن يضمن لهم مشروع قانون الإجراءات الجنائية الحق في استشارة محام وطبيب من اختيارهم وفي الاتصال بأفراد أسرهم وأن يتضمن مشروع هذا النص أيضاً مبدأ </w:t>
      </w:r>
      <w:r w:rsidR="00E3455D" w:rsidRPr="00B462EB">
        <w:rPr>
          <w:rFonts w:hint="cs"/>
          <w:b/>
          <w:bCs/>
          <w:spacing w:val="2"/>
          <w:sz w:val="20"/>
          <w:szCs w:val="28"/>
          <w:rtl/>
          <w:lang w:eastAsia="en-US"/>
        </w:rPr>
        <w:t>افتراض</w:t>
      </w:r>
      <w:r w:rsidRPr="00B462EB">
        <w:rPr>
          <w:rFonts w:hint="cs"/>
          <w:b/>
          <w:bCs/>
          <w:spacing w:val="2"/>
          <w:sz w:val="20"/>
          <w:szCs w:val="28"/>
          <w:rtl/>
          <w:lang w:eastAsia="en-US"/>
        </w:rPr>
        <w:t xml:space="preserve"> البراءة والالتزام بإعلام كل شخص يتم إلقاء القبض عليه بحقه في </w:t>
      </w:r>
      <w:r w:rsidR="00E3455D" w:rsidRPr="00B462EB">
        <w:rPr>
          <w:rFonts w:hint="cs"/>
          <w:b/>
          <w:bCs/>
          <w:spacing w:val="2"/>
          <w:sz w:val="20"/>
          <w:szCs w:val="28"/>
          <w:rtl/>
          <w:lang w:eastAsia="en-US"/>
        </w:rPr>
        <w:t>الحصول على</w:t>
      </w:r>
      <w:r w:rsidRPr="00B462EB">
        <w:rPr>
          <w:rFonts w:hint="cs"/>
          <w:b/>
          <w:bCs/>
          <w:spacing w:val="2"/>
          <w:sz w:val="20"/>
          <w:szCs w:val="28"/>
          <w:rtl/>
          <w:lang w:eastAsia="en-US"/>
        </w:rPr>
        <w:t xml:space="preserve"> مساعدة قانونية.</w:t>
      </w:r>
    </w:p>
    <w:p w:rsidR="00237DE4" w:rsidRPr="00B462EB" w:rsidRDefault="00237DE4" w:rsidP="003320CE">
      <w:pPr>
        <w:spacing w:after="240" w:line="360" w:lineRule="exact"/>
        <w:rPr>
          <w:rFonts w:hint="cs"/>
          <w:b/>
          <w:bCs/>
          <w:spacing w:val="2"/>
          <w:sz w:val="20"/>
          <w:szCs w:val="28"/>
          <w:rtl/>
          <w:lang w:eastAsia="en-US"/>
        </w:rPr>
      </w:pPr>
      <w:r w:rsidRPr="00B462EB">
        <w:rPr>
          <w:rFonts w:hint="cs"/>
          <w:b/>
          <w:bCs/>
          <w:spacing w:val="2"/>
          <w:sz w:val="20"/>
          <w:szCs w:val="28"/>
          <w:rtl/>
          <w:lang w:eastAsia="en-US"/>
        </w:rPr>
        <w:t>إقامة العدل</w:t>
      </w:r>
    </w:p>
    <w:p w:rsidR="00237DE4" w:rsidRPr="00B462EB" w:rsidRDefault="00A82365" w:rsidP="003320CE">
      <w:pPr>
        <w:spacing w:after="240" w:line="360" w:lineRule="exact"/>
        <w:rPr>
          <w:rFonts w:hint="cs"/>
          <w:spacing w:val="2"/>
          <w:sz w:val="20"/>
          <w:szCs w:val="28"/>
          <w:rtl/>
          <w:lang w:eastAsia="en-US"/>
        </w:rPr>
      </w:pPr>
      <w:r w:rsidRPr="00B462EB">
        <w:rPr>
          <w:rFonts w:hint="cs"/>
          <w:spacing w:val="2"/>
          <w:sz w:val="20"/>
          <w:szCs w:val="28"/>
          <w:rtl/>
          <w:lang w:eastAsia="en-US"/>
        </w:rPr>
        <w:t>(</w:t>
      </w:r>
      <w:r w:rsidR="00237DE4" w:rsidRPr="00B462EB">
        <w:rPr>
          <w:rFonts w:hint="cs"/>
          <w:spacing w:val="2"/>
          <w:sz w:val="20"/>
          <w:szCs w:val="28"/>
          <w:rtl/>
          <w:lang w:eastAsia="en-US"/>
        </w:rPr>
        <w:t>13</w:t>
      </w:r>
      <w:r w:rsidRPr="00B462EB">
        <w:rPr>
          <w:rFonts w:hint="cs"/>
          <w:spacing w:val="2"/>
          <w:sz w:val="20"/>
          <w:szCs w:val="28"/>
          <w:rtl/>
          <w:lang w:eastAsia="en-US"/>
        </w:rPr>
        <w:t>)</w:t>
      </w:r>
      <w:r w:rsidR="00237DE4" w:rsidRPr="00B462EB">
        <w:rPr>
          <w:rFonts w:hint="cs"/>
          <w:spacing w:val="2"/>
          <w:sz w:val="20"/>
          <w:szCs w:val="28"/>
          <w:rtl/>
          <w:lang w:eastAsia="en-US"/>
        </w:rPr>
        <w:tab/>
        <w:t>تلاحظ اللجنة بقلق أن المعلومات الواردة تشير إلى وجود قصور في نظام الدولة الطرف الخاص بإقامة العدل. وتفيد بعض الادعاءات بوجود فساد مستشرٍ في أوساط القضاة وضباط الشرطة والدرك. وتشعر اللجنة بالقلق أيضاً إزاء الأحكام الحالية في قانون الإجراءات الجنائية التي تمنح المدعي العام صلاحية تنحية قاض عن</w:t>
      </w:r>
      <w:r w:rsidRPr="00B462EB">
        <w:rPr>
          <w:rFonts w:hint="cs"/>
          <w:spacing w:val="2"/>
          <w:sz w:val="20"/>
          <w:szCs w:val="28"/>
          <w:rtl/>
          <w:lang w:eastAsia="en-US"/>
        </w:rPr>
        <w:t xml:space="preserve"> نظر</w:t>
      </w:r>
      <w:r w:rsidR="00237DE4" w:rsidRPr="00B462EB">
        <w:rPr>
          <w:rFonts w:hint="cs"/>
          <w:spacing w:val="2"/>
          <w:sz w:val="20"/>
          <w:szCs w:val="28"/>
          <w:rtl/>
          <w:lang w:eastAsia="en-US"/>
        </w:rPr>
        <w:t xml:space="preserve"> قضية معينة، مما يمس استقلال السلطة القضائية (المادتان 2 و12)</w:t>
      </w:r>
      <w:r w:rsidR="003A2F91" w:rsidRPr="00B462EB">
        <w:rPr>
          <w:rFonts w:hint="cs"/>
          <w:spacing w:val="2"/>
          <w:sz w:val="20"/>
          <w:szCs w:val="28"/>
          <w:rtl/>
          <w:lang w:eastAsia="en-US"/>
        </w:rPr>
        <w:t>.</w:t>
      </w:r>
    </w:p>
    <w:p w:rsidR="00237DE4" w:rsidRPr="00B462EB" w:rsidRDefault="00237DE4" w:rsidP="003320CE">
      <w:pPr>
        <w:spacing w:after="240" w:line="360" w:lineRule="exact"/>
        <w:ind w:left="766"/>
        <w:rPr>
          <w:rFonts w:hint="cs"/>
          <w:b/>
          <w:bCs/>
          <w:spacing w:val="2"/>
          <w:sz w:val="20"/>
          <w:szCs w:val="28"/>
          <w:rtl/>
          <w:lang w:eastAsia="en-US"/>
        </w:rPr>
      </w:pPr>
      <w:r w:rsidRPr="00B462EB">
        <w:rPr>
          <w:rFonts w:hint="cs"/>
          <w:b/>
          <w:bCs/>
          <w:spacing w:val="2"/>
          <w:sz w:val="20"/>
          <w:szCs w:val="28"/>
          <w:rtl/>
          <w:lang w:eastAsia="en-US"/>
        </w:rPr>
        <w:t>ينبغي للدولة الطرف اتخاذ التدابير اللازمة لإصلاح الخلل في نظام إقامة العدل، ولا سيما برصدها الموارد الكافية وبمواصلة جهودها الرامية إلى مكافحة الفساد. وينبغي لها كذلك اتخاذ تدابير لسد النقص في عدد القضاة والنظر في مسألة مراجعة خريطة</w:t>
      </w:r>
      <w:r w:rsidR="00A82365" w:rsidRPr="00B462EB">
        <w:rPr>
          <w:rFonts w:hint="cs"/>
          <w:b/>
          <w:bCs/>
          <w:spacing w:val="2"/>
          <w:sz w:val="20"/>
          <w:szCs w:val="28"/>
          <w:rtl/>
          <w:lang w:eastAsia="en-US"/>
        </w:rPr>
        <w:t xml:space="preserve"> الدوائر</w:t>
      </w:r>
      <w:r w:rsidRPr="00B462EB">
        <w:rPr>
          <w:rFonts w:hint="cs"/>
          <w:b/>
          <w:bCs/>
          <w:spacing w:val="2"/>
          <w:sz w:val="20"/>
          <w:szCs w:val="28"/>
          <w:rtl/>
          <w:lang w:eastAsia="en-US"/>
        </w:rPr>
        <w:t xml:space="preserve"> القضائية للبلد. وينبغي أن تتخذ الدولة الطرف تدابير فعالة لكفالة استقلال القضاء استقلالاً تاماً، طبقاً للمعايير الدولية ذات الصلة.</w:t>
      </w:r>
    </w:p>
    <w:p w:rsidR="00237DE4" w:rsidRPr="00B462EB" w:rsidRDefault="00A82365" w:rsidP="003320CE">
      <w:pPr>
        <w:spacing w:after="240" w:line="360" w:lineRule="exact"/>
        <w:rPr>
          <w:rFonts w:hint="cs"/>
          <w:spacing w:val="2"/>
          <w:sz w:val="20"/>
          <w:szCs w:val="28"/>
          <w:rtl/>
          <w:lang w:eastAsia="en-US"/>
        </w:rPr>
      </w:pPr>
      <w:r w:rsidRPr="00B462EB">
        <w:rPr>
          <w:rFonts w:hint="cs"/>
          <w:spacing w:val="2"/>
          <w:sz w:val="20"/>
          <w:szCs w:val="28"/>
          <w:rtl/>
          <w:lang w:eastAsia="en-US"/>
        </w:rPr>
        <w:t>(</w:t>
      </w:r>
      <w:r w:rsidR="00237DE4" w:rsidRPr="00B462EB">
        <w:rPr>
          <w:rFonts w:hint="cs"/>
          <w:spacing w:val="2"/>
          <w:sz w:val="20"/>
          <w:szCs w:val="28"/>
          <w:rtl/>
          <w:lang w:eastAsia="en-US"/>
        </w:rPr>
        <w:t>14</w:t>
      </w:r>
      <w:r w:rsidRPr="00B462EB">
        <w:rPr>
          <w:rFonts w:hint="cs"/>
          <w:spacing w:val="2"/>
          <w:sz w:val="20"/>
          <w:szCs w:val="28"/>
          <w:rtl/>
          <w:lang w:eastAsia="en-US"/>
        </w:rPr>
        <w:t>)</w:t>
      </w:r>
      <w:r w:rsidR="00237DE4" w:rsidRPr="00B462EB">
        <w:rPr>
          <w:rFonts w:hint="cs"/>
          <w:spacing w:val="2"/>
          <w:sz w:val="20"/>
          <w:szCs w:val="28"/>
          <w:rtl/>
          <w:lang w:eastAsia="en-US"/>
        </w:rPr>
        <w:tab/>
        <w:t>وتأسف اللجنة لكون القاصر الذي يتجاوز عمره 13 سنة يمكن، حسب قانون بنن الجنائي، أن تصدر في حقه عقوبة سالبة للحرية.</w:t>
      </w:r>
    </w:p>
    <w:p w:rsidR="00237DE4" w:rsidRPr="00B462EB" w:rsidRDefault="00237DE4" w:rsidP="003320CE">
      <w:pPr>
        <w:spacing w:after="240" w:line="360" w:lineRule="exact"/>
        <w:ind w:left="766"/>
        <w:rPr>
          <w:rFonts w:hint="cs"/>
          <w:b/>
          <w:bCs/>
          <w:spacing w:val="2"/>
          <w:sz w:val="20"/>
          <w:szCs w:val="28"/>
          <w:rtl/>
          <w:lang w:eastAsia="en-US"/>
        </w:rPr>
      </w:pPr>
      <w:r w:rsidRPr="00B462EB">
        <w:rPr>
          <w:rFonts w:hint="cs"/>
          <w:b/>
          <w:bCs/>
          <w:spacing w:val="2"/>
          <w:sz w:val="20"/>
          <w:szCs w:val="28"/>
          <w:rtl/>
          <w:lang w:eastAsia="en-US"/>
        </w:rPr>
        <w:t xml:space="preserve">ينبغي للدولة الطرف اتخاذ التدابير اللازمة لرفع سن المسؤولية الجنائية وتحديده عند مستوى مقبول </w:t>
      </w:r>
      <w:r w:rsidR="00A82365" w:rsidRPr="00B462EB">
        <w:rPr>
          <w:rFonts w:hint="cs"/>
          <w:b/>
          <w:bCs/>
          <w:spacing w:val="2"/>
          <w:sz w:val="20"/>
          <w:szCs w:val="28"/>
          <w:rtl/>
          <w:lang w:eastAsia="en-US"/>
        </w:rPr>
        <w:t>دولياً</w:t>
      </w:r>
      <w:r w:rsidRPr="00B462EB">
        <w:rPr>
          <w:rFonts w:hint="cs"/>
          <w:b/>
          <w:bCs/>
          <w:spacing w:val="2"/>
          <w:sz w:val="20"/>
          <w:szCs w:val="28"/>
          <w:rtl/>
          <w:lang w:eastAsia="en-US"/>
        </w:rPr>
        <w:t xml:space="preserve">. </w:t>
      </w:r>
    </w:p>
    <w:p w:rsidR="00237DE4" w:rsidRPr="00B462EB" w:rsidRDefault="00A82365" w:rsidP="003320CE">
      <w:pPr>
        <w:spacing w:after="240" w:line="360" w:lineRule="exact"/>
        <w:rPr>
          <w:rFonts w:hint="cs"/>
          <w:b/>
          <w:bCs/>
          <w:spacing w:val="2"/>
          <w:sz w:val="20"/>
          <w:szCs w:val="28"/>
          <w:rtl/>
          <w:lang w:eastAsia="en-US"/>
        </w:rPr>
      </w:pPr>
      <w:r w:rsidRPr="00B462EB">
        <w:rPr>
          <w:rFonts w:hint="cs"/>
          <w:b/>
          <w:bCs/>
          <w:spacing w:val="2"/>
          <w:sz w:val="20"/>
          <w:szCs w:val="28"/>
          <w:rtl/>
          <w:lang w:eastAsia="en-US"/>
        </w:rPr>
        <w:t>الاختصاص القضائي الشامل</w:t>
      </w:r>
    </w:p>
    <w:p w:rsidR="00237DE4" w:rsidRPr="00B462EB" w:rsidRDefault="00A82365" w:rsidP="003320CE">
      <w:pPr>
        <w:spacing w:after="240" w:line="360" w:lineRule="exact"/>
        <w:rPr>
          <w:rFonts w:hint="cs"/>
          <w:spacing w:val="2"/>
          <w:sz w:val="20"/>
          <w:szCs w:val="28"/>
          <w:lang w:eastAsia="en-US"/>
        </w:rPr>
      </w:pPr>
      <w:r w:rsidRPr="00B462EB">
        <w:rPr>
          <w:rFonts w:hint="cs"/>
          <w:spacing w:val="2"/>
          <w:sz w:val="20"/>
          <w:szCs w:val="28"/>
          <w:rtl/>
          <w:lang w:eastAsia="en-US"/>
        </w:rPr>
        <w:t>(</w:t>
      </w:r>
      <w:r w:rsidR="00237DE4" w:rsidRPr="00B462EB">
        <w:rPr>
          <w:rFonts w:hint="cs"/>
          <w:spacing w:val="2"/>
          <w:sz w:val="20"/>
          <w:szCs w:val="28"/>
          <w:rtl/>
          <w:lang w:eastAsia="en-US"/>
        </w:rPr>
        <w:t>15</w:t>
      </w:r>
      <w:r w:rsidRPr="00B462EB">
        <w:rPr>
          <w:rFonts w:hint="cs"/>
          <w:spacing w:val="2"/>
          <w:sz w:val="20"/>
          <w:szCs w:val="28"/>
          <w:rtl/>
          <w:lang w:eastAsia="en-US"/>
        </w:rPr>
        <w:t>)</w:t>
      </w:r>
      <w:r w:rsidR="00237DE4" w:rsidRPr="00B462EB">
        <w:rPr>
          <w:rFonts w:hint="cs"/>
          <w:spacing w:val="2"/>
          <w:sz w:val="20"/>
          <w:szCs w:val="28"/>
          <w:rtl/>
          <w:lang w:eastAsia="en-US"/>
        </w:rPr>
        <w:tab/>
        <w:t xml:space="preserve">تشعر اللجنة بالقلق إزاء أحكام قانون الإجراءات الجنائية المعمول بها التي لا تخول للدولة الطرف صلاحية </w:t>
      </w:r>
      <w:r w:rsidRPr="00B462EB">
        <w:rPr>
          <w:rFonts w:hint="cs"/>
          <w:spacing w:val="2"/>
          <w:sz w:val="20"/>
          <w:szCs w:val="28"/>
          <w:rtl/>
          <w:lang w:eastAsia="en-US"/>
        </w:rPr>
        <w:t>إقرار اختصاصها القضائي</w:t>
      </w:r>
      <w:r w:rsidR="00237DE4" w:rsidRPr="00B462EB">
        <w:rPr>
          <w:rFonts w:hint="cs"/>
          <w:spacing w:val="2"/>
          <w:sz w:val="20"/>
          <w:szCs w:val="28"/>
          <w:rtl/>
          <w:lang w:eastAsia="en-US"/>
        </w:rPr>
        <w:t xml:space="preserve"> وممارس</w:t>
      </w:r>
      <w:r w:rsidRPr="00B462EB">
        <w:rPr>
          <w:rFonts w:hint="cs"/>
          <w:spacing w:val="2"/>
          <w:sz w:val="20"/>
          <w:szCs w:val="28"/>
          <w:rtl/>
          <w:lang w:eastAsia="en-US"/>
        </w:rPr>
        <w:t>ته</w:t>
      </w:r>
      <w:r w:rsidR="00237DE4" w:rsidRPr="00B462EB">
        <w:rPr>
          <w:rFonts w:hint="cs"/>
          <w:spacing w:val="2"/>
          <w:sz w:val="20"/>
          <w:szCs w:val="28"/>
          <w:rtl/>
          <w:lang w:eastAsia="en-US"/>
        </w:rPr>
        <w:t xml:space="preserve"> </w:t>
      </w:r>
      <w:r w:rsidRPr="00B462EB">
        <w:rPr>
          <w:rFonts w:hint="cs"/>
          <w:spacing w:val="2"/>
          <w:sz w:val="20"/>
          <w:szCs w:val="28"/>
          <w:rtl/>
          <w:lang w:eastAsia="en-US"/>
        </w:rPr>
        <w:t>على</w:t>
      </w:r>
      <w:r w:rsidR="00237DE4" w:rsidRPr="00B462EB">
        <w:rPr>
          <w:rFonts w:hint="cs"/>
          <w:spacing w:val="2"/>
          <w:sz w:val="20"/>
          <w:szCs w:val="28"/>
          <w:rtl/>
          <w:lang w:eastAsia="en-US"/>
        </w:rPr>
        <w:t xml:space="preserve"> أفعال التعذيب، طبقاً لأحكام الاتفاقية (المادتان 6 و8)</w:t>
      </w:r>
      <w:r w:rsidR="003A2F91" w:rsidRPr="00B462EB">
        <w:rPr>
          <w:rFonts w:hint="cs"/>
          <w:spacing w:val="2"/>
          <w:sz w:val="20"/>
          <w:szCs w:val="28"/>
          <w:rtl/>
          <w:lang w:eastAsia="en-US"/>
        </w:rPr>
        <w:t>.</w:t>
      </w:r>
    </w:p>
    <w:p w:rsidR="00237DE4" w:rsidRPr="00B462EB" w:rsidRDefault="00237DE4" w:rsidP="003320CE">
      <w:pPr>
        <w:spacing w:after="240" w:line="360" w:lineRule="exact"/>
        <w:ind w:left="766"/>
        <w:rPr>
          <w:rFonts w:hint="cs"/>
          <w:b/>
          <w:bCs/>
          <w:spacing w:val="2"/>
          <w:sz w:val="20"/>
          <w:szCs w:val="28"/>
          <w:rtl/>
          <w:lang w:eastAsia="en-US"/>
        </w:rPr>
      </w:pPr>
      <w:r w:rsidRPr="00B462EB">
        <w:rPr>
          <w:rFonts w:hint="cs"/>
          <w:b/>
          <w:bCs/>
          <w:spacing w:val="2"/>
          <w:sz w:val="20"/>
          <w:szCs w:val="28"/>
          <w:rtl/>
          <w:lang w:eastAsia="en-US"/>
        </w:rPr>
        <w:t xml:space="preserve">ينبغي أن تتخذ الدولة الطرف التدابير اللازمة </w:t>
      </w:r>
      <w:r w:rsidR="00A82365" w:rsidRPr="00B462EB">
        <w:rPr>
          <w:rFonts w:hint="cs"/>
          <w:b/>
          <w:bCs/>
          <w:spacing w:val="2"/>
          <w:sz w:val="20"/>
          <w:szCs w:val="28"/>
          <w:rtl/>
          <w:lang w:eastAsia="en-US"/>
        </w:rPr>
        <w:t>لإقرار وممارسة اختصاصها القضائي على</w:t>
      </w:r>
      <w:r w:rsidRPr="00B462EB">
        <w:rPr>
          <w:rFonts w:hint="cs"/>
          <w:b/>
          <w:bCs/>
          <w:spacing w:val="2"/>
          <w:sz w:val="20"/>
          <w:szCs w:val="28"/>
          <w:rtl/>
          <w:lang w:eastAsia="en-US"/>
        </w:rPr>
        <w:t xml:space="preserve"> أفعال التعذيب في حال وجود مرتكب الجريمة المفترض في بنن، سواء لأغراض تسليمه أو لمباشرة الإجراءات الجنائية</w:t>
      </w:r>
      <w:r w:rsidR="00A82365" w:rsidRPr="00B462EB">
        <w:rPr>
          <w:rFonts w:hint="cs"/>
          <w:b/>
          <w:bCs/>
          <w:spacing w:val="2"/>
          <w:sz w:val="20"/>
          <w:szCs w:val="28"/>
          <w:rtl/>
          <w:lang w:eastAsia="en-US"/>
        </w:rPr>
        <w:t xml:space="preserve"> ضده</w:t>
      </w:r>
      <w:r w:rsidRPr="00B462EB">
        <w:rPr>
          <w:rFonts w:hint="cs"/>
          <w:b/>
          <w:bCs/>
          <w:spacing w:val="2"/>
          <w:sz w:val="20"/>
          <w:szCs w:val="28"/>
          <w:rtl/>
          <w:lang w:eastAsia="en-US"/>
        </w:rPr>
        <w:t>، وذلك طبقاً لأحكام الاتفاقية.</w:t>
      </w:r>
    </w:p>
    <w:p w:rsidR="00237DE4" w:rsidRPr="00B462EB" w:rsidRDefault="00A82365" w:rsidP="003320CE">
      <w:pPr>
        <w:spacing w:after="240" w:line="360" w:lineRule="exact"/>
        <w:rPr>
          <w:rFonts w:hint="cs"/>
          <w:spacing w:val="2"/>
          <w:sz w:val="20"/>
          <w:szCs w:val="28"/>
          <w:rtl/>
          <w:lang w:eastAsia="en-US"/>
        </w:rPr>
      </w:pPr>
      <w:r w:rsidRPr="00B462EB">
        <w:rPr>
          <w:rFonts w:hint="cs"/>
          <w:spacing w:val="2"/>
          <w:sz w:val="20"/>
          <w:szCs w:val="28"/>
          <w:rtl/>
          <w:lang w:eastAsia="en-US"/>
        </w:rPr>
        <w:t>(</w:t>
      </w:r>
      <w:r w:rsidR="00237DE4" w:rsidRPr="00B462EB">
        <w:rPr>
          <w:rFonts w:hint="cs"/>
          <w:spacing w:val="2"/>
          <w:sz w:val="20"/>
          <w:szCs w:val="28"/>
          <w:rtl/>
          <w:lang w:eastAsia="en-US"/>
        </w:rPr>
        <w:t>16</w:t>
      </w:r>
      <w:r w:rsidRPr="00B462EB">
        <w:rPr>
          <w:rFonts w:hint="cs"/>
          <w:spacing w:val="2"/>
          <w:sz w:val="20"/>
          <w:szCs w:val="28"/>
          <w:rtl/>
          <w:lang w:eastAsia="en-US"/>
        </w:rPr>
        <w:t>)</w:t>
      </w:r>
      <w:r w:rsidR="00237DE4" w:rsidRPr="00B462EB">
        <w:rPr>
          <w:rFonts w:hint="cs"/>
          <w:spacing w:val="2"/>
          <w:sz w:val="20"/>
          <w:szCs w:val="28"/>
          <w:rtl/>
          <w:lang w:eastAsia="en-US"/>
        </w:rPr>
        <w:tab/>
        <w:t>وتشعر اللجنة بالقلق إزاء معلومات تتعلق بوجود اتفاق أبرمته بنن مع الولايات المتحدة الأمريكية لا يجوز بموجبه تقديم مواطني الولايات المتحدة الموجودين على أراضي بنن إلى المحكمة الجنائية الدولية بغرض محاكمتهم على جرائم حرب أو جرائم مرتكبة ضد الإنسانية (المادة 9)</w:t>
      </w:r>
      <w:r w:rsidR="003A2F91" w:rsidRPr="00B462EB">
        <w:rPr>
          <w:rFonts w:hint="cs"/>
          <w:spacing w:val="2"/>
          <w:sz w:val="20"/>
          <w:szCs w:val="28"/>
          <w:rtl/>
          <w:lang w:eastAsia="en-US"/>
        </w:rPr>
        <w:t>.</w:t>
      </w:r>
    </w:p>
    <w:p w:rsidR="00237DE4" w:rsidRPr="00B462EB" w:rsidRDefault="00237DE4" w:rsidP="003320CE">
      <w:pPr>
        <w:spacing w:after="240" w:line="360" w:lineRule="exact"/>
        <w:ind w:left="766"/>
        <w:rPr>
          <w:rFonts w:hint="cs"/>
          <w:b/>
          <w:bCs/>
          <w:spacing w:val="2"/>
          <w:sz w:val="20"/>
          <w:szCs w:val="28"/>
          <w:rtl/>
          <w:lang w:eastAsia="en-US"/>
        </w:rPr>
      </w:pPr>
      <w:r w:rsidRPr="00B462EB">
        <w:rPr>
          <w:rFonts w:hint="cs"/>
          <w:b/>
          <w:bCs/>
          <w:spacing w:val="2"/>
          <w:sz w:val="20"/>
          <w:szCs w:val="28"/>
          <w:rtl/>
          <w:lang w:eastAsia="en-US"/>
        </w:rPr>
        <w:t xml:space="preserve">ينبغي أن تتخذ الدولة الطرف التدابير </w:t>
      </w:r>
      <w:r w:rsidR="009B462E" w:rsidRPr="00B462EB">
        <w:rPr>
          <w:rFonts w:hint="cs"/>
          <w:b/>
          <w:bCs/>
          <w:spacing w:val="2"/>
          <w:sz w:val="20"/>
          <w:szCs w:val="28"/>
          <w:rtl/>
          <w:lang w:eastAsia="en-US"/>
        </w:rPr>
        <w:t>المناسبة</w:t>
      </w:r>
      <w:r w:rsidRPr="00B462EB">
        <w:rPr>
          <w:rFonts w:hint="cs"/>
          <w:b/>
          <w:bCs/>
          <w:spacing w:val="2"/>
          <w:sz w:val="20"/>
          <w:szCs w:val="28"/>
          <w:rtl/>
          <w:lang w:eastAsia="en-US"/>
        </w:rPr>
        <w:t xml:space="preserve"> لمراجعة أحكام هذا الاتفاق الذي يمنع </w:t>
      </w:r>
      <w:r w:rsidR="009B462E" w:rsidRPr="00B462EB">
        <w:rPr>
          <w:rFonts w:hint="cs"/>
          <w:b/>
          <w:bCs/>
          <w:spacing w:val="2"/>
          <w:sz w:val="20"/>
          <w:szCs w:val="28"/>
          <w:rtl/>
          <w:lang w:eastAsia="en-US"/>
        </w:rPr>
        <w:t>إحالة</w:t>
      </w:r>
      <w:r w:rsidRPr="00B462EB">
        <w:rPr>
          <w:rFonts w:hint="cs"/>
          <w:b/>
          <w:bCs/>
          <w:spacing w:val="2"/>
          <w:sz w:val="20"/>
          <w:szCs w:val="28"/>
          <w:rtl/>
          <w:lang w:eastAsia="en-US"/>
        </w:rPr>
        <w:t xml:space="preserve"> المواطنين الأمريكيين الموجودين على أراضي بنن </w:t>
      </w:r>
      <w:r w:rsidR="009B462E" w:rsidRPr="00B462EB">
        <w:rPr>
          <w:rFonts w:hint="cs"/>
          <w:b/>
          <w:bCs/>
          <w:spacing w:val="2"/>
          <w:sz w:val="20"/>
          <w:szCs w:val="28"/>
          <w:rtl/>
          <w:lang w:eastAsia="en-US"/>
        </w:rPr>
        <w:t>إلى المحكمة الجنائية الدولية</w:t>
      </w:r>
      <w:r w:rsidRPr="00B462EB">
        <w:rPr>
          <w:rFonts w:hint="cs"/>
          <w:b/>
          <w:bCs/>
          <w:spacing w:val="2"/>
          <w:sz w:val="20"/>
          <w:szCs w:val="28"/>
          <w:rtl/>
          <w:lang w:eastAsia="en-US"/>
        </w:rPr>
        <w:t>، طبقاً لأحكام الاتفاقية.</w:t>
      </w:r>
    </w:p>
    <w:p w:rsidR="00237DE4" w:rsidRPr="00B462EB" w:rsidRDefault="00237DE4" w:rsidP="003320CE">
      <w:pPr>
        <w:spacing w:after="240" w:line="360" w:lineRule="exact"/>
        <w:rPr>
          <w:rFonts w:hint="cs"/>
          <w:b/>
          <w:bCs/>
          <w:spacing w:val="2"/>
          <w:sz w:val="20"/>
          <w:szCs w:val="28"/>
          <w:rtl/>
          <w:lang w:eastAsia="en-US"/>
        </w:rPr>
      </w:pPr>
      <w:r w:rsidRPr="00B462EB">
        <w:rPr>
          <w:rFonts w:hint="cs"/>
          <w:b/>
          <w:bCs/>
          <w:spacing w:val="2"/>
          <w:sz w:val="20"/>
          <w:szCs w:val="28"/>
          <w:rtl/>
          <w:lang w:eastAsia="en-US"/>
        </w:rPr>
        <w:t>المراقبة المنهجية لأماكن الاحتجاز وظروف العيش في السجون</w:t>
      </w:r>
    </w:p>
    <w:p w:rsidR="00237DE4" w:rsidRPr="00C26E5F" w:rsidRDefault="00884DF9" w:rsidP="003320CE">
      <w:pPr>
        <w:spacing w:after="240" w:line="360" w:lineRule="exact"/>
        <w:rPr>
          <w:rFonts w:hint="cs"/>
          <w:spacing w:val="0"/>
          <w:sz w:val="20"/>
          <w:szCs w:val="28"/>
          <w:rtl/>
          <w:lang w:eastAsia="en-US"/>
        </w:rPr>
      </w:pPr>
      <w:r w:rsidRPr="00C26E5F">
        <w:rPr>
          <w:rFonts w:hint="cs"/>
          <w:spacing w:val="0"/>
          <w:sz w:val="20"/>
          <w:szCs w:val="28"/>
          <w:rtl/>
          <w:lang w:eastAsia="en-US"/>
        </w:rPr>
        <w:t>(</w:t>
      </w:r>
      <w:r w:rsidR="00237DE4" w:rsidRPr="00C26E5F">
        <w:rPr>
          <w:rFonts w:hint="cs"/>
          <w:spacing w:val="0"/>
          <w:sz w:val="20"/>
          <w:szCs w:val="28"/>
          <w:rtl/>
          <w:lang w:eastAsia="en-US"/>
        </w:rPr>
        <w:t>17</w:t>
      </w:r>
      <w:r w:rsidRPr="00C26E5F">
        <w:rPr>
          <w:rFonts w:hint="cs"/>
          <w:spacing w:val="0"/>
          <w:sz w:val="20"/>
          <w:szCs w:val="28"/>
          <w:rtl/>
          <w:lang w:eastAsia="en-US"/>
        </w:rPr>
        <w:t>)</w:t>
      </w:r>
      <w:r w:rsidR="00237DE4" w:rsidRPr="00C26E5F">
        <w:rPr>
          <w:rFonts w:hint="cs"/>
          <w:spacing w:val="0"/>
          <w:sz w:val="20"/>
          <w:szCs w:val="28"/>
          <w:rtl/>
          <w:lang w:eastAsia="en-US"/>
        </w:rPr>
        <w:tab/>
        <w:t xml:space="preserve">تأسف اللجنة لأن بعض المنظمات غير الحكومية، حسب المعلومات الواردة، لا يسمح لها بدخول مراكز الاحتجاز بانتظام. غير أن اللجنة تحيط علماً بالالتزام الذي قطعه الوفد بإصلاح الوضع للسماح للمنظمات غير الحكومية دائماً بدخول أماكن الاحتجاز. وبينما ترحب اللجنة بارتياح </w:t>
      </w:r>
      <w:r w:rsidRPr="00C26E5F">
        <w:rPr>
          <w:rFonts w:hint="cs"/>
          <w:spacing w:val="0"/>
          <w:sz w:val="20"/>
          <w:szCs w:val="28"/>
          <w:rtl/>
          <w:lang w:eastAsia="en-US"/>
        </w:rPr>
        <w:t>ب</w:t>
      </w:r>
      <w:r w:rsidR="00237DE4" w:rsidRPr="00C26E5F">
        <w:rPr>
          <w:rFonts w:hint="cs"/>
          <w:spacing w:val="0"/>
          <w:sz w:val="20"/>
          <w:szCs w:val="28"/>
          <w:rtl/>
          <w:lang w:eastAsia="en-US"/>
        </w:rPr>
        <w:t xml:space="preserve">مشروع القانون المتعلق بإنشاء آلية وطنية لمنع التعذيب </w:t>
      </w:r>
      <w:r w:rsidR="00237DE4" w:rsidRPr="00C26E5F">
        <w:rPr>
          <w:spacing w:val="0"/>
          <w:sz w:val="20"/>
          <w:szCs w:val="28"/>
          <w:rtl/>
          <w:lang w:eastAsia="en-US"/>
        </w:rPr>
        <w:t xml:space="preserve">وغيره من ضروب </w:t>
      </w:r>
      <w:r w:rsidR="00237DE4" w:rsidRPr="00C26E5F">
        <w:rPr>
          <w:rFonts w:hint="cs"/>
          <w:spacing w:val="0"/>
          <w:sz w:val="20"/>
          <w:szCs w:val="28"/>
          <w:rtl/>
          <w:lang w:eastAsia="en-US"/>
        </w:rPr>
        <w:t xml:space="preserve">العقوبة أو </w:t>
      </w:r>
      <w:r w:rsidR="00237DE4" w:rsidRPr="00C26E5F">
        <w:rPr>
          <w:spacing w:val="0"/>
          <w:sz w:val="20"/>
          <w:szCs w:val="28"/>
          <w:rtl/>
          <w:lang w:eastAsia="en-US"/>
        </w:rPr>
        <w:t>المعاملة القاسيـة أو اللاإنسانية أو المهينة</w:t>
      </w:r>
      <w:r w:rsidR="00237DE4" w:rsidRPr="00C26E5F">
        <w:rPr>
          <w:rFonts w:hint="cs"/>
          <w:spacing w:val="0"/>
          <w:sz w:val="20"/>
          <w:szCs w:val="28"/>
          <w:rtl/>
          <w:lang w:eastAsia="en-US"/>
        </w:rPr>
        <w:t xml:space="preserve">، فإنها تأسف لعدم وجود آلية </w:t>
      </w:r>
      <w:r w:rsidRPr="00C26E5F">
        <w:rPr>
          <w:rFonts w:hint="cs"/>
          <w:spacing w:val="0"/>
          <w:sz w:val="20"/>
          <w:szCs w:val="28"/>
          <w:rtl/>
          <w:lang w:eastAsia="en-US"/>
        </w:rPr>
        <w:t>للتفتيش المنهجي</w:t>
      </w:r>
      <w:r w:rsidR="00237DE4" w:rsidRPr="00C26E5F">
        <w:rPr>
          <w:rFonts w:hint="cs"/>
          <w:spacing w:val="0"/>
          <w:sz w:val="20"/>
          <w:szCs w:val="28"/>
          <w:rtl/>
          <w:lang w:eastAsia="en-US"/>
        </w:rPr>
        <w:t xml:space="preserve"> مطبقة حالياً في بنن (المادة 11)</w:t>
      </w:r>
      <w:r w:rsidR="003A2F91" w:rsidRPr="00C26E5F">
        <w:rPr>
          <w:rFonts w:hint="cs"/>
          <w:spacing w:val="0"/>
          <w:sz w:val="20"/>
          <w:szCs w:val="28"/>
          <w:rtl/>
          <w:lang w:eastAsia="en-US"/>
        </w:rPr>
        <w:t>.</w:t>
      </w:r>
    </w:p>
    <w:p w:rsidR="00237DE4" w:rsidRPr="00B462EB" w:rsidRDefault="00237DE4" w:rsidP="003320CE">
      <w:pPr>
        <w:spacing w:after="240" w:line="360" w:lineRule="exact"/>
        <w:ind w:left="766"/>
        <w:rPr>
          <w:rFonts w:hint="cs"/>
          <w:b/>
          <w:bCs/>
          <w:spacing w:val="2"/>
          <w:sz w:val="20"/>
          <w:szCs w:val="28"/>
          <w:rtl/>
          <w:lang w:eastAsia="en-US"/>
        </w:rPr>
      </w:pPr>
      <w:r w:rsidRPr="00B462EB">
        <w:rPr>
          <w:rFonts w:hint="cs"/>
          <w:b/>
          <w:bCs/>
          <w:spacing w:val="2"/>
          <w:sz w:val="20"/>
          <w:szCs w:val="28"/>
          <w:rtl/>
          <w:lang w:eastAsia="en-US"/>
        </w:rPr>
        <w:t>ينبغي أن تتخذ الدولة الطرف التدابير المناسبة للسماح لجميع المنظمات غير الحكومية دائماً بدخول أماكن الاحتجاز, طبقاً للالتزام الذي قطعه الوفد بهذا الخصوص. وينبغي للدولة الطرف كذلك اتخاذ التدابير اللازمة لاعتماد القانون المتعلق بالآلية الوطنية لمنع التعذيب وتسريع عملية إنشائها.</w:t>
      </w:r>
    </w:p>
    <w:p w:rsidR="00237DE4" w:rsidRPr="00C26E5F" w:rsidRDefault="00884DF9" w:rsidP="003320CE">
      <w:pPr>
        <w:spacing w:after="240" w:line="360" w:lineRule="exact"/>
        <w:rPr>
          <w:rFonts w:hint="cs"/>
          <w:spacing w:val="0"/>
          <w:sz w:val="20"/>
          <w:szCs w:val="28"/>
          <w:rtl/>
          <w:lang w:eastAsia="en-US"/>
        </w:rPr>
      </w:pPr>
      <w:r w:rsidRPr="00C26E5F">
        <w:rPr>
          <w:rFonts w:hint="cs"/>
          <w:spacing w:val="0"/>
          <w:sz w:val="20"/>
          <w:szCs w:val="28"/>
          <w:rtl/>
          <w:lang w:eastAsia="en-US"/>
        </w:rPr>
        <w:t>(</w:t>
      </w:r>
      <w:r w:rsidR="00237DE4" w:rsidRPr="00C26E5F">
        <w:rPr>
          <w:rFonts w:hint="cs"/>
          <w:spacing w:val="0"/>
          <w:sz w:val="20"/>
          <w:szCs w:val="28"/>
          <w:rtl/>
          <w:lang w:eastAsia="en-US"/>
        </w:rPr>
        <w:t>18</w:t>
      </w:r>
      <w:r w:rsidRPr="00C26E5F">
        <w:rPr>
          <w:rFonts w:hint="cs"/>
          <w:spacing w:val="0"/>
          <w:sz w:val="20"/>
          <w:szCs w:val="28"/>
          <w:rtl/>
          <w:lang w:eastAsia="en-US"/>
        </w:rPr>
        <w:t>)</w:t>
      </w:r>
      <w:r w:rsidR="00237DE4" w:rsidRPr="00C26E5F">
        <w:rPr>
          <w:rFonts w:hint="cs"/>
          <w:spacing w:val="0"/>
          <w:sz w:val="20"/>
          <w:szCs w:val="28"/>
          <w:rtl/>
          <w:lang w:eastAsia="en-US"/>
        </w:rPr>
        <w:tab/>
        <w:t xml:space="preserve">ومع إحاطة اللجنة علماً بجهود الدولة الطرف من أجل تحسين الوضع في السجون، فإنها لا تزال تشعر بقلق بالغ إزاء ظروف العيش في أماكن الاحتجاز. فالمعلومات التي تلقتها تفيد بوجود مشاكل اكتظاظ وتقديم السجناء رشى لموظفي السجون، وافتقار إلى النظافة والغذاء الكافي، إلى جانب انتشار الأمراض وانعدام الرعاية الصحية الملائمة. وتشير التقارير التي تلقتها اللجنة كذلك إلى أن </w:t>
      </w:r>
      <w:r w:rsidRPr="00C26E5F">
        <w:rPr>
          <w:rFonts w:hint="cs"/>
          <w:spacing w:val="0"/>
          <w:sz w:val="20"/>
          <w:szCs w:val="28"/>
          <w:rtl/>
          <w:lang w:eastAsia="en-US"/>
        </w:rPr>
        <w:t>القصِّر</w:t>
      </w:r>
      <w:r w:rsidR="00237DE4" w:rsidRPr="00C26E5F">
        <w:rPr>
          <w:rFonts w:hint="cs"/>
          <w:spacing w:val="0"/>
          <w:sz w:val="20"/>
          <w:szCs w:val="28"/>
          <w:rtl/>
          <w:lang w:eastAsia="en-US"/>
        </w:rPr>
        <w:t xml:space="preserve"> غير مفصولين بالكامل عن الكبار وأن المتهمين غير مفصولين عن المدانين (المادتان 11 و16)</w:t>
      </w:r>
      <w:r w:rsidR="003A2F91" w:rsidRPr="00C26E5F">
        <w:rPr>
          <w:rFonts w:hint="cs"/>
          <w:spacing w:val="0"/>
          <w:sz w:val="20"/>
          <w:szCs w:val="28"/>
          <w:rtl/>
          <w:lang w:eastAsia="en-US"/>
        </w:rPr>
        <w:t>.</w:t>
      </w:r>
    </w:p>
    <w:p w:rsidR="00237DE4" w:rsidRPr="00B462EB" w:rsidRDefault="00237DE4" w:rsidP="003320CE">
      <w:pPr>
        <w:spacing w:after="240" w:line="360" w:lineRule="exact"/>
        <w:ind w:left="766"/>
        <w:rPr>
          <w:rFonts w:hint="cs"/>
          <w:b/>
          <w:bCs/>
          <w:spacing w:val="2"/>
          <w:sz w:val="20"/>
          <w:szCs w:val="28"/>
          <w:rtl/>
          <w:lang w:eastAsia="en-US"/>
        </w:rPr>
      </w:pPr>
      <w:r w:rsidRPr="00B462EB">
        <w:rPr>
          <w:rFonts w:hint="cs"/>
          <w:b/>
          <w:bCs/>
          <w:spacing w:val="2"/>
          <w:sz w:val="20"/>
          <w:szCs w:val="28"/>
          <w:rtl/>
          <w:lang w:eastAsia="en-US"/>
        </w:rPr>
        <w:t xml:space="preserve">ينبغي أن تتخذ الدولة الطرف تدابير عاجلة، دون انتظار إنشاء الآلية الوطنية لمنع التعذيب، لمطابقة الأحوال في مراكز </w:t>
      </w:r>
      <w:r w:rsidR="00884DF9" w:rsidRPr="00B462EB">
        <w:rPr>
          <w:rFonts w:hint="cs"/>
          <w:b/>
          <w:bCs/>
          <w:spacing w:val="2"/>
          <w:sz w:val="20"/>
          <w:szCs w:val="28"/>
          <w:rtl/>
          <w:lang w:eastAsia="en-US"/>
        </w:rPr>
        <w:t>الاحتجاز</w:t>
      </w:r>
      <w:r w:rsidRPr="00B462EB">
        <w:rPr>
          <w:rFonts w:hint="cs"/>
          <w:b/>
          <w:bCs/>
          <w:spacing w:val="2"/>
          <w:sz w:val="20"/>
          <w:szCs w:val="28"/>
          <w:rtl/>
          <w:lang w:eastAsia="en-US"/>
        </w:rPr>
        <w:t xml:space="preserve"> </w:t>
      </w:r>
      <w:r w:rsidRPr="00B462EB">
        <w:rPr>
          <w:b/>
          <w:bCs/>
          <w:spacing w:val="2"/>
          <w:sz w:val="20"/>
          <w:szCs w:val="28"/>
          <w:rtl/>
          <w:lang w:eastAsia="en-US"/>
        </w:rPr>
        <w:t xml:space="preserve">لقواعد </w:t>
      </w:r>
      <w:r w:rsidRPr="00B462EB">
        <w:rPr>
          <w:rFonts w:hint="cs"/>
          <w:b/>
          <w:bCs/>
          <w:spacing w:val="2"/>
          <w:sz w:val="20"/>
          <w:szCs w:val="28"/>
          <w:rtl/>
          <w:lang w:eastAsia="en-US"/>
        </w:rPr>
        <w:t xml:space="preserve">الأمم المتحدة </w:t>
      </w:r>
      <w:r w:rsidRPr="00B462EB">
        <w:rPr>
          <w:b/>
          <w:bCs/>
          <w:spacing w:val="2"/>
          <w:sz w:val="20"/>
          <w:szCs w:val="28"/>
          <w:rtl/>
          <w:lang w:eastAsia="en-US"/>
        </w:rPr>
        <w:t>النموذجية</w:t>
      </w:r>
      <w:r w:rsidR="00884DF9" w:rsidRPr="00B462EB">
        <w:rPr>
          <w:rFonts w:hint="cs"/>
          <w:b/>
          <w:bCs/>
          <w:spacing w:val="2"/>
          <w:sz w:val="20"/>
          <w:szCs w:val="28"/>
          <w:rtl/>
          <w:lang w:eastAsia="en-US"/>
        </w:rPr>
        <w:t xml:space="preserve"> </w:t>
      </w:r>
      <w:r w:rsidR="00884DF9" w:rsidRPr="00B462EB">
        <w:rPr>
          <w:b/>
          <w:bCs/>
          <w:spacing w:val="2"/>
          <w:sz w:val="20"/>
          <w:szCs w:val="28"/>
          <w:rtl/>
          <w:lang w:eastAsia="en-US"/>
        </w:rPr>
        <w:t>الدنيا</w:t>
      </w:r>
      <w:r w:rsidRPr="00B462EB">
        <w:rPr>
          <w:b/>
          <w:bCs/>
          <w:spacing w:val="2"/>
          <w:sz w:val="20"/>
          <w:szCs w:val="28"/>
          <w:rtl/>
          <w:lang w:eastAsia="en-US"/>
        </w:rPr>
        <w:t xml:space="preserve"> لمعاملة السجناء</w:t>
      </w:r>
      <w:r w:rsidRPr="00B462EB">
        <w:rPr>
          <w:rFonts w:hint="cs"/>
          <w:b/>
          <w:bCs/>
          <w:spacing w:val="2"/>
          <w:sz w:val="20"/>
          <w:szCs w:val="28"/>
          <w:rtl/>
          <w:lang w:eastAsia="en-US"/>
        </w:rPr>
        <w:t>. وينبغي أن تخصص الدولة الطرف جميع الموارد المالية والبشرية والموارد المتصلة بالميزانية اللازمة لهذا الجهد وأن تمنح الأولوية لما يلي:</w:t>
      </w:r>
    </w:p>
    <w:p w:rsidR="00237DE4" w:rsidRPr="00C26E5F" w:rsidRDefault="00237DE4" w:rsidP="003320CE">
      <w:pPr>
        <w:spacing w:after="240" w:line="360" w:lineRule="exact"/>
        <w:ind w:left="766" w:firstLine="674"/>
        <w:rPr>
          <w:rFonts w:hint="cs"/>
          <w:b/>
          <w:bCs/>
          <w:spacing w:val="0"/>
          <w:w w:val="95"/>
          <w:sz w:val="20"/>
          <w:szCs w:val="28"/>
          <w:rtl/>
          <w:lang w:eastAsia="en-US"/>
        </w:rPr>
      </w:pPr>
      <w:r w:rsidRPr="00C26E5F">
        <w:rPr>
          <w:rFonts w:hint="cs"/>
          <w:b/>
          <w:bCs/>
          <w:spacing w:val="0"/>
          <w:w w:val="95"/>
          <w:sz w:val="20"/>
          <w:szCs w:val="28"/>
          <w:rtl/>
          <w:lang w:eastAsia="en-US"/>
        </w:rPr>
        <w:t>(أ)</w:t>
      </w:r>
      <w:r w:rsidRPr="00C26E5F">
        <w:rPr>
          <w:rFonts w:hint="cs"/>
          <w:b/>
          <w:bCs/>
          <w:spacing w:val="0"/>
          <w:w w:val="95"/>
          <w:sz w:val="20"/>
          <w:szCs w:val="28"/>
          <w:rtl/>
          <w:lang w:eastAsia="en-US"/>
        </w:rPr>
        <w:tab/>
      </w:r>
      <w:r w:rsidRPr="00C26E5F">
        <w:rPr>
          <w:rFonts w:hint="cs"/>
          <w:b/>
          <w:bCs/>
          <w:spacing w:val="2"/>
          <w:sz w:val="20"/>
          <w:szCs w:val="28"/>
          <w:rtl/>
          <w:lang w:eastAsia="en-US"/>
        </w:rPr>
        <w:t>الحد من اكتظاظ السجون وتقليص العدد</w:t>
      </w:r>
      <w:r w:rsidRPr="00C26E5F">
        <w:rPr>
          <w:rFonts w:hint="cs"/>
          <w:b/>
          <w:bCs/>
          <w:spacing w:val="0"/>
          <w:w w:val="95"/>
          <w:sz w:val="20"/>
          <w:szCs w:val="28"/>
          <w:rtl/>
          <w:lang w:eastAsia="en-US"/>
        </w:rPr>
        <w:t xml:space="preserve"> المرتفع من السجناء الموضوعين رهن الحبس الاحتياطي؛</w:t>
      </w:r>
    </w:p>
    <w:p w:rsidR="00237DE4" w:rsidRPr="00B462EB" w:rsidRDefault="00237DE4" w:rsidP="003320CE">
      <w:pPr>
        <w:spacing w:after="240" w:line="360" w:lineRule="exact"/>
        <w:ind w:left="766" w:firstLine="674"/>
        <w:rPr>
          <w:rFonts w:hint="cs"/>
          <w:b/>
          <w:bCs/>
          <w:spacing w:val="2"/>
          <w:sz w:val="20"/>
          <w:szCs w:val="28"/>
          <w:rtl/>
          <w:lang w:eastAsia="en-US"/>
        </w:rPr>
      </w:pPr>
      <w:r w:rsidRPr="00B462EB">
        <w:rPr>
          <w:rFonts w:hint="cs"/>
          <w:b/>
          <w:bCs/>
          <w:spacing w:val="2"/>
          <w:sz w:val="20"/>
          <w:szCs w:val="28"/>
          <w:rtl/>
          <w:lang w:eastAsia="en-US"/>
        </w:rPr>
        <w:t>(ب)</w:t>
      </w:r>
      <w:r w:rsidRPr="00B462EB">
        <w:rPr>
          <w:rFonts w:hint="cs"/>
          <w:b/>
          <w:bCs/>
          <w:spacing w:val="2"/>
          <w:sz w:val="20"/>
          <w:szCs w:val="28"/>
          <w:rtl/>
          <w:lang w:eastAsia="en-US"/>
        </w:rPr>
        <w:tab/>
        <w:t>تحسين نوعية الأغذية وأشكال الرعاية الصحية المقدمة للسجناء؛</w:t>
      </w:r>
    </w:p>
    <w:p w:rsidR="00237DE4" w:rsidRPr="00B462EB" w:rsidRDefault="00237DE4" w:rsidP="003320CE">
      <w:pPr>
        <w:spacing w:after="240" w:line="360" w:lineRule="exact"/>
        <w:ind w:left="766" w:firstLine="674"/>
        <w:rPr>
          <w:rFonts w:hint="cs"/>
          <w:b/>
          <w:bCs/>
          <w:spacing w:val="2"/>
          <w:sz w:val="20"/>
          <w:szCs w:val="28"/>
          <w:rtl/>
          <w:lang w:eastAsia="en-US"/>
        </w:rPr>
      </w:pPr>
      <w:r w:rsidRPr="00B462EB">
        <w:rPr>
          <w:rFonts w:hint="cs"/>
          <w:b/>
          <w:bCs/>
          <w:spacing w:val="2"/>
          <w:sz w:val="20"/>
          <w:szCs w:val="28"/>
          <w:rtl/>
          <w:lang w:eastAsia="en-US"/>
        </w:rPr>
        <w:t>(ج)</w:t>
      </w:r>
      <w:r w:rsidRPr="00B462EB">
        <w:rPr>
          <w:rFonts w:hint="cs"/>
          <w:b/>
          <w:bCs/>
          <w:spacing w:val="2"/>
          <w:sz w:val="20"/>
          <w:szCs w:val="28"/>
          <w:rtl/>
          <w:lang w:eastAsia="en-US"/>
        </w:rPr>
        <w:tab/>
        <w:t xml:space="preserve">إعادة تنظيم السجون بحيث يجري فصل المتهمين عن المدانين وتحسين ظروف احتجاز </w:t>
      </w:r>
      <w:r w:rsidR="00884DF9" w:rsidRPr="00B462EB">
        <w:rPr>
          <w:rFonts w:hint="cs"/>
          <w:b/>
          <w:bCs/>
          <w:spacing w:val="2"/>
          <w:sz w:val="20"/>
          <w:szCs w:val="28"/>
          <w:rtl/>
          <w:lang w:eastAsia="en-US"/>
        </w:rPr>
        <w:t>القصَّر و</w:t>
      </w:r>
      <w:r w:rsidRPr="00B462EB">
        <w:rPr>
          <w:rFonts w:hint="cs"/>
          <w:b/>
          <w:bCs/>
          <w:spacing w:val="2"/>
          <w:sz w:val="20"/>
          <w:szCs w:val="28"/>
          <w:rtl/>
          <w:lang w:eastAsia="en-US"/>
        </w:rPr>
        <w:t>ضمان فصلهم عن الكبار في جميع الأحوال؛</w:t>
      </w:r>
    </w:p>
    <w:p w:rsidR="00237DE4" w:rsidRPr="00B462EB" w:rsidRDefault="00237DE4" w:rsidP="003320CE">
      <w:pPr>
        <w:spacing w:after="240" w:line="360" w:lineRule="exact"/>
        <w:ind w:left="766" w:firstLine="674"/>
        <w:rPr>
          <w:rFonts w:hint="cs"/>
          <w:b/>
          <w:bCs/>
          <w:spacing w:val="2"/>
          <w:sz w:val="20"/>
          <w:szCs w:val="28"/>
          <w:rtl/>
          <w:lang w:eastAsia="en-US"/>
        </w:rPr>
      </w:pPr>
      <w:r w:rsidRPr="00B462EB">
        <w:rPr>
          <w:rFonts w:hint="cs"/>
          <w:b/>
          <w:bCs/>
          <w:spacing w:val="2"/>
          <w:sz w:val="20"/>
          <w:szCs w:val="28"/>
          <w:rtl/>
          <w:lang w:eastAsia="en-US"/>
        </w:rPr>
        <w:t>(د)</w:t>
      </w:r>
      <w:r w:rsidRPr="00B462EB">
        <w:rPr>
          <w:rFonts w:hint="cs"/>
          <w:b/>
          <w:bCs/>
          <w:spacing w:val="2"/>
          <w:sz w:val="20"/>
          <w:szCs w:val="28"/>
          <w:rtl/>
          <w:lang w:eastAsia="en-US"/>
        </w:rPr>
        <w:tab/>
        <w:t>اتخاذ تدابير ملائمـة لوضع حد نهائي للادعاءات المتعلقة بح</w:t>
      </w:r>
      <w:r w:rsidR="00C26E5F">
        <w:rPr>
          <w:rFonts w:hint="cs"/>
          <w:b/>
          <w:bCs/>
          <w:spacing w:val="2"/>
          <w:sz w:val="20"/>
          <w:szCs w:val="28"/>
          <w:rtl/>
          <w:lang w:eastAsia="en-US"/>
        </w:rPr>
        <w:t>ـ</w:t>
      </w:r>
      <w:r w:rsidRPr="00B462EB">
        <w:rPr>
          <w:rFonts w:hint="cs"/>
          <w:b/>
          <w:bCs/>
          <w:spacing w:val="2"/>
          <w:sz w:val="20"/>
          <w:szCs w:val="28"/>
          <w:rtl/>
          <w:lang w:eastAsia="en-US"/>
        </w:rPr>
        <w:t>الات الفس</w:t>
      </w:r>
      <w:r w:rsidR="00C26E5F">
        <w:rPr>
          <w:rFonts w:hint="cs"/>
          <w:b/>
          <w:bCs/>
          <w:spacing w:val="2"/>
          <w:sz w:val="20"/>
          <w:szCs w:val="28"/>
          <w:rtl/>
          <w:lang w:eastAsia="en-US"/>
        </w:rPr>
        <w:t>ـ</w:t>
      </w:r>
      <w:r w:rsidRPr="00B462EB">
        <w:rPr>
          <w:rFonts w:hint="cs"/>
          <w:b/>
          <w:bCs/>
          <w:spacing w:val="2"/>
          <w:sz w:val="20"/>
          <w:szCs w:val="28"/>
          <w:rtl/>
          <w:lang w:eastAsia="en-US"/>
        </w:rPr>
        <w:t>اد وفرض الأتاوات في السجون؛</w:t>
      </w:r>
    </w:p>
    <w:p w:rsidR="00237DE4" w:rsidRPr="00B462EB" w:rsidRDefault="00237DE4" w:rsidP="003320CE">
      <w:pPr>
        <w:spacing w:after="240" w:line="360" w:lineRule="exact"/>
        <w:ind w:left="766" w:firstLine="674"/>
        <w:rPr>
          <w:rFonts w:hint="cs"/>
          <w:b/>
          <w:bCs/>
          <w:spacing w:val="2"/>
          <w:sz w:val="20"/>
          <w:szCs w:val="28"/>
          <w:rtl/>
          <w:lang w:eastAsia="en-US"/>
        </w:rPr>
      </w:pPr>
      <w:r w:rsidRPr="00B462EB">
        <w:rPr>
          <w:rFonts w:hint="cs"/>
          <w:b/>
          <w:bCs/>
          <w:spacing w:val="2"/>
          <w:sz w:val="20"/>
          <w:szCs w:val="28"/>
          <w:rtl/>
          <w:lang w:eastAsia="en-US"/>
        </w:rPr>
        <w:t>(</w:t>
      </w:r>
      <w:r w:rsidRPr="00B462EB">
        <w:rPr>
          <w:rFonts w:cs="Times New Roman"/>
          <w:b/>
          <w:bCs/>
          <w:spacing w:val="2"/>
          <w:sz w:val="20"/>
          <w:szCs w:val="28"/>
          <w:rtl/>
          <w:lang w:eastAsia="en-US"/>
        </w:rPr>
        <w:t>ھ</w:t>
      </w:r>
      <w:r w:rsidRPr="00B462EB">
        <w:rPr>
          <w:rFonts w:hint="cs"/>
          <w:b/>
          <w:bCs/>
          <w:spacing w:val="2"/>
          <w:sz w:val="20"/>
          <w:szCs w:val="28"/>
          <w:rtl/>
          <w:lang w:eastAsia="en-US"/>
        </w:rPr>
        <w:t>)</w:t>
      </w:r>
      <w:r w:rsidRPr="00B462EB">
        <w:rPr>
          <w:rFonts w:hint="cs"/>
          <w:b/>
          <w:bCs/>
          <w:spacing w:val="2"/>
          <w:sz w:val="20"/>
          <w:szCs w:val="28"/>
          <w:rtl/>
          <w:lang w:eastAsia="en-US"/>
        </w:rPr>
        <w:tab/>
        <w:t xml:space="preserve">تعزيز </w:t>
      </w:r>
      <w:r w:rsidR="00884DF9" w:rsidRPr="00B462EB">
        <w:rPr>
          <w:rFonts w:hint="cs"/>
          <w:b/>
          <w:bCs/>
          <w:spacing w:val="2"/>
          <w:sz w:val="20"/>
          <w:szCs w:val="28"/>
          <w:rtl/>
          <w:lang w:eastAsia="en-US"/>
        </w:rPr>
        <w:t>الإشراف القضائي</w:t>
      </w:r>
      <w:r w:rsidRPr="00B462EB">
        <w:rPr>
          <w:rFonts w:hint="cs"/>
          <w:b/>
          <w:bCs/>
          <w:spacing w:val="2"/>
          <w:sz w:val="20"/>
          <w:szCs w:val="28"/>
          <w:rtl/>
          <w:lang w:eastAsia="en-US"/>
        </w:rPr>
        <w:t xml:space="preserve"> </w:t>
      </w:r>
      <w:r w:rsidR="00884DF9" w:rsidRPr="00B462EB">
        <w:rPr>
          <w:rFonts w:hint="cs"/>
          <w:b/>
          <w:bCs/>
          <w:spacing w:val="2"/>
          <w:sz w:val="20"/>
          <w:szCs w:val="28"/>
          <w:rtl/>
          <w:lang w:eastAsia="en-US"/>
        </w:rPr>
        <w:t>على أوضاع</w:t>
      </w:r>
      <w:r w:rsidRPr="00B462EB">
        <w:rPr>
          <w:rFonts w:hint="cs"/>
          <w:b/>
          <w:bCs/>
          <w:spacing w:val="2"/>
          <w:sz w:val="20"/>
          <w:szCs w:val="28"/>
          <w:rtl/>
          <w:lang w:eastAsia="en-US"/>
        </w:rPr>
        <w:t xml:space="preserve"> الاحتجاز.</w:t>
      </w:r>
    </w:p>
    <w:p w:rsidR="00237DE4" w:rsidRPr="00B462EB" w:rsidRDefault="00EC7E35" w:rsidP="003320CE">
      <w:pPr>
        <w:spacing w:after="240" w:line="360" w:lineRule="exact"/>
        <w:rPr>
          <w:rFonts w:hint="cs"/>
          <w:spacing w:val="2"/>
          <w:sz w:val="20"/>
          <w:szCs w:val="28"/>
          <w:rtl/>
          <w:lang w:eastAsia="en-US"/>
        </w:rPr>
      </w:pPr>
      <w:r w:rsidRPr="00B462EB">
        <w:rPr>
          <w:rFonts w:hint="cs"/>
          <w:spacing w:val="2"/>
          <w:sz w:val="20"/>
          <w:szCs w:val="28"/>
          <w:rtl/>
          <w:lang w:eastAsia="en-US"/>
        </w:rPr>
        <w:t>(</w:t>
      </w:r>
      <w:r w:rsidR="00237DE4" w:rsidRPr="00B462EB">
        <w:rPr>
          <w:rFonts w:hint="cs"/>
          <w:spacing w:val="2"/>
          <w:sz w:val="20"/>
          <w:szCs w:val="28"/>
          <w:rtl/>
          <w:lang w:eastAsia="en-US"/>
        </w:rPr>
        <w:t>19</w:t>
      </w:r>
      <w:r w:rsidRPr="00B462EB">
        <w:rPr>
          <w:rFonts w:hint="cs"/>
          <w:spacing w:val="2"/>
          <w:sz w:val="20"/>
          <w:szCs w:val="28"/>
          <w:rtl/>
          <w:lang w:eastAsia="en-US"/>
        </w:rPr>
        <w:t>)</w:t>
      </w:r>
      <w:r w:rsidR="00237DE4" w:rsidRPr="00B462EB">
        <w:rPr>
          <w:rFonts w:hint="cs"/>
          <w:spacing w:val="2"/>
          <w:sz w:val="20"/>
          <w:szCs w:val="28"/>
          <w:rtl/>
          <w:lang w:eastAsia="en-US"/>
        </w:rPr>
        <w:tab/>
        <w:t xml:space="preserve">وتعرب اللجنة عن قلقها إزاء </w:t>
      </w:r>
      <w:r w:rsidRPr="00B462EB">
        <w:rPr>
          <w:rFonts w:hint="cs"/>
          <w:spacing w:val="2"/>
          <w:sz w:val="20"/>
          <w:szCs w:val="28"/>
          <w:rtl/>
          <w:lang w:eastAsia="en-US"/>
        </w:rPr>
        <w:t>الأوضاع المتردية</w:t>
      </w:r>
      <w:r w:rsidR="00237DE4" w:rsidRPr="00B462EB">
        <w:rPr>
          <w:rFonts w:hint="cs"/>
          <w:spacing w:val="2"/>
          <w:sz w:val="20"/>
          <w:szCs w:val="28"/>
          <w:rtl/>
          <w:lang w:eastAsia="en-US"/>
        </w:rPr>
        <w:t xml:space="preserve"> لاحتجاز المحكوم عليهم بالإعدام في انتظار تنفيذ الحكم والتي تشكل نوعاً من المعاملة القاسية أو اللاإنسانية أو المهينة (المادة 16)</w:t>
      </w:r>
      <w:r w:rsidR="003A2F91" w:rsidRPr="00B462EB">
        <w:rPr>
          <w:rFonts w:hint="cs"/>
          <w:spacing w:val="2"/>
          <w:sz w:val="20"/>
          <w:szCs w:val="28"/>
          <w:rtl/>
          <w:lang w:eastAsia="en-US"/>
        </w:rPr>
        <w:t>.</w:t>
      </w:r>
    </w:p>
    <w:p w:rsidR="00237DE4" w:rsidRPr="00B462EB" w:rsidRDefault="00237DE4" w:rsidP="003320CE">
      <w:pPr>
        <w:spacing w:after="240" w:line="360" w:lineRule="exact"/>
        <w:ind w:left="766"/>
        <w:rPr>
          <w:rFonts w:hint="cs"/>
          <w:b/>
          <w:bCs/>
          <w:spacing w:val="2"/>
          <w:sz w:val="20"/>
          <w:szCs w:val="28"/>
          <w:rtl/>
          <w:lang w:eastAsia="en-US"/>
        </w:rPr>
      </w:pPr>
      <w:r w:rsidRPr="00B462EB">
        <w:rPr>
          <w:rFonts w:hint="cs"/>
          <w:b/>
          <w:bCs/>
          <w:spacing w:val="2"/>
          <w:sz w:val="20"/>
          <w:szCs w:val="28"/>
          <w:rtl/>
          <w:lang w:eastAsia="en-US"/>
        </w:rPr>
        <w:t>ينبغي أن تتخذ الدولة الطرف جميع التدابير اللازمة لتحسين ظروف احتجاز المحكوم عليهم بالإعدام وذلك من أجل كفالة احتياجاتهم وحقوقهم الأساسية. وينبغي أن تتخذ الدولة الطرف بشكل عاجل تدابير لاعتماد وقف اختياري لعقوبة الإعدام وتخفيف هذه العقوبة. وتود اللجنة إطلاعها أيضاً على حالة مشروع النص المتعلق بإلغاء عقوبة الإعدام.</w:t>
      </w:r>
    </w:p>
    <w:p w:rsidR="00237DE4" w:rsidRPr="00B462EB" w:rsidRDefault="00237DE4" w:rsidP="003320CE">
      <w:pPr>
        <w:spacing w:after="240" w:line="360" w:lineRule="exact"/>
        <w:rPr>
          <w:rFonts w:hint="cs"/>
          <w:b/>
          <w:bCs/>
          <w:spacing w:val="2"/>
          <w:sz w:val="20"/>
          <w:szCs w:val="28"/>
          <w:rtl/>
          <w:lang w:eastAsia="en-US"/>
        </w:rPr>
      </w:pPr>
      <w:r w:rsidRPr="00B462EB">
        <w:rPr>
          <w:rFonts w:hint="cs"/>
          <w:b/>
          <w:bCs/>
          <w:spacing w:val="2"/>
          <w:sz w:val="20"/>
          <w:szCs w:val="28"/>
          <w:rtl/>
          <w:lang w:eastAsia="en-US"/>
        </w:rPr>
        <w:t>اللجنة الوطنية لحقوق الإنسان</w:t>
      </w:r>
    </w:p>
    <w:p w:rsidR="00237DE4" w:rsidRPr="00B462EB" w:rsidRDefault="00EC7E35" w:rsidP="003320CE">
      <w:pPr>
        <w:spacing w:after="240" w:line="360" w:lineRule="exact"/>
        <w:rPr>
          <w:rFonts w:hint="cs"/>
          <w:spacing w:val="2"/>
          <w:sz w:val="20"/>
          <w:szCs w:val="28"/>
          <w:rtl/>
          <w:lang w:eastAsia="en-US"/>
        </w:rPr>
      </w:pPr>
      <w:r w:rsidRPr="00B462EB">
        <w:rPr>
          <w:rFonts w:hint="cs"/>
          <w:spacing w:val="2"/>
          <w:sz w:val="20"/>
          <w:szCs w:val="28"/>
          <w:rtl/>
          <w:lang w:eastAsia="en-US"/>
        </w:rPr>
        <w:t>(</w:t>
      </w:r>
      <w:r w:rsidR="00237DE4" w:rsidRPr="00B462EB">
        <w:rPr>
          <w:rFonts w:hint="cs"/>
          <w:spacing w:val="2"/>
          <w:sz w:val="20"/>
          <w:szCs w:val="28"/>
          <w:rtl/>
          <w:lang w:eastAsia="en-US"/>
        </w:rPr>
        <w:t>20</w:t>
      </w:r>
      <w:r w:rsidRPr="00B462EB">
        <w:rPr>
          <w:rFonts w:hint="cs"/>
          <w:spacing w:val="2"/>
          <w:sz w:val="20"/>
          <w:szCs w:val="28"/>
          <w:rtl/>
          <w:lang w:eastAsia="en-US"/>
        </w:rPr>
        <w:t>)</w:t>
      </w:r>
      <w:r w:rsidR="00237DE4" w:rsidRPr="00B462EB">
        <w:rPr>
          <w:rFonts w:hint="cs"/>
          <w:spacing w:val="2"/>
          <w:sz w:val="20"/>
          <w:szCs w:val="28"/>
          <w:rtl/>
          <w:lang w:eastAsia="en-US"/>
        </w:rPr>
        <w:tab/>
        <w:t>تأسف اللجنة لتوقف لجنة بنن لحقوق الإنسان عن العمل (المادتان 11 و13)</w:t>
      </w:r>
      <w:r w:rsidR="003A2F91" w:rsidRPr="00B462EB">
        <w:rPr>
          <w:rFonts w:hint="cs"/>
          <w:spacing w:val="2"/>
          <w:sz w:val="20"/>
          <w:szCs w:val="28"/>
          <w:rtl/>
          <w:lang w:eastAsia="en-US"/>
        </w:rPr>
        <w:t>.</w:t>
      </w:r>
    </w:p>
    <w:p w:rsidR="00237DE4" w:rsidRPr="00B462EB" w:rsidRDefault="00237DE4" w:rsidP="003320CE">
      <w:pPr>
        <w:spacing w:after="240" w:line="360" w:lineRule="exact"/>
        <w:ind w:left="766"/>
        <w:rPr>
          <w:rFonts w:hint="cs"/>
          <w:b/>
          <w:bCs/>
          <w:spacing w:val="2"/>
          <w:sz w:val="20"/>
          <w:szCs w:val="28"/>
          <w:rtl/>
          <w:lang w:eastAsia="en-US"/>
        </w:rPr>
      </w:pPr>
      <w:r w:rsidRPr="00B462EB">
        <w:rPr>
          <w:rFonts w:hint="cs"/>
          <w:b/>
          <w:bCs/>
          <w:spacing w:val="2"/>
          <w:sz w:val="20"/>
          <w:szCs w:val="28"/>
          <w:rtl/>
          <w:lang w:eastAsia="en-US"/>
        </w:rPr>
        <w:t xml:space="preserve">ينبغي للدولة الطرف اتخاذ </w:t>
      </w:r>
      <w:r w:rsidR="00EC7E35" w:rsidRPr="00B462EB">
        <w:rPr>
          <w:rFonts w:hint="cs"/>
          <w:b/>
          <w:bCs/>
          <w:spacing w:val="2"/>
          <w:sz w:val="20"/>
          <w:szCs w:val="28"/>
          <w:rtl/>
          <w:lang w:eastAsia="en-US"/>
        </w:rPr>
        <w:t>خطوات</w:t>
      </w:r>
      <w:r w:rsidRPr="00B462EB">
        <w:rPr>
          <w:rFonts w:hint="cs"/>
          <w:b/>
          <w:bCs/>
          <w:spacing w:val="2"/>
          <w:sz w:val="20"/>
          <w:szCs w:val="28"/>
          <w:rtl/>
          <w:lang w:eastAsia="en-US"/>
        </w:rPr>
        <w:t xml:space="preserve"> لتفعيل لجنة بنن لحقوق الإنسان ولجعلها مطابقة لمبادئ باريس.</w:t>
      </w:r>
    </w:p>
    <w:p w:rsidR="00237DE4" w:rsidRPr="00B462EB" w:rsidRDefault="00237DE4" w:rsidP="003320CE">
      <w:pPr>
        <w:spacing w:after="240" w:line="360" w:lineRule="exact"/>
        <w:rPr>
          <w:rFonts w:hint="cs"/>
          <w:b/>
          <w:bCs/>
          <w:spacing w:val="2"/>
          <w:sz w:val="20"/>
          <w:szCs w:val="28"/>
          <w:rtl/>
          <w:lang w:eastAsia="en-US"/>
        </w:rPr>
      </w:pPr>
      <w:r w:rsidRPr="00B462EB">
        <w:rPr>
          <w:rFonts w:hint="cs"/>
          <w:b/>
          <w:bCs/>
          <w:spacing w:val="2"/>
          <w:sz w:val="20"/>
          <w:szCs w:val="28"/>
          <w:rtl/>
          <w:lang w:eastAsia="en-US"/>
        </w:rPr>
        <w:t>أعمال العنف التي يرتكبها الموظفون المكلفون بإنفاذ القانون</w:t>
      </w:r>
    </w:p>
    <w:p w:rsidR="00237DE4" w:rsidRPr="00B462EB" w:rsidRDefault="00FF7360" w:rsidP="003320CE">
      <w:pPr>
        <w:spacing w:after="240" w:line="360" w:lineRule="exact"/>
        <w:rPr>
          <w:rFonts w:hint="cs"/>
          <w:spacing w:val="2"/>
          <w:sz w:val="20"/>
          <w:szCs w:val="28"/>
          <w:rtl/>
          <w:lang w:eastAsia="en-US"/>
        </w:rPr>
      </w:pPr>
      <w:r w:rsidRPr="00B462EB">
        <w:rPr>
          <w:rFonts w:hint="cs"/>
          <w:spacing w:val="2"/>
          <w:sz w:val="20"/>
          <w:szCs w:val="28"/>
          <w:rtl/>
          <w:lang w:eastAsia="en-US"/>
        </w:rPr>
        <w:t>(</w:t>
      </w:r>
      <w:r w:rsidR="00237DE4" w:rsidRPr="00B462EB">
        <w:rPr>
          <w:rFonts w:hint="cs"/>
          <w:spacing w:val="2"/>
          <w:sz w:val="20"/>
          <w:szCs w:val="28"/>
          <w:rtl/>
          <w:lang w:eastAsia="en-US"/>
        </w:rPr>
        <w:t>21</w:t>
      </w:r>
      <w:r w:rsidRPr="00B462EB">
        <w:rPr>
          <w:rFonts w:hint="cs"/>
          <w:spacing w:val="2"/>
          <w:sz w:val="20"/>
          <w:szCs w:val="28"/>
          <w:rtl/>
          <w:lang w:eastAsia="en-US"/>
        </w:rPr>
        <w:t>)</w:t>
      </w:r>
      <w:r w:rsidR="00237DE4" w:rsidRPr="00B462EB">
        <w:rPr>
          <w:rFonts w:hint="cs"/>
          <w:spacing w:val="2"/>
          <w:sz w:val="20"/>
          <w:szCs w:val="28"/>
          <w:rtl/>
          <w:lang w:eastAsia="en-US"/>
        </w:rPr>
        <w:tab/>
        <w:t xml:space="preserve">تعرب اللجنة عن قلقها إزاء الادعاءات المتعلقة بممارسة الضرب التي يلجأ إليها المسؤولون عن إنفاذ القانون في الدولة الطرف وتأسف لعدم وجود معلومات عن </w:t>
      </w:r>
      <w:r w:rsidRPr="00B462EB">
        <w:rPr>
          <w:rFonts w:hint="cs"/>
          <w:spacing w:val="2"/>
          <w:sz w:val="20"/>
          <w:szCs w:val="28"/>
          <w:rtl/>
          <w:lang w:eastAsia="en-US"/>
        </w:rPr>
        <w:t>مدى</w:t>
      </w:r>
      <w:r w:rsidR="00237DE4" w:rsidRPr="00B462EB">
        <w:rPr>
          <w:rFonts w:hint="cs"/>
          <w:spacing w:val="2"/>
          <w:sz w:val="20"/>
          <w:szCs w:val="28"/>
          <w:rtl/>
          <w:lang w:eastAsia="en-US"/>
        </w:rPr>
        <w:t xml:space="preserve"> شيوع هذه الممارسة (المادتان 12 و16)</w:t>
      </w:r>
      <w:r w:rsidR="003A2F91" w:rsidRPr="00B462EB">
        <w:rPr>
          <w:rFonts w:hint="cs"/>
          <w:spacing w:val="2"/>
          <w:sz w:val="20"/>
          <w:szCs w:val="28"/>
          <w:rtl/>
          <w:lang w:eastAsia="en-US"/>
        </w:rPr>
        <w:t>.</w:t>
      </w:r>
    </w:p>
    <w:p w:rsidR="00237DE4" w:rsidRPr="00B462EB" w:rsidRDefault="00237DE4" w:rsidP="003320CE">
      <w:pPr>
        <w:spacing w:after="240" w:line="360" w:lineRule="exact"/>
        <w:ind w:left="766"/>
        <w:rPr>
          <w:rFonts w:hint="cs"/>
          <w:b/>
          <w:bCs/>
          <w:spacing w:val="2"/>
          <w:sz w:val="20"/>
          <w:szCs w:val="28"/>
          <w:rtl/>
          <w:lang w:eastAsia="en-US"/>
        </w:rPr>
      </w:pPr>
      <w:r w:rsidRPr="00B462EB">
        <w:rPr>
          <w:rFonts w:hint="cs"/>
          <w:b/>
          <w:bCs/>
          <w:spacing w:val="2"/>
          <w:sz w:val="20"/>
          <w:szCs w:val="28"/>
          <w:rtl/>
          <w:lang w:eastAsia="en-US"/>
        </w:rPr>
        <w:t xml:space="preserve">ينبغي للدولة الطرف توجيه رسالة واضحة إلى المكلفين بإنفاذ القانون مؤداها أن أعمال العنف </w:t>
      </w:r>
      <w:r w:rsidR="00FF7360" w:rsidRPr="00B462EB">
        <w:rPr>
          <w:rFonts w:hint="cs"/>
          <w:b/>
          <w:bCs/>
          <w:spacing w:val="2"/>
          <w:sz w:val="20"/>
          <w:szCs w:val="28"/>
          <w:rtl/>
          <w:lang w:eastAsia="en-US"/>
        </w:rPr>
        <w:t>و</w:t>
      </w:r>
      <w:r w:rsidRPr="00B462EB">
        <w:rPr>
          <w:rFonts w:hint="cs"/>
          <w:b/>
          <w:bCs/>
          <w:spacing w:val="2"/>
          <w:sz w:val="20"/>
          <w:szCs w:val="28"/>
          <w:rtl/>
          <w:lang w:eastAsia="en-US"/>
        </w:rPr>
        <w:t>المعاملة السيئة غير مقبولة. وينبغي كذلك أن تتخذ التدابير اللازمة لوضع نهاية لهذه الممارسة وأن تحرص على إجراء تحقيقات فورية حيادية وفعالة في الادعاءات المتعلقة بممارسة الموظفين المكلفين بإنفاذ القانون لضروب من المعاملة السيئة وعلى محاكمة الجناة وإنزال العقوبات المناسبة بهم.</w:t>
      </w:r>
    </w:p>
    <w:p w:rsidR="00237DE4" w:rsidRPr="00B462EB" w:rsidRDefault="00237DE4" w:rsidP="003320CE">
      <w:pPr>
        <w:spacing w:after="240" w:line="360" w:lineRule="exact"/>
        <w:rPr>
          <w:rFonts w:hint="cs"/>
          <w:b/>
          <w:bCs/>
          <w:spacing w:val="2"/>
          <w:sz w:val="20"/>
          <w:szCs w:val="28"/>
          <w:rtl/>
          <w:lang w:eastAsia="en-US"/>
        </w:rPr>
      </w:pPr>
      <w:r w:rsidRPr="00B462EB">
        <w:rPr>
          <w:rFonts w:hint="cs"/>
          <w:b/>
          <w:bCs/>
          <w:spacing w:val="2"/>
          <w:sz w:val="20"/>
          <w:szCs w:val="28"/>
          <w:rtl/>
          <w:lang w:eastAsia="en-US"/>
        </w:rPr>
        <w:t xml:space="preserve">تعذيب الأطفال وتعريضهم </w:t>
      </w:r>
      <w:r w:rsidR="00FF7360" w:rsidRPr="00B462EB">
        <w:rPr>
          <w:rFonts w:hint="cs"/>
          <w:b/>
          <w:bCs/>
          <w:spacing w:val="2"/>
          <w:sz w:val="20"/>
          <w:szCs w:val="28"/>
          <w:rtl/>
          <w:lang w:eastAsia="en-US"/>
        </w:rPr>
        <w:t>ل</w:t>
      </w:r>
      <w:r w:rsidRPr="00B462EB">
        <w:rPr>
          <w:rFonts w:hint="cs"/>
          <w:b/>
          <w:bCs/>
          <w:spacing w:val="2"/>
          <w:sz w:val="20"/>
          <w:szCs w:val="28"/>
          <w:rtl/>
          <w:lang w:eastAsia="en-US"/>
        </w:rPr>
        <w:t>لمعاملة القاسية أو اللاإنسانية أو المهينة</w:t>
      </w:r>
    </w:p>
    <w:p w:rsidR="00237DE4" w:rsidRPr="009B6D24" w:rsidRDefault="00FF7360" w:rsidP="003320CE">
      <w:pPr>
        <w:spacing w:after="240" w:line="360" w:lineRule="exact"/>
        <w:rPr>
          <w:rFonts w:hint="cs"/>
          <w:spacing w:val="0"/>
          <w:sz w:val="20"/>
          <w:szCs w:val="28"/>
          <w:rtl/>
          <w:lang w:eastAsia="en-US"/>
        </w:rPr>
      </w:pPr>
      <w:r w:rsidRPr="009B6D24">
        <w:rPr>
          <w:rFonts w:hint="cs"/>
          <w:spacing w:val="0"/>
          <w:sz w:val="20"/>
          <w:szCs w:val="28"/>
          <w:rtl/>
          <w:lang w:eastAsia="en-US"/>
        </w:rPr>
        <w:t>(</w:t>
      </w:r>
      <w:r w:rsidR="00237DE4" w:rsidRPr="009B6D24">
        <w:rPr>
          <w:rFonts w:hint="cs"/>
          <w:spacing w:val="0"/>
          <w:sz w:val="20"/>
          <w:szCs w:val="28"/>
          <w:rtl/>
          <w:lang w:eastAsia="en-US"/>
        </w:rPr>
        <w:t>22</w:t>
      </w:r>
      <w:r w:rsidRPr="009B6D24">
        <w:rPr>
          <w:rFonts w:hint="cs"/>
          <w:spacing w:val="0"/>
          <w:sz w:val="20"/>
          <w:szCs w:val="28"/>
          <w:rtl/>
          <w:lang w:eastAsia="en-US"/>
        </w:rPr>
        <w:t>)</w:t>
      </w:r>
      <w:r w:rsidR="00237DE4" w:rsidRPr="009B6D24">
        <w:rPr>
          <w:rFonts w:hint="cs"/>
          <w:spacing w:val="0"/>
          <w:sz w:val="20"/>
          <w:szCs w:val="28"/>
          <w:rtl/>
          <w:lang w:eastAsia="en-US"/>
        </w:rPr>
        <w:tab/>
        <w:t xml:space="preserve">مع إحاطة اللجنة علماً بجهود الدولة الطرف في المجال التشريعي، </w:t>
      </w:r>
      <w:r w:rsidRPr="009B6D24">
        <w:rPr>
          <w:rFonts w:hint="cs"/>
          <w:spacing w:val="0"/>
          <w:sz w:val="20"/>
          <w:szCs w:val="28"/>
          <w:rtl/>
          <w:lang w:eastAsia="en-US"/>
        </w:rPr>
        <w:t xml:space="preserve">وبخاصة </w:t>
      </w:r>
      <w:r w:rsidR="00237DE4" w:rsidRPr="009B6D24">
        <w:rPr>
          <w:rFonts w:hint="cs"/>
          <w:spacing w:val="0"/>
          <w:sz w:val="20"/>
          <w:szCs w:val="28"/>
          <w:rtl/>
          <w:lang w:eastAsia="en-US"/>
        </w:rPr>
        <w:t xml:space="preserve">من أجل القضاء على ضروب المعاملة السيئة التي يتعرض لها الأطفال، فإنها لا تزال تشعر بالانزعاج إزاء التقارير التي تتحدث عن الاتجار بالأطفال، واستغلالهم، ودفعهم إلى ممارسة البغاء، وعن </w:t>
      </w:r>
      <w:r w:rsidRPr="009B6D24">
        <w:rPr>
          <w:rFonts w:hint="cs"/>
          <w:spacing w:val="0"/>
          <w:sz w:val="20"/>
          <w:szCs w:val="28"/>
          <w:rtl/>
          <w:lang w:eastAsia="en-US"/>
        </w:rPr>
        <w:t>تشويه الأعضاء التناسلية</w:t>
      </w:r>
      <w:r w:rsidR="00237DE4" w:rsidRPr="009B6D24">
        <w:rPr>
          <w:rFonts w:hint="cs"/>
          <w:spacing w:val="0"/>
          <w:sz w:val="20"/>
          <w:szCs w:val="28"/>
          <w:rtl/>
          <w:lang w:eastAsia="en-US"/>
        </w:rPr>
        <w:t xml:space="preserve"> </w:t>
      </w:r>
      <w:r w:rsidRPr="009B6D24">
        <w:rPr>
          <w:rFonts w:hint="cs"/>
          <w:spacing w:val="0"/>
          <w:sz w:val="20"/>
          <w:szCs w:val="28"/>
          <w:rtl/>
          <w:lang w:eastAsia="en-US"/>
        </w:rPr>
        <w:t>ل</w:t>
      </w:r>
      <w:r w:rsidR="00237DE4" w:rsidRPr="009B6D24">
        <w:rPr>
          <w:rFonts w:hint="cs"/>
          <w:spacing w:val="0"/>
          <w:sz w:val="20"/>
          <w:szCs w:val="28"/>
          <w:rtl/>
          <w:lang w:eastAsia="en-US"/>
        </w:rPr>
        <w:t>لإناث، والاغتصاب، وقتل الأطفال حديثي الولادة. وتأسف لعدم وجود إحصاءات بشأن حالات الإبلاغ عن أعمال العنف التي تمارس ضد الأطفال والإدانات التي صدرت في هذا الصدد (المواد 1 و2 و12 و16)</w:t>
      </w:r>
      <w:r w:rsidR="003A2F91" w:rsidRPr="009B6D24">
        <w:rPr>
          <w:rFonts w:hint="cs"/>
          <w:spacing w:val="0"/>
          <w:sz w:val="20"/>
          <w:szCs w:val="28"/>
          <w:rtl/>
          <w:lang w:eastAsia="en-US"/>
        </w:rPr>
        <w:t>.</w:t>
      </w:r>
    </w:p>
    <w:p w:rsidR="00237DE4" w:rsidRPr="00B462EB" w:rsidRDefault="00237DE4" w:rsidP="003320CE">
      <w:pPr>
        <w:spacing w:after="240" w:line="360" w:lineRule="exact"/>
        <w:ind w:left="766"/>
        <w:rPr>
          <w:rFonts w:hint="cs"/>
          <w:b/>
          <w:bCs/>
          <w:spacing w:val="2"/>
          <w:sz w:val="20"/>
          <w:szCs w:val="28"/>
          <w:rtl/>
          <w:lang w:eastAsia="en-US"/>
        </w:rPr>
      </w:pPr>
      <w:r w:rsidRPr="00B462EB">
        <w:rPr>
          <w:rFonts w:hint="cs"/>
          <w:b/>
          <w:bCs/>
          <w:spacing w:val="2"/>
          <w:sz w:val="20"/>
          <w:szCs w:val="28"/>
          <w:rtl/>
          <w:lang w:eastAsia="en-US"/>
        </w:rPr>
        <w:t>ينبغي أن تتخذ الدولة الطرف تدابير فعالة لمكافحة</w:t>
      </w:r>
      <w:r w:rsidR="00FF7360" w:rsidRPr="00B462EB">
        <w:rPr>
          <w:rFonts w:hint="cs"/>
          <w:b/>
          <w:bCs/>
          <w:spacing w:val="2"/>
          <w:sz w:val="20"/>
          <w:szCs w:val="28"/>
          <w:rtl/>
          <w:lang w:eastAsia="en-US"/>
        </w:rPr>
        <w:t xml:space="preserve"> واستئصال</w:t>
      </w:r>
      <w:r w:rsidRPr="00B462EB">
        <w:rPr>
          <w:rFonts w:hint="cs"/>
          <w:b/>
          <w:bCs/>
          <w:spacing w:val="2"/>
          <w:sz w:val="20"/>
          <w:szCs w:val="28"/>
          <w:rtl/>
          <w:lang w:eastAsia="en-US"/>
        </w:rPr>
        <w:t xml:space="preserve"> ظاهرة تعذيب الأطفال وتعريضهم للمعاملة القاسية أو اللاإنسانية أو المهينة وذلك باعتماد نهج شامل لمعالجة هذه المشكلة. وينبغي أن تتخذ الدولة الطرف جميع التدابير اللازمة لتطبيق القوانين ذات الصلة بصرامة وذلك بمحاكمة ومعاقبة مقترفي هذه الأفعال.</w:t>
      </w:r>
      <w:r w:rsidR="00FF7360" w:rsidRPr="00B462EB">
        <w:rPr>
          <w:rFonts w:hint="cs"/>
          <w:b/>
          <w:bCs/>
          <w:spacing w:val="2"/>
          <w:sz w:val="20"/>
          <w:szCs w:val="28"/>
          <w:rtl/>
          <w:lang w:eastAsia="en-US"/>
        </w:rPr>
        <w:t xml:space="preserve"> </w:t>
      </w:r>
      <w:r w:rsidRPr="00B462EB">
        <w:rPr>
          <w:rFonts w:hint="cs"/>
          <w:b/>
          <w:bCs/>
          <w:spacing w:val="2"/>
          <w:sz w:val="20"/>
          <w:szCs w:val="28"/>
          <w:rtl/>
          <w:lang w:eastAsia="en-US"/>
        </w:rPr>
        <w:t>وينبغي للدولة الطرف النظر في مسألة إنشاء مرصد لحقوق الطفل واستئناف بحث مشروع القانون المتعلق بالفتيات اللائي يعملن بالخدمة المنزلية ويتعرضن للإيذاء "</w:t>
      </w:r>
      <w:r w:rsidRPr="00B462EB">
        <w:rPr>
          <w:b/>
          <w:bCs/>
          <w:spacing w:val="2"/>
          <w:sz w:val="20"/>
          <w:szCs w:val="28"/>
          <w:lang w:eastAsia="en-US"/>
        </w:rPr>
        <w:t>vidomégons</w:t>
      </w:r>
      <w:r w:rsidRPr="00B462EB">
        <w:rPr>
          <w:rFonts w:hint="cs"/>
          <w:b/>
          <w:bCs/>
          <w:spacing w:val="2"/>
          <w:sz w:val="20"/>
          <w:szCs w:val="28"/>
          <w:rtl/>
          <w:lang w:eastAsia="en-US"/>
        </w:rPr>
        <w:t xml:space="preserve">" وتعزيز نظام </w:t>
      </w:r>
      <w:r w:rsidR="00FF7360" w:rsidRPr="00B462EB">
        <w:rPr>
          <w:rFonts w:hint="cs"/>
          <w:b/>
          <w:bCs/>
          <w:spacing w:val="2"/>
          <w:sz w:val="20"/>
          <w:szCs w:val="28"/>
          <w:rtl/>
          <w:lang w:eastAsia="en-US"/>
        </w:rPr>
        <w:t>رعاية</w:t>
      </w:r>
      <w:r w:rsidRPr="00B462EB">
        <w:rPr>
          <w:rFonts w:hint="cs"/>
          <w:b/>
          <w:bCs/>
          <w:spacing w:val="2"/>
          <w:sz w:val="20"/>
          <w:szCs w:val="28"/>
          <w:rtl/>
          <w:lang w:eastAsia="en-US"/>
        </w:rPr>
        <w:t xml:space="preserve"> الأطفال ضحايا العنف.</w:t>
      </w:r>
    </w:p>
    <w:p w:rsidR="00237DE4" w:rsidRPr="00B462EB" w:rsidRDefault="00FF7360" w:rsidP="003320CE">
      <w:pPr>
        <w:spacing w:after="240" w:line="360" w:lineRule="exact"/>
        <w:rPr>
          <w:rFonts w:hint="cs"/>
          <w:spacing w:val="2"/>
          <w:sz w:val="20"/>
          <w:szCs w:val="28"/>
          <w:rtl/>
          <w:lang w:eastAsia="en-US"/>
        </w:rPr>
      </w:pPr>
      <w:r w:rsidRPr="00B462EB">
        <w:rPr>
          <w:rFonts w:hint="cs"/>
          <w:spacing w:val="2"/>
          <w:sz w:val="20"/>
          <w:szCs w:val="28"/>
          <w:rtl/>
          <w:lang w:val="fr-FR" w:eastAsia="en-US"/>
        </w:rPr>
        <w:t>(</w:t>
      </w:r>
      <w:r w:rsidR="00237DE4" w:rsidRPr="00B462EB">
        <w:rPr>
          <w:rFonts w:hint="cs"/>
          <w:spacing w:val="2"/>
          <w:sz w:val="20"/>
          <w:szCs w:val="28"/>
          <w:rtl/>
          <w:lang w:val="fr-FR" w:eastAsia="en-US"/>
        </w:rPr>
        <w:t>23</w:t>
      </w:r>
      <w:r w:rsidRPr="00B462EB">
        <w:rPr>
          <w:rFonts w:hint="cs"/>
          <w:spacing w:val="2"/>
          <w:sz w:val="20"/>
          <w:szCs w:val="28"/>
          <w:rtl/>
          <w:lang w:val="fr-FR" w:eastAsia="en-US"/>
        </w:rPr>
        <w:t>)</w:t>
      </w:r>
      <w:r w:rsidR="00237DE4" w:rsidRPr="00B462EB">
        <w:rPr>
          <w:rFonts w:hint="cs"/>
          <w:spacing w:val="2"/>
          <w:sz w:val="20"/>
          <w:szCs w:val="28"/>
          <w:rtl/>
          <w:lang w:val="fr-FR" w:eastAsia="en-US"/>
        </w:rPr>
        <w:tab/>
        <w:t>ومع ملاحظة اللجنة أن قانون الدولة الطرف يحظر العقاب البدني في الم</w:t>
      </w:r>
      <w:r w:rsidR="009B6D24">
        <w:rPr>
          <w:rFonts w:hint="cs"/>
          <w:spacing w:val="2"/>
          <w:sz w:val="20"/>
          <w:szCs w:val="28"/>
          <w:rtl/>
          <w:lang w:val="fr-FR" w:eastAsia="en-US"/>
        </w:rPr>
        <w:t>ـ</w:t>
      </w:r>
      <w:r w:rsidR="00237DE4" w:rsidRPr="00B462EB">
        <w:rPr>
          <w:rFonts w:hint="cs"/>
          <w:spacing w:val="2"/>
          <w:sz w:val="20"/>
          <w:szCs w:val="28"/>
          <w:rtl/>
          <w:lang w:val="fr-FR" w:eastAsia="en-US"/>
        </w:rPr>
        <w:t>دارس (التعمي</w:t>
      </w:r>
      <w:r w:rsidR="009B6D24">
        <w:rPr>
          <w:rFonts w:hint="cs"/>
          <w:spacing w:val="2"/>
          <w:sz w:val="20"/>
          <w:szCs w:val="28"/>
          <w:rtl/>
          <w:lang w:val="fr-FR" w:eastAsia="en-US"/>
        </w:rPr>
        <w:t>ـ</w:t>
      </w:r>
      <w:r w:rsidR="00237DE4" w:rsidRPr="00B462EB">
        <w:rPr>
          <w:rFonts w:hint="cs"/>
          <w:spacing w:val="2"/>
          <w:sz w:val="20"/>
          <w:szCs w:val="28"/>
          <w:rtl/>
          <w:lang w:val="fr-FR" w:eastAsia="en-US"/>
        </w:rPr>
        <w:t>م</w:t>
      </w:r>
      <w:r w:rsidR="00237DE4" w:rsidRPr="00B462EB">
        <w:rPr>
          <w:spacing w:val="2"/>
          <w:sz w:val="20"/>
          <w:szCs w:val="28"/>
          <w:lang w:eastAsia="en-US"/>
        </w:rPr>
        <w:t xml:space="preserve">100/MEN/CAB </w:t>
      </w:r>
      <w:r w:rsidR="006421F8" w:rsidRPr="00B462EB">
        <w:rPr>
          <w:rFonts w:hint="cs"/>
          <w:spacing w:val="2"/>
          <w:sz w:val="20"/>
          <w:szCs w:val="28"/>
          <w:rtl/>
          <w:lang w:eastAsia="en-US"/>
        </w:rPr>
        <w:t xml:space="preserve"> </w:t>
      </w:r>
      <w:r w:rsidR="00237DE4" w:rsidRPr="00B462EB">
        <w:rPr>
          <w:rFonts w:hint="cs"/>
          <w:spacing w:val="2"/>
          <w:sz w:val="20"/>
          <w:szCs w:val="28"/>
          <w:rtl/>
          <w:lang w:eastAsia="en-US"/>
        </w:rPr>
        <w:t xml:space="preserve">الصادر عام 1962)، فإنها لا تزال قلقة </w:t>
      </w:r>
      <w:r w:rsidRPr="00B462EB">
        <w:rPr>
          <w:rFonts w:hint="cs"/>
          <w:spacing w:val="2"/>
          <w:sz w:val="20"/>
          <w:szCs w:val="28"/>
          <w:rtl/>
          <w:lang w:eastAsia="en-US"/>
        </w:rPr>
        <w:t>ل</w:t>
      </w:r>
      <w:r w:rsidR="00237DE4" w:rsidRPr="00B462EB">
        <w:rPr>
          <w:rFonts w:hint="cs"/>
          <w:spacing w:val="2"/>
          <w:sz w:val="20"/>
          <w:szCs w:val="28"/>
          <w:rtl/>
          <w:lang w:eastAsia="en-US"/>
        </w:rPr>
        <w:t>عدم وجود قانون يحظر ذلك العقاب في الأسرة وفي المؤسسات الأخرى بالإضافة إلى المدرسة. وتشعر اللجنة بالقلق أيضاً إزاء شيوع هذه الممارسة في نظام التعليم في بنن (المادة 16)</w:t>
      </w:r>
      <w:r w:rsidR="003A2F91" w:rsidRPr="00B462EB">
        <w:rPr>
          <w:rFonts w:hint="cs"/>
          <w:spacing w:val="2"/>
          <w:sz w:val="20"/>
          <w:szCs w:val="28"/>
          <w:rtl/>
          <w:lang w:eastAsia="en-US"/>
        </w:rPr>
        <w:t>.</w:t>
      </w:r>
    </w:p>
    <w:p w:rsidR="00237DE4" w:rsidRPr="00B462EB" w:rsidRDefault="00237DE4" w:rsidP="003320CE">
      <w:pPr>
        <w:spacing w:after="240" w:line="360" w:lineRule="exact"/>
        <w:ind w:left="766"/>
        <w:rPr>
          <w:rFonts w:hint="cs"/>
          <w:b/>
          <w:bCs/>
          <w:spacing w:val="2"/>
          <w:sz w:val="20"/>
          <w:szCs w:val="28"/>
          <w:rtl/>
          <w:lang w:eastAsia="en-US"/>
        </w:rPr>
      </w:pPr>
      <w:r w:rsidRPr="00B462EB">
        <w:rPr>
          <w:rFonts w:hint="cs"/>
          <w:b/>
          <w:bCs/>
          <w:spacing w:val="2"/>
          <w:sz w:val="20"/>
          <w:szCs w:val="28"/>
          <w:rtl/>
          <w:lang w:eastAsia="en-US"/>
        </w:rPr>
        <w:t xml:space="preserve">ينبغي أن توسّع الدولة الطرف نطاق سريان </w:t>
      </w:r>
      <w:r w:rsidR="00FF7360" w:rsidRPr="00B462EB">
        <w:rPr>
          <w:rFonts w:hint="cs"/>
          <w:b/>
          <w:bCs/>
          <w:spacing w:val="2"/>
          <w:sz w:val="20"/>
          <w:szCs w:val="28"/>
          <w:rtl/>
          <w:lang w:eastAsia="en-US"/>
        </w:rPr>
        <w:t>التشريع</w:t>
      </w:r>
      <w:r w:rsidRPr="00B462EB">
        <w:rPr>
          <w:rFonts w:hint="cs"/>
          <w:b/>
          <w:bCs/>
          <w:spacing w:val="2"/>
          <w:sz w:val="20"/>
          <w:szCs w:val="28"/>
          <w:rtl/>
          <w:lang w:eastAsia="en-US"/>
        </w:rPr>
        <w:t xml:space="preserve"> الذي يحظر العقاب البدني ليشمل الأسرة والمؤسسات الأخرى بالإضافة </w:t>
      </w:r>
      <w:r w:rsidR="00FF7360" w:rsidRPr="00B462EB">
        <w:rPr>
          <w:rFonts w:hint="cs"/>
          <w:b/>
          <w:bCs/>
          <w:spacing w:val="2"/>
          <w:sz w:val="20"/>
          <w:szCs w:val="28"/>
          <w:rtl/>
          <w:lang w:eastAsia="en-US"/>
        </w:rPr>
        <w:t>إ</w:t>
      </w:r>
      <w:r w:rsidRPr="00B462EB">
        <w:rPr>
          <w:rFonts w:hint="cs"/>
          <w:b/>
          <w:bCs/>
          <w:spacing w:val="2"/>
          <w:sz w:val="20"/>
          <w:szCs w:val="28"/>
          <w:rtl/>
          <w:lang w:eastAsia="en-US"/>
        </w:rPr>
        <w:t>لى المدرسة. وينبغي أن تكفل الصرامة في تطبيق القانون الذي يحظر العقاب البدني وأن تنظم حملات للتوعية والتثقيف بهذا الخصوص.</w:t>
      </w:r>
    </w:p>
    <w:p w:rsidR="00237DE4" w:rsidRPr="00B462EB" w:rsidRDefault="00237DE4" w:rsidP="003320CE">
      <w:pPr>
        <w:spacing w:after="240" w:line="360" w:lineRule="exact"/>
        <w:rPr>
          <w:rFonts w:hint="cs"/>
          <w:b/>
          <w:bCs/>
          <w:spacing w:val="2"/>
          <w:sz w:val="20"/>
          <w:szCs w:val="28"/>
          <w:rtl/>
          <w:lang w:eastAsia="en-US"/>
        </w:rPr>
      </w:pPr>
      <w:r w:rsidRPr="00B462EB">
        <w:rPr>
          <w:rFonts w:hint="cs"/>
          <w:b/>
          <w:bCs/>
          <w:spacing w:val="2"/>
          <w:sz w:val="20"/>
          <w:szCs w:val="28"/>
          <w:rtl/>
          <w:lang w:eastAsia="en-US"/>
        </w:rPr>
        <w:t>العنف ضد المرأة</w:t>
      </w:r>
    </w:p>
    <w:p w:rsidR="00237DE4" w:rsidRPr="00B462EB" w:rsidRDefault="00FF7360" w:rsidP="003320CE">
      <w:pPr>
        <w:spacing w:after="240" w:line="360" w:lineRule="exact"/>
        <w:rPr>
          <w:rFonts w:hint="cs"/>
          <w:spacing w:val="2"/>
          <w:sz w:val="20"/>
          <w:szCs w:val="28"/>
          <w:rtl/>
          <w:lang w:eastAsia="en-US"/>
        </w:rPr>
      </w:pPr>
      <w:r w:rsidRPr="00B462EB">
        <w:rPr>
          <w:rFonts w:hint="cs"/>
          <w:spacing w:val="2"/>
          <w:sz w:val="20"/>
          <w:szCs w:val="28"/>
          <w:rtl/>
          <w:lang w:eastAsia="en-US"/>
        </w:rPr>
        <w:t>(</w:t>
      </w:r>
      <w:r w:rsidR="00237DE4" w:rsidRPr="00B462EB">
        <w:rPr>
          <w:rFonts w:hint="cs"/>
          <w:spacing w:val="2"/>
          <w:sz w:val="20"/>
          <w:szCs w:val="28"/>
          <w:rtl/>
          <w:lang w:eastAsia="en-US"/>
        </w:rPr>
        <w:t>24</w:t>
      </w:r>
      <w:r w:rsidRPr="00B462EB">
        <w:rPr>
          <w:rFonts w:hint="cs"/>
          <w:spacing w:val="2"/>
          <w:sz w:val="20"/>
          <w:szCs w:val="28"/>
          <w:rtl/>
          <w:lang w:eastAsia="en-US"/>
        </w:rPr>
        <w:t>)</w:t>
      </w:r>
      <w:r w:rsidR="00237DE4" w:rsidRPr="00B462EB">
        <w:rPr>
          <w:rFonts w:hint="cs"/>
          <w:spacing w:val="2"/>
          <w:sz w:val="20"/>
          <w:szCs w:val="28"/>
          <w:rtl/>
          <w:lang w:eastAsia="en-US"/>
        </w:rPr>
        <w:tab/>
        <w:t xml:space="preserve">تحيط اللجنة علماً بجهود الدولة الطرف من أجل تعزيز الإطار القانوني المتعلق بالعنف ضد المرأة </w:t>
      </w:r>
      <w:r w:rsidR="007F44EA" w:rsidRPr="00B462EB">
        <w:rPr>
          <w:rFonts w:hint="cs"/>
          <w:spacing w:val="2"/>
          <w:sz w:val="20"/>
          <w:szCs w:val="28"/>
          <w:rtl/>
          <w:lang w:eastAsia="en-US"/>
        </w:rPr>
        <w:t xml:space="preserve">والاتِّجار بها، </w:t>
      </w:r>
      <w:r w:rsidR="00237DE4" w:rsidRPr="00B462EB">
        <w:rPr>
          <w:rFonts w:hint="cs"/>
          <w:spacing w:val="2"/>
          <w:sz w:val="20"/>
          <w:szCs w:val="28"/>
          <w:rtl/>
          <w:lang w:eastAsia="en-US"/>
        </w:rPr>
        <w:t xml:space="preserve">وتأسف لكون مشروع </w:t>
      </w:r>
      <w:r w:rsidR="007F44EA" w:rsidRPr="00B462EB">
        <w:rPr>
          <w:rFonts w:hint="cs"/>
          <w:spacing w:val="2"/>
          <w:sz w:val="20"/>
          <w:szCs w:val="28"/>
          <w:rtl/>
          <w:lang w:eastAsia="en-US"/>
        </w:rPr>
        <w:t>ال</w:t>
      </w:r>
      <w:r w:rsidR="00237DE4" w:rsidRPr="00B462EB">
        <w:rPr>
          <w:rFonts w:hint="cs"/>
          <w:spacing w:val="2"/>
          <w:sz w:val="20"/>
          <w:szCs w:val="28"/>
          <w:rtl/>
          <w:lang w:eastAsia="en-US"/>
        </w:rPr>
        <w:t xml:space="preserve">قانون </w:t>
      </w:r>
      <w:r w:rsidR="007F44EA" w:rsidRPr="00B462EB">
        <w:rPr>
          <w:rFonts w:hint="cs"/>
          <w:spacing w:val="2"/>
          <w:sz w:val="20"/>
          <w:szCs w:val="28"/>
          <w:rtl/>
          <w:lang w:eastAsia="en-US"/>
        </w:rPr>
        <w:t>الجنائي</w:t>
      </w:r>
      <w:r w:rsidR="00237DE4" w:rsidRPr="00B462EB">
        <w:rPr>
          <w:rFonts w:hint="cs"/>
          <w:spacing w:val="2"/>
          <w:sz w:val="20"/>
          <w:szCs w:val="28"/>
          <w:rtl/>
          <w:lang w:eastAsia="en-US"/>
        </w:rPr>
        <w:t xml:space="preserve"> لا يتضمن نصاً محدداً يجرِّم العنف المنزلي والاتجار بالنساء. وتلاحظ اللجنة بقلق التقارير التي تتحدث عن العنف المستشري الذي تتعرض له المرأة، وبخاصة الاتجار والاغتصاب والعنف داخل الأسرة، وتأسف لقلة عدد حالات الإبلاغ والإدانة (المواد 2 و4 و12 و14 و16)</w:t>
      </w:r>
      <w:r w:rsidR="003A2F91" w:rsidRPr="00B462EB">
        <w:rPr>
          <w:rFonts w:hint="cs"/>
          <w:spacing w:val="2"/>
          <w:sz w:val="20"/>
          <w:szCs w:val="28"/>
          <w:rtl/>
          <w:lang w:eastAsia="en-US"/>
        </w:rPr>
        <w:t>.</w:t>
      </w:r>
    </w:p>
    <w:p w:rsidR="00237DE4" w:rsidRPr="00B462EB" w:rsidRDefault="00237DE4" w:rsidP="00B06BC8">
      <w:pPr>
        <w:spacing w:after="240" w:line="340" w:lineRule="exact"/>
        <w:ind w:left="766"/>
        <w:rPr>
          <w:rFonts w:hint="cs"/>
          <w:b/>
          <w:bCs/>
          <w:spacing w:val="2"/>
          <w:sz w:val="20"/>
          <w:szCs w:val="28"/>
          <w:rtl/>
          <w:lang w:eastAsia="en-US"/>
        </w:rPr>
      </w:pPr>
      <w:r w:rsidRPr="00B462EB">
        <w:rPr>
          <w:rFonts w:hint="cs"/>
          <w:b/>
          <w:bCs/>
          <w:spacing w:val="2"/>
          <w:sz w:val="20"/>
          <w:szCs w:val="28"/>
          <w:rtl/>
          <w:lang w:eastAsia="en-US"/>
        </w:rPr>
        <w:t xml:space="preserve">ينبغي أن تعتمد الدولة الطرف جميع التدابير المناسبة لمنع ومكافحة أعمال العنف التي تُرتَكب ضد المرأة والمعاقبة عليها، </w:t>
      </w:r>
      <w:r w:rsidR="007F44EA" w:rsidRPr="00B462EB">
        <w:rPr>
          <w:rFonts w:hint="cs"/>
          <w:b/>
          <w:bCs/>
          <w:spacing w:val="2"/>
          <w:sz w:val="20"/>
          <w:szCs w:val="28"/>
          <w:rtl/>
          <w:lang w:eastAsia="en-US"/>
        </w:rPr>
        <w:t>وذلك مثلاً</w:t>
      </w:r>
      <w:r w:rsidRPr="00B462EB">
        <w:rPr>
          <w:rFonts w:hint="cs"/>
          <w:b/>
          <w:bCs/>
          <w:spacing w:val="2"/>
          <w:sz w:val="20"/>
          <w:szCs w:val="28"/>
          <w:rtl/>
          <w:lang w:eastAsia="en-US"/>
        </w:rPr>
        <w:t xml:space="preserve"> بإدماج جرائم العنف داخل الأسرة والاغتصاب </w:t>
      </w:r>
      <w:r w:rsidR="007F44EA" w:rsidRPr="00B462EB">
        <w:rPr>
          <w:rFonts w:hint="cs"/>
          <w:b/>
          <w:bCs/>
          <w:spacing w:val="2"/>
          <w:sz w:val="20"/>
          <w:szCs w:val="28"/>
          <w:rtl/>
          <w:lang w:eastAsia="en-US"/>
        </w:rPr>
        <w:t>في إطار الزواج</w:t>
      </w:r>
      <w:r w:rsidRPr="00B462EB">
        <w:rPr>
          <w:rFonts w:hint="cs"/>
          <w:b/>
          <w:bCs/>
          <w:spacing w:val="2"/>
          <w:sz w:val="20"/>
          <w:szCs w:val="28"/>
          <w:rtl/>
          <w:lang w:eastAsia="en-US"/>
        </w:rPr>
        <w:t xml:space="preserve"> والاتجار بالنساء في مشروع </w:t>
      </w:r>
      <w:r w:rsidR="007F44EA" w:rsidRPr="00B462EB">
        <w:rPr>
          <w:rFonts w:hint="cs"/>
          <w:b/>
          <w:bCs/>
          <w:spacing w:val="2"/>
          <w:sz w:val="20"/>
          <w:szCs w:val="28"/>
          <w:rtl/>
          <w:lang w:eastAsia="en-US"/>
        </w:rPr>
        <w:t>ال</w:t>
      </w:r>
      <w:r w:rsidRPr="00B462EB">
        <w:rPr>
          <w:rFonts w:hint="cs"/>
          <w:b/>
          <w:bCs/>
          <w:spacing w:val="2"/>
          <w:sz w:val="20"/>
          <w:szCs w:val="28"/>
          <w:rtl/>
          <w:lang w:eastAsia="en-US"/>
        </w:rPr>
        <w:t xml:space="preserve">قانون </w:t>
      </w:r>
      <w:r w:rsidR="007F44EA" w:rsidRPr="00B462EB">
        <w:rPr>
          <w:rFonts w:hint="cs"/>
          <w:b/>
          <w:bCs/>
          <w:spacing w:val="2"/>
          <w:sz w:val="20"/>
          <w:szCs w:val="28"/>
          <w:rtl/>
          <w:lang w:eastAsia="en-US"/>
        </w:rPr>
        <w:t>الجنائي</w:t>
      </w:r>
      <w:r w:rsidRPr="00B462EB">
        <w:rPr>
          <w:rFonts w:hint="cs"/>
          <w:b/>
          <w:bCs/>
          <w:spacing w:val="2"/>
          <w:sz w:val="20"/>
          <w:szCs w:val="28"/>
          <w:rtl/>
          <w:lang w:eastAsia="en-US"/>
        </w:rPr>
        <w:t xml:space="preserve"> وباعتماد مشروع القانون المتعلق بمنع ومكافحة وقمع العنف ضد المرأة في بنن دون تأخير. وينبغي للدولة الطرف كذلك أن تنش</w:t>
      </w:r>
      <w:r w:rsidR="007F44EA" w:rsidRPr="00B462EB">
        <w:rPr>
          <w:rFonts w:hint="cs"/>
          <w:b/>
          <w:bCs/>
          <w:spacing w:val="2"/>
          <w:sz w:val="20"/>
          <w:szCs w:val="28"/>
          <w:rtl/>
          <w:lang w:eastAsia="en-US"/>
        </w:rPr>
        <w:t>ئ نظاماً لإعادة تأهيل الضحايا و</w:t>
      </w:r>
      <w:r w:rsidRPr="00B462EB">
        <w:rPr>
          <w:rFonts w:hint="cs"/>
          <w:b/>
          <w:bCs/>
          <w:spacing w:val="2"/>
          <w:sz w:val="20"/>
          <w:szCs w:val="28"/>
          <w:rtl/>
          <w:lang w:eastAsia="en-US"/>
        </w:rPr>
        <w:t>مساعدتهن.</w:t>
      </w:r>
    </w:p>
    <w:p w:rsidR="00237DE4" w:rsidRPr="00B462EB" w:rsidRDefault="007F44EA" w:rsidP="00B06BC8">
      <w:pPr>
        <w:spacing w:after="240" w:line="340" w:lineRule="exact"/>
        <w:rPr>
          <w:rFonts w:hint="cs"/>
          <w:b/>
          <w:bCs/>
          <w:spacing w:val="2"/>
          <w:sz w:val="20"/>
          <w:szCs w:val="28"/>
          <w:rtl/>
          <w:lang w:eastAsia="en-US"/>
        </w:rPr>
      </w:pPr>
      <w:r w:rsidRPr="00B462EB">
        <w:rPr>
          <w:rFonts w:hint="cs"/>
          <w:b/>
          <w:bCs/>
          <w:spacing w:val="2"/>
          <w:sz w:val="20"/>
          <w:szCs w:val="28"/>
          <w:rtl/>
          <w:lang w:eastAsia="en-US"/>
        </w:rPr>
        <w:t>تحقيق العدالة على يد الدهماء</w:t>
      </w:r>
    </w:p>
    <w:p w:rsidR="00237DE4" w:rsidRPr="00B462EB" w:rsidRDefault="007F44EA" w:rsidP="00B06BC8">
      <w:pPr>
        <w:spacing w:after="240" w:line="340" w:lineRule="exact"/>
        <w:rPr>
          <w:rFonts w:hint="cs"/>
          <w:spacing w:val="2"/>
          <w:sz w:val="20"/>
          <w:szCs w:val="28"/>
          <w:rtl/>
          <w:lang w:eastAsia="en-US"/>
        </w:rPr>
      </w:pPr>
      <w:r w:rsidRPr="00B462EB">
        <w:rPr>
          <w:rFonts w:hint="cs"/>
          <w:spacing w:val="2"/>
          <w:sz w:val="20"/>
          <w:szCs w:val="28"/>
          <w:rtl/>
          <w:lang w:eastAsia="en-US"/>
        </w:rPr>
        <w:t>(</w:t>
      </w:r>
      <w:r w:rsidR="00237DE4" w:rsidRPr="00B462EB">
        <w:rPr>
          <w:rFonts w:hint="cs"/>
          <w:spacing w:val="2"/>
          <w:sz w:val="20"/>
          <w:szCs w:val="28"/>
          <w:rtl/>
          <w:lang w:eastAsia="en-US"/>
        </w:rPr>
        <w:t>25</w:t>
      </w:r>
      <w:r w:rsidRPr="00B462EB">
        <w:rPr>
          <w:rFonts w:hint="cs"/>
          <w:spacing w:val="2"/>
          <w:sz w:val="20"/>
          <w:szCs w:val="28"/>
          <w:rtl/>
          <w:lang w:eastAsia="en-US"/>
        </w:rPr>
        <w:t>)</w:t>
      </w:r>
      <w:r w:rsidR="00237DE4" w:rsidRPr="00B462EB">
        <w:rPr>
          <w:rFonts w:hint="cs"/>
          <w:spacing w:val="2"/>
          <w:sz w:val="20"/>
          <w:szCs w:val="28"/>
          <w:rtl/>
          <w:lang w:eastAsia="en-US"/>
        </w:rPr>
        <w:tab/>
        <w:t>تشعر اللجنة بالقلق إزاء المعلومات التي تتناقلها التقارير ومفادها أن ظ</w:t>
      </w:r>
      <w:r w:rsidR="009B6D24">
        <w:rPr>
          <w:rFonts w:hint="cs"/>
          <w:spacing w:val="2"/>
          <w:sz w:val="20"/>
          <w:szCs w:val="28"/>
          <w:rtl/>
          <w:lang w:eastAsia="en-US"/>
        </w:rPr>
        <w:t>ـ</w:t>
      </w:r>
      <w:r w:rsidR="00237DE4" w:rsidRPr="00B462EB">
        <w:rPr>
          <w:rFonts w:hint="cs"/>
          <w:spacing w:val="2"/>
          <w:sz w:val="20"/>
          <w:szCs w:val="28"/>
          <w:rtl/>
          <w:lang w:eastAsia="en-US"/>
        </w:rPr>
        <w:t xml:space="preserve">اهرة </w:t>
      </w:r>
      <w:r w:rsidRPr="00B462EB">
        <w:rPr>
          <w:rFonts w:hint="cs"/>
          <w:spacing w:val="2"/>
          <w:sz w:val="20"/>
          <w:szCs w:val="28"/>
          <w:rtl/>
          <w:lang w:eastAsia="en-US"/>
        </w:rPr>
        <w:t>تحقيق العدالة على يد الدهماء</w:t>
      </w:r>
      <w:r w:rsidR="00237DE4" w:rsidRPr="00B462EB">
        <w:rPr>
          <w:rFonts w:hint="cs"/>
          <w:spacing w:val="2"/>
          <w:sz w:val="20"/>
          <w:szCs w:val="28"/>
          <w:rtl/>
          <w:lang w:eastAsia="en-US"/>
        </w:rPr>
        <w:t xml:space="preserve"> لا تزال قائمة (المادة 16)</w:t>
      </w:r>
      <w:r w:rsidR="003A2F91" w:rsidRPr="00B462EB">
        <w:rPr>
          <w:rFonts w:hint="cs"/>
          <w:spacing w:val="2"/>
          <w:sz w:val="20"/>
          <w:szCs w:val="28"/>
          <w:rtl/>
          <w:lang w:eastAsia="en-US"/>
        </w:rPr>
        <w:t>.</w:t>
      </w:r>
    </w:p>
    <w:p w:rsidR="00237DE4" w:rsidRPr="00B462EB" w:rsidRDefault="00237DE4" w:rsidP="00B06BC8">
      <w:pPr>
        <w:spacing w:after="240" w:line="340" w:lineRule="exact"/>
        <w:ind w:left="766"/>
        <w:rPr>
          <w:rFonts w:hint="cs"/>
          <w:b/>
          <w:bCs/>
          <w:spacing w:val="2"/>
          <w:sz w:val="20"/>
          <w:szCs w:val="28"/>
          <w:rtl/>
          <w:lang w:eastAsia="en-US"/>
        </w:rPr>
      </w:pPr>
      <w:r w:rsidRPr="00B462EB">
        <w:rPr>
          <w:rFonts w:hint="cs"/>
          <w:b/>
          <w:bCs/>
          <w:spacing w:val="2"/>
          <w:sz w:val="20"/>
          <w:szCs w:val="28"/>
          <w:rtl/>
          <w:lang w:eastAsia="en-US"/>
        </w:rPr>
        <w:t xml:space="preserve">ينبغي أن تعزز الدولة الطرف جهودها الرامية إلى استئصال مشكلة </w:t>
      </w:r>
      <w:r w:rsidR="007F44EA" w:rsidRPr="00B462EB">
        <w:rPr>
          <w:rFonts w:hint="cs"/>
          <w:b/>
          <w:bCs/>
          <w:spacing w:val="2"/>
          <w:sz w:val="20"/>
          <w:szCs w:val="28"/>
          <w:rtl/>
          <w:lang w:eastAsia="en-US"/>
        </w:rPr>
        <w:t>تحقيق العدالة على يد الدهماء</w:t>
      </w:r>
      <w:r w:rsidRPr="00B462EB">
        <w:rPr>
          <w:rFonts w:hint="cs"/>
          <w:b/>
          <w:bCs/>
          <w:spacing w:val="2"/>
          <w:sz w:val="20"/>
          <w:szCs w:val="28"/>
          <w:rtl/>
          <w:lang w:eastAsia="en-US"/>
        </w:rPr>
        <w:t xml:space="preserve">. وتدعو اللجنة الدولة الطرف إلى إجراء دراسة دقيقة للصعوبات التي تحول دون القضاء على </w:t>
      </w:r>
      <w:r w:rsidR="007F44EA" w:rsidRPr="00B462EB">
        <w:rPr>
          <w:rFonts w:hint="cs"/>
          <w:b/>
          <w:bCs/>
          <w:spacing w:val="2"/>
          <w:sz w:val="20"/>
          <w:szCs w:val="28"/>
          <w:rtl/>
          <w:lang w:eastAsia="en-US"/>
        </w:rPr>
        <w:t xml:space="preserve">هذه </w:t>
      </w:r>
      <w:r w:rsidRPr="00B462EB">
        <w:rPr>
          <w:rFonts w:hint="cs"/>
          <w:b/>
          <w:bCs/>
          <w:spacing w:val="2"/>
          <w:sz w:val="20"/>
          <w:szCs w:val="28"/>
          <w:rtl/>
          <w:lang w:eastAsia="en-US"/>
        </w:rPr>
        <w:t>الظاهرة وإلى النظر في اعتماد ن</w:t>
      </w:r>
      <w:r w:rsidR="007F44EA" w:rsidRPr="00B462EB">
        <w:rPr>
          <w:rFonts w:hint="cs"/>
          <w:b/>
          <w:bCs/>
          <w:spacing w:val="2"/>
          <w:sz w:val="20"/>
          <w:szCs w:val="28"/>
          <w:rtl/>
          <w:lang w:eastAsia="en-US"/>
        </w:rPr>
        <w:t>ُ</w:t>
      </w:r>
      <w:r w:rsidRPr="00B462EB">
        <w:rPr>
          <w:rFonts w:hint="cs"/>
          <w:b/>
          <w:bCs/>
          <w:spacing w:val="2"/>
          <w:sz w:val="20"/>
          <w:szCs w:val="28"/>
          <w:rtl/>
          <w:lang w:eastAsia="en-US"/>
        </w:rPr>
        <w:t>هج أكثر فعالية.</w:t>
      </w:r>
    </w:p>
    <w:p w:rsidR="00237DE4" w:rsidRPr="00B462EB" w:rsidRDefault="00237DE4" w:rsidP="00B06BC8">
      <w:pPr>
        <w:spacing w:after="240" w:line="340" w:lineRule="exact"/>
        <w:rPr>
          <w:rFonts w:hint="cs"/>
          <w:b/>
          <w:bCs/>
          <w:spacing w:val="2"/>
          <w:sz w:val="20"/>
          <w:szCs w:val="28"/>
          <w:rtl/>
          <w:lang w:eastAsia="en-US"/>
        </w:rPr>
      </w:pPr>
      <w:r w:rsidRPr="00B462EB">
        <w:rPr>
          <w:rFonts w:hint="cs"/>
          <w:b/>
          <w:bCs/>
          <w:spacing w:val="2"/>
          <w:sz w:val="20"/>
          <w:szCs w:val="28"/>
          <w:rtl/>
          <w:lang w:eastAsia="en-US"/>
        </w:rPr>
        <w:t>التدريب في مجال منع التعذيب</w:t>
      </w:r>
    </w:p>
    <w:p w:rsidR="00237DE4" w:rsidRPr="00B462EB" w:rsidRDefault="004B44FF" w:rsidP="003320CE">
      <w:pPr>
        <w:spacing w:after="240" w:line="360" w:lineRule="exact"/>
        <w:rPr>
          <w:rFonts w:hint="cs"/>
          <w:spacing w:val="2"/>
          <w:sz w:val="20"/>
          <w:szCs w:val="28"/>
          <w:rtl/>
          <w:lang w:eastAsia="en-US"/>
        </w:rPr>
      </w:pPr>
      <w:r w:rsidRPr="00B462EB">
        <w:rPr>
          <w:rFonts w:hint="cs"/>
          <w:spacing w:val="2"/>
          <w:sz w:val="20"/>
          <w:szCs w:val="28"/>
          <w:rtl/>
          <w:lang w:eastAsia="en-US"/>
        </w:rPr>
        <w:t>(</w:t>
      </w:r>
      <w:r w:rsidR="00237DE4" w:rsidRPr="00B462EB">
        <w:rPr>
          <w:rFonts w:hint="cs"/>
          <w:spacing w:val="2"/>
          <w:sz w:val="20"/>
          <w:szCs w:val="28"/>
          <w:rtl/>
          <w:lang w:eastAsia="en-US"/>
        </w:rPr>
        <w:t>26</w:t>
      </w:r>
      <w:r w:rsidRPr="00B462EB">
        <w:rPr>
          <w:rFonts w:hint="cs"/>
          <w:spacing w:val="2"/>
          <w:sz w:val="20"/>
          <w:szCs w:val="28"/>
          <w:rtl/>
          <w:lang w:eastAsia="en-US"/>
        </w:rPr>
        <w:t>)</w:t>
      </w:r>
      <w:r w:rsidR="00237DE4" w:rsidRPr="00B462EB">
        <w:rPr>
          <w:rFonts w:hint="cs"/>
          <w:spacing w:val="2"/>
          <w:sz w:val="20"/>
          <w:szCs w:val="28"/>
          <w:rtl/>
          <w:lang w:eastAsia="en-US"/>
        </w:rPr>
        <w:tab/>
        <w:t xml:space="preserve">مع إحاطة اللجنة علماً بالجهود </w:t>
      </w:r>
      <w:r w:rsidRPr="00B462EB">
        <w:rPr>
          <w:rFonts w:hint="cs"/>
          <w:spacing w:val="2"/>
          <w:sz w:val="20"/>
          <w:szCs w:val="28"/>
          <w:rtl/>
          <w:lang w:eastAsia="en-US"/>
        </w:rPr>
        <w:t>الملموسة</w:t>
      </w:r>
      <w:r w:rsidR="00237DE4" w:rsidRPr="00B462EB">
        <w:rPr>
          <w:rFonts w:hint="cs"/>
          <w:spacing w:val="2"/>
          <w:sz w:val="20"/>
          <w:szCs w:val="28"/>
          <w:rtl/>
          <w:lang w:eastAsia="en-US"/>
        </w:rPr>
        <w:t xml:space="preserve"> التي تبذلها الدولة الطرف </w:t>
      </w:r>
      <w:r w:rsidR="00560D85" w:rsidRPr="00B462EB">
        <w:rPr>
          <w:rFonts w:hint="cs"/>
          <w:spacing w:val="2"/>
          <w:sz w:val="20"/>
          <w:szCs w:val="28"/>
          <w:rtl/>
          <w:lang w:eastAsia="en-US"/>
        </w:rPr>
        <w:t>في</w:t>
      </w:r>
      <w:r w:rsidR="00237DE4" w:rsidRPr="00B462EB">
        <w:rPr>
          <w:rFonts w:hint="cs"/>
          <w:spacing w:val="2"/>
          <w:sz w:val="20"/>
          <w:szCs w:val="28"/>
          <w:rtl/>
          <w:lang w:eastAsia="en-US"/>
        </w:rPr>
        <w:t xml:space="preserve"> تدريب موظفيها في مجال حقوق الإنسان، فإنها تأسف لعدم وجود معلومات بشأن الدورات التدريبية المتعلقة على وجه التحديد بمنع التعذيب وضروب العقوبة أو المعاملة القاسية أو اللاإنسانية أو المهينة (المادة 10)</w:t>
      </w:r>
      <w:r w:rsidR="003A2F91" w:rsidRPr="00B462EB">
        <w:rPr>
          <w:rFonts w:hint="cs"/>
          <w:spacing w:val="2"/>
          <w:sz w:val="20"/>
          <w:szCs w:val="28"/>
          <w:rtl/>
          <w:lang w:eastAsia="en-US"/>
        </w:rPr>
        <w:t>.</w:t>
      </w:r>
    </w:p>
    <w:p w:rsidR="00237DE4" w:rsidRPr="00B462EB" w:rsidRDefault="00237DE4" w:rsidP="003320CE">
      <w:pPr>
        <w:spacing w:after="240" w:line="360" w:lineRule="exact"/>
        <w:ind w:left="765"/>
        <w:rPr>
          <w:rFonts w:hint="cs"/>
          <w:b/>
          <w:bCs/>
          <w:spacing w:val="2"/>
          <w:sz w:val="20"/>
          <w:szCs w:val="28"/>
          <w:rtl/>
          <w:lang w:eastAsia="en-US"/>
        </w:rPr>
      </w:pPr>
      <w:r w:rsidRPr="00B462EB">
        <w:rPr>
          <w:rFonts w:hint="cs"/>
          <w:b/>
          <w:bCs/>
          <w:spacing w:val="2"/>
          <w:sz w:val="20"/>
          <w:szCs w:val="28"/>
          <w:rtl/>
          <w:lang w:eastAsia="en-US"/>
        </w:rPr>
        <w:t xml:space="preserve">ينبغي أن </w:t>
      </w:r>
      <w:r w:rsidR="00560D85" w:rsidRPr="00B462EB">
        <w:rPr>
          <w:rFonts w:hint="cs"/>
          <w:b/>
          <w:bCs/>
          <w:spacing w:val="2"/>
          <w:sz w:val="20"/>
          <w:szCs w:val="28"/>
          <w:rtl/>
          <w:lang w:eastAsia="en-US"/>
        </w:rPr>
        <w:t>تدعم</w:t>
      </w:r>
      <w:r w:rsidRPr="00B462EB">
        <w:rPr>
          <w:rFonts w:hint="cs"/>
          <w:b/>
          <w:bCs/>
          <w:spacing w:val="2"/>
          <w:sz w:val="20"/>
          <w:szCs w:val="28"/>
          <w:rtl/>
          <w:lang w:eastAsia="en-US"/>
        </w:rPr>
        <w:t xml:space="preserve"> الدولة الطرف برامج التدريب في مجال حقوق الإنسان الموجهة إلى الموظفين المكلفين بإنفاذ القانون وذلك بتضمينها مسألة منع التعذيب وضروب المعاملة</w:t>
      </w:r>
      <w:r w:rsidR="00560D85" w:rsidRPr="00B462EB">
        <w:rPr>
          <w:rFonts w:hint="cs"/>
          <w:b/>
          <w:bCs/>
          <w:spacing w:val="2"/>
          <w:sz w:val="20"/>
          <w:szCs w:val="28"/>
          <w:rtl/>
          <w:lang w:eastAsia="en-US"/>
        </w:rPr>
        <w:t xml:space="preserve"> أو العقوبة</w:t>
      </w:r>
      <w:r w:rsidRPr="00B462EB">
        <w:rPr>
          <w:rFonts w:hint="cs"/>
          <w:b/>
          <w:bCs/>
          <w:spacing w:val="2"/>
          <w:sz w:val="20"/>
          <w:szCs w:val="28"/>
          <w:rtl/>
          <w:lang w:eastAsia="en-US"/>
        </w:rPr>
        <w:t xml:space="preserve"> القاسية</w:t>
      </w:r>
      <w:r w:rsidR="00560D85" w:rsidRPr="00B462EB">
        <w:rPr>
          <w:rFonts w:hint="cs"/>
          <w:b/>
          <w:bCs/>
          <w:spacing w:val="2"/>
          <w:sz w:val="20"/>
          <w:szCs w:val="28"/>
          <w:rtl/>
          <w:lang w:eastAsia="en-US"/>
        </w:rPr>
        <w:t xml:space="preserve"> </w:t>
      </w:r>
      <w:r w:rsidRPr="00B462EB">
        <w:rPr>
          <w:rFonts w:hint="cs"/>
          <w:b/>
          <w:bCs/>
          <w:spacing w:val="2"/>
          <w:sz w:val="20"/>
          <w:szCs w:val="28"/>
          <w:rtl/>
          <w:lang w:eastAsia="en-US"/>
        </w:rPr>
        <w:t>أو اللاإنسانية أو المهينة. وينبغي أن تتاح هذه البرامج التدريبية كذلك للموظفين الطبيين.</w:t>
      </w:r>
    </w:p>
    <w:p w:rsidR="00237DE4" w:rsidRPr="00B462EB" w:rsidRDefault="00560D85" w:rsidP="003320CE">
      <w:pPr>
        <w:spacing w:after="240" w:line="360" w:lineRule="exact"/>
        <w:rPr>
          <w:rFonts w:hint="cs"/>
          <w:spacing w:val="2"/>
          <w:sz w:val="20"/>
          <w:szCs w:val="28"/>
          <w:rtl/>
          <w:lang w:eastAsia="en-US"/>
        </w:rPr>
      </w:pPr>
      <w:r w:rsidRPr="00B462EB">
        <w:rPr>
          <w:rFonts w:hint="cs"/>
          <w:spacing w:val="2"/>
          <w:sz w:val="20"/>
          <w:szCs w:val="28"/>
          <w:rtl/>
          <w:lang w:eastAsia="en-US"/>
        </w:rPr>
        <w:t>(</w:t>
      </w:r>
      <w:r w:rsidR="00237DE4" w:rsidRPr="00B462EB">
        <w:rPr>
          <w:rFonts w:hint="cs"/>
          <w:spacing w:val="2"/>
          <w:sz w:val="20"/>
          <w:szCs w:val="28"/>
          <w:rtl/>
          <w:lang w:eastAsia="en-US"/>
        </w:rPr>
        <w:t>27</w:t>
      </w:r>
      <w:r w:rsidRPr="00B462EB">
        <w:rPr>
          <w:rFonts w:hint="cs"/>
          <w:spacing w:val="2"/>
          <w:sz w:val="20"/>
          <w:szCs w:val="28"/>
          <w:rtl/>
          <w:lang w:eastAsia="en-US"/>
        </w:rPr>
        <w:t>)</w:t>
      </w:r>
      <w:r w:rsidR="00237DE4" w:rsidRPr="00B462EB">
        <w:rPr>
          <w:rFonts w:hint="cs"/>
          <w:spacing w:val="2"/>
          <w:sz w:val="20"/>
          <w:szCs w:val="28"/>
          <w:rtl/>
          <w:lang w:eastAsia="en-US"/>
        </w:rPr>
        <w:tab/>
        <w:t>وتكرر اللجنة توصيتها التي صاغتها أثناء النظر في تقرير بنن في عام 2001 والتي تدعو</w:t>
      </w:r>
      <w:r w:rsidRPr="00B462EB">
        <w:rPr>
          <w:rFonts w:hint="cs"/>
          <w:spacing w:val="2"/>
          <w:sz w:val="20"/>
          <w:szCs w:val="28"/>
          <w:rtl/>
          <w:lang w:eastAsia="en-US"/>
        </w:rPr>
        <w:t xml:space="preserve"> الدولة الطرف</w:t>
      </w:r>
      <w:r w:rsidR="00237DE4" w:rsidRPr="00B462EB">
        <w:rPr>
          <w:rFonts w:hint="cs"/>
          <w:spacing w:val="2"/>
          <w:sz w:val="20"/>
          <w:szCs w:val="28"/>
          <w:rtl/>
          <w:lang w:eastAsia="en-US"/>
        </w:rPr>
        <w:t xml:space="preserve"> إلى إصدار الإعلانين المنصوص عليهما في المادتين 21 و22 من الاتفاقية.</w:t>
      </w:r>
    </w:p>
    <w:p w:rsidR="00237DE4" w:rsidRPr="00B462EB" w:rsidRDefault="00560D85" w:rsidP="003320CE">
      <w:pPr>
        <w:spacing w:after="240" w:line="360" w:lineRule="exact"/>
        <w:rPr>
          <w:rFonts w:hint="cs"/>
          <w:spacing w:val="2"/>
          <w:sz w:val="20"/>
          <w:szCs w:val="28"/>
          <w:rtl/>
          <w:lang w:eastAsia="en-US"/>
        </w:rPr>
      </w:pPr>
      <w:r w:rsidRPr="00B462EB">
        <w:rPr>
          <w:rFonts w:hint="cs"/>
          <w:spacing w:val="2"/>
          <w:sz w:val="20"/>
          <w:szCs w:val="28"/>
          <w:rtl/>
          <w:lang w:eastAsia="en-US"/>
        </w:rPr>
        <w:t>(</w:t>
      </w:r>
      <w:r w:rsidR="00237DE4" w:rsidRPr="00B462EB">
        <w:rPr>
          <w:rFonts w:hint="cs"/>
          <w:spacing w:val="2"/>
          <w:sz w:val="20"/>
          <w:szCs w:val="28"/>
          <w:rtl/>
          <w:lang w:eastAsia="en-US"/>
        </w:rPr>
        <w:t>28</w:t>
      </w:r>
      <w:r w:rsidRPr="00B462EB">
        <w:rPr>
          <w:rFonts w:hint="cs"/>
          <w:spacing w:val="2"/>
          <w:sz w:val="20"/>
          <w:szCs w:val="28"/>
          <w:rtl/>
          <w:lang w:eastAsia="en-US"/>
        </w:rPr>
        <w:t>)</w:t>
      </w:r>
      <w:r w:rsidR="00237DE4" w:rsidRPr="00B462EB">
        <w:rPr>
          <w:rFonts w:hint="cs"/>
          <w:spacing w:val="2"/>
          <w:sz w:val="20"/>
          <w:szCs w:val="28"/>
          <w:rtl/>
          <w:lang w:eastAsia="en-US"/>
        </w:rPr>
        <w:tab/>
        <w:t xml:space="preserve">وتشجِّع اللجنة الدولة الطرف على إشراك المنظمات غير الحكومية والخبراء الأكاديميين في عملية مراجعة </w:t>
      </w:r>
      <w:r w:rsidRPr="00B462EB">
        <w:rPr>
          <w:rFonts w:hint="cs"/>
          <w:spacing w:val="2"/>
          <w:sz w:val="20"/>
          <w:szCs w:val="28"/>
          <w:rtl/>
          <w:lang w:eastAsia="en-US"/>
        </w:rPr>
        <w:t>التشريعات</w:t>
      </w:r>
      <w:r w:rsidR="00237DE4" w:rsidRPr="00B462EB">
        <w:rPr>
          <w:rFonts w:hint="cs"/>
          <w:spacing w:val="2"/>
          <w:sz w:val="20"/>
          <w:szCs w:val="28"/>
          <w:rtl/>
          <w:lang w:eastAsia="en-US"/>
        </w:rPr>
        <w:t xml:space="preserve"> الوطنية، ولا سيما تلك التي تتعلق بمشروعي </w:t>
      </w:r>
      <w:r w:rsidRPr="00B462EB">
        <w:rPr>
          <w:rFonts w:hint="cs"/>
          <w:spacing w:val="2"/>
          <w:sz w:val="20"/>
          <w:szCs w:val="28"/>
          <w:rtl/>
          <w:lang w:eastAsia="en-US"/>
        </w:rPr>
        <w:t>ال</w:t>
      </w:r>
      <w:r w:rsidR="00237DE4" w:rsidRPr="00B462EB">
        <w:rPr>
          <w:rFonts w:hint="cs"/>
          <w:spacing w:val="2"/>
          <w:sz w:val="20"/>
          <w:szCs w:val="28"/>
          <w:rtl/>
          <w:lang w:eastAsia="en-US"/>
        </w:rPr>
        <w:t xml:space="preserve">قانون </w:t>
      </w:r>
      <w:r w:rsidRPr="00B462EB">
        <w:rPr>
          <w:rFonts w:hint="cs"/>
          <w:spacing w:val="2"/>
          <w:sz w:val="20"/>
          <w:szCs w:val="28"/>
          <w:rtl/>
          <w:lang w:eastAsia="en-US"/>
        </w:rPr>
        <w:t>الجنائي</w:t>
      </w:r>
      <w:r w:rsidR="00237DE4" w:rsidRPr="00B462EB">
        <w:rPr>
          <w:rFonts w:hint="cs"/>
          <w:spacing w:val="2"/>
          <w:sz w:val="20"/>
          <w:szCs w:val="28"/>
          <w:rtl/>
          <w:lang w:eastAsia="en-US"/>
        </w:rPr>
        <w:t xml:space="preserve"> وقانون الإجراءات الجنائية، بغرض مطابقتها لأحكام الاتفاقية. وينبغي أن تتخذ الدولة الطرف التدابير اللازمة لاعتماد هذين المشروعين دون تأخير.</w:t>
      </w:r>
    </w:p>
    <w:p w:rsidR="00237DE4" w:rsidRPr="00B462EB" w:rsidRDefault="00560D85" w:rsidP="003320CE">
      <w:pPr>
        <w:spacing w:after="240" w:line="360" w:lineRule="exact"/>
        <w:rPr>
          <w:rFonts w:hint="cs"/>
          <w:spacing w:val="2"/>
          <w:sz w:val="20"/>
          <w:szCs w:val="28"/>
          <w:rtl/>
          <w:lang w:eastAsia="en-US"/>
        </w:rPr>
      </w:pPr>
      <w:r w:rsidRPr="00B462EB">
        <w:rPr>
          <w:rFonts w:hint="cs"/>
          <w:spacing w:val="2"/>
          <w:sz w:val="20"/>
          <w:szCs w:val="28"/>
          <w:rtl/>
          <w:lang w:eastAsia="en-US"/>
        </w:rPr>
        <w:t>(</w:t>
      </w:r>
      <w:r w:rsidR="00237DE4" w:rsidRPr="00B462EB">
        <w:rPr>
          <w:rFonts w:hint="cs"/>
          <w:spacing w:val="2"/>
          <w:sz w:val="20"/>
          <w:szCs w:val="28"/>
          <w:rtl/>
          <w:lang w:eastAsia="en-US"/>
        </w:rPr>
        <w:t>29</w:t>
      </w:r>
      <w:r w:rsidRPr="00B462EB">
        <w:rPr>
          <w:rFonts w:hint="cs"/>
          <w:spacing w:val="2"/>
          <w:sz w:val="20"/>
          <w:szCs w:val="28"/>
          <w:rtl/>
          <w:lang w:eastAsia="en-US"/>
        </w:rPr>
        <w:t>)</w:t>
      </w:r>
      <w:r w:rsidR="00237DE4" w:rsidRPr="00B462EB">
        <w:rPr>
          <w:rFonts w:hint="cs"/>
          <w:spacing w:val="2"/>
          <w:sz w:val="20"/>
          <w:szCs w:val="28"/>
          <w:rtl/>
          <w:lang w:eastAsia="en-US"/>
        </w:rPr>
        <w:tab/>
      </w:r>
      <w:r w:rsidRPr="00B462EB">
        <w:rPr>
          <w:rFonts w:hint="cs"/>
          <w:spacing w:val="2"/>
          <w:sz w:val="20"/>
          <w:szCs w:val="28"/>
          <w:rtl/>
          <w:lang w:eastAsia="en-US"/>
        </w:rPr>
        <w:t>و</w:t>
      </w:r>
      <w:r w:rsidR="00237DE4" w:rsidRPr="00B462EB">
        <w:rPr>
          <w:rFonts w:hint="cs"/>
          <w:spacing w:val="2"/>
          <w:sz w:val="20"/>
          <w:szCs w:val="28"/>
          <w:rtl/>
          <w:lang w:eastAsia="en-US"/>
        </w:rPr>
        <w:t xml:space="preserve">ينبغي أن تنشئ الدولة الطرف، بمساعدة من المؤسسات الأكاديمية، آليات فعالة لجمع البيانات وإعداد الإحصاءات الجنائية والمتعلقة بعلم الجريمة وجميع الإحصاءات ذات الصلة </w:t>
      </w:r>
      <w:r w:rsidRPr="00B462EB">
        <w:rPr>
          <w:rFonts w:hint="cs"/>
          <w:spacing w:val="2"/>
          <w:sz w:val="20"/>
          <w:szCs w:val="28"/>
          <w:rtl/>
          <w:lang w:eastAsia="en-US"/>
        </w:rPr>
        <w:t>لرصد</w:t>
      </w:r>
      <w:r w:rsidR="00237DE4" w:rsidRPr="00B462EB">
        <w:rPr>
          <w:rFonts w:hint="cs"/>
          <w:spacing w:val="2"/>
          <w:sz w:val="20"/>
          <w:szCs w:val="28"/>
          <w:rtl/>
          <w:lang w:eastAsia="en-US"/>
        </w:rPr>
        <w:t xml:space="preserve"> تنفيذ الاتفاقية على الصعيد الوطني. وينبغي أن تدرج الدولة الطرف بالتالي في تقريرها الدوري المقبل البيانات التالية التي ستتيح للجنة تكوين صورة أفضل </w:t>
      </w:r>
      <w:r w:rsidR="009B6D24">
        <w:rPr>
          <w:rFonts w:hint="cs"/>
          <w:spacing w:val="2"/>
          <w:sz w:val="20"/>
          <w:szCs w:val="28"/>
          <w:rtl/>
          <w:lang w:eastAsia="en-US"/>
        </w:rPr>
        <w:t>' 'ـ</w:t>
      </w:r>
      <w:r w:rsidR="00237DE4" w:rsidRPr="00B462EB">
        <w:rPr>
          <w:rFonts w:hint="cs"/>
          <w:spacing w:val="2"/>
          <w:sz w:val="20"/>
          <w:szCs w:val="28"/>
          <w:rtl/>
          <w:lang w:eastAsia="en-US"/>
        </w:rPr>
        <w:t>ن تنفيذ الالتزامات المترتبة على الاتفاقية:</w:t>
      </w:r>
    </w:p>
    <w:p w:rsidR="00237DE4" w:rsidRPr="00B462EB" w:rsidRDefault="00237DE4" w:rsidP="003320CE">
      <w:pPr>
        <w:spacing w:after="240" w:line="360" w:lineRule="exact"/>
        <w:ind w:firstLine="720"/>
        <w:rPr>
          <w:rFonts w:hint="cs"/>
          <w:spacing w:val="2"/>
          <w:sz w:val="20"/>
          <w:szCs w:val="28"/>
          <w:rtl/>
          <w:lang w:eastAsia="en-US"/>
        </w:rPr>
      </w:pPr>
      <w:r w:rsidRPr="00B462EB">
        <w:rPr>
          <w:rFonts w:hint="cs"/>
          <w:spacing w:val="2"/>
          <w:sz w:val="20"/>
          <w:szCs w:val="28"/>
          <w:rtl/>
          <w:lang w:eastAsia="en-US"/>
        </w:rPr>
        <w:t>(أ)</w:t>
      </w:r>
      <w:r w:rsidRPr="00B462EB">
        <w:rPr>
          <w:rFonts w:hint="cs"/>
          <w:spacing w:val="2"/>
          <w:sz w:val="20"/>
          <w:szCs w:val="28"/>
          <w:rtl/>
          <w:lang w:eastAsia="en-US"/>
        </w:rPr>
        <w:tab/>
        <w:t>إحصاءات بشأن الطاقة الاستيعابية لكل سجن يوجد في بنن وبشأن السجناء، بما في ذلك تصنيفهم حسب الجنس والفئة العمرية (راشد/قاصر)، وعدد المحتجزين في الحبس الاحتياطي؛</w:t>
      </w:r>
    </w:p>
    <w:p w:rsidR="00237DE4" w:rsidRPr="00B462EB" w:rsidRDefault="00237DE4" w:rsidP="003320CE">
      <w:pPr>
        <w:spacing w:after="240" w:line="360" w:lineRule="exact"/>
        <w:ind w:firstLine="720"/>
        <w:rPr>
          <w:rFonts w:hint="cs"/>
          <w:spacing w:val="2"/>
          <w:sz w:val="20"/>
          <w:szCs w:val="28"/>
          <w:rtl/>
          <w:lang w:eastAsia="en-US"/>
        </w:rPr>
      </w:pPr>
      <w:r w:rsidRPr="00B462EB">
        <w:rPr>
          <w:rFonts w:hint="cs"/>
          <w:spacing w:val="2"/>
          <w:sz w:val="20"/>
          <w:szCs w:val="28"/>
          <w:rtl/>
          <w:lang w:eastAsia="en-US"/>
        </w:rPr>
        <w:t>(ب)</w:t>
      </w:r>
      <w:r w:rsidRPr="00B462EB">
        <w:rPr>
          <w:rFonts w:hint="cs"/>
          <w:spacing w:val="2"/>
          <w:sz w:val="20"/>
          <w:szCs w:val="28"/>
          <w:rtl/>
          <w:lang w:eastAsia="en-US"/>
        </w:rPr>
        <w:tab/>
        <w:t>إحصاءات بشأن أعمال العنف في مراكز الاحتجاز ومخافر الشرطة ومقار الدرك؛</w:t>
      </w:r>
    </w:p>
    <w:p w:rsidR="00237DE4" w:rsidRPr="00B462EB" w:rsidRDefault="00237DE4" w:rsidP="003320CE">
      <w:pPr>
        <w:spacing w:after="240" w:line="360" w:lineRule="exact"/>
        <w:ind w:firstLine="720"/>
        <w:rPr>
          <w:rFonts w:hint="cs"/>
          <w:spacing w:val="2"/>
          <w:sz w:val="20"/>
          <w:szCs w:val="28"/>
          <w:rtl/>
          <w:lang w:eastAsia="en-US"/>
        </w:rPr>
      </w:pPr>
      <w:r w:rsidRPr="00B462EB">
        <w:rPr>
          <w:rFonts w:hint="cs"/>
          <w:spacing w:val="2"/>
          <w:sz w:val="20"/>
          <w:szCs w:val="28"/>
          <w:rtl/>
          <w:lang w:eastAsia="en-US"/>
        </w:rPr>
        <w:t>(ج)</w:t>
      </w:r>
      <w:r w:rsidRPr="00B462EB">
        <w:rPr>
          <w:rFonts w:hint="cs"/>
          <w:spacing w:val="2"/>
          <w:sz w:val="20"/>
          <w:szCs w:val="28"/>
          <w:rtl/>
          <w:lang w:eastAsia="en-US"/>
        </w:rPr>
        <w:tab/>
        <w:t>إحصاءات بشأن الشكاوى المتعلقة بادعاءات التعذيب ونتائجها؛</w:t>
      </w:r>
    </w:p>
    <w:p w:rsidR="00237DE4" w:rsidRPr="00B462EB" w:rsidRDefault="00237DE4" w:rsidP="003320CE">
      <w:pPr>
        <w:spacing w:after="240" w:line="360" w:lineRule="exact"/>
        <w:ind w:firstLine="720"/>
        <w:rPr>
          <w:rFonts w:hint="cs"/>
          <w:spacing w:val="2"/>
          <w:sz w:val="20"/>
          <w:szCs w:val="28"/>
          <w:rtl/>
          <w:lang w:eastAsia="en-US"/>
        </w:rPr>
      </w:pPr>
      <w:r w:rsidRPr="00B462EB">
        <w:rPr>
          <w:rFonts w:hint="cs"/>
          <w:spacing w:val="2"/>
          <w:sz w:val="20"/>
          <w:szCs w:val="28"/>
          <w:rtl/>
          <w:lang w:eastAsia="en-US"/>
        </w:rPr>
        <w:t>(د)</w:t>
      </w:r>
      <w:r w:rsidRPr="00B462EB">
        <w:rPr>
          <w:rFonts w:hint="cs"/>
          <w:spacing w:val="2"/>
          <w:sz w:val="20"/>
          <w:szCs w:val="28"/>
          <w:rtl/>
          <w:lang w:eastAsia="en-US"/>
        </w:rPr>
        <w:tab/>
        <w:t>إحصاءات بشأن حالات ارتشاء الموظفين المكلفين بإنفاذ القانون والعقوبات المحكوم بها عليهم؛</w:t>
      </w:r>
    </w:p>
    <w:p w:rsidR="00237DE4" w:rsidRDefault="00237DE4" w:rsidP="003320CE">
      <w:pPr>
        <w:spacing w:after="240" w:line="360" w:lineRule="exact"/>
        <w:ind w:firstLine="720"/>
        <w:rPr>
          <w:rFonts w:hint="cs"/>
          <w:spacing w:val="2"/>
          <w:sz w:val="20"/>
          <w:szCs w:val="28"/>
          <w:rtl/>
          <w:lang w:eastAsia="en-US"/>
        </w:rPr>
      </w:pPr>
      <w:r w:rsidRPr="00B462EB">
        <w:rPr>
          <w:rFonts w:hint="cs"/>
          <w:spacing w:val="2"/>
          <w:sz w:val="20"/>
          <w:szCs w:val="28"/>
          <w:rtl/>
          <w:lang w:eastAsia="en-US"/>
        </w:rPr>
        <w:t>(ﻫ)</w:t>
      </w:r>
      <w:r w:rsidRPr="00B462EB">
        <w:rPr>
          <w:rFonts w:hint="cs"/>
          <w:spacing w:val="2"/>
          <w:sz w:val="20"/>
          <w:szCs w:val="28"/>
          <w:rtl/>
          <w:lang w:eastAsia="en-US"/>
        </w:rPr>
        <w:tab/>
        <w:t xml:space="preserve">إحصاءات بشأن حالات التسليم أو الطرد أو الإعادة القسرية، بما في ذلك معلومات عن تسليم </w:t>
      </w:r>
      <w:r w:rsidR="00D13524" w:rsidRPr="00B462EB">
        <w:rPr>
          <w:rFonts w:hint="cs"/>
          <w:spacing w:val="2"/>
          <w:sz w:val="20"/>
          <w:szCs w:val="28"/>
          <w:rtl/>
          <w:lang w:eastAsia="en-US"/>
        </w:rPr>
        <w:t>المحتجزين بموجب</w:t>
      </w:r>
      <w:r w:rsidRPr="00B462EB">
        <w:rPr>
          <w:rFonts w:hint="cs"/>
          <w:spacing w:val="2"/>
          <w:sz w:val="20"/>
          <w:szCs w:val="28"/>
          <w:rtl/>
          <w:lang w:eastAsia="en-US"/>
        </w:rPr>
        <w:t xml:space="preserve"> الاتفاقات دون الإقليمية؛</w:t>
      </w:r>
    </w:p>
    <w:p w:rsidR="00237DE4" w:rsidRPr="00B462EB" w:rsidRDefault="00237DE4" w:rsidP="003320CE">
      <w:pPr>
        <w:spacing w:after="240" w:line="360" w:lineRule="exact"/>
        <w:ind w:firstLine="720"/>
        <w:rPr>
          <w:rFonts w:hint="cs"/>
          <w:spacing w:val="2"/>
          <w:sz w:val="20"/>
          <w:szCs w:val="28"/>
          <w:rtl/>
          <w:lang w:eastAsia="en-US"/>
        </w:rPr>
      </w:pPr>
      <w:r w:rsidRPr="00B462EB">
        <w:rPr>
          <w:rFonts w:hint="cs"/>
          <w:spacing w:val="2"/>
          <w:sz w:val="20"/>
          <w:szCs w:val="28"/>
          <w:rtl/>
          <w:lang w:eastAsia="en-US"/>
        </w:rPr>
        <w:t>(و)</w:t>
      </w:r>
      <w:r w:rsidRPr="00B462EB">
        <w:rPr>
          <w:rFonts w:hint="cs"/>
          <w:spacing w:val="2"/>
          <w:sz w:val="20"/>
          <w:szCs w:val="28"/>
          <w:rtl/>
          <w:lang w:eastAsia="en-US"/>
        </w:rPr>
        <w:tab/>
        <w:t>إحصاءات بشأن العنف ضد المرأة والطفل ونتائج المحاكمات التي جرت في هذا المجال.</w:t>
      </w:r>
    </w:p>
    <w:p w:rsidR="00237DE4" w:rsidRPr="00B462EB" w:rsidRDefault="00D13524" w:rsidP="003320CE">
      <w:pPr>
        <w:spacing w:after="240" w:line="360" w:lineRule="exact"/>
        <w:rPr>
          <w:rFonts w:hint="cs"/>
          <w:spacing w:val="2"/>
          <w:sz w:val="20"/>
          <w:szCs w:val="28"/>
          <w:rtl/>
          <w:lang w:eastAsia="en-US"/>
        </w:rPr>
      </w:pPr>
      <w:r w:rsidRPr="00B462EB">
        <w:rPr>
          <w:rFonts w:hint="cs"/>
          <w:spacing w:val="2"/>
          <w:sz w:val="20"/>
          <w:szCs w:val="28"/>
          <w:rtl/>
          <w:lang w:eastAsia="en-US"/>
        </w:rPr>
        <w:t>(</w:t>
      </w:r>
      <w:r w:rsidR="00237DE4" w:rsidRPr="00B462EB">
        <w:rPr>
          <w:rFonts w:hint="cs"/>
          <w:spacing w:val="2"/>
          <w:sz w:val="20"/>
          <w:szCs w:val="28"/>
          <w:rtl/>
          <w:lang w:eastAsia="en-US"/>
        </w:rPr>
        <w:t>30</w:t>
      </w:r>
      <w:r w:rsidRPr="00B462EB">
        <w:rPr>
          <w:rFonts w:hint="cs"/>
          <w:spacing w:val="2"/>
          <w:sz w:val="20"/>
          <w:szCs w:val="28"/>
          <w:rtl/>
          <w:lang w:eastAsia="en-US"/>
        </w:rPr>
        <w:t>)</w:t>
      </w:r>
      <w:r w:rsidR="00237DE4" w:rsidRPr="00B462EB">
        <w:rPr>
          <w:rFonts w:hint="cs"/>
          <w:spacing w:val="2"/>
          <w:sz w:val="20"/>
          <w:szCs w:val="28"/>
          <w:rtl/>
          <w:lang w:eastAsia="en-US"/>
        </w:rPr>
        <w:tab/>
        <w:t xml:space="preserve">وشكرت اللجنة الوفد لتأكيده بأنه ستُقدَّم إليها معلومات بخصوص المسائل التي لا تزال بلا رد، بما في ذلك معلومات بشأن حالة الفتاة التي يبلغ عمرها 13 سنة </w:t>
      </w:r>
      <w:r w:rsidR="006E1EE1" w:rsidRPr="00B462EB">
        <w:rPr>
          <w:rFonts w:hint="cs"/>
          <w:spacing w:val="2"/>
          <w:sz w:val="20"/>
          <w:szCs w:val="28"/>
          <w:rtl/>
          <w:lang w:eastAsia="en-US"/>
        </w:rPr>
        <w:t>و</w:t>
      </w:r>
      <w:r w:rsidR="00237DE4" w:rsidRPr="00B462EB">
        <w:rPr>
          <w:rFonts w:hint="cs"/>
          <w:spacing w:val="2"/>
          <w:sz w:val="20"/>
          <w:szCs w:val="28"/>
          <w:rtl/>
          <w:lang w:eastAsia="en-US"/>
        </w:rPr>
        <w:t>التي اغتصبها ثلاثة ممرضين في نيسان/أبريل 2005، وبشأن المحاكمات التي جرت والعقوبات التي أُنزِلت بالجناة.</w:t>
      </w:r>
    </w:p>
    <w:p w:rsidR="00237DE4" w:rsidRPr="00B462EB" w:rsidRDefault="006E1EE1" w:rsidP="003320CE">
      <w:pPr>
        <w:spacing w:after="240" w:line="360" w:lineRule="exact"/>
        <w:rPr>
          <w:rFonts w:hint="cs"/>
          <w:spacing w:val="2"/>
          <w:sz w:val="20"/>
          <w:szCs w:val="28"/>
          <w:rtl/>
          <w:lang w:eastAsia="en-US"/>
        </w:rPr>
      </w:pPr>
      <w:r w:rsidRPr="00B462EB">
        <w:rPr>
          <w:rFonts w:hint="cs"/>
          <w:spacing w:val="2"/>
          <w:sz w:val="20"/>
          <w:szCs w:val="28"/>
          <w:rtl/>
          <w:lang w:eastAsia="en-US"/>
        </w:rPr>
        <w:t>(</w:t>
      </w:r>
      <w:r w:rsidR="00237DE4" w:rsidRPr="00B462EB">
        <w:rPr>
          <w:rFonts w:hint="cs"/>
          <w:spacing w:val="2"/>
          <w:sz w:val="20"/>
          <w:szCs w:val="28"/>
          <w:rtl/>
          <w:lang w:eastAsia="en-US"/>
        </w:rPr>
        <w:t>31</w:t>
      </w:r>
      <w:r w:rsidRPr="00B462EB">
        <w:rPr>
          <w:rFonts w:hint="cs"/>
          <w:spacing w:val="2"/>
          <w:sz w:val="20"/>
          <w:szCs w:val="28"/>
          <w:rtl/>
          <w:lang w:eastAsia="en-US"/>
        </w:rPr>
        <w:t>)</w:t>
      </w:r>
      <w:r w:rsidR="00237DE4" w:rsidRPr="00B462EB">
        <w:rPr>
          <w:rFonts w:hint="cs"/>
          <w:spacing w:val="2"/>
          <w:sz w:val="20"/>
          <w:szCs w:val="28"/>
          <w:rtl/>
          <w:lang w:eastAsia="en-US"/>
        </w:rPr>
        <w:tab/>
        <w:t>وتشجع اللجنة الدولة الطرف على أن تنشر على نطاق واسع التقارير التي قدمتها إلى اللجنة، فضلاً عن توصيات اللجنة واستنتاجاتها، باللغات المناسبة عن طريق المواقع الشبكية الرسمية ووسائط الإعلام والمنظمات غير الحكومية.</w:t>
      </w:r>
    </w:p>
    <w:p w:rsidR="00237DE4" w:rsidRPr="00B462EB" w:rsidRDefault="006E1EE1" w:rsidP="003320CE">
      <w:pPr>
        <w:spacing w:after="240" w:line="360" w:lineRule="exact"/>
        <w:rPr>
          <w:rFonts w:hint="cs"/>
          <w:spacing w:val="2"/>
          <w:sz w:val="20"/>
          <w:szCs w:val="28"/>
          <w:rtl/>
          <w:lang w:eastAsia="en-US"/>
        </w:rPr>
      </w:pPr>
      <w:r w:rsidRPr="00B462EB">
        <w:rPr>
          <w:rFonts w:hint="cs"/>
          <w:spacing w:val="2"/>
          <w:sz w:val="20"/>
          <w:szCs w:val="28"/>
          <w:rtl/>
          <w:lang w:eastAsia="en-US"/>
        </w:rPr>
        <w:t>(</w:t>
      </w:r>
      <w:r w:rsidR="00237DE4" w:rsidRPr="00B462EB">
        <w:rPr>
          <w:rFonts w:hint="cs"/>
          <w:spacing w:val="2"/>
          <w:sz w:val="20"/>
          <w:szCs w:val="28"/>
          <w:rtl/>
          <w:lang w:eastAsia="en-US"/>
        </w:rPr>
        <w:t>32</w:t>
      </w:r>
      <w:r w:rsidRPr="00B462EB">
        <w:rPr>
          <w:rFonts w:hint="cs"/>
          <w:spacing w:val="2"/>
          <w:sz w:val="20"/>
          <w:szCs w:val="28"/>
          <w:rtl/>
          <w:lang w:eastAsia="en-US"/>
        </w:rPr>
        <w:t>)</w:t>
      </w:r>
      <w:r w:rsidR="00237DE4" w:rsidRPr="00B462EB">
        <w:rPr>
          <w:rFonts w:hint="cs"/>
          <w:spacing w:val="2"/>
          <w:sz w:val="20"/>
          <w:szCs w:val="28"/>
          <w:rtl/>
          <w:lang w:eastAsia="en-US"/>
        </w:rPr>
        <w:tab/>
        <w:t>وتدعو اللجنة الدولة الطرف إلى تحديث وثيقتها الأساسية وفق المبادئ التوجيهية المنسقة لإعداد التقارير التي وافقت عليها مؤخراً هيئات</w:t>
      </w:r>
      <w:r w:rsidRPr="00B462EB">
        <w:rPr>
          <w:rFonts w:hint="cs"/>
          <w:spacing w:val="2"/>
          <w:sz w:val="20"/>
          <w:szCs w:val="28"/>
          <w:rtl/>
          <w:lang w:eastAsia="en-US"/>
        </w:rPr>
        <w:t xml:space="preserve"> رصد</w:t>
      </w:r>
      <w:r w:rsidR="00237DE4" w:rsidRPr="00B462EB">
        <w:rPr>
          <w:rFonts w:hint="cs"/>
          <w:spacing w:val="2"/>
          <w:sz w:val="20"/>
          <w:szCs w:val="28"/>
          <w:rtl/>
          <w:lang w:eastAsia="en-US"/>
        </w:rPr>
        <w:t xml:space="preserve"> المعاهدات الدولية لحقوق الإنسان (</w:t>
      </w:r>
      <w:r w:rsidR="00237DE4" w:rsidRPr="00B462EB">
        <w:rPr>
          <w:spacing w:val="2"/>
          <w:sz w:val="20"/>
          <w:szCs w:val="28"/>
          <w:lang w:eastAsia="en-US"/>
        </w:rPr>
        <w:t>HRI/GEN/2/Rev.4</w:t>
      </w:r>
      <w:r w:rsidR="00237DE4" w:rsidRPr="00B462EB">
        <w:rPr>
          <w:rFonts w:hint="cs"/>
          <w:spacing w:val="2"/>
          <w:sz w:val="20"/>
          <w:szCs w:val="28"/>
          <w:rtl/>
          <w:lang w:eastAsia="en-US"/>
        </w:rPr>
        <w:t>).</w:t>
      </w:r>
    </w:p>
    <w:p w:rsidR="00237DE4" w:rsidRPr="00B462EB" w:rsidRDefault="006E1EE1" w:rsidP="003320CE">
      <w:pPr>
        <w:spacing w:after="240" w:line="360" w:lineRule="exact"/>
        <w:rPr>
          <w:rFonts w:hint="cs"/>
          <w:spacing w:val="2"/>
          <w:sz w:val="20"/>
          <w:szCs w:val="28"/>
          <w:rtl/>
          <w:lang w:eastAsia="en-US"/>
        </w:rPr>
      </w:pPr>
      <w:r w:rsidRPr="00B462EB">
        <w:rPr>
          <w:rFonts w:hint="cs"/>
          <w:spacing w:val="2"/>
          <w:sz w:val="20"/>
          <w:szCs w:val="28"/>
          <w:rtl/>
          <w:lang w:eastAsia="en-US"/>
        </w:rPr>
        <w:t>(</w:t>
      </w:r>
      <w:r w:rsidR="00237DE4" w:rsidRPr="00B462EB">
        <w:rPr>
          <w:rFonts w:hint="cs"/>
          <w:spacing w:val="2"/>
          <w:sz w:val="20"/>
          <w:szCs w:val="28"/>
          <w:rtl/>
          <w:lang w:eastAsia="en-US"/>
        </w:rPr>
        <w:t>33</w:t>
      </w:r>
      <w:r w:rsidRPr="00B462EB">
        <w:rPr>
          <w:rFonts w:hint="cs"/>
          <w:spacing w:val="2"/>
          <w:sz w:val="20"/>
          <w:szCs w:val="28"/>
          <w:rtl/>
          <w:lang w:eastAsia="en-US"/>
        </w:rPr>
        <w:t>)</w:t>
      </w:r>
      <w:r w:rsidR="00237DE4" w:rsidRPr="00B462EB">
        <w:rPr>
          <w:rFonts w:hint="cs"/>
          <w:spacing w:val="2"/>
          <w:sz w:val="20"/>
          <w:szCs w:val="28"/>
          <w:rtl/>
          <w:lang w:eastAsia="en-US"/>
        </w:rPr>
        <w:tab/>
        <w:t xml:space="preserve">وتحيط اللجنة علماً بالالتزام الذي قطعه وفد الدولة الطرف بتنفيذ توصيات اللجنة وتطلب من الدولة الطرف أن تقدم إليها، في غضون سنة، معلومات عن متابعتها لتوصيات اللجنة بشأن التعديلات التي يلزم إدخالها على مشروعي </w:t>
      </w:r>
      <w:r w:rsidRPr="00B462EB">
        <w:rPr>
          <w:rFonts w:hint="cs"/>
          <w:spacing w:val="2"/>
          <w:sz w:val="20"/>
          <w:szCs w:val="28"/>
          <w:rtl/>
          <w:lang w:eastAsia="en-US"/>
        </w:rPr>
        <w:t>ال</w:t>
      </w:r>
      <w:r w:rsidR="00237DE4" w:rsidRPr="00B462EB">
        <w:rPr>
          <w:rFonts w:hint="cs"/>
          <w:spacing w:val="2"/>
          <w:sz w:val="20"/>
          <w:szCs w:val="28"/>
          <w:rtl/>
          <w:lang w:eastAsia="en-US"/>
        </w:rPr>
        <w:t xml:space="preserve">قانون </w:t>
      </w:r>
      <w:r w:rsidRPr="00B462EB">
        <w:rPr>
          <w:rFonts w:hint="cs"/>
          <w:spacing w:val="2"/>
          <w:sz w:val="20"/>
          <w:szCs w:val="28"/>
          <w:rtl/>
          <w:lang w:eastAsia="en-US"/>
        </w:rPr>
        <w:t>الجنائي</w:t>
      </w:r>
      <w:r w:rsidR="00237DE4" w:rsidRPr="00B462EB">
        <w:rPr>
          <w:rFonts w:hint="cs"/>
          <w:spacing w:val="2"/>
          <w:sz w:val="20"/>
          <w:szCs w:val="28"/>
          <w:rtl/>
          <w:lang w:eastAsia="en-US"/>
        </w:rPr>
        <w:t xml:space="preserve"> وقانون الإجراءات الجنائية </w:t>
      </w:r>
      <w:r w:rsidRPr="00B462EB">
        <w:rPr>
          <w:rFonts w:hint="cs"/>
          <w:spacing w:val="2"/>
          <w:sz w:val="20"/>
          <w:szCs w:val="28"/>
          <w:rtl/>
          <w:lang w:eastAsia="en-US"/>
        </w:rPr>
        <w:t>والتوصيات الواردة</w:t>
      </w:r>
      <w:r w:rsidR="00237DE4" w:rsidRPr="00B462EB">
        <w:rPr>
          <w:rFonts w:hint="cs"/>
          <w:spacing w:val="2"/>
          <w:sz w:val="20"/>
          <w:szCs w:val="28"/>
          <w:rtl/>
          <w:lang w:eastAsia="en-US"/>
        </w:rPr>
        <w:t xml:space="preserve"> في الفقرتين 11 و18 أعلاه.</w:t>
      </w:r>
    </w:p>
    <w:p w:rsidR="00237DE4" w:rsidRDefault="006E1EE1" w:rsidP="003320CE">
      <w:pPr>
        <w:spacing w:after="240" w:line="360" w:lineRule="exact"/>
        <w:rPr>
          <w:rFonts w:hint="cs"/>
          <w:spacing w:val="2"/>
          <w:sz w:val="20"/>
          <w:szCs w:val="28"/>
          <w:rtl/>
          <w:lang w:eastAsia="en-US"/>
        </w:rPr>
      </w:pPr>
      <w:r w:rsidRPr="00B462EB">
        <w:rPr>
          <w:rFonts w:hint="cs"/>
          <w:spacing w:val="2"/>
          <w:sz w:val="20"/>
          <w:szCs w:val="28"/>
          <w:rtl/>
          <w:lang w:eastAsia="en-US"/>
        </w:rPr>
        <w:t>(</w:t>
      </w:r>
      <w:r w:rsidR="00237DE4" w:rsidRPr="00B462EB">
        <w:rPr>
          <w:rFonts w:hint="cs"/>
          <w:spacing w:val="2"/>
          <w:sz w:val="20"/>
          <w:szCs w:val="28"/>
          <w:rtl/>
          <w:lang w:eastAsia="en-US"/>
        </w:rPr>
        <w:t>34</w:t>
      </w:r>
      <w:r w:rsidRPr="00B462EB">
        <w:rPr>
          <w:rFonts w:hint="cs"/>
          <w:spacing w:val="2"/>
          <w:sz w:val="20"/>
          <w:szCs w:val="28"/>
          <w:rtl/>
          <w:lang w:eastAsia="en-US"/>
        </w:rPr>
        <w:t>)</w:t>
      </w:r>
      <w:r w:rsidR="00237DE4" w:rsidRPr="00B462EB">
        <w:rPr>
          <w:rFonts w:hint="cs"/>
          <w:spacing w:val="2"/>
          <w:sz w:val="20"/>
          <w:szCs w:val="28"/>
          <w:rtl/>
          <w:lang w:eastAsia="en-US"/>
        </w:rPr>
        <w:tab/>
        <w:t>وإن اللجنة، وقد خلصت إلى أنه قُدِّم إليها كم من المعلومات أثناء النظر في تقرير الدولة الطرف يكفي لتدارك التأخر في تقديم تقريرها الثاني، تطلب من الدولة الطرف أن تقدم تقريرها الدوري المقبل، الذي سيُعتبر تقريرها الدوري الثالث، في موعد أقصاه 30 كانون الأول/ديسمبر 2011.</w:t>
      </w:r>
    </w:p>
    <w:p w:rsidR="00237DE4" w:rsidRPr="00B462EB" w:rsidRDefault="006E1EE1" w:rsidP="003320CE">
      <w:pPr>
        <w:spacing w:after="240" w:line="360" w:lineRule="exact"/>
        <w:rPr>
          <w:rFonts w:hint="cs"/>
          <w:b/>
          <w:bCs/>
          <w:spacing w:val="2"/>
          <w:sz w:val="20"/>
          <w:szCs w:val="28"/>
          <w:rtl/>
        </w:rPr>
      </w:pPr>
      <w:r w:rsidRPr="00B462EB">
        <w:rPr>
          <w:rFonts w:hint="cs"/>
          <w:spacing w:val="2"/>
          <w:sz w:val="20"/>
          <w:szCs w:val="28"/>
          <w:rtl/>
        </w:rPr>
        <w:t>33</w:t>
      </w:r>
      <w:r w:rsidR="00237DE4" w:rsidRPr="00B462EB">
        <w:rPr>
          <w:rFonts w:hint="cs"/>
          <w:spacing w:val="2"/>
          <w:sz w:val="20"/>
          <w:szCs w:val="28"/>
          <w:rtl/>
        </w:rPr>
        <w:t>-</w:t>
      </w:r>
      <w:r w:rsidR="00237DE4" w:rsidRPr="00B462EB">
        <w:rPr>
          <w:rFonts w:hint="cs"/>
          <w:spacing w:val="2"/>
          <w:sz w:val="20"/>
          <w:szCs w:val="28"/>
          <w:rtl/>
        </w:rPr>
        <w:tab/>
      </w:r>
      <w:r w:rsidR="00237DE4" w:rsidRPr="00B462EB">
        <w:rPr>
          <w:rFonts w:hint="cs"/>
          <w:b/>
          <w:bCs/>
          <w:spacing w:val="2"/>
          <w:sz w:val="20"/>
          <w:szCs w:val="28"/>
          <w:rtl/>
        </w:rPr>
        <w:t>إستونيا</w:t>
      </w:r>
    </w:p>
    <w:p w:rsidR="00237DE4" w:rsidRPr="00B462EB" w:rsidRDefault="006E1EE1"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1</w:t>
      </w:r>
      <w:r w:rsidRPr="00B462EB">
        <w:rPr>
          <w:rFonts w:hint="cs"/>
          <w:spacing w:val="2"/>
          <w:sz w:val="20"/>
          <w:szCs w:val="28"/>
          <w:rtl/>
        </w:rPr>
        <w:t>)</w:t>
      </w:r>
      <w:r w:rsidR="00237DE4" w:rsidRPr="00B462EB">
        <w:rPr>
          <w:rFonts w:hint="cs"/>
          <w:spacing w:val="2"/>
          <w:sz w:val="20"/>
          <w:szCs w:val="28"/>
          <w:rtl/>
        </w:rPr>
        <w:tab/>
        <w:t>نظرت لجنة مناهضة التعذيب في تقرير إستونيا الرابع (</w:t>
      </w:r>
      <w:r w:rsidR="00237DE4" w:rsidRPr="00B462EB">
        <w:rPr>
          <w:spacing w:val="2"/>
          <w:sz w:val="20"/>
          <w:szCs w:val="28"/>
        </w:rPr>
        <w:t>CAT/C/80/Add.1</w:t>
      </w:r>
      <w:r w:rsidR="00237DE4" w:rsidRPr="00B462EB">
        <w:rPr>
          <w:rFonts w:hint="cs"/>
          <w:spacing w:val="2"/>
          <w:sz w:val="20"/>
          <w:szCs w:val="28"/>
          <w:rtl/>
        </w:rPr>
        <w:t>) في جلستيها 793 و796 (</w:t>
      </w:r>
      <w:r w:rsidR="00237DE4" w:rsidRPr="00B462EB">
        <w:rPr>
          <w:spacing w:val="2"/>
          <w:sz w:val="20"/>
          <w:szCs w:val="28"/>
        </w:rPr>
        <w:t>CAT/C/SR.793</w:t>
      </w:r>
      <w:r w:rsidR="00237DE4" w:rsidRPr="00B462EB">
        <w:rPr>
          <w:rFonts w:hint="cs"/>
          <w:spacing w:val="2"/>
          <w:sz w:val="20"/>
          <w:szCs w:val="28"/>
          <w:rtl/>
        </w:rPr>
        <w:t xml:space="preserve"> و</w:t>
      </w:r>
      <w:r w:rsidRPr="00B462EB">
        <w:rPr>
          <w:spacing w:val="2"/>
          <w:sz w:val="20"/>
          <w:szCs w:val="28"/>
        </w:rPr>
        <w:t>SR.</w:t>
      </w:r>
      <w:r w:rsidR="00237DE4" w:rsidRPr="00B462EB">
        <w:rPr>
          <w:spacing w:val="2"/>
          <w:sz w:val="20"/>
          <w:szCs w:val="28"/>
        </w:rPr>
        <w:t>796</w:t>
      </w:r>
      <w:r w:rsidR="00237DE4" w:rsidRPr="00B462EB">
        <w:rPr>
          <w:rFonts w:hint="cs"/>
          <w:spacing w:val="2"/>
          <w:sz w:val="20"/>
          <w:szCs w:val="28"/>
          <w:rtl/>
        </w:rPr>
        <w:t xml:space="preserve">) المعقودتين </w:t>
      </w:r>
      <w:r w:rsidRPr="00B462EB">
        <w:rPr>
          <w:rFonts w:hint="cs"/>
          <w:spacing w:val="2"/>
          <w:sz w:val="20"/>
          <w:szCs w:val="28"/>
          <w:rtl/>
        </w:rPr>
        <w:t>في</w:t>
      </w:r>
      <w:r w:rsidR="00237DE4" w:rsidRPr="00B462EB">
        <w:rPr>
          <w:rFonts w:hint="cs"/>
          <w:spacing w:val="2"/>
          <w:sz w:val="20"/>
          <w:szCs w:val="28"/>
          <w:rtl/>
        </w:rPr>
        <w:t xml:space="preserve"> 13 و14 تشرين الثاني/نوفمبر 2007، واعتمدت في جلستها 804 المعقودة في 20 تشرين الثاني/نوفبر 2007 (</w:t>
      </w:r>
      <w:r w:rsidR="00237DE4" w:rsidRPr="00B462EB">
        <w:rPr>
          <w:spacing w:val="2"/>
          <w:sz w:val="20"/>
          <w:szCs w:val="28"/>
        </w:rPr>
        <w:t>CAT/C/SR.804</w:t>
      </w:r>
      <w:r w:rsidR="00237DE4" w:rsidRPr="00B462EB">
        <w:rPr>
          <w:rFonts w:hint="cs"/>
          <w:spacing w:val="2"/>
          <w:sz w:val="20"/>
          <w:szCs w:val="28"/>
          <w:rtl/>
        </w:rPr>
        <w:t>) الاستنتاجات والتوصيات التالية.</w:t>
      </w:r>
    </w:p>
    <w:p w:rsidR="00237DE4" w:rsidRPr="00B462EB" w:rsidRDefault="00237DE4" w:rsidP="003320CE">
      <w:pPr>
        <w:spacing w:after="240" w:line="360" w:lineRule="exact"/>
        <w:jc w:val="center"/>
        <w:rPr>
          <w:rFonts w:hint="cs"/>
          <w:b/>
          <w:bCs/>
          <w:spacing w:val="2"/>
          <w:sz w:val="20"/>
          <w:szCs w:val="28"/>
          <w:rtl/>
        </w:rPr>
      </w:pPr>
      <w:r w:rsidRPr="00B462EB">
        <w:rPr>
          <w:rFonts w:hint="cs"/>
          <w:b/>
          <w:bCs/>
          <w:spacing w:val="2"/>
          <w:sz w:val="20"/>
          <w:szCs w:val="28"/>
          <w:rtl/>
        </w:rPr>
        <w:t>ألف - مقدمة</w:t>
      </w:r>
    </w:p>
    <w:p w:rsidR="00237DE4" w:rsidRPr="00B462EB" w:rsidRDefault="006E1EE1"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2</w:t>
      </w:r>
      <w:r w:rsidRPr="00B462EB">
        <w:rPr>
          <w:rFonts w:hint="cs"/>
          <w:spacing w:val="2"/>
          <w:sz w:val="20"/>
          <w:szCs w:val="28"/>
          <w:rtl/>
        </w:rPr>
        <w:t>)</w:t>
      </w:r>
      <w:r w:rsidR="00237DE4" w:rsidRPr="00B462EB">
        <w:rPr>
          <w:rFonts w:hint="cs"/>
          <w:spacing w:val="2"/>
          <w:sz w:val="20"/>
          <w:szCs w:val="28"/>
          <w:rtl/>
        </w:rPr>
        <w:tab/>
        <w:t xml:space="preserve">ترحب اللجنة بتقرير إستونيا الدوري الرابع، الذي </w:t>
      </w:r>
      <w:r w:rsidRPr="00B462EB">
        <w:rPr>
          <w:rFonts w:hint="cs"/>
          <w:spacing w:val="2"/>
          <w:sz w:val="20"/>
          <w:szCs w:val="28"/>
          <w:rtl/>
        </w:rPr>
        <w:t>يتبع</w:t>
      </w:r>
      <w:r w:rsidR="00237DE4" w:rsidRPr="00B462EB">
        <w:rPr>
          <w:rFonts w:hint="cs"/>
          <w:spacing w:val="2"/>
          <w:sz w:val="20"/>
          <w:szCs w:val="28"/>
          <w:rtl/>
        </w:rPr>
        <w:t xml:space="preserve"> عامة المبادئ التوجيهية للجنة فيما يتعلق بتقديم التقارير، وتعرب عن تقديرها للردود الخطية (</w:t>
      </w:r>
      <w:r w:rsidR="00237DE4" w:rsidRPr="00B462EB">
        <w:rPr>
          <w:spacing w:val="2"/>
          <w:sz w:val="20"/>
          <w:szCs w:val="28"/>
        </w:rPr>
        <w:t>CAT/C/EST/Q/4/Add.1</w:t>
      </w:r>
      <w:r w:rsidR="00237DE4" w:rsidRPr="00B462EB">
        <w:rPr>
          <w:rFonts w:hint="cs"/>
          <w:spacing w:val="2"/>
          <w:sz w:val="20"/>
          <w:szCs w:val="28"/>
          <w:rtl/>
        </w:rPr>
        <w:t>) على قائمة المسائل (</w:t>
      </w:r>
      <w:r w:rsidR="00237DE4" w:rsidRPr="00B462EB">
        <w:rPr>
          <w:spacing w:val="2"/>
          <w:sz w:val="20"/>
          <w:szCs w:val="28"/>
        </w:rPr>
        <w:t>CAT/C/EST/Q/4</w:t>
      </w:r>
      <w:r w:rsidR="00237DE4" w:rsidRPr="00B462EB">
        <w:rPr>
          <w:rFonts w:hint="cs"/>
          <w:spacing w:val="2"/>
          <w:sz w:val="20"/>
          <w:szCs w:val="28"/>
          <w:rtl/>
        </w:rPr>
        <w:t>).</w:t>
      </w:r>
    </w:p>
    <w:p w:rsidR="00237DE4" w:rsidRPr="00B462EB" w:rsidRDefault="006E1EE1"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3</w:t>
      </w:r>
      <w:r w:rsidRPr="00B462EB">
        <w:rPr>
          <w:rFonts w:hint="cs"/>
          <w:spacing w:val="2"/>
          <w:sz w:val="20"/>
          <w:szCs w:val="28"/>
          <w:rtl/>
        </w:rPr>
        <w:t>)</w:t>
      </w:r>
      <w:r w:rsidR="00237DE4" w:rsidRPr="00B462EB">
        <w:rPr>
          <w:rFonts w:hint="cs"/>
          <w:spacing w:val="2"/>
          <w:sz w:val="20"/>
          <w:szCs w:val="28"/>
          <w:rtl/>
        </w:rPr>
        <w:tab/>
        <w:t>كما تعرب اللجنة عن تقديرها لحضور وفد كبير ورفيع المستوى للدولة الطرف وللحوار البناء والصريح الذي أجرته معه، وكذلك للمعلومات الشفوية الإضافية التي قدمها ممثلو الدولة الطرف عن المسائل التي أثيرت والشواغل التي أُعرب عنها أثناء النظر في التقرير.</w:t>
      </w:r>
    </w:p>
    <w:p w:rsidR="00237DE4" w:rsidRPr="00B462EB" w:rsidRDefault="00237DE4" w:rsidP="003320CE">
      <w:pPr>
        <w:spacing w:after="240" w:line="360" w:lineRule="exact"/>
        <w:jc w:val="center"/>
        <w:rPr>
          <w:rFonts w:hint="cs"/>
          <w:b/>
          <w:bCs/>
          <w:spacing w:val="2"/>
          <w:sz w:val="20"/>
          <w:szCs w:val="28"/>
          <w:rtl/>
        </w:rPr>
      </w:pPr>
      <w:r w:rsidRPr="00B462EB">
        <w:rPr>
          <w:rFonts w:hint="cs"/>
          <w:b/>
          <w:bCs/>
          <w:spacing w:val="2"/>
          <w:sz w:val="20"/>
          <w:szCs w:val="28"/>
          <w:rtl/>
        </w:rPr>
        <w:t>باء - الجوانب الإيجابية</w:t>
      </w:r>
    </w:p>
    <w:p w:rsidR="00237DE4" w:rsidRPr="00B462EB" w:rsidRDefault="006E1EE1"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4</w:t>
      </w:r>
      <w:r w:rsidRPr="00B462EB">
        <w:rPr>
          <w:rFonts w:hint="cs"/>
          <w:spacing w:val="2"/>
          <w:sz w:val="20"/>
          <w:szCs w:val="28"/>
          <w:rtl/>
        </w:rPr>
        <w:t>)</w:t>
      </w:r>
      <w:r w:rsidR="00237DE4" w:rsidRPr="00B462EB">
        <w:rPr>
          <w:rFonts w:hint="cs"/>
          <w:spacing w:val="2"/>
          <w:sz w:val="20"/>
          <w:szCs w:val="28"/>
          <w:rtl/>
        </w:rPr>
        <w:tab/>
        <w:t>ترحب اللجنة بالتصديق على صكوك منها ما يلي:</w:t>
      </w:r>
    </w:p>
    <w:p w:rsidR="00237DE4" w:rsidRPr="00B462EB" w:rsidRDefault="00237DE4" w:rsidP="003320CE">
      <w:pPr>
        <w:spacing w:after="240" w:line="360" w:lineRule="exact"/>
        <w:rPr>
          <w:rFonts w:hint="cs"/>
          <w:spacing w:val="2"/>
          <w:sz w:val="20"/>
          <w:szCs w:val="28"/>
          <w:rtl/>
        </w:rPr>
      </w:pPr>
      <w:r w:rsidRPr="00B462EB">
        <w:rPr>
          <w:rFonts w:hint="cs"/>
          <w:spacing w:val="2"/>
          <w:sz w:val="20"/>
          <w:szCs w:val="28"/>
          <w:rtl/>
        </w:rPr>
        <w:tab/>
        <w:t>(أ)</w:t>
      </w:r>
      <w:r w:rsidRPr="00B462EB">
        <w:rPr>
          <w:rFonts w:hint="cs"/>
          <w:spacing w:val="2"/>
          <w:sz w:val="20"/>
          <w:szCs w:val="28"/>
          <w:rtl/>
        </w:rPr>
        <w:tab/>
        <w:t xml:space="preserve">البروتوكول الاختياري لاتفاقية مناهضة التعذيب وغيره من ضروب المعاملة أو العقوبة القاسية أو اللاإنسانية أو المهينة في عام 2006؛ </w:t>
      </w:r>
    </w:p>
    <w:p w:rsidR="00237DE4" w:rsidRPr="00B462EB" w:rsidRDefault="00237DE4" w:rsidP="003320CE">
      <w:pPr>
        <w:spacing w:after="240" w:line="360" w:lineRule="exact"/>
        <w:rPr>
          <w:rFonts w:hint="cs"/>
          <w:spacing w:val="2"/>
          <w:sz w:val="20"/>
          <w:szCs w:val="28"/>
          <w:rtl/>
        </w:rPr>
      </w:pPr>
      <w:r w:rsidRPr="00B462EB">
        <w:rPr>
          <w:rFonts w:hint="cs"/>
          <w:spacing w:val="2"/>
          <w:sz w:val="20"/>
          <w:szCs w:val="28"/>
          <w:rtl/>
        </w:rPr>
        <w:tab/>
        <w:t>(ب)</w:t>
      </w:r>
      <w:r w:rsidRPr="00B462EB">
        <w:rPr>
          <w:rFonts w:hint="cs"/>
          <w:spacing w:val="2"/>
          <w:sz w:val="20"/>
          <w:szCs w:val="28"/>
          <w:rtl/>
        </w:rPr>
        <w:tab/>
        <w:t>البروتوكول الاختياري لاتفاقية حقوق الطفل المتعلق ببيع الأطفال وبغاء الأطفال واستغلال الأطفال في المواد الإباحية، في عام 2004؛</w:t>
      </w:r>
    </w:p>
    <w:p w:rsidR="00237DE4" w:rsidRPr="00B462EB" w:rsidRDefault="00237DE4" w:rsidP="003320CE">
      <w:pPr>
        <w:spacing w:after="240" w:line="360" w:lineRule="exact"/>
        <w:rPr>
          <w:rFonts w:hint="cs"/>
          <w:spacing w:val="2"/>
          <w:sz w:val="20"/>
          <w:szCs w:val="28"/>
          <w:rtl/>
        </w:rPr>
      </w:pPr>
      <w:r w:rsidRPr="00B462EB">
        <w:rPr>
          <w:rFonts w:hint="cs"/>
          <w:spacing w:val="2"/>
          <w:sz w:val="20"/>
          <w:szCs w:val="28"/>
          <w:rtl/>
        </w:rPr>
        <w:tab/>
        <w:t>(ج)</w:t>
      </w:r>
      <w:r w:rsidRPr="00B462EB">
        <w:rPr>
          <w:rFonts w:hint="cs"/>
          <w:spacing w:val="2"/>
          <w:sz w:val="20"/>
          <w:szCs w:val="28"/>
          <w:rtl/>
        </w:rPr>
        <w:tab/>
        <w:t>البروتوكول الاختياري الثاني الملحق بالعهد الدولي الخاص بالحقوق المدنية والسياسية والهادف إلى إلغاء عقوبة الإعدام، في عام 2003؛</w:t>
      </w:r>
    </w:p>
    <w:p w:rsidR="00237DE4" w:rsidRPr="00B462EB" w:rsidRDefault="00237DE4" w:rsidP="003320CE">
      <w:pPr>
        <w:spacing w:after="240" w:line="360" w:lineRule="exact"/>
        <w:rPr>
          <w:rFonts w:hint="cs"/>
          <w:spacing w:val="2"/>
          <w:sz w:val="20"/>
          <w:szCs w:val="28"/>
          <w:rtl/>
        </w:rPr>
      </w:pPr>
      <w:r w:rsidRPr="00B462EB">
        <w:rPr>
          <w:rFonts w:hint="cs"/>
          <w:spacing w:val="2"/>
          <w:sz w:val="20"/>
          <w:szCs w:val="28"/>
          <w:rtl/>
        </w:rPr>
        <w:tab/>
        <w:t>(د)</w:t>
      </w:r>
      <w:r w:rsidRPr="00B462EB">
        <w:rPr>
          <w:rFonts w:hint="cs"/>
          <w:spacing w:val="2"/>
          <w:sz w:val="20"/>
          <w:szCs w:val="28"/>
          <w:rtl/>
        </w:rPr>
        <w:tab/>
        <w:t>اتفاقية الأمم المتحدة لمكافحة الجريمة المنظمة عبر الوطنية، في عام 2003.</w:t>
      </w:r>
    </w:p>
    <w:p w:rsidR="00237DE4" w:rsidRPr="00B462EB" w:rsidRDefault="006E1EE1"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5</w:t>
      </w:r>
      <w:r w:rsidRPr="00B462EB">
        <w:rPr>
          <w:rFonts w:hint="cs"/>
          <w:spacing w:val="2"/>
          <w:sz w:val="20"/>
          <w:szCs w:val="28"/>
          <w:rtl/>
        </w:rPr>
        <w:t>)</w:t>
      </w:r>
      <w:r w:rsidR="00237DE4" w:rsidRPr="00B462EB">
        <w:rPr>
          <w:rFonts w:hint="cs"/>
          <w:spacing w:val="2"/>
          <w:sz w:val="20"/>
          <w:szCs w:val="28"/>
          <w:rtl/>
        </w:rPr>
        <w:tab/>
        <w:t>كما ترحب اللجنة ببدء نفاذ ما يلي:</w:t>
      </w:r>
    </w:p>
    <w:p w:rsidR="00237DE4" w:rsidRPr="00B462EB" w:rsidRDefault="00237DE4" w:rsidP="003320CE">
      <w:pPr>
        <w:spacing w:after="240" w:line="360" w:lineRule="exact"/>
        <w:rPr>
          <w:rFonts w:hint="cs"/>
          <w:spacing w:val="2"/>
          <w:sz w:val="20"/>
          <w:szCs w:val="28"/>
          <w:rtl/>
        </w:rPr>
      </w:pPr>
      <w:r w:rsidRPr="00B462EB">
        <w:rPr>
          <w:rFonts w:hint="cs"/>
          <w:spacing w:val="2"/>
          <w:sz w:val="20"/>
          <w:szCs w:val="28"/>
          <w:rtl/>
        </w:rPr>
        <w:tab/>
        <w:t>(أ)</w:t>
      </w:r>
      <w:r w:rsidRPr="00B462EB">
        <w:rPr>
          <w:rFonts w:hint="cs"/>
          <w:spacing w:val="2"/>
          <w:sz w:val="20"/>
          <w:szCs w:val="28"/>
          <w:rtl/>
        </w:rPr>
        <w:tab/>
        <w:t>قانون دعم الضحايا في عام 2004 وتعديله في عام 2007؛</w:t>
      </w:r>
    </w:p>
    <w:p w:rsidR="00237DE4" w:rsidRPr="00B462EB" w:rsidRDefault="00237DE4" w:rsidP="003320CE">
      <w:pPr>
        <w:spacing w:after="240" w:line="360" w:lineRule="exact"/>
        <w:rPr>
          <w:rFonts w:hint="cs"/>
          <w:spacing w:val="2"/>
          <w:sz w:val="20"/>
          <w:szCs w:val="28"/>
          <w:rtl/>
        </w:rPr>
      </w:pPr>
      <w:r w:rsidRPr="00B462EB">
        <w:rPr>
          <w:rFonts w:hint="cs"/>
          <w:spacing w:val="2"/>
          <w:sz w:val="20"/>
          <w:szCs w:val="28"/>
          <w:rtl/>
        </w:rPr>
        <w:tab/>
        <w:t>(ب)</w:t>
      </w:r>
      <w:r w:rsidRPr="00B462EB">
        <w:rPr>
          <w:rFonts w:hint="cs"/>
          <w:spacing w:val="2"/>
          <w:sz w:val="20"/>
          <w:szCs w:val="28"/>
          <w:rtl/>
        </w:rPr>
        <w:tab/>
        <w:t>قانون المساعدة القانونية التي تقدمها الدولة، في عام 2005؛</w:t>
      </w:r>
    </w:p>
    <w:p w:rsidR="00237DE4" w:rsidRPr="00B462EB" w:rsidRDefault="00237DE4" w:rsidP="003320CE">
      <w:pPr>
        <w:spacing w:after="240" w:line="360" w:lineRule="exact"/>
        <w:rPr>
          <w:rFonts w:hint="cs"/>
          <w:spacing w:val="2"/>
          <w:sz w:val="20"/>
          <w:szCs w:val="28"/>
          <w:rtl/>
        </w:rPr>
      </w:pPr>
      <w:r w:rsidRPr="00B462EB">
        <w:rPr>
          <w:rFonts w:hint="cs"/>
          <w:spacing w:val="2"/>
          <w:sz w:val="20"/>
          <w:szCs w:val="28"/>
          <w:rtl/>
        </w:rPr>
        <w:tab/>
        <w:t>(ج)</w:t>
      </w:r>
      <w:r w:rsidRPr="00B462EB">
        <w:rPr>
          <w:rFonts w:hint="cs"/>
          <w:spacing w:val="2"/>
          <w:sz w:val="20"/>
          <w:szCs w:val="28"/>
          <w:rtl/>
        </w:rPr>
        <w:tab/>
        <w:t>القانون الجديد للإجراءات الجنائية، في عام 2004؛</w:t>
      </w:r>
    </w:p>
    <w:p w:rsidR="00237DE4" w:rsidRPr="00B462EB" w:rsidRDefault="00237DE4" w:rsidP="003320CE">
      <w:pPr>
        <w:spacing w:after="240" w:line="360" w:lineRule="exact"/>
        <w:rPr>
          <w:rFonts w:hint="cs"/>
          <w:spacing w:val="2"/>
          <w:sz w:val="20"/>
          <w:szCs w:val="28"/>
          <w:rtl/>
        </w:rPr>
      </w:pPr>
      <w:r w:rsidRPr="00B462EB">
        <w:rPr>
          <w:rFonts w:hint="cs"/>
          <w:spacing w:val="2"/>
          <w:sz w:val="20"/>
          <w:szCs w:val="28"/>
          <w:rtl/>
        </w:rPr>
        <w:tab/>
        <w:t>(د)</w:t>
      </w:r>
      <w:r w:rsidRPr="00B462EB">
        <w:rPr>
          <w:rFonts w:hint="cs"/>
          <w:spacing w:val="2"/>
          <w:sz w:val="20"/>
          <w:szCs w:val="28"/>
          <w:rtl/>
        </w:rPr>
        <w:tab/>
        <w:t>تعديل قانون اللاجئين، في عام 2003.</w:t>
      </w:r>
    </w:p>
    <w:p w:rsidR="00237DE4" w:rsidRPr="00B462EB" w:rsidRDefault="006E1EE1"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6</w:t>
      </w:r>
      <w:r w:rsidRPr="00B462EB">
        <w:rPr>
          <w:rFonts w:hint="cs"/>
          <w:spacing w:val="2"/>
          <w:sz w:val="20"/>
          <w:szCs w:val="28"/>
          <w:rtl/>
        </w:rPr>
        <w:t>)</w:t>
      </w:r>
      <w:r w:rsidR="00237DE4" w:rsidRPr="00B462EB">
        <w:rPr>
          <w:rFonts w:hint="cs"/>
          <w:spacing w:val="2"/>
          <w:sz w:val="20"/>
          <w:szCs w:val="28"/>
          <w:rtl/>
        </w:rPr>
        <w:tab/>
        <w:t>كما تحيط اللجنة علماً مع الارتياح بالجهود الهامة المبذولة لتجديد مرافق الاحتجاز، وغلق أماكن الاعتقال القديمة وبناء سجون جديدة، ولا سيما سجن تارتو الذي افتتح في عام 2002، لتحسين ظروف المعيشة العامة لجميع الأشخاص المحرومين من حريتهم في الدولة الطرف، وكذلك الانتقال من نظام السجن القديم الذي كان في شكل مخيمات إلى نظام سجن حديث يتألف من زنزانات.</w:t>
      </w:r>
    </w:p>
    <w:p w:rsidR="00237DE4" w:rsidRPr="00B462EB" w:rsidRDefault="006E1EE1"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7</w:t>
      </w:r>
      <w:r w:rsidRPr="00B462EB">
        <w:rPr>
          <w:rFonts w:hint="cs"/>
          <w:spacing w:val="2"/>
          <w:sz w:val="20"/>
          <w:szCs w:val="28"/>
          <w:rtl/>
        </w:rPr>
        <w:t>)</w:t>
      </w:r>
      <w:r w:rsidR="00237DE4" w:rsidRPr="00B462EB">
        <w:rPr>
          <w:rFonts w:hint="cs"/>
          <w:spacing w:val="2"/>
          <w:sz w:val="20"/>
          <w:szCs w:val="28"/>
          <w:rtl/>
        </w:rPr>
        <w:tab/>
        <w:t xml:space="preserve">ومن الجوانب الإيجابية التي تلاحظها اللجنة نشر تقارير اللجنة الأوروبية لمنع التعذيب وردود الدولة الطرف، وهو ما يمكِّن من إجراء مناقشة عامة بين جميع الأطراف المعنية. </w:t>
      </w:r>
    </w:p>
    <w:p w:rsidR="00237DE4" w:rsidRPr="00B462EB" w:rsidRDefault="00237DE4" w:rsidP="003320CE">
      <w:pPr>
        <w:spacing w:after="240" w:line="360" w:lineRule="exact"/>
        <w:jc w:val="center"/>
        <w:rPr>
          <w:rFonts w:hint="cs"/>
          <w:b/>
          <w:bCs/>
          <w:spacing w:val="2"/>
          <w:sz w:val="20"/>
          <w:szCs w:val="28"/>
          <w:rtl/>
        </w:rPr>
      </w:pPr>
      <w:r w:rsidRPr="00B462EB">
        <w:rPr>
          <w:rFonts w:hint="cs"/>
          <w:b/>
          <w:bCs/>
          <w:spacing w:val="2"/>
          <w:sz w:val="20"/>
          <w:szCs w:val="28"/>
          <w:rtl/>
        </w:rPr>
        <w:t>جيم - دواعي القلق الرئيسية والتوصيات</w:t>
      </w:r>
    </w:p>
    <w:p w:rsidR="00237DE4" w:rsidRPr="00B462EB" w:rsidRDefault="00237DE4" w:rsidP="003320CE">
      <w:pPr>
        <w:spacing w:after="240" w:line="360" w:lineRule="exact"/>
        <w:rPr>
          <w:rFonts w:hint="cs"/>
          <w:b/>
          <w:bCs/>
          <w:spacing w:val="2"/>
          <w:sz w:val="20"/>
          <w:szCs w:val="28"/>
          <w:rtl/>
        </w:rPr>
      </w:pPr>
      <w:r w:rsidRPr="00B462EB">
        <w:rPr>
          <w:rFonts w:hint="cs"/>
          <w:b/>
          <w:bCs/>
          <w:spacing w:val="2"/>
          <w:sz w:val="20"/>
          <w:szCs w:val="28"/>
          <w:rtl/>
        </w:rPr>
        <w:t>تعريف التعذيب</w:t>
      </w:r>
    </w:p>
    <w:p w:rsidR="00237DE4" w:rsidRPr="00B462EB" w:rsidRDefault="006E1EE1"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8</w:t>
      </w:r>
      <w:r w:rsidRPr="00B462EB">
        <w:rPr>
          <w:rFonts w:hint="cs"/>
          <w:spacing w:val="2"/>
          <w:sz w:val="20"/>
          <w:szCs w:val="28"/>
          <w:rtl/>
        </w:rPr>
        <w:t>)</w:t>
      </w:r>
      <w:r w:rsidR="00237DE4" w:rsidRPr="00B462EB">
        <w:rPr>
          <w:rFonts w:hint="cs"/>
          <w:spacing w:val="2"/>
          <w:sz w:val="20"/>
          <w:szCs w:val="28"/>
          <w:rtl/>
        </w:rPr>
        <w:tab/>
        <w:t>تحيط اللجنة علماً ببدء نفاذ الاتفاقية في الدولة الطرف في عام 1991 وقانون العقوبات في عام 2002، وتعرب مع ذلك عن أسفها لأن التعريف الوارد في المادة 122 من القانون المذكور، حتى وإن قرئ بالاقتران مع الجرائم التي تنص عليها المواد 291 و312 و324 من قانون العقوبات، لا يعكس تماماً جميع العناصر الواردة في المادة 1 من الاتفاقية، لا سيما الألم</w:t>
      </w:r>
      <w:r w:rsidR="001E0A05" w:rsidRPr="00B462EB">
        <w:rPr>
          <w:rFonts w:hint="cs"/>
          <w:spacing w:val="2"/>
          <w:sz w:val="20"/>
          <w:szCs w:val="28"/>
          <w:rtl/>
        </w:rPr>
        <w:t xml:space="preserve"> والعذاب النفسي</w:t>
      </w:r>
      <w:r w:rsidR="00237DE4" w:rsidRPr="00B462EB">
        <w:rPr>
          <w:rFonts w:hint="cs"/>
          <w:spacing w:val="2"/>
          <w:sz w:val="20"/>
          <w:szCs w:val="28"/>
          <w:rtl/>
        </w:rPr>
        <w:t>، والتمييز وسكوت موظف رسمي عن ذلك (المادة 1)</w:t>
      </w:r>
      <w:r w:rsidR="003A2F91" w:rsidRPr="00B462EB">
        <w:rPr>
          <w:rFonts w:hint="cs"/>
          <w:spacing w:val="2"/>
          <w:sz w:val="20"/>
          <w:szCs w:val="28"/>
          <w:rtl/>
        </w:rPr>
        <w:t>.</w:t>
      </w:r>
    </w:p>
    <w:p w:rsidR="00237DE4" w:rsidRPr="00B462EB" w:rsidRDefault="00237DE4" w:rsidP="003320CE">
      <w:pPr>
        <w:spacing w:after="240" w:line="360" w:lineRule="exact"/>
        <w:ind w:left="720"/>
        <w:rPr>
          <w:rFonts w:hint="cs"/>
          <w:b/>
          <w:bCs/>
          <w:spacing w:val="2"/>
          <w:sz w:val="20"/>
          <w:szCs w:val="28"/>
          <w:rtl/>
        </w:rPr>
      </w:pPr>
      <w:r w:rsidRPr="00B462EB">
        <w:rPr>
          <w:rFonts w:hint="cs"/>
          <w:b/>
          <w:bCs/>
          <w:spacing w:val="2"/>
          <w:sz w:val="20"/>
          <w:szCs w:val="28"/>
          <w:rtl/>
        </w:rPr>
        <w:t>تكرر اللجنة توصيتها السابقة (</w:t>
      </w:r>
      <w:r w:rsidRPr="00B462EB">
        <w:rPr>
          <w:b/>
          <w:bCs/>
          <w:spacing w:val="2"/>
          <w:sz w:val="20"/>
          <w:szCs w:val="28"/>
        </w:rPr>
        <w:t>CAT/C/CR/29/5</w:t>
      </w:r>
      <w:r w:rsidRPr="00B462EB">
        <w:rPr>
          <w:rFonts w:hint="cs"/>
          <w:b/>
          <w:bCs/>
          <w:spacing w:val="2"/>
          <w:sz w:val="20"/>
          <w:szCs w:val="28"/>
          <w:rtl/>
        </w:rPr>
        <w:t xml:space="preserve">، الفقرة 6 (أ)) بأن تعرِّف الدولة الطرف التعذيب بما يتفق تماماً مع المادة 1 من الاتفاقية. وتعتبر اللجنة أن </w:t>
      </w:r>
      <w:r w:rsidR="001E0A05" w:rsidRPr="00B462EB">
        <w:rPr>
          <w:rFonts w:hint="cs"/>
          <w:b/>
          <w:bCs/>
          <w:spacing w:val="2"/>
          <w:sz w:val="20"/>
          <w:szCs w:val="28"/>
          <w:rtl/>
        </w:rPr>
        <w:t>الدولة الطرف، بتحديدها</w:t>
      </w:r>
      <w:r w:rsidRPr="00B462EB">
        <w:rPr>
          <w:rFonts w:hint="cs"/>
          <w:b/>
          <w:bCs/>
          <w:spacing w:val="2"/>
          <w:sz w:val="20"/>
          <w:szCs w:val="28"/>
          <w:rtl/>
        </w:rPr>
        <w:t xml:space="preserve"> جريمة التعذيب وتعريفها وفقاً للاتفاقية وتمييزها عن الجرائم الأخرى، ستسهم مباشرة في المضي قدماً نحو تحقيق الهدف الشامل للاتفاقية، وهو منع التعذيب، وذلك بأمور منها تنبيه كل فرد، بما يشمل </w:t>
      </w:r>
      <w:r w:rsidR="001E0A05" w:rsidRPr="00B462EB">
        <w:rPr>
          <w:rFonts w:hint="cs"/>
          <w:b/>
          <w:bCs/>
          <w:spacing w:val="2"/>
          <w:sz w:val="20"/>
          <w:szCs w:val="28"/>
          <w:rtl/>
        </w:rPr>
        <w:t xml:space="preserve">تنبيه </w:t>
      </w:r>
      <w:r w:rsidRPr="00B462EB">
        <w:rPr>
          <w:rFonts w:hint="cs"/>
          <w:b/>
          <w:bCs/>
          <w:spacing w:val="2"/>
          <w:sz w:val="20"/>
          <w:szCs w:val="28"/>
          <w:rtl/>
        </w:rPr>
        <w:t xml:space="preserve">مرتكبي الأفعال والضحايا والجمهور، بالخطورة الشديدة لجريمة التعذيب وبتحسن عامل الردع الذي ينطبق عليه الحظر </w:t>
      </w:r>
      <w:r w:rsidR="001E0A05" w:rsidRPr="00B462EB">
        <w:rPr>
          <w:rFonts w:hint="cs"/>
          <w:b/>
          <w:bCs/>
          <w:spacing w:val="2"/>
          <w:sz w:val="20"/>
          <w:szCs w:val="28"/>
          <w:rtl/>
        </w:rPr>
        <w:t>ذاته</w:t>
      </w:r>
      <w:r w:rsidRPr="00B462EB">
        <w:rPr>
          <w:rFonts w:hint="cs"/>
          <w:b/>
          <w:bCs/>
          <w:spacing w:val="2"/>
          <w:sz w:val="20"/>
          <w:szCs w:val="28"/>
          <w:rtl/>
        </w:rPr>
        <w:t>.</w:t>
      </w:r>
    </w:p>
    <w:p w:rsidR="00237DE4" w:rsidRPr="00B462EB" w:rsidRDefault="00237DE4" w:rsidP="003320CE">
      <w:pPr>
        <w:spacing w:after="240" w:line="360" w:lineRule="exact"/>
        <w:rPr>
          <w:rFonts w:hint="cs"/>
          <w:b/>
          <w:bCs/>
          <w:spacing w:val="2"/>
          <w:sz w:val="20"/>
          <w:szCs w:val="28"/>
          <w:rtl/>
        </w:rPr>
      </w:pPr>
      <w:r w:rsidRPr="00B462EB">
        <w:rPr>
          <w:rFonts w:hint="cs"/>
          <w:b/>
          <w:bCs/>
          <w:spacing w:val="2"/>
          <w:sz w:val="20"/>
          <w:szCs w:val="28"/>
          <w:rtl/>
        </w:rPr>
        <w:t xml:space="preserve">الضمانات القانونية الأساسية </w:t>
      </w:r>
      <w:r w:rsidR="001E0A05" w:rsidRPr="00B462EB">
        <w:rPr>
          <w:rFonts w:hint="cs"/>
          <w:b/>
          <w:bCs/>
          <w:spacing w:val="2"/>
          <w:sz w:val="20"/>
          <w:szCs w:val="28"/>
          <w:rtl/>
        </w:rPr>
        <w:t>ل</w:t>
      </w:r>
      <w:r w:rsidRPr="00B462EB">
        <w:rPr>
          <w:rFonts w:hint="cs"/>
          <w:b/>
          <w:bCs/>
          <w:spacing w:val="2"/>
          <w:sz w:val="20"/>
          <w:szCs w:val="28"/>
          <w:rtl/>
        </w:rPr>
        <w:t>لمحتجزين</w:t>
      </w:r>
    </w:p>
    <w:p w:rsidR="00237DE4" w:rsidRPr="00B462EB" w:rsidRDefault="001E0A05"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9</w:t>
      </w:r>
      <w:r w:rsidRPr="00B462EB">
        <w:rPr>
          <w:rFonts w:hint="cs"/>
          <w:spacing w:val="2"/>
          <w:sz w:val="20"/>
          <w:szCs w:val="28"/>
          <w:rtl/>
        </w:rPr>
        <w:t>)</w:t>
      </w:r>
      <w:r w:rsidR="00237DE4" w:rsidRPr="00B462EB">
        <w:rPr>
          <w:rFonts w:hint="cs"/>
          <w:spacing w:val="2"/>
          <w:sz w:val="20"/>
          <w:szCs w:val="28"/>
          <w:rtl/>
        </w:rPr>
        <w:tab/>
        <w:t xml:space="preserve">تعرب تعبر اللجنة عن قلقها إزاء عملية تنفيذ الضمانات القانونية الأساسية </w:t>
      </w:r>
      <w:r w:rsidRPr="00B462EB">
        <w:rPr>
          <w:rFonts w:hint="cs"/>
          <w:spacing w:val="2"/>
          <w:sz w:val="20"/>
          <w:szCs w:val="28"/>
          <w:rtl/>
        </w:rPr>
        <w:t>ل</w:t>
      </w:r>
      <w:r w:rsidR="00237DE4" w:rsidRPr="00B462EB">
        <w:rPr>
          <w:rFonts w:hint="cs"/>
          <w:spacing w:val="2"/>
          <w:sz w:val="20"/>
          <w:szCs w:val="28"/>
          <w:rtl/>
        </w:rPr>
        <w:t xml:space="preserve">لمحتجزين في الواقع العملي، بما في ذلك اللجوء إلى طبيب مستقل، </w:t>
      </w:r>
      <w:r w:rsidRPr="00B462EB">
        <w:rPr>
          <w:rFonts w:hint="cs"/>
          <w:spacing w:val="2"/>
          <w:sz w:val="20"/>
          <w:szCs w:val="28"/>
          <w:rtl/>
        </w:rPr>
        <w:t>فضلاً عن</w:t>
      </w:r>
      <w:r w:rsidR="00237DE4" w:rsidRPr="00B462EB">
        <w:rPr>
          <w:rFonts w:hint="cs"/>
          <w:spacing w:val="2"/>
          <w:sz w:val="20"/>
          <w:szCs w:val="28"/>
          <w:rtl/>
        </w:rPr>
        <w:t xml:space="preserve"> تسجيل جميع الأشخاص المحتجزين (المادة 2)</w:t>
      </w:r>
      <w:r w:rsidR="003A2F91" w:rsidRPr="00B462EB">
        <w:rPr>
          <w:rFonts w:hint="cs"/>
          <w:spacing w:val="2"/>
          <w:sz w:val="20"/>
          <w:szCs w:val="28"/>
          <w:rtl/>
        </w:rPr>
        <w:t>.</w:t>
      </w:r>
    </w:p>
    <w:p w:rsidR="00237DE4" w:rsidRPr="00B462EB" w:rsidRDefault="00237DE4" w:rsidP="003320CE">
      <w:pPr>
        <w:spacing w:after="240" w:line="360" w:lineRule="exact"/>
        <w:ind w:left="720"/>
        <w:rPr>
          <w:rFonts w:hint="cs"/>
          <w:b/>
          <w:bCs/>
          <w:spacing w:val="2"/>
          <w:sz w:val="20"/>
          <w:szCs w:val="28"/>
          <w:rtl/>
        </w:rPr>
      </w:pPr>
      <w:r w:rsidRPr="00B462EB">
        <w:rPr>
          <w:rFonts w:hint="cs"/>
          <w:b/>
          <w:bCs/>
          <w:spacing w:val="2"/>
          <w:sz w:val="20"/>
          <w:szCs w:val="28"/>
          <w:rtl/>
        </w:rPr>
        <w:t xml:space="preserve">ينبغي للدولة الطرف أن تؤمن لجميع المحتجزين المشتبه فيهم الضمانات القانونية الأساسية في الواقع العملي أثناء احتجازهم، بما في ذلك الحق في </w:t>
      </w:r>
      <w:r w:rsidR="001E0A05" w:rsidRPr="00B462EB">
        <w:rPr>
          <w:rFonts w:hint="cs"/>
          <w:b/>
          <w:bCs/>
          <w:spacing w:val="2"/>
          <w:sz w:val="20"/>
          <w:szCs w:val="28"/>
          <w:rtl/>
        </w:rPr>
        <w:t>الاستعانة</w:t>
      </w:r>
      <w:r w:rsidRPr="00B462EB">
        <w:rPr>
          <w:rFonts w:hint="cs"/>
          <w:b/>
          <w:bCs/>
          <w:spacing w:val="2"/>
          <w:sz w:val="20"/>
          <w:szCs w:val="28"/>
          <w:rtl/>
        </w:rPr>
        <w:t xml:space="preserve"> </w:t>
      </w:r>
      <w:r w:rsidR="001E0A05" w:rsidRPr="00B462EB">
        <w:rPr>
          <w:rFonts w:hint="cs"/>
          <w:b/>
          <w:bCs/>
          <w:spacing w:val="2"/>
          <w:sz w:val="20"/>
          <w:szCs w:val="28"/>
          <w:rtl/>
        </w:rPr>
        <w:t>ب</w:t>
      </w:r>
      <w:r w:rsidRPr="00B462EB">
        <w:rPr>
          <w:rFonts w:hint="cs"/>
          <w:b/>
          <w:bCs/>
          <w:spacing w:val="2"/>
          <w:sz w:val="20"/>
          <w:szCs w:val="28"/>
          <w:rtl/>
        </w:rPr>
        <w:t xml:space="preserve">محامٍ، وإجراء فحص طبي مستقل، وإبلاغ أحد الأقرباء، وإخطار المحتجزين بحقوقهم وقت احتجازهم، بما في ذلك بالتهم الموجهة إليهم، إلى جانب </w:t>
      </w:r>
      <w:r w:rsidR="001E0A05" w:rsidRPr="00B462EB">
        <w:rPr>
          <w:rFonts w:hint="cs"/>
          <w:b/>
          <w:bCs/>
          <w:spacing w:val="2"/>
          <w:sz w:val="20"/>
          <w:szCs w:val="28"/>
          <w:rtl/>
        </w:rPr>
        <w:t>عرضهم</w:t>
      </w:r>
      <w:r w:rsidRPr="00B462EB">
        <w:rPr>
          <w:rFonts w:hint="cs"/>
          <w:b/>
          <w:bCs/>
          <w:spacing w:val="2"/>
          <w:sz w:val="20"/>
          <w:szCs w:val="28"/>
          <w:rtl/>
        </w:rPr>
        <w:t xml:space="preserve"> فوراً </w:t>
      </w:r>
      <w:r w:rsidR="001E0A05" w:rsidRPr="00B462EB">
        <w:rPr>
          <w:rFonts w:hint="cs"/>
          <w:b/>
          <w:bCs/>
          <w:spacing w:val="2"/>
          <w:sz w:val="20"/>
          <w:szCs w:val="28"/>
          <w:rtl/>
        </w:rPr>
        <w:t xml:space="preserve">على </w:t>
      </w:r>
      <w:r w:rsidRPr="00B462EB">
        <w:rPr>
          <w:rFonts w:hint="cs"/>
          <w:b/>
          <w:bCs/>
          <w:spacing w:val="2"/>
          <w:sz w:val="20"/>
          <w:szCs w:val="28"/>
          <w:rtl/>
        </w:rPr>
        <w:t>أحد القضاة.</w:t>
      </w:r>
    </w:p>
    <w:p w:rsidR="00237DE4" w:rsidRPr="00B462EB" w:rsidRDefault="00DA3C42" w:rsidP="00DA3C42">
      <w:pPr>
        <w:spacing w:after="240" w:line="360" w:lineRule="exact"/>
        <w:rPr>
          <w:rFonts w:hint="cs"/>
          <w:b/>
          <w:bCs/>
          <w:spacing w:val="2"/>
          <w:sz w:val="20"/>
          <w:szCs w:val="28"/>
          <w:rtl/>
        </w:rPr>
      </w:pPr>
      <w:r>
        <w:rPr>
          <w:b/>
          <w:bCs/>
          <w:spacing w:val="2"/>
          <w:sz w:val="20"/>
          <w:szCs w:val="28"/>
          <w:rtl/>
        </w:rPr>
        <w:br w:type="page"/>
      </w:r>
      <w:r w:rsidR="00237DE4" w:rsidRPr="00B462EB">
        <w:rPr>
          <w:rFonts w:hint="cs"/>
          <w:b/>
          <w:bCs/>
          <w:spacing w:val="2"/>
          <w:sz w:val="20"/>
          <w:szCs w:val="28"/>
          <w:rtl/>
        </w:rPr>
        <w:t>الاحتجاز الإداري</w:t>
      </w:r>
    </w:p>
    <w:p w:rsidR="00237DE4" w:rsidRPr="00B462EB" w:rsidRDefault="001E0A05"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10</w:t>
      </w:r>
      <w:r w:rsidRPr="00B462EB">
        <w:rPr>
          <w:rFonts w:hint="cs"/>
          <w:spacing w:val="2"/>
          <w:sz w:val="20"/>
          <w:szCs w:val="28"/>
          <w:rtl/>
        </w:rPr>
        <w:t>)</w:t>
      </w:r>
      <w:r w:rsidR="00237DE4" w:rsidRPr="00B462EB">
        <w:rPr>
          <w:rFonts w:hint="cs"/>
          <w:spacing w:val="2"/>
          <w:sz w:val="20"/>
          <w:szCs w:val="28"/>
          <w:rtl/>
        </w:rPr>
        <w:tab/>
        <w:t>يساور اللجنة القلق إزاء إمكانية "الاحتجاز الإداري في السجن" و"التوقيف الإداري" (الفقرتان 89 و215 من تقرير الدولة الطرف) وعدم وجود أية معلومات بشأن ذلك الاحتجاز في التقرير وعدم الحصول عليها أيضاً من جانب الوفد، لا سيما فيما يتعلق بالسلطة المختصة وبالضمانات القانونية الواجبة التطبيق (المادة 2)</w:t>
      </w:r>
      <w:r w:rsidR="003A2F91" w:rsidRPr="00B462EB">
        <w:rPr>
          <w:rFonts w:hint="cs"/>
          <w:spacing w:val="2"/>
          <w:sz w:val="20"/>
          <w:szCs w:val="28"/>
          <w:rtl/>
        </w:rPr>
        <w:t>.</w:t>
      </w:r>
    </w:p>
    <w:p w:rsidR="00237DE4" w:rsidRPr="00B462EB" w:rsidRDefault="00237DE4" w:rsidP="003320CE">
      <w:pPr>
        <w:spacing w:after="240" w:line="360" w:lineRule="exact"/>
        <w:ind w:left="720" w:hanging="720"/>
        <w:rPr>
          <w:rFonts w:hint="cs"/>
          <w:b/>
          <w:bCs/>
          <w:spacing w:val="2"/>
          <w:sz w:val="20"/>
          <w:szCs w:val="28"/>
          <w:rtl/>
        </w:rPr>
      </w:pPr>
      <w:r w:rsidRPr="00B462EB">
        <w:rPr>
          <w:rFonts w:hint="cs"/>
          <w:b/>
          <w:bCs/>
          <w:spacing w:val="2"/>
          <w:sz w:val="20"/>
          <w:szCs w:val="28"/>
          <w:rtl/>
        </w:rPr>
        <w:tab/>
        <w:t xml:space="preserve">ينبغي للدولة الطرف أن تمد اللجنة بمعلومات مفصلة عن هذا "الاحتجاز الإداري" وأن </w:t>
      </w:r>
      <w:r w:rsidR="001E0A05" w:rsidRPr="00B462EB">
        <w:rPr>
          <w:rFonts w:hint="cs"/>
          <w:b/>
          <w:bCs/>
          <w:spacing w:val="2"/>
          <w:sz w:val="20"/>
          <w:szCs w:val="28"/>
          <w:rtl/>
        </w:rPr>
        <w:t>تكفل</w:t>
      </w:r>
      <w:r w:rsidRPr="00B462EB">
        <w:rPr>
          <w:rFonts w:hint="cs"/>
          <w:b/>
          <w:bCs/>
          <w:spacing w:val="2"/>
          <w:sz w:val="20"/>
          <w:szCs w:val="28"/>
          <w:rtl/>
        </w:rPr>
        <w:t xml:space="preserve"> تطبيق الضمانات القانونية الأساسية أيضاً في تلك الحالات. </w:t>
      </w:r>
    </w:p>
    <w:p w:rsidR="00237DE4" w:rsidRPr="00B462EB" w:rsidRDefault="00237DE4" w:rsidP="003320CE">
      <w:pPr>
        <w:spacing w:after="240" w:line="360" w:lineRule="exact"/>
        <w:rPr>
          <w:rFonts w:hint="cs"/>
          <w:b/>
          <w:bCs/>
          <w:spacing w:val="2"/>
          <w:sz w:val="20"/>
          <w:szCs w:val="28"/>
          <w:rtl/>
        </w:rPr>
      </w:pPr>
      <w:r w:rsidRPr="00B462EB">
        <w:rPr>
          <w:rFonts w:hint="cs"/>
          <w:b/>
          <w:bCs/>
          <w:spacing w:val="2"/>
          <w:sz w:val="20"/>
          <w:szCs w:val="28"/>
          <w:rtl/>
        </w:rPr>
        <w:t>المستشار العدلي</w:t>
      </w:r>
    </w:p>
    <w:p w:rsidR="00237DE4" w:rsidRPr="00B462EB" w:rsidRDefault="006F60F9"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11</w:t>
      </w:r>
      <w:r w:rsidRPr="00B462EB">
        <w:rPr>
          <w:rFonts w:hint="cs"/>
          <w:spacing w:val="2"/>
          <w:sz w:val="20"/>
          <w:szCs w:val="28"/>
          <w:rtl/>
        </w:rPr>
        <w:t>)</w:t>
      </w:r>
      <w:r w:rsidR="00237DE4" w:rsidRPr="00B462EB">
        <w:rPr>
          <w:rFonts w:hint="cs"/>
          <w:spacing w:val="2"/>
          <w:sz w:val="20"/>
          <w:szCs w:val="28"/>
          <w:rtl/>
        </w:rPr>
        <w:tab/>
        <w:t xml:space="preserve">بينما تلاحظ اللجنة تعيين المستشار العدلي كآلية للحماية الوطنية وفقاً للمادة 3 من البروتوكول الاختياري الملحق بالاتفاقية، وتقر بدوره في تفتيش أماكن الاحتجاز وترحب بنشر تقاريره بلغات مختلفة، فإن القلق لا يزال يساورها </w:t>
      </w:r>
      <w:r w:rsidRPr="00B462EB">
        <w:rPr>
          <w:rFonts w:hint="cs"/>
          <w:spacing w:val="2"/>
          <w:sz w:val="20"/>
          <w:szCs w:val="28"/>
          <w:rtl/>
        </w:rPr>
        <w:t>بشأن</w:t>
      </w:r>
      <w:r w:rsidR="00237DE4" w:rsidRPr="00B462EB">
        <w:rPr>
          <w:rFonts w:hint="cs"/>
          <w:spacing w:val="2"/>
          <w:sz w:val="20"/>
          <w:szCs w:val="28"/>
          <w:rtl/>
        </w:rPr>
        <w:t xml:space="preserve"> استقلاله، وولايته، وموارده، وكذلك قدرته على التحقيق في جميع شكاوى انتهاك أحكام الاتفاقية (المادتان 2 و11)</w:t>
      </w:r>
      <w:r w:rsidR="003A2F91" w:rsidRPr="00B462EB">
        <w:rPr>
          <w:rFonts w:hint="cs"/>
          <w:spacing w:val="2"/>
          <w:sz w:val="20"/>
          <w:szCs w:val="28"/>
          <w:rtl/>
        </w:rPr>
        <w:t>.</w:t>
      </w:r>
    </w:p>
    <w:p w:rsidR="00237DE4" w:rsidRPr="00B462EB" w:rsidRDefault="00237DE4" w:rsidP="003320CE">
      <w:pPr>
        <w:spacing w:after="240" w:line="360" w:lineRule="exact"/>
        <w:ind w:left="720" w:hanging="720"/>
        <w:rPr>
          <w:rFonts w:hint="cs"/>
          <w:b/>
          <w:bCs/>
          <w:spacing w:val="2"/>
          <w:sz w:val="20"/>
          <w:szCs w:val="28"/>
          <w:rtl/>
        </w:rPr>
      </w:pPr>
      <w:r w:rsidRPr="00B462EB">
        <w:rPr>
          <w:rFonts w:hint="cs"/>
          <w:b/>
          <w:bCs/>
          <w:spacing w:val="2"/>
          <w:sz w:val="20"/>
          <w:szCs w:val="28"/>
          <w:rtl/>
        </w:rPr>
        <w:tab/>
        <w:t>ينبغي للدولة الطرف أن تنظر في إنشاء مؤسسة وطنية لتعزيز وحماية حقوق الإنسان، وفقاً لمبادئ باريس (قرار الجمعية العامة 48/134، المرفق) وتزويدها بالموارد الكافية للاضطلاع بولايتها.</w:t>
      </w:r>
    </w:p>
    <w:p w:rsidR="00237DE4" w:rsidRPr="00B462EB" w:rsidRDefault="00237DE4" w:rsidP="003320CE">
      <w:pPr>
        <w:spacing w:after="240" w:line="360" w:lineRule="exact"/>
        <w:rPr>
          <w:rFonts w:hint="cs"/>
          <w:b/>
          <w:bCs/>
          <w:spacing w:val="2"/>
          <w:sz w:val="20"/>
          <w:szCs w:val="28"/>
          <w:rtl/>
        </w:rPr>
      </w:pPr>
      <w:r w:rsidRPr="00B462EB">
        <w:rPr>
          <w:rFonts w:hint="cs"/>
          <w:b/>
          <w:bCs/>
          <w:spacing w:val="2"/>
          <w:sz w:val="20"/>
          <w:szCs w:val="28"/>
          <w:rtl/>
        </w:rPr>
        <w:t>عدم الإعادة القسرية</w:t>
      </w:r>
    </w:p>
    <w:p w:rsidR="00237DE4" w:rsidRPr="00B462EB" w:rsidRDefault="006F60F9"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12</w:t>
      </w:r>
      <w:r w:rsidRPr="00B462EB">
        <w:rPr>
          <w:rFonts w:hint="cs"/>
          <w:spacing w:val="2"/>
          <w:sz w:val="20"/>
          <w:szCs w:val="28"/>
          <w:rtl/>
        </w:rPr>
        <w:t>)</w:t>
      </w:r>
      <w:r w:rsidR="00237DE4" w:rsidRPr="00B462EB">
        <w:rPr>
          <w:rFonts w:hint="cs"/>
          <w:spacing w:val="2"/>
          <w:sz w:val="20"/>
          <w:szCs w:val="28"/>
          <w:rtl/>
        </w:rPr>
        <w:tab/>
        <w:t xml:space="preserve">تحيط اللجنة علماً بأن "مجلس المواطنة والهجرة هو الذي يتخذ قرارات بشأن </w:t>
      </w:r>
      <w:r w:rsidRPr="00B462EB">
        <w:rPr>
          <w:rFonts w:hint="cs"/>
          <w:spacing w:val="2"/>
          <w:sz w:val="20"/>
          <w:szCs w:val="28"/>
          <w:rtl/>
        </w:rPr>
        <w:t>سلامة البلد</w:t>
      </w:r>
      <w:r w:rsidR="00237DE4" w:rsidRPr="00B462EB">
        <w:rPr>
          <w:rFonts w:hint="cs"/>
          <w:spacing w:val="2"/>
          <w:sz w:val="20"/>
          <w:szCs w:val="28"/>
          <w:rtl/>
        </w:rPr>
        <w:t>" على أساس كل حالة على حدة وبقائمة البلدان التي رحل إليها الأشخاص المطرودون، و</w:t>
      </w:r>
      <w:r w:rsidRPr="00B462EB">
        <w:rPr>
          <w:rFonts w:hint="cs"/>
          <w:spacing w:val="2"/>
          <w:sz w:val="20"/>
          <w:szCs w:val="28"/>
          <w:rtl/>
        </w:rPr>
        <w:t xml:space="preserve">مع ذلك </w:t>
      </w:r>
      <w:r w:rsidR="00237DE4" w:rsidRPr="00B462EB">
        <w:rPr>
          <w:rFonts w:hint="cs"/>
          <w:spacing w:val="2"/>
          <w:sz w:val="20"/>
          <w:szCs w:val="28"/>
          <w:rtl/>
        </w:rPr>
        <w:t>لا يزال القلق يساورها لأن تطبيق مبدأ "</w:t>
      </w:r>
      <w:r w:rsidRPr="00B462EB">
        <w:rPr>
          <w:rFonts w:hint="cs"/>
          <w:spacing w:val="2"/>
          <w:sz w:val="20"/>
          <w:szCs w:val="28"/>
          <w:rtl/>
        </w:rPr>
        <w:t>سلامة البلد</w:t>
      </w:r>
      <w:r w:rsidR="00237DE4" w:rsidRPr="00B462EB">
        <w:rPr>
          <w:rFonts w:hint="cs"/>
          <w:spacing w:val="2"/>
          <w:sz w:val="20"/>
          <w:szCs w:val="28"/>
          <w:rtl/>
        </w:rPr>
        <w:t xml:space="preserve">" يمكن أن يحول دون نظر الدولة الطرف في جميع العناصر التي تنطوي عليها حالة كل فرد، ومن ثم </w:t>
      </w:r>
      <w:r w:rsidRPr="00B462EB">
        <w:rPr>
          <w:rFonts w:hint="cs"/>
          <w:spacing w:val="2"/>
          <w:sz w:val="20"/>
          <w:szCs w:val="28"/>
          <w:rtl/>
        </w:rPr>
        <w:t xml:space="preserve">عدم </w:t>
      </w:r>
      <w:r w:rsidR="00237DE4" w:rsidRPr="00B462EB">
        <w:rPr>
          <w:rFonts w:hint="cs"/>
          <w:spacing w:val="2"/>
          <w:sz w:val="20"/>
          <w:szCs w:val="28"/>
          <w:rtl/>
        </w:rPr>
        <w:t>وفائها بجميع التزاماتها ذات الصلة المنصوص عليها في الاتفاقية (المادة 3) بشأن عدم الإعادة القسرية.</w:t>
      </w:r>
    </w:p>
    <w:p w:rsidR="00237DE4" w:rsidRPr="00B462EB" w:rsidRDefault="00237DE4" w:rsidP="003320CE">
      <w:pPr>
        <w:spacing w:after="240" w:line="360" w:lineRule="exact"/>
        <w:ind w:left="720"/>
        <w:rPr>
          <w:rFonts w:hint="cs"/>
          <w:b/>
          <w:bCs/>
          <w:spacing w:val="2"/>
          <w:sz w:val="20"/>
          <w:szCs w:val="28"/>
          <w:rtl/>
        </w:rPr>
      </w:pPr>
      <w:r w:rsidRPr="00B462EB">
        <w:rPr>
          <w:rFonts w:hint="cs"/>
          <w:b/>
          <w:bCs/>
          <w:spacing w:val="2"/>
          <w:sz w:val="20"/>
          <w:szCs w:val="28"/>
          <w:rtl/>
        </w:rPr>
        <w:t xml:space="preserve">ينبغي للدولة الطرف أن </w:t>
      </w:r>
      <w:r w:rsidR="006F60F9" w:rsidRPr="00B462EB">
        <w:rPr>
          <w:rFonts w:hint="cs"/>
          <w:b/>
          <w:bCs/>
          <w:spacing w:val="2"/>
          <w:sz w:val="20"/>
          <w:szCs w:val="28"/>
          <w:rtl/>
        </w:rPr>
        <w:t>تجري دائماً تقييماً</w:t>
      </w:r>
      <w:r w:rsidRPr="00B462EB">
        <w:rPr>
          <w:rFonts w:hint="cs"/>
          <w:b/>
          <w:bCs/>
          <w:spacing w:val="2"/>
          <w:sz w:val="20"/>
          <w:szCs w:val="28"/>
          <w:rtl/>
        </w:rPr>
        <w:t xml:space="preserve"> </w:t>
      </w:r>
      <w:r w:rsidR="006F60F9" w:rsidRPr="00B462EB">
        <w:rPr>
          <w:rFonts w:hint="cs"/>
          <w:b/>
          <w:bCs/>
          <w:spacing w:val="2"/>
          <w:sz w:val="20"/>
          <w:szCs w:val="28"/>
          <w:rtl/>
        </w:rPr>
        <w:t>ل</w:t>
      </w:r>
      <w:r w:rsidRPr="00B462EB">
        <w:rPr>
          <w:rFonts w:hint="cs"/>
          <w:b/>
          <w:bCs/>
          <w:spacing w:val="2"/>
          <w:sz w:val="20"/>
          <w:szCs w:val="28"/>
          <w:rtl/>
        </w:rPr>
        <w:t>التزاماتها بعدم الإعادة القسرية المنصوص عليها في المادة 3 من الاتفاقية، على أساس كل حالة على حدة، وأن تتيح للشخص المطرود، أو المعاد أو المسلم جميع الضمانات الإجرائية في الواقع العملي.</w:t>
      </w:r>
    </w:p>
    <w:p w:rsidR="00237DE4" w:rsidRPr="00B462EB" w:rsidRDefault="00237DE4" w:rsidP="003320CE">
      <w:pPr>
        <w:spacing w:after="240" w:line="360" w:lineRule="exact"/>
        <w:rPr>
          <w:rFonts w:hint="cs"/>
          <w:b/>
          <w:bCs/>
          <w:spacing w:val="2"/>
          <w:sz w:val="20"/>
          <w:szCs w:val="28"/>
          <w:rtl/>
        </w:rPr>
      </w:pPr>
      <w:r w:rsidRPr="00B462EB">
        <w:rPr>
          <w:rFonts w:hint="cs"/>
          <w:b/>
          <w:bCs/>
          <w:spacing w:val="2"/>
          <w:sz w:val="20"/>
          <w:szCs w:val="28"/>
          <w:rtl/>
        </w:rPr>
        <w:t xml:space="preserve">النص في قانون العقوبات على </w:t>
      </w:r>
      <w:r w:rsidR="006F60F9" w:rsidRPr="00B462EB">
        <w:rPr>
          <w:rFonts w:hint="cs"/>
          <w:b/>
          <w:bCs/>
          <w:spacing w:val="2"/>
          <w:sz w:val="20"/>
          <w:szCs w:val="28"/>
          <w:rtl/>
        </w:rPr>
        <w:t>عقوبات مناسبة</w:t>
      </w:r>
      <w:r w:rsidRPr="00B462EB">
        <w:rPr>
          <w:rFonts w:hint="cs"/>
          <w:b/>
          <w:bCs/>
          <w:spacing w:val="2"/>
          <w:sz w:val="20"/>
          <w:szCs w:val="28"/>
          <w:rtl/>
        </w:rPr>
        <w:t xml:space="preserve"> </w:t>
      </w:r>
      <w:r w:rsidR="006F60F9" w:rsidRPr="00B462EB">
        <w:rPr>
          <w:rFonts w:hint="cs"/>
          <w:b/>
          <w:bCs/>
          <w:spacing w:val="2"/>
          <w:sz w:val="20"/>
          <w:szCs w:val="28"/>
          <w:rtl/>
        </w:rPr>
        <w:t>ل</w:t>
      </w:r>
      <w:r w:rsidRPr="00B462EB">
        <w:rPr>
          <w:rFonts w:hint="cs"/>
          <w:b/>
          <w:bCs/>
          <w:spacing w:val="2"/>
          <w:sz w:val="20"/>
          <w:szCs w:val="28"/>
          <w:rtl/>
        </w:rPr>
        <w:t>أفعال التعذيب</w:t>
      </w:r>
    </w:p>
    <w:p w:rsidR="00237DE4" w:rsidRPr="009B6D24" w:rsidRDefault="006F60F9" w:rsidP="003320CE">
      <w:pPr>
        <w:spacing w:after="240" w:line="360" w:lineRule="exact"/>
        <w:rPr>
          <w:rFonts w:hint="cs"/>
          <w:spacing w:val="0"/>
          <w:sz w:val="20"/>
          <w:szCs w:val="28"/>
          <w:rtl/>
        </w:rPr>
      </w:pPr>
      <w:r w:rsidRPr="009B6D24">
        <w:rPr>
          <w:rFonts w:hint="cs"/>
          <w:spacing w:val="0"/>
          <w:sz w:val="20"/>
          <w:szCs w:val="28"/>
          <w:rtl/>
        </w:rPr>
        <w:t>(</w:t>
      </w:r>
      <w:r w:rsidR="00237DE4" w:rsidRPr="009B6D24">
        <w:rPr>
          <w:rFonts w:hint="cs"/>
          <w:spacing w:val="0"/>
          <w:sz w:val="20"/>
          <w:szCs w:val="28"/>
          <w:rtl/>
        </w:rPr>
        <w:t>13</w:t>
      </w:r>
      <w:r w:rsidRPr="009B6D24">
        <w:rPr>
          <w:rFonts w:hint="cs"/>
          <w:spacing w:val="0"/>
          <w:sz w:val="20"/>
          <w:szCs w:val="28"/>
          <w:rtl/>
        </w:rPr>
        <w:t>)</w:t>
      </w:r>
      <w:r w:rsidR="00237DE4" w:rsidRPr="009B6D24">
        <w:rPr>
          <w:rFonts w:hint="cs"/>
          <w:spacing w:val="0"/>
          <w:sz w:val="20"/>
          <w:szCs w:val="28"/>
          <w:rtl/>
        </w:rPr>
        <w:tab/>
        <w:t xml:space="preserve">لا تزال اللجنة قلقة إزاء عدم كفاية </w:t>
      </w:r>
      <w:r w:rsidRPr="009B6D24">
        <w:rPr>
          <w:rFonts w:hint="cs"/>
          <w:spacing w:val="0"/>
          <w:sz w:val="20"/>
          <w:szCs w:val="28"/>
          <w:rtl/>
        </w:rPr>
        <w:t>العقوبات</w:t>
      </w:r>
      <w:r w:rsidR="00237DE4" w:rsidRPr="009B6D24">
        <w:rPr>
          <w:rFonts w:hint="cs"/>
          <w:spacing w:val="0"/>
          <w:sz w:val="20"/>
          <w:szCs w:val="28"/>
          <w:rtl/>
        </w:rPr>
        <w:t xml:space="preserve"> المطبقة على أفعال تعذيب، </w:t>
      </w:r>
      <w:r w:rsidRPr="009B6D24">
        <w:rPr>
          <w:rFonts w:hint="cs"/>
          <w:spacing w:val="0"/>
          <w:sz w:val="20"/>
          <w:szCs w:val="28"/>
          <w:rtl/>
        </w:rPr>
        <w:t xml:space="preserve">أي تلك </w:t>
      </w:r>
      <w:r w:rsidR="00237DE4" w:rsidRPr="009B6D24">
        <w:rPr>
          <w:rFonts w:hint="cs"/>
          <w:spacing w:val="0"/>
          <w:sz w:val="20"/>
          <w:szCs w:val="28"/>
          <w:rtl/>
        </w:rPr>
        <w:t>الواردة في المواد 122 و291 و312 و324 من قانون العقوبات، والتي تتراوح بين "العقوبة المالية" والعقوبة بالسجن لمدة خمس سنوات كحد أقصى (المادة 4)</w:t>
      </w:r>
      <w:r w:rsidR="003A2F91" w:rsidRPr="009B6D24">
        <w:rPr>
          <w:rFonts w:hint="cs"/>
          <w:spacing w:val="0"/>
          <w:sz w:val="20"/>
          <w:szCs w:val="28"/>
          <w:rtl/>
        </w:rPr>
        <w:t>.</w:t>
      </w:r>
    </w:p>
    <w:p w:rsidR="00237DE4" w:rsidRPr="00B462EB" w:rsidRDefault="00237DE4" w:rsidP="003320CE">
      <w:pPr>
        <w:spacing w:after="240" w:line="360" w:lineRule="exact"/>
        <w:ind w:left="720"/>
        <w:rPr>
          <w:rFonts w:hint="cs"/>
          <w:b/>
          <w:bCs/>
          <w:spacing w:val="2"/>
          <w:sz w:val="20"/>
          <w:szCs w:val="28"/>
          <w:rtl/>
        </w:rPr>
      </w:pPr>
      <w:r w:rsidRPr="00B462EB">
        <w:rPr>
          <w:rFonts w:hint="cs"/>
          <w:b/>
          <w:bCs/>
          <w:spacing w:val="2"/>
          <w:sz w:val="20"/>
          <w:szCs w:val="28"/>
          <w:rtl/>
        </w:rPr>
        <w:t xml:space="preserve">ينبغي للدولة الطرف أن تضمن </w:t>
      </w:r>
      <w:r w:rsidR="006F60F9" w:rsidRPr="00B462EB">
        <w:rPr>
          <w:rFonts w:hint="cs"/>
          <w:b/>
          <w:bCs/>
          <w:spacing w:val="2"/>
          <w:sz w:val="20"/>
          <w:szCs w:val="28"/>
          <w:rtl/>
        </w:rPr>
        <w:t>المعاقبة على</w:t>
      </w:r>
      <w:r w:rsidRPr="00B462EB">
        <w:rPr>
          <w:rFonts w:hint="cs"/>
          <w:b/>
          <w:bCs/>
          <w:spacing w:val="2"/>
          <w:sz w:val="20"/>
          <w:szCs w:val="28"/>
          <w:rtl/>
        </w:rPr>
        <w:t xml:space="preserve"> أفعال التعذيب </w:t>
      </w:r>
      <w:r w:rsidR="006F60F9" w:rsidRPr="00B462EB">
        <w:rPr>
          <w:rFonts w:hint="cs"/>
          <w:b/>
          <w:bCs/>
          <w:spacing w:val="2"/>
          <w:sz w:val="20"/>
          <w:szCs w:val="28"/>
          <w:rtl/>
        </w:rPr>
        <w:t>بعقوبات</w:t>
      </w:r>
      <w:r w:rsidRPr="00B462EB">
        <w:rPr>
          <w:rFonts w:hint="cs"/>
          <w:b/>
          <w:bCs/>
          <w:spacing w:val="2"/>
          <w:sz w:val="20"/>
          <w:szCs w:val="28"/>
          <w:rtl/>
        </w:rPr>
        <w:t xml:space="preserve"> ملائمة تراعي طبيعتها الخطيرة، على نحو ما تنص عليه الفقرة 2 من المادة 4 من الاتفاقية.</w:t>
      </w:r>
    </w:p>
    <w:p w:rsidR="00237DE4" w:rsidRPr="00B462EB" w:rsidRDefault="00E67087" w:rsidP="003320CE">
      <w:pPr>
        <w:spacing w:after="240" w:line="360" w:lineRule="exact"/>
        <w:rPr>
          <w:rFonts w:hint="cs"/>
          <w:b/>
          <w:bCs/>
          <w:spacing w:val="2"/>
          <w:sz w:val="20"/>
          <w:szCs w:val="28"/>
          <w:rtl/>
        </w:rPr>
      </w:pPr>
      <w:r>
        <w:rPr>
          <w:b/>
          <w:bCs/>
          <w:spacing w:val="2"/>
          <w:sz w:val="20"/>
          <w:szCs w:val="28"/>
          <w:rtl/>
        </w:rPr>
        <w:br w:type="page"/>
      </w:r>
      <w:r w:rsidR="00237DE4" w:rsidRPr="00B462EB">
        <w:rPr>
          <w:rFonts w:hint="cs"/>
          <w:b/>
          <w:bCs/>
          <w:spacing w:val="2"/>
          <w:sz w:val="20"/>
          <w:szCs w:val="28"/>
          <w:rtl/>
        </w:rPr>
        <w:t>التدريب على أحكام الاتفاقية والتثقيف بها</w:t>
      </w:r>
    </w:p>
    <w:p w:rsidR="00237DE4" w:rsidRPr="00B462EB" w:rsidRDefault="006F60F9"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14</w:t>
      </w:r>
      <w:r w:rsidRPr="00B462EB">
        <w:rPr>
          <w:rFonts w:hint="cs"/>
          <w:spacing w:val="2"/>
          <w:sz w:val="20"/>
          <w:szCs w:val="28"/>
          <w:rtl/>
        </w:rPr>
        <w:t>)</w:t>
      </w:r>
      <w:r w:rsidR="00237DE4" w:rsidRPr="00B462EB">
        <w:rPr>
          <w:rFonts w:hint="cs"/>
          <w:spacing w:val="2"/>
          <w:sz w:val="20"/>
          <w:szCs w:val="28"/>
          <w:rtl/>
        </w:rPr>
        <w:tab/>
        <w:t>تعرب اللجنة عن أسفها لعدم توفير التدريب الكافي على أحكام الاتفاقية للموظفين المكلفين بإنفاذ القوانين بمن فيهم موظفو السجون والقضاة والمدعون. كما تلاحظ اللجنة مع القلق عدم تدريب موظفي القطاع الطبي العاملين في مرافق الاحتجاز تدريباً محدداً على كشف علامات التعذيب وإساءة المعاملة (المادتان 10 و15)</w:t>
      </w:r>
      <w:r w:rsidR="003A2F91" w:rsidRPr="00B462EB">
        <w:rPr>
          <w:rFonts w:hint="cs"/>
          <w:spacing w:val="2"/>
          <w:sz w:val="20"/>
          <w:szCs w:val="28"/>
          <w:rtl/>
        </w:rPr>
        <w:t>.</w:t>
      </w:r>
    </w:p>
    <w:p w:rsidR="00237DE4" w:rsidRPr="00B462EB" w:rsidRDefault="00237DE4" w:rsidP="003320CE">
      <w:pPr>
        <w:spacing w:after="240" w:line="360" w:lineRule="exact"/>
        <w:ind w:left="720"/>
        <w:rPr>
          <w:rFonts w:hint="cs"/>
          <w:b/>
          <w:bCs/>
          <w:spacing w:val="2"/>
          <w:sz w:val="20"/>
          <w:szCs w:val="28"/>
          <w:rtl/>
        </w:rPr>
      </w:pPr>
      <w:r w:rsidRPr="00B462EB">
        <w:rPr>
          <w:rFonts w:hint="cs"/>
          <w:b/>
          <w:bCs/>
          <w:spacing w:val="2"/>
          <w:sz w:val="20"/>
          <w:szCs w:val="28"/>
          <w:rtl/>
        </w:rPr>
        <w:t>ينبغي للدولة الطرف أن تعزز برامج تدريب جميع الموظفين المكلفين بإنفاذ القوانين على حظر التعذيب وإساءة المعاملة حظراً مطلقاً وبرامج تدريب المدعين العامين والقضاة على التزامات الدولة الطرف بموجب الاتفاقية. وينبغي أن يشمل ذلك عدم قبول الاعترافات والبيانات التي يتم الحصول عليها نتيجة التعذيب.</w:t>
      </w:r>
    </w:p>
    <w:p w:rsidR="00237DE4" w:rsidRPr="00B462EB" w:rsidRDefault="00237DE4" w:rsidP="003320CE">
      <w:pPr>
        <w:spacing w:after="240" w:line="360" w:lineRule="exact"/>
        <w:ind w:left="720"/>
        <w:rPr>
          <w:rFonts w:hint="cs"/>
          <w:b/>
          <w:bCs/>
          <w:spacing w:val="2"/>
          <w:sz w:val="20"/>
          <w:szCs w:val="28"/>
          <w:rtl/>
        </w:rPr>
      </w:pPr>
      <w:r w:rsidRPr="00B462EB">
        <w:rPr>
          <w:rFonts w:hint="cs"/>
          <w:b/>
          <w:bCs/>
          <w:spacing w:val="2"/>
          <w:sz w:val="20"/>
          <w:szCs w:val="28"/>
          <w:rtl/>
        </w:rPr>
        <w:t>وينبغي للدولة الطرف أيضاً أن تكفل تدريب جميع موظفي القطاع الطبي العاملين مع المحتجزين تدريباً كافياً على كشف علامات التعذيب وإساءة المعاملة وفقاً للمعايير الدولية المحددة في بروتوكول اسطنبول.</w:t>
      </w:r>
    </w:p>
    <w:p w:rsidR="00237DE4" w:rsidRPr="00B462EB" w:rsidRDefault="00237DE4" w:rsidP="003320CE">
      <w:pPr>
        <w:spacing w:after="240" w:line="360" w:lineRule="exact"/>
        <w:rPr>
          <w:rFonts w:hint="cs"/>
          <w:b/>
          <w:bCs/>
          <w:spacing w:val="2"/>
          <w:sz w:val="20"/>
          <w:szCs w:val="28"/>
          <w:rtl/>
        </w:rPr>
      </w:pPr>
      <w:r w:rsidRPr="00B462EB">
        <w:rPr>
          <w:rFonts w:hint="cs"/>
          <w:b/>
          <w:bCs/>
          <w:spacing w:val="2"/>
          <w:sz w:val="20"/>
          <w:szCs w:val="28"/>
          <w:rtl/>
        </w:rPr>
        <w:t>الشكاوى، والتحقيقات وإصدار الأحكام المناسبة</w:t>
      </w:r>
    </w:p>
    <w:p w:rsidR="00237DE4" w:rsidRPr="00B462EB" w:rsidRDefault="006F60F9"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15</w:t>
      </w:r>
      <w:r w:rsidRPr="00B462EB">
        <w:rPr>
          <w:rFonts w:hint="cs"/>
          <w:spacing w:val="2"/>
          <w:sz w:val="20"/>
          <w:szCs w:val="28"/>
          <w:rtl/>
        </w:rPr>
        <w:t>)</w:t>
      </w:r>
      <w:r w:rsidR="00237DE4" w:rsidRPr="00B462EB">
        <w:rPr>
          <w:rFonts w:hint="cs"/>
          <w:spacing w:val="2"/>
          <w:sz w:val="20"/>
          <w:szCs w:val="28"/>
          <w:rtl/>
        </w:rPr>
        <w:tab/>
      </w:r>
      <w:r w:rsidRPr="00B462EB">
        <w:rPr>
          <w:rFonts w:hint="cs"/>
          <w:spacing w:val="2"/>
          <w:sz w:val="20"/>
          <w:szCs w:val="28"/>
          <w:rtl/>
        </w:rPr>
        <w:t>تحيط</w:t>
      </w:r>
      <w:r w:rsidR="00237DE4" w:rsidRPr="00B462EB">
        <w:rPr>
          <w:rFonts w:hint="cs"/>
          <w:spacing w:val="2"/>
          <w:sz w:val="20"/>
          <w:szCs w:val="28"/>
          <w:rtl/>
        </w:rPr>
        <w:t xml:space="preserve"> اللجنة</w:t>
      </w:r>
      <w:r w:rsidRPr="00B462EB">
        <w:rPr>
          <w:rFonts w:hint="cs"/>
          <w:spacing w:val="2"/>
          <w:sz w:val="20"/>
          <w:szCs w:val="28"/>
          <w:rtl/>
        </w:rPr>
        <w:t xml:space="preserve"> علماً</w:t>
      </w:r>
      <w:r w:rsidR="00237DE4" w:rsidRPr="00B462EB">
        <w:rPr>
          <w:rFonts w:hint="cs"/>
          <w:spacing w:val="2"/>
          <w:sz w:val="20"/>
          <w:szCs w:val="28"/>
          <w:rtl/>
        </w:rPr>
        <w:t xml:space="preserve"> </w:t>
      </w:r>
      <w:r w:rsidRPr="00B462EB">
        <w:rPr>
          <w:rFonts w:hint="cs"/>
          <w:spacing w:val="2"/>
          <w:sz w:val="20"/>
          <w:szCs w:val="28"/>
          <w:rtl/>
        </w:rPr>
        <w:t>ب</w:t>
      </w:r>
      <w:r w:rsidR="00237DE4" w:rsidRPr="00B462EB">
        <w:rPr>
          <w:rFonts w:hint="cs"/>
          <w:spacing w:val="2"/>
          <w:sz w:val="20"/>
          <w:szCs w:val="28"/>
          <w:rtl/>
        </w:rPr>
        <w:t xml:space="preserve">أنشطة الإشراف على السجون من جانب وزارة العدل، وعلى أماكن الاحتجاز من جانب مجلس الشرطة، وعلى مؤسسات الطب النفسي من جانب مجلس الصحة وعلى مركز إيلّوكا لاستقبال ملتمسي اللجوء من جانب وزارة </w:t>
      </w:r>
      <w:r w:rsidR="00DB4583" w:rsidRPr="00B462EB">
        <w:rPr>
          <w:rFonts w:hint="cs"/>
          <w:spacing w:val="2"/>
          <w:sz w:val="20"/>
          <w:szCs w:val="28"/>
          <w:rtl/>
        </w:rPr>
        <w:t>الشؤون</w:t>
      </w:r>
      <w:r w:rsidR="00237DE4" w:rsidRPr="00B462EB">
        <w:rPr>
          <w:rFonts w:hint="cs"/>
          <w:spacing w:val="2"/>
          <w:sz w:val="20"/>
          <w:szCs w:val="28"/>
          <w:rtl/>
        </w:rPr>
        <w:t xml:space="preserve"> الاجتماعية وقوات الدفاع. بيد أن القلق يساورها إزاء عدم كفاية آليات الشكاوى القائمة في جميع الأماكن التي يحرم فيها الأشخاص من حريتهم وعدم كفاية الإشراف والرقابة على هذه الأماكن، وكذلك إزاء قلة عدد مرتكبي أفعال التعذيب أو المعاملة أو العقوبة القاسية أو اللاإنسانية أو المهينة الذين صدرت ضدهم أحكام تتمشى وجسامة الأفعال المرتكبة (المادتان 12 و13)</w:t>
      </w:r>
      <w:r w:rsidR="003A2F91" w:rsidRPr="00B462EB">
        <w:rPr>
          <w:rFonts w:hint="cs"/>
          <w:spacing w:val="2"/>
          <w:sz w:val="20"/>
          <w:szCs w:val="28"/>
          <w:rtl/>
        </w:rPr>
        <w:t>.</w:t>
      </w:r>
    </w:p>
    <w:p w:rsidR="00237DE4" w:rsidRPr="00B462EB" w:rsidRDefault="00237DE4" w:rsidP="003320CE">
      <w:pPr>
        <w:spacing w:after="240" w:line="360" w:lineRule="exact"/>
        <w:ind w:left="720"/>
        <w:rPr>
          <w:rFonts w:hint="cs"/>
          <w:b/>
          <w:bCs/>
          <w:spacing w:val="2"/>
          <w:sz w:val="20"/>
          <w:szCs w:val="28"/>
          <w:rtl/>
        </w:rPr>
      </w:pPr>
      <w:r w:rsidRPr="00B462EB">
        <w:rPr>
          <w:rFonts w:hint="cs"/>
          <w:b/>
          <w:bCs/>
          <w:spacing w:val="2"/>
          <w:sz w:val="20"/>
          <w:szCs w:val="28"/>
          <w:rtl/>
        </w:rPr>
        <w:t>ينبغي للدولة الطرف أن تضمن وجود آليات لتقديم الشكاوى في جميع الأماكن التي يحرم فيها الأشخاص من حريتهم وتوفير قدر كاف من الإشراف والرقابة على هذه الأماكن.</w:t>
      </w:r>
    </w:p>
    <w:p w:rsidR="00237DE4" w:rsidRPr="00B462EB" w:rsidRDefault="00237DE4" w:rsidP="003320CE">
      <w:pPr>
        <w:spacing w:after="240" w:line="360" w:lineRule="exact"/>
        <w:ind w:left="720"/>
        <w:rPr>
          <w:rFonts w:hint="cs"/>
          <w:b/>
          <w:bCs/>
          <w:spacing w:val="2"/>
          <w:sz w:val="20"/>
          <w:szCs w:val="28"/>
          <w:rtl/>
        </w:rPr>
      </w:pPr>
      <w:r w:rsidRPr="00B462EB">
        <w:rPr>
          <w:rFonts w:hint="cs"/>
          <w:b/>
          <w:bCs/>
          <w:spacing w:val="2"/>
          <w:sz w:val="20"/>
          <w:szCs w:val="28"/>
          <w:rtl/>
        </w:rPr>
        <w:t>وينبغي للدولة الطرف أن تحقق في جميع الحالات التي يدَّعى فيها ارتكاب أفعال التعذيب أو غيره من ضروب المعاملة أو العقوبة القاسية أو اللاإنسانية أو المهينة بشكل سريع وشامل ونزيه وأن تقدم المسؤولين عن ذلك إلى القضاء وأن تعاقب المدانين بإصدار أحكام تتناسب مع خطورة الجريمة التي ارتكبوها.</w:t>
      </w:r>
    </w:p>
    <w:p w:rsidR="00237DE4" w:rsidRPr="00B462EB" w:rsidRDefault="00237DE4" w:rsidP="003320CE">
      <w:pPr>
        <w:spacing w:after="240" w:line="360" w:lineRule="exact"/>
        <w:rPr>
          <w:rFonts w:hint="cs"/>
          <w:b/>
          <w:bCs/>
          <w:spacing w:val="2"/>
          <w:sz w:val="20"/>
          <w:szCs w:val="28"/>
          <w:rtl/>
        </w:rPr>
      </w:pPr>
      <w:r w:rsidRPr="00B462EB">
        <w:rPr>
          <w:rFonts w:hint="cs"/>
          <w:b/>
          <w:bCs/>
          <w:spacing w:val="2"/>
          <w:sz w:val="20"/>
          <w:szCs w:val="28"/>
          <w:rtl/>
        </w:rPr>
        <w:t>العنف بين السجناء</w:t>
      </w:r>
    </w:p>
    <w:p w:rsidR="00237DE4" w:rsidRPr="00B462EB" w:rsidRDefault="006F60F9"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16</w:t>
      </w:r>
      <w:r w:rsidRPr="00B462EB">
        <w:rPr>
          <w:rFonts w:hint="cs"/>
          <w:spacing w:val="2"/>
          <w:sz w:val="20"/>
          <w:szCs w:val="28"/>
          <w:rtl/>
        </w:rPr>
        <w:t>)</w:t>
      </w:r>
      <w:r w:rsidR="00237DE4" w:rsidRPr="00B462EB">
        <w:rPr>
          <w:rFonts w:hint="cs"/>
          <w:spacing w:val="2"/>
          <w:sz w:val="20"/>
          <w:szCs w:val="28"/>
          <w:rtl/>
        </w:rPr>
        <w:tab/>
        <w:t>تُعرب اللجنة عن قلقها إزاء ممارسة العنف بين السجناء، وبخاصة فيما يتعلق بالحوادث التي وقعت في سجن م</w:t>
      </w:r>
      <w:r w:rsidR="009B6D24">
        <w:rPr>
          <w:rFonts w:hint="cs"/>
          <w:spacing w:val="2"/>
          <w:sz w:val="20"/>
          <w:szCs w:val="28"/>
          <w:rtl/>
        </w:rPr>
        <w:t>ـ</w:t>
      </w:r>
      <w:r w:rsidR="00237DE4" w:rsidRPr="00B462EB">
        <w:rPr>
          <w:rFonts w:hint="cs"/>
          <w:spacing w:val="2"/>
          <w:sz w:val="20"/>
          <w:szCs w:val="28"/>
          <w:rtl/>
        </w:rPr>
        <w:t xml:space="preserve">ورو عام 2006 وقُتل فيها سجينان، </w:t>
      </w:r>
      <w:r w:rsidRPr="00B462EB">
        <w:rPr>
          <w:rFonts w:hint="cs"/>
          <w:spacing w:val="2"/>
          <w:sz w:val="20"/>
          <w:szCs w:val="28"/>
          <w:rtl/>
        </w:rPr>
        <w:t>و</w:t>
      </w:r>
      <w:r w:rsidR="00237DE4" w:rsidRPr="00B462EB">
        <w:rPr>
          <w:rFonts w:hint="cs"/>
          <w:spacing w:val="2"/>
          <w:sz w:val="20"/>
          <w:szCs w:val="28"/>
          <w:rtl/>
        </w:rPr>
        <w:t>عدم كفاية التدابير المُتخذة لمنع وقوع حالات العنف هذه والتحقيق فيها (المادتان 12 و13)</w:t>
      </w:r>
      <w:r w:rsidR="00DB4583" w:rsidRPr="00B462EB">
        <w:rPr>
          <w:rFonts w:hint="cs"/>
          <w:spacing w:val="2"/>
          <w:sz w:val="20"/>
          <w:szCs w:val="28"/>
          <w:rtl/>
        </w:rPr>
        <w:t>.</w:t>
      </w:r>
    </w:p>
    <w:p w:rsidR="00237DE4" w:rsidRPr="00B462EB" w:rsidRDefault="00237DE4" w:rsidP="003320CE">
      <w:pPr>
        <w:spacing w:after="240" w:line="360" w:lineRule="exact"/>
        <w:ind w:left="720"/>
        <w:rPr>
          <w:rFonts w:hint="cs"/>
          <w:b/>
          <w:bCs/>
          <w:spacing w:val="2"/>
          <w:sz w:val="20"/>
          <w:szCs w:val="28"/>
          <w:rtl/>
        </w:rPr>
      </w:pPr>
      <w:r w:rsidRPr="00B462EB">
        <w:rPr>
          <w:rFonts w:hint="cs"/>
          <w:b/>
          <w:bCs/>
          <w:spacing w:val="2"/>
          <w:sz w:val="20"/>
          <w:szCs w:val="28"/>
          <w:rtl/>
        </w:rPr>
        <w:t>ينبغي للدولة الطرف أن تحقق بشكل سريع وشامل ونزيه في جميع حالات الوفاة أثناء الاحتجاز وفي جميع حالات العنف بين السجناء، بما في ذلك أية حالات يحتمل أن تنطوي على إهمال من جانب المكلفين بإنفاذ القوانين، وأن تقدم المسؤولين إلى القضاء للوفاء بالتزاماتها بموجب المادة 12 من الاتفاقية.</w:t>
      </w:r>
    </w:p>
    <w:p w:rsidR="00237DE4" w:rsidRPr="00B462EB" w:rsidRDefault="00E67087" w:rsidP="00E67087">
      <w:pPr>
        <w:spacing w:after="240" w:line="360" w:lineRule="exact"/>
        <w:rPr>
          <w:rFonts w:hint="cs"/>
          <w:b/>
          <w:bCs/>
          <w:spacing w:val="2"/>
          <w:sz w:val="20"/>
          <w:szCs w:val="28"/>
          <w:rtl/>
        </w:rPr>
      </w:pPr>
      <w:r>
        <w:rPr>
          <w:b/>
          <w:bCs/>
          <w:spacing w:val="2"/>
          <w:sz w:val="20"/>
          <w:szCs w:val="28"/>
          <w:rtl/>
        </w:rPr>
        <w:br w:type="page"/>
      </w:r>
      <w:r w:rsidR="00237DE4" w:rsidRPr="00B462EB">
        <w:rPr>
          <w:rFonts w:hint="cs"/>
          <w:b/>
          <w:bCs/>
          <w:spacing w:val="2"/>
          <w:sz w:val="20"/>
          <w:szCs w:val="28"/>
          <w:rtl/>
        </w:rPr>
        <w:t>قانون الإجراءات الجنائية</w:t>
      </w:r>
    </w:p>
    <w:p w:rsidR="00237DE4" w:rsidRPr="00B462EB" w:rsidRDefault="006F60F9"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17</w:t>
      </w:r>
      <w:r w:rsidRPr="00B462EB">
        <w:rPr>
          <w:rFonts w:hint="cs"/>
          <w:spacing w:val="2"/>
          <w:sz w:val="20"/>
          <w:szCs w:val="28"/>
          <w:rtl/>
        </w:rPr>
        <w:t>)</w:t>
      </w:r>
      <w:r w:rsidR="00237DE4" w:rsidRPr="00B462EB">
        <w:rPr>
          <w:rFonts w:hint="cs"/>
          <w:spacing w:val="2"/>
          <w:sz w:val="20"/>
          <w:szCs w:val="28"/>
          <w:rtl/>
        </w:rPr>
        <w:tab/>
        <w:t xml:space="preserve">تُعرب اللجنة عن قلقها لأن </w:t>
      </w:r>
      <w:r w:rsidRPr="00B462EB">
        <w:rPr>
          <w:rFonts w:hint="cs"/>
          <w:spacing w:val="2"/>
          <w:sz w:val="20"/>
          <w:szCs w:val="28"/>
          <w:rtl/>
        </w:rPr>
        <w:t>ال</w:t>
      </w:r>
      <w:r w:rsidR="00237DE4" w:rsidRPr="00B462EB">
        <w:rPr>
          <w:rFonts w:hint="cs"/>
          <w:spacing w:val="2"/>
          <w:sz w:val="20"/>
          <w:szCs w:val="28"/>
          <w:rtl/>
        </w:rPr>
        <w:t xml:space="preserve">محكمة، بموجب قانون الإجراءات الجنائية، </w:t>
      </w:r>
      <w:r w:rsidRPr="00B462EB">
        <w:rPr>
          <w:rFonts w:hint="cs"/>
          <w:spacing w:val="2"/>
          <w:sz w:val="20"/>
          <w:szCs w:val="28"/>
          <w:rtl/>
        </w:rPr>
        <w:t xml:space="preserve">ليس لها </w:t>
      </w:r>
      <w:r w:rsidR="00237DE4" w:rsidRPr="00B462EB">
        <w:rPr>
          <w:rFonts w:hint="cs"/>
          <w:spacing w:val="2"/>
          <w:sz w:val="20"/>
          <w:szCs w:val="28"/>
          <w:rtl/>
        </w:rPr>
        <w:t>الحق في مواصلة الإجراءات، مستندة إلى سلطتها التقديرية إذا سحب الادعاء التُهم (الفقرة 64 من تقرير الدولة الطرف)، ولأنه يجوز للادعاء تمديد فترة الاحتجاز السابق للمحاكمة بعد فترة الشهور الستة الأولية دون أي مبرر (المادة 13)</w:t>
      </w:r>
      <w:r w:rsidR="00DB4583" w:rsidRPr="00B462EB">
        <w:rPr>
          <w:rFonts w:hint="cs"/>
          <w:spacing w:val="2"/>
          <w:sz w:val="20"/>
          <w:szCs w:val="28"/>
          <w:rtl/>
        </w:rPr>
        <w:t>.</w:t>
      </w:r>
    </w:p>
    <w:p w:rsidR="00237DE4" w:rsidRPr="00B462EB" w:rsidRDefault="00237DE4" w:rsidP="003320CE">
      <w:pPr>
        <w:spacing w:after="240" w:line="360" w:lineRule="exact"/>
        <w:ind w:left="720"/>
        <w:rPr>
          <w:rFonts w:hint="cs"/>
          <w:b/>
          <w:bCs/>
          <w:spacing w:val="2"/>
          <w:sz w:val="20"/>
          <w:szCs w:val="28"/>
          <w:rtl/>
        </w:rPr>
      </w:pPr>
      <w:r w:rsidRPr="00B462EB">
        <w:rPr>
          <w:rFonts w:hint="cs"/>
          <w:b/>
          <w:bCs/>
          <w:spacing w:val="2"/>
          <w:sz w:val="20"/>
          <w:szCs w:val="28"/>
          <w:rtl/>
        </w:rPr>
        <w:t xml:space="preserve">ينبغي للدولة الطرف أن تنظر في تعديل قانون الإجراءات الجنائية بغية تنظيم </w:t>
      </w:r>
      <w:r w:rsidR="006F60F9" w:rsidRPr="00B462EB">
        <w:rPr>
          <w:rFonts w:hint="cs"/>
          <w:b/>
          <w:bCs/>
          <w:spacing w:val="2"/>
          <w:sz w:val="20"/>
          <w:szCs w:val="28"/>
          <w:rtl/>
        </w:rPr>
        <w:t>صلاحيات</w:t>
      </w:r>
      <w:r w:rsidRPr="00B462EB">
        <w:rPr>
          <w:rFonts w:hint="cs"/>
          <w:b/>
          <w:bCs/>
          <w:spacing w:val="2"/>
          <w:sz w:val="20"/>
          <w:szCs w:val="28"/>
          <w:rtl/>
        </w:rPr>
        <w:t xml:space="preserve"> الادعاء تجاه الجهاز القضائي </w:t>
      </w:r>
      <w:r w:rsidR="006F60F9" w:rsidRPr="00B462EB">
        <w:rPr>
          <w:rFonts w:hint="cs"/>
          <w:b/>
          <w:bCs/>
          <w:spacing w:val="2"/>
          <w:sz w:val="20"/>
          <w:szCs w:val="28"/>
          <w:rtl/>
        </w:rPr>
        <w:t>و</w:t>
      </w:r>
      <w:r w:rsidRPr="00B462EB">
        <w:rPr>
          <w:rFonts w:hint="cs"/>
          <w:b/>
          <w:bCs/>
          <w:spacing w:val="2"/>
          <w:sz w:val="20"/>
          <w:szCs w:val="28"/>
          <w:rtl/>
        </w:rPr>
        <w:t>إلزام الادعاء بأن يبرر أمام المحكمة أي تمديد لفترة الشهور الستة الأوَّلية للاحتجاز السابق للمحاكمة.</w:t>
      </w:r>
    </w:p>
    <w:p w:rsidR="00237DE4" w:rsidRPr="00B462EB" w:rsidRDefault="00237DE4" w:rsidP="003320CE">
      <w:pPr>
        <w:spacing w:after="240" w:line="360" w:lineRule="exact"/>
        <w:rPr>
          <w:rFonts w:hint="cs"/>
          <w:b/>
          <w:bCs/>
          <w:spacing w:val="2"/>
          <w:sz w:val="20"/>
          <w:szCs w:val="28"/>
          <w:rtl/>
        </w:rPr>
      </w:pPr>
      <w:r w:rsidRPr="00B462EB">
        <w:rPr>
          <w:rFonts w:hint="cs"/>
          <w:b/>
          <w:bCs/>
          <w:spacing w:val="2"/>
          <w:sz w:val="20"/>
          <w:szCs w:val="28"/>
          <w:rtl/>
        </w:rPr>
        <w:t>تعويض الضحايا وإعادة تأهيلهم</w:t>
      </w:r>
    </w:p>
    <w:p w:rsidR="00237DE4" w:rsidRPr="00B462EB" w:rsidRDefault="006F60F9"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18</w:t>
      </w:r>
      <w:r w:rsidRPr="00B462EB">
        <w:rPr>
          <w:rFonts w:hint="cs"/>
          <w:spacing w:val="2"/>
          <w:sz w:val="20"/>
          <w:szCs w:val="28"/>
          <w:rtl/>
        </w:rPr>
        <w:t>)</w:t>
      </w:r>
      <w:r w:rsidR="00237DE4" w:rsidRPr="00B462EB">
        <w:rPr>
          <w:rFonts w:hint="cs"/>
          <w:spacing w:val="2"/>
          <w:sz w:val="20"/>
          <w:szCs w:val="28"/>
          <w:rtl/>
        </w:rPr>
        <w:tab/>
        <w:t xml:space="preserve">بينما ترحب اللجنة بزيادة تعويض ضحايا جرائم معينة، </w:t>
      </w:r>
      <w:r w:rsidRPr="00B462EB">
        <w:rPr>
          <w:rFonts w:hint="cs"/>
          <w:spacing w:val="2"/>
          <w:sz w:val="20"/>
          <w:szCs w:val="28"/>
          <w:rtl/>
        </w:rPr>
        <w:t xml:space="preserve">إلا أنها </w:t>
      </w:r>
      <w:r w:rsidR="00237DE4" w:rsidRPr="00B462EB">
        <w:rPr>
          <w:rFonts w:hint="cs"/>
          <w:spacing w:val="2"/>
          <w:sz w:val="20"/>
          <w:szCs w:val="28"/>
          <w:rtl/>
        </w:rPr>
        <w:t>لا تزال تشعر بالقلق لعدم تعويض ضحايا التعذيب وغيره من ضروب المعاملة أو العقوبة القاسية أو اللاإنسانية أو المهينة، وعدم وجود تدابير ملائمة لإعادة تأهيل ضحايا التعذيب، والمعاملة السيئة، والاتجار بالأشخاص، والعنف المنزلي والجنسي (المادة 14)</w:t>
      </w:r>
      <w:r w:rsidR="00DB4583" w:rsidRPr="00B462EB">
        <w:rPr>
          <w:rFonts w:hint="cs"/>
          <w:spacing w:val="2"/>
          <w:sz w:val="20"/>
          <w:szCs w:val="28"/>
          <w:rtl/>
        </w:rPr>
        <w:t>.</w:t>
      </w:r>
    </w:p>
    <w:p w:rsidR="00237DE4" w:rsidRDefault="00237DE4" w:rsidP="003320CE">
      <w:pPr>
        <w:spacing w:after="240" w:line="360" w:lineRule="exact"/>
        <w:ind w:left="720"/>
        <w:rPr>
          <w:rFonts w:hint="cs"/>
          <w:b/>
          <w:bCs/>
          <w:spacing w:val="2"/>
          <w:sz w:val="20"/>
          <w:szCs w:val="28"/>
          <w:rtl/>
        </w:rPr>
      </w:pPr>
      <w:r w:rsidRPr="00B462EB">
        <w:rPr>
          <w:rFonts w:hint="cs"/>
          <w:b/>
          <w:bCs/>
          <w:spacing w:val="2"/>
          <w:sz w:val="20"/>
          <w:szCs w:val="28"/>
          <w:rtl/>
        </w:rPr>
        <w:t>ينبغي للدولة الطرف أن تضمن توفير تعويض كافٍ لضحايا التعذيب وغيره من ضروب المعاملة السيئة وإتاحة وسائل إعادة التأهيل إلى أقصى حد ممكن، لجميع ضحايا التعذيب وغيره من ضروب المعاملة السيئة، وضحايا الاتجار بالأشخاص، والعنف المنزلي والجنسي.</w:t>
      </w:r>
    </w:p>
    <w:p w:rsidR="00237DE4" w:rsidRPr="00B462EB" w:rsidRDefault="00237DE4" w:rsidP="003320CE">
      <w:pPr>
        <w:spacing w:after="240" w:line="360" w:lineRule="exact"/>
        <w:rPr>
          <w:rFonts w:hint="cs"/>
          <w:b/>
          <w:bCs/>
          <w:spacing w:val="2"/>
          <w:sz w:val="20"/>
          <w:szCs w:val="28"/>
          <w:rtl/>
        </w:rPr>
      </w:pPr>
      <w:r w:rsidRPr="00B462EB">
        <w:rPr>
          <w:rFonts w:hint="cs"/>
          <w:b/>
          <w:bCs/>
          <w:spacing w:val="2"/>
          <w:sz w:val="20"/>
          <w:szCs w:val="28"/>
          <w:rtl/>
        </w:rPr>
        <w:t>اكتظاظ السجون وظروف الاحتجاز</w:t>
      </w:r>
    </w:p>
    <w:p w:rsidR="00237DE4" w:rsidRPr="00B462EB" w:rsidRDefault="006F60F9"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19</w:t>
      </w:r>
      <w:r w:rsidRPr="00B462EB">
        <w:rPr>
          <w:rFonts w:hint="cs"/>
          <w:spacing w:val="2"/>
          <w:sz w:val="20"/>
          <w:szCs w:val="28"/>
          <w:rtl/>
        </w:rPr>
        <w:t>)</w:t>
      </w:r>
      <w:r w:rsidR="00237DE4" w:rsidRPr="00B462EB">
        <w:rPr>
          <w:rFonts w:hint="cs"/>
          <w:spacing w:val="2"/>
          <w:sz w:val="20"/>
          <w:szCs w:val="28"/>
          <w:rtl/>
        </w:rPr>
        <w:tab/>
        <w:t xml:space="preserve">بينما ترحب اللجنة بانخفاض عدد السجناء من زهاء 800 4 سجين في عام 2001 إلى 600 3 في عام 2007، نتيجة تطبيق الأشكال المختلفة من الإجراءات </w:t>
      </w:r>
      <w:r w:rsidRPr="00B462EB">
        <w:rPr>
          <w:rFonts w:hint="cs"/>
          <w:spacing w:val="2"/>
          <w:sz w:val="20"/>
          <w:szCs w:val="28"/>
          <w:rtl/>
        </w:rPr>
        <w:t>المعجلة</w:t>
      </w:r>
      <w:r w:rsidR="00237DE4" w:rsidRPr="00B462EB">
        <w:rPr>
          <w:rFonts w:hint="cs"/>
          <w:spacing w:val="2"/>
          <w:sz w:val="20"/>
          <w:szCs w:val="28"/>
          <w:rtl/>
        </w:rPr>
        <w:t>، التي بلغت 42 في المائة من جميع الإجراءات الجنائية، والآليات البديلة للاحتجاز،</w:t>
      </w:r>
      <w:r w:rsidRPr="00B462EB">
        <w:rPr>
          <w:rFonts w:hint="cs"/>
          <w:spacing w:val="2"/>
          <w:sz w:val="20"/>
          <w:szCs w:val="28"/>
          <w:rtl/>
        </w:rPr>
        <w:t xml:space="preserve"> إلا أنها</w:t>
      </w:r>
      <w:r w:rsidR="00237DE4" w:rsidRPr="00B462EB">
        <w:rPr>
          <w:rFonts w:hint="cs"/>
          <w:spacing w:val="2"/>
          <w:sz w:val="20"/>
          <w:szCs w:val="28"/>
          <w:rtl/>
        </w:rPr>
        <w:t xml:space="preserve"> لا تزال تشعر بالقلق إزاء ظروف الاحتجاز بشكل عام في الدولة الطرف، بما في ذلك ما يتعلق بتوفير الرعاية الطبية </w:t>
      </w:r>
      <w:r w:rsidRPr="00B462EB">
        <w:rPr>
          <w:rFonts w:hint="cs"/>
          <w:spacing w:val="2"/>
          <w:sz w:val="20"/>
          <w:szCs w:val="28"/>
          <w:rtl/>
        </w:rPr>
        <w:t xml:space="preserve">الكافية </w:t>
      </w:r>
      <w:r w:rsidR="00237DE4" w:rsidRPr="00B462EB">
        <w:rPr>
          <w:rFonts w:hint="cs"/>
          <w:spacing w:val="2"/>
          <w:sz w:val="20"/>
          <w:szCs w:val="28"/>
          <w:rtl/>
        </w:rPr>
        <w:t>للم</w:t>
      </w:r>
      <w:r w:rsidRPr="00B462EB">
        <w:rPr>
          <w:rFonts w:hint="cs"/>
          <w:spacing w:val="2"/>
          <w:sz w:val="20"/>
          <w:szCs w:val="28"/>
          <w:rtl/>
        </w:rPr>
        <w:t xml:space="preserve">صابين بفيروس نقص </w:t>
      </w:r>
      <w:r w:rsidR="00001C2F" w:rsidRPr="00B462EB">
        <w:rPr>
          <w:rFonts w:hint="cs"/>
          <w:spacing w:val="2"/>
          <w:sz w:val="20"/>
          <w:szCs w:val="28"/>
          <w:rtl/>
        </w:rPr>
        <w:t>المناعة البشرية</w:t>
      </w:r>
      <w:r w:rsidR="00237DE4" w:rsidRPr="00B462EB">
        <w:rPr>
          <w:rFonts w:hint="cs"/>
          <w:spacing w:val="2"/>
          <w:sz w:val="20"/>
          <w:szCs w:val="28"/>
          <w:rtl/>
        </w:rPr>
        <w:t xml:space="preserve"> (المادة 16)</w:t>
      </w:r>
      <w:r w:rsidR="00DB4583" w:rsidRPr="00B462EB">
        <w:rPr>
          <w:rFonts w:hint="cs"/>
          <w:spacing w:val="2"/>
          <w:sz w:val="20"/>
          <w:szCs w:val="28"/>
          <w:rtl/>
        </w:rPr>
        <w:t>.</w:t>
      </w:r>
    </w:p>
    <w:p w:rsidR="00237DE4" w:rsidRPr="00B462EB" w:rsidRDefault="00237DE4" w:rsidP="003320CE">
      <w:pPr>
        <w:spacing w:after="240" w:line="360" w:lineRule="exact"/>
        <w:ind w:left="720"/>
        <w:rPr>
          <w:rFonts w:hint="cs"/>
          <w:b/>
          <w:bCs/>
          <w:spacing w:val="2"/>
          <w:sz w:val="20"/>
          <w:szCs w:val="28"/>
          <w:rtl/>
        </w:rPr>
      </w:pPr>
      <w:r w:rsidRPr="00B462EB">
        <w:rPr>
          <w:rFonts w:hint="cs"/>
          <w:b/>
          <w:bCs/>
          <w:spacing w:val="2"/>
          <w:sz w:val="20"/>
          <w:szCs w:val="28"/>
          <w:rtl/>
        </w:rPr>
        <w:t>ينبغي للدولة الطرف أن تواصل العمل على تخفيف اكتظاظ السجون</w:t>
      </w:r>
      <w:r w:rsidR="006F60F9" w:rsidRPr="00B462EB">
        <w:rPr>
          <w:rFonts w:hint="cs"/>
          <w:b/>
          <w:bCs/>
          <w:spacing w:val="2"/>
          <w:sz w:val="20"/>
          <w:szCs w:val="28"/>
          <w:rtl/>
        </w:rPr>
        <w:t xml:space="preserve"> بالنزلاء</w:t>
      </w:r>
      <w:r w:rsidRPr="00B462EB">
        <w:rPr>
          <w:rFonts w:hint="cs"/>
          <w:b/>
          <w:bCs/>
          <w:spacing w:val="2"/>
          <w:sz w:val="20"/>
          <w:szCs w:val="28"/>
          <w:rtl/>
        </w:rPr>
        <w:t xml:space="preserve"> وتحس</w:t>
      </w:r>
      <w:r w:rsidR="009B6D24">
        <w:rPr>
          <w:rFonts w:hint="cs"/>
          <w:b/>
          <w:bCs/>
          <w:spacing w:val="2"/>
          <w:sz w:val="20"/>
          <w:szCs w:val="28"/>
          <w:rtl/>
        </w:rPr>
        <w:t>ـ</w:t>
      </w:r>
      <w:r w:rsidRPr="00B462EB">
        <w:rPr>
          <w:rFonts w:hint="cs"/>
          <w:b/>
          <w:bCs/>
          <w:spacing w:val="2"/>
          <w:sz w:val="20"/>
          <w:szCs w:val="28"/>
          <w:rtl/>
        </w:rPr>
        <w:t>ين ظ</w:t>
      </w:r>
      <w:r w:rsidR="009B6D24">
        <w:rPr>
          <w:rFonts w:hint="cs"/>
          <w:b/>
          <w:bCs/>
          <w:spacing w:val="2"/>
          <w:sz w:val="20"/>
          <w:szCs w:val="28"/>
          <w:rtl/>
        </w:rPr>
        <w:t>ـ</w:t>
      </w:r>
      <w:r w:rsidRPr="00B462EB">
        <w:rPr>
          <w:rFonts w:hint="cs"/>
          <w:b/>
          <w:bCs/>
          <w:spacing w:val="2"/>
          <w:sz w:val="20"/>
          <w:szCs w:val="28"/>
          <w:rtl/>
        </w:rPr>
        <w:t>روف الاحتج</w:t>
      </w:r>
      <w:r w:rsidR="009B6D24">
        <w:rPr>
          <w:rFonts w:hint="cs"/>
          <w:b/>
          <w:bCs/>
          <w:spacing w:val="2"/>
          <w:sz w:val="20"/>
          <w:szCs w:val="28"/>
          <w:rtl/>
        </w:rPr>
        <w:t>ـ</w:t>
      </w:r>
      <w:r w:rsidRPr="00B462EB">
        <w:rPr>
          <w:rFonts w:hint="cs"/>
          <w:b/>
          <w:bCs/>
          <w:spacing w:val="2"/>
          <w:sz w:val="20"/>
          <w:szCs w:val="28"/>
          <w:rtl/>
        </w:rPr>
        <w:t>از، ولا سيما في أماكن الاحتجاز التي يظل فيها السجناء في انتظار المحاكمة لفترات طويلة في ظروف سيئة وغير مناسبة، كما ينبغي لها أن تواصل بذل الجهود لخفض فترة الاحتجاز السابقة للمحاكمة.</w:t>
      </w:r>
    </w:p>
    <w:p w:rsidR="00237DE4" w:rsidRPr="00B462EB" w:rsidRDefault="00237DE4" w:rsidP="003320CE">
      <w:pPr>
        <w:spacing w:after="240" w:line="360" w:lineRule="exact"/>
        <w:ind w:left="720"/>
        <w:rPr>
          <w:rFonts w:hint="cs"/>
          <w:b/>
          <w:bCs/>
          <w:spacing w:val="2"/>
          <w:sz w:val="20"/>
          <w:szCs w:val="28"/>
          <w:rtl/>
        </w:rPr>
      </w:pPr>
      <w:r w:rsidRPr="00B462EB">
        <w:rPr>
          <w:rFonts w:hint="cs"/>
          <w:b/>
          <w:bCs/>
          <w:spacing w:val="2"/>
          <w:sz w:val="20"/>
          <w:szCs w:val="28"/>
          <w:rtl/>
        </w:rPr>
        <w:t>وينبغي للدولة الطرف أن توفِّر الغذاء الكافي لجميع السجناء وأن تحسِّن الخدمات الصحية والطبية في مرافق الاحتجاز، بما في ذلك بإتاحة العلاج الملائم، لا سيما للمحتجزي</w:t>
      </w:r>
      <w:r w:rsidR="009B6D24">
        <w:rPr>
          <w:rFonts w:hint="cs"/>
          <w:b/>
          <w:bCs/>
          <w:spacing w:val="2"/>
          <w:sz w:val="20"/>
          <w:szCs w:val="28"/>
          <w:rtl/>
        </w:rPr>
        <w:t>ـ</w:t>
      </w:r>
      <w:r w:rsidRPr="00B462EB">
        <w:rPr>
          <w:rFonts w:hint="cs"/>
          <w:b/>
          <w:bCs/>
          <w:spacing w:val="2"/>
          <w:sz w:val="20"/>
          <w:szCs w:val="28"/>
          <w:rtl/>
        </w:rPr>
        <w:t xml:space="preserve">ن المصابين بفيروس نقص </w:t>
      </w:r>
      <w:r w:rsidR="00001C2F" w:rsidRPr="00B462EB">
        <w:rPr>
          <w:rFonts w:hint="cs"/>
          <w:b/>
          <w:bCs/>
          <w:spacing w:val="2"/>
          <w:sz w:val="20"/>
          <w:szCs w:val="28"/>
          <w:rtl/>
        </w:rPr>
        <w:t>المناعة البشري</w:t>
      </w:r>
      <w:r w:rsidR="009B6D24">
        <w:rPr>
          <w:rFonts w:hint="cs"/>
          <w:b/>
          <w:bCs/>
          <w:spacing w:val="2"/>
          <w:sz w:val="20"/>
          <w:szCs w:val="28"/>
          <w:rtl/>
        </w:rPr>
        <w:t>ـ</w:t>
      </w:r>
      <w:r w:rsidR="00001C2F" w:rsidRPr="00B462EB">
        <w:rPr>
          <w:rFonts w:hint="cs"/>
          <w:b/>
          <w:bCs/>
          <w:spacing w:val="2"/>
          <w:sz w:val="20"/>
          <w:szCs w:val="28"/>
          <w:rtl/>
        </w:rPr>
        <w:t>ة</w:t>
      </w:r>
      <w:r w:rsidRPr="00B462EB">
        <w:rPr>
          <w:rFonts w:hint="cs"/>
          <w:b/>
          <w:bCs/>
          <w:spacing w:val="2"/>
          <w:sz w:val="20"/>
          <w:szCs w:val="28"/>
          <w:rtl/>
        </w:rPr>
        <w:t xml:space="preserve"> وبمرض السل.</w:t>
      </w:r>
    </w:p>
    <w:p w:rsidR="00237DE4" w:rsidRPr="00B462EB" w:rsidRDefault="00237DE4" w:rsidP="003320CE">
      <w:pPr>
        <w:spacing w:after="240" w:line="360" w:lineRule="exact"/>
        <w:rPr>
          <w:rFonts w:hint="cs"/>
          <w:b/>
          <w:bCs/>
          <w:spacing w:val="2"/>
          <w:sz w:val="20"/>
          <w:szCs w:val="28"/>
          <w:rtl/>
        </w:rPr>
      </w:pPr>
      <w:r w:rsidRPr="00B462EB">
        <w:rPr>
          <w:rFonts w:hint="cs"/>
          <w:b/>
          <w:bCs/>
          <w:spacing w:val="2"/>
          <w:sz w:val="20"/>
          <w:szCs w:val="28"/>
          <w:rtl/>
        </w:rPr>
        <w:t>الاتجار بالأشخاص</w:t>
      </w:r>
    </w:p>
    <w:p w:rsidR="00237DE4" w:rsidRPr="00B462EB" w:rsidRDefault="006F60F9"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20</w:t>
      </w:r>
      <w:r w:rsidRPr="00B462EB">
        <w:rPr>
          <w:rFonts w:hint="cs"/>
          <w:spacing w:val="2"/>
          <w:sz w:val="20"/>
          <w:szCs w:val="28"/>
          <w:rtl/>
        </w:rPr>
        <w:t>)</w:t>
      </w:r>
      <w:r w:rsidR="00237DE4" w:rsidRPr="00B462EB">
        <w:rPr>
          <w:rFonts w:hint="cs"/>
          <w:spacing w:val="2"/>
          <w:sz w:val="20"/>
          <w:szCs w:val="28"/>
          <w:rtl/>
        </w:rPr>
        <w:tab/>
      </w:r>
      <w:r w:rsidRPr="00B462EB">
        <w:rPr>
          <w:rFonts w:hint="cs"/>
          <w:spacing w:val="2"/>
          <w:sz w:val="20"/>
          <w:szCs w:val="28"/>
          <w:rtl/>
        </w:rPr>
        <w:t>في حين</w:t>
      </w:r>
      <w:r w:rsidR="00237DE4" w:rsidRPr="00B462EB">
        <w:rPr>
          <w:rFonts w:hint="cs"/>
          <w:spacing w:val="2"/>
          <w:sz w:val="20"/>
          <w:szCs w:val="28"/>
          <w:rtl/>
        </w:rPr>
        <w:t xml:space="preserve"> ترحب</w:t>
      </w:r>
      <w:r w:rsidRPr="00B462EB">
        <w:rPr>
          <w:rFonts w:hint="cs"/>
          <w:spacing w:val="2"/>
          <w:sz w:val="20"/>
          <w:szCs w:val="28"/>
          <w:rtl/>
        </w:rPr>
        <w:t xml:space="preserve"> اللجنة</w:t>
      </w:r>
      <w:r w:rsidR="00237DE4" w:rsidRPr="00B462EB">
        <w:rPr>
          <w:rFonts w:hint="cs"/>
          <w:spacing w:val="2"/>
          <w:sz w:val="20"/>
          <w:szCs w:val="28"/>
          <w:rtl/>
        </w:rPr>
        <w:t xml:space="preserve"> بحملات وبرامج التوعية والوقاية (بما في ذلك مشروع التعاون مع الاتحاد الأوروبي </w:t>
      </w:r>
      <w:r w:rsidR="00237DE4" w:rsidRPr="00B462EB">
        <w:rPr>
          <w:spacing w:val="2"/>
          <w:sz w:val="20"/>
          <w:szCs w:val="28"/>
        </w:rPr>
        <w:t>EQUAL</w:t>
      </w:r>
      <w:r w:rsidR="00237DE4" w:rsidRPr="00B462EB">
        <w:rPr>
          <w:rFonts w:hint="cs"/>
          <w:spacing w:val="2"/>
          <w:sz w:val="20"/>
          <w:szCs w:val="28"/>
          <w:rtl/>
        </w:rPr>
        <w:t>) وكذلك بخطة العمل الوطنية المتعلقة بالاتجار بالأشخاص، فإن القلق لا يزال يساورها إزاء استمرار هذه الظاهرة وعدم وجود تدابير تشريعية محددة لمنع ومكافحة الاتجار بالأشخاص والمعاقبة عليه (المادة 16)</w:t>
      </w:r>
      <w:r w:rsidR="00DB4583" w:rsidRPr="00B462EB">
        <w:rPr>
          <w:rFonts w:hint="cs"/>
          <w:spacing w:val="2"/>
          <w:sz w:val="20"/>
          <w:szCs w:val="28"/>
          <w:rtl/>
        </w:rPr>
        <w:t>.</w:t>
      </w:r>
    </w:p>
    <w:p w:rsidR="00237DE4" w:rsidRPr="00B462EB" w:rsidRDefault="00237DE4" w:rsidP="003320CE">
      <w:pPr>
        <w:spacing w:after="240" w:line="360" w:lineRule="exact"/>
        <w:ind w:left="720"/>
        <w:rPr>
          <w:rFonts w:hint="cs"/>
          <w:b/>
          <w:bCs/>
          <w:spacing w:val="2"/>
          <w:sz w:val="20"/>
          <w:szCs w:val="28"/>
          <w:rtl/>
        </w:rPr>
      </w:pPr>
      <w:r w:rsidRPr="00B462EB">
        <w:rPr>
          <w:rFonts w:hint="cs"/>
          <w:b/>
          <w:bCs/>
          <w:spacing w:val="2"/>
          <w:sz w:val="20"/>
          <w:szCs w:val="28"/>
          <w:rtl/>
        </w:rPr>
        <w:t xml:space="preserve">ينبغي للدولة الطرف أن تعزز تشريعاتها وأن تعتمد تدابير فعالة أخرى </w:t>
      </w:r>
      <w:r w:rsidR="006F60F9" w:rsidRPr="00B462EB">
        <w:rPr>
          <w:rFonts w:hint="cs"/>
          <w:b/>
          <w:bCs/>
          <w:spacing w:val="2"/>
          <w:sz w:val="20"/>
          <w:szCs w:val="28"/>
          <w:rtl/>
        </w:rPr>
        <w:t>ل</w:t>
      </w:r>
      <w:r w:rsidRPr="00B462EB">
        <w:rPr>
          <w:rFonts w:hint="cs"/>
          <w:b/>
          <w:bCs/>
          <w:spacing w:val="2"/>
          <w:sz w:val="20"/>
          <w:szCs w:val="28"/>
          <w:rtl/>
        </w:rPr>
        <w:t>منع ومكافحة الاتجار بالأشخاص والمعاقبة عليه بشكل مناسب، وبصفة خاصة الاتجار بالنساء والأطفال، وينبغي لها القيام على وجه السرعة بالتحقيق مع جميع مرتكبي تلك الجرائم ومحاكمتهم ومعاقبتهم.</w:t>
      </w:r>
    </w:p>
    <w:p w:rsidR="00237DE4" w:rsidRPr="00B462EB" w:rsidRDefault="00237DE4" w:rsidP="003320CE">
      <w:pPr>
        <w:spacing w:after="240" w:line="360" w:lineRule="exact"/>
        <w:ind w:left="720"/>
        <w:rPr>
          <w:rFonts w:hint="cs"/>
          <w:b/>
          <w:bCs/>
          <w:spacing w:val="2"/>
          <w:sz w:val="20"/>
          <w:szCs w:val="28"/>
          <w:rtl/>
        </w:rPr>
      </w:pPr>
      <w:r w:rsidRPr="00B462EB">
        <w:rPr>
          <w:rFonts w:hint="cs"/>
          <w:b/>
          <w:bCs/>
          <w:spacing w:val="2"/>
          <w:sz w:val="20"/>
          <w:szCs w:val="28"/>
          <w:rtl/>
        </w:rPr>
        <w:t>وينبغي للدولة الطرف أن تمد اللجنة ببيانات إحصائية عن أثر الاتجار بالأشخاص وكذلك عن أهداف ونتائج التدابير المُنفَّذة، بما فيها التحقيقات والمحاكمات والإدانات.</w:t>
      </w:r>
    </w:p>
    <w:p w:rsidR="00237DE4" w:rsidRPr="00B462EB" w:rsidRDefault="00237DE4" w:rsidP="003320CE">
      <w:pPr>
        <w:spacing w:after="240" w:line="360" w:lineRule="exact"/>
        <w:ind w:left="720"/>
        <w:rPr>
          <w:rFonts w:hint="cs"/>
          <w:b/>
          <w:bCs/>
          <w:spacing w:val="2"/>
          <w:sz w:val="20"/>
          <w:szCs w:val="28"/>
          <w:rtl/>
        </w:rPr>
      </w:pPr>
      <w:r w:rsidRPr="00B462EB">
        <w:rPr>
          <w:rFonts w:hint="cs"/>
          <w:b/>
          <w:bCs/>
          <w:spacing w:val="2"/>
          <w:sz w:val="20"/>
          <w:szCs w:val="28"/>
          <w:rtl/>
        </w:rPr>
        <w:t>وينبغي للدولة الطرف أن تعتمد أيضاً برامج محددة لتدريب وتوعي</w:t>
      </w:r>
      <w:r w:rsidR="009B6D24">
        <w:rPr>
          <w:rFonts w:hint="cs"/>
          <w:b/>
          <w:bCs/>
          <w:spacing w:val="2"/>
          <w:sz w:val="20"/>
          <w:szCs w:val="28"/>
          <w:rtl/>
        </w:rPr>
        <w:t>ـ</w:t>
      </w:r>
      <w:r w:rsidRPr="00B462EB">
        <w:rPr>
          <w:rFonts w:hint="cs"/>
          <w:b/>
          <w:bCs/>
          <w:spacing w:val="2"/>
          <w:sz w:val="20"/>
          <w:szCs w:val="28"/>
          <w:rtl/>
        </w:rPr>
        <w:t xml:space="preserve">ة الموظفين المكلفين بإنفاذ القوانين بشأن الاتجار </w:t>
      </w:r>
      <w:r w:rsidR="00C21E24" w:rsidRPr="00B462EB">
        <w:rPr>
          <w:rFonts w:hint="cs"/>
          <w:b/>
          <w:bCs/>
          <w:spacing w:val="2"/>
          <w:sz w:val="20"/>
          <w:szCs w:val="28"/>
          <w:rtl/>
        </w:rPr>
        <w:t>بالبشر</w:t>
      </w:r>
      <w:r w:rsidRPr="00B462EB">
        <w:rPr>
          <w:rFonts w:hint="cs"/>
          <w:b/>
          <w:bCs/>
          <w:spacing w:val="2"/>
          <w:sz w:val="20"/>
          <w:szCs w:val="28"/>
          <w:rtl/>
        </w:rPr>
        <w:t>.</w:t>
      </w:r>
    </w:p>
    <w:p w:rsidR="00237DE4" w:rsidRPr="00B462EB" w:rsidRDefault="00237DE4" w:rsidP="003320CE">
      <w:pPr>
        <w:spacing w:after="240" w:line="360" w:lineRule="exact"/>
        <w:rPr>
          <w:rFonts w:hint="cs"/>
          <w:b/>
          <w:bCs/>
          <w:spacing w:val="2"/>
          <w:sz w:val="20"/>
          <w:szCs w:val="28"/>
          <w:rtl/>
        </w:rPr>
      </w:pPr>
      <w:r w:rsidRPr="00B462EB">
        <w:rPr>
          <w:rFonts w:hint="cs"/>
          <w:b/>
          <w:bCs/>
          <w:spacing w:val="2"/>
          <w:sz w:val="20"/>
          <w:szCs w:val="28"/>
          <w:rtl/>
        </w:rPr>
        <w:t>العنف المنزلي</w:t>
      </w:r>
    </w:p>
    <w:p w:rsidR="00237DE4" w:rsidRPr="00B462EB" w:rsidRDefault="00A466CC"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21</w:t>
      </w:r>
      <w:r w:rsidRPr="00B462EB">
        <w:rPr>
          <w:rFonts w:hint="cs"/>
          <w:spacing w:val="2"/>
          <w:sz w:val="20"/>
          <w:szCs w:val="28"/>
          <w:rtl/>
        </w:rPr>
        <w:t>)</w:t>
      </w:r>
      <w:r w:rsidR="00237DE4" w:rsidRPr="00B462EB">
        <w:rPr>
          <w:rFonts w:hint="cs"/>
          <w:spacing w:val="2"/>
          <w:sz w:val="20"/>
          <w:szCs w:val="28"/>
          <w:rtl/>
        </w:rPr>
        <w:tab/>
        <w:t>بينما تلاحظ اللجنة وجود العديد من البرامج والخطط الرامية إلى مكافحة العنف المنزلي، لا يزال القلق يساورها إزاء عدد حالات العنف هذه وعدم وجود تدابير قانونية محددة لمنعه ومكافحته (المادة 16)</w:t>
      </w:r>
      <w:r w:rsidR="00DB4583" w:rsidRPr="00B462EB">
        <w:rPr>
          <w:rFonts w:hint="cs"/>
          <w:spacing w:val="2"/>
          <w:sz w:val="20"/>
          <w:szCs w:val="28"/>
          <w:rtl/>
        </w:rPr>
        <w:t>.</w:t>
      </w:r>
    </w:p>
    <w:p w:rsidR="00237DE4" w:rsidRPr="00B462EB" w:rsidRDefault="00237DE4" w:rsidP="003320CE">
      <w:pPr>
        <w:spacing w:after="240" w:line="360" w:lineRule="exact"/>
        <w:ind w:left="720"/>
        <w:rPr>
          <w:rFonts w:hint="cs"/>
          <w:b/>
          <w:bCs/>
          <w:spacing w:val="2"/>
          <w:sz w:val="20"/>
          <w:szCs w:val="28"/>
          <w:rtl/>
        </w:rPr>
      </w:pPr>
      <w:r w:rsidRPr="00B462EB">
        <w:rPr>
          <w:rFonts w:hint="cs"/>
          <w:b/>
          <w:bCs/>
          <w:spacing w:val="2"/>
          <w:sz w:val="20"/>
          <w:szCs w:val="28"/>
          <w:rtl/>
        </w:rPr>
        <w:t xml:space="preserve">ينبغي للدولة الطرف أن </w:t>
      </w:r>
      <w:r w:rsidR="00A466CC" w:rsidRPr="00B462EB">
        <w:rPr>
          <w:rFonts w:hint="cs"/>
          <w:b/>
          <w:bCs/>
          <w:spacing w:val="2"/>
          <w:sz w:val="20"/>
          <w:szCs w:val="28"/>
          <w:rtl/>
        </w:rPr>
        <w:t>تعتمد نوعاً محدداً من الجرائم</w:t>
      </w:r>
      <w:r w:rsidRPr="00B462EB">
        <w:rPr>
          <w:rFonts w:hint="cs"/>
          <w:b/>
          <w:bCs/>
          <w:spacing w:val="2"/>
          <w:sz w:val="20"/>
          <w:szCs w:val="28"/>
          <w:rtl/>
        </w:rPr>
        <w:t xml:space="preserve"> </w:t>
      </w:r>
      <w:r w:rsidR="00A466CC" w:rsidRPr="00B462EB">
        <w:rPr>
          <w:rFonts w:hint="cs"/>
          <w:b/>
          <w:bCs/>
          <w:spacing w:val="2"/>
          <w:sz w:val="20"/>
          <w:szCs w:val="28"/>
          <w:rtl/>
        </w:rPr>
        <w:t>للعنف المنزلي</w:t>
      </w:r>
      <w:r w:rsidRPr="00B462EB">
        <w:rPr>
          <w:rFonts w:hint="cs"/>
          <w:b/>
          <w:bCs/>
          <w:spacing w:val="2"/>
          <w:sz w:val="20"/>
          <w:szCs w:val="28"/>
          <w:rtl/>
        </w:rPr>
        <w:t>، وأن توفر للضحايا الحماية وإمكانية الحصول على الخدمات الطبية والقانونية، بما فيها خدمات المشورة.</w:t>
      </w:r>
    </w:p>
    <w:p w:rsidR="00237DE4" w:rsidRPr="00B462EB" w:rsidRDefault="00237DE4" w:rsidP="003320CE">
      <w:pPr>
        <w:spacing w:after="240" w:line="360" w:lineRule="exact"/>
        <w:ind w:left="720"/>
        <w:rPr>
          <w:rFonts w:hint="cs"/>
          <w:b/>
          <w:bCs/>
          <w:spacing w:val="2"/>
          <w:sz w:val="20"/>
          <w:szCs w:val="28"/>
          <w:rtl/>
        </w:rPr>
      </w:pPr>
      <w:r w:rsidRPr="00B462EB">
        <w:rPr>
          <w:rFonts w:hint="cs"/>
          <w:b/>
          <w:bCs/>
          <w:spacing w:val="2"/>
          <w:sz w:val="20"/>
          <w:szCs w:val="28"/>
          <w:rtl/>
        </w:rPr>
        <w:t>وينبغي للدولة الطرف كذلك أن تقوم على وجه السرعة بالتحقيق مع جميع مرتكبي أفعال العنف هذه ومقاضاتهم ومعاقبتهم وضمان توفير التدريب الملائم لتوعية الموظفين المكلفين بإنفاذ القوانين بالعنف المنزلي، بما في ذلك العنف الجنسي والعنف الممارس ضد الأطفال.</w:t>
      </w:r>
    </w:p>
    <w:p w:rsidR="00237DE4" w:rsidRPr="00B462EB" w:rsidRDefault="00237DE4" w:rsidP="003320CE">
      <w:pPr>
        <w:spacing w:after="240" w:line="360" w:lineRule="exact"/>
        <w:rPr>
          <w:rFonts w:hint="cs"/>
          <w:spacing w:val="2"/>
          <w:sz w:val="20"/>
          <w:szCs w:val="28"/>
          <w:rtl/>
        </w:rPr>
      </w:pPr>
      <w:r w:rsidRPr="00B462EB">
        <w:rPr>
          <w:rFonts w:hint="cs"/>
          <w:b/>
          <w:bCs/>
          <w:spacing w:val="2"/>
          <w:sz w:val="20"/>
          <w:szCs w:val="28"/>
          <w:rtl/>
        </w:rPr>
        <w:t>الأشخاص عديمو الجنسية</w:t>
      </w:r>
    </w:p>
    <w:p w:rsidR="00237DE4" w:rsidRPr="00B462EB" w:rsidRDefault="00A466CC" w:rsidP="003320CE">
      <w:pPr>
        <w:spacing w:after="240" w:line="360" w:lineRule="exact"/>
        <w:rPr>
          <w:rFonts w:hint="cs"/>
          <w:spacing w:val="2"/>
          <w:sz w:val="20"/>
          <w:szCs w:val="28"/>
        </w:rPr>
      </w:pPr>
      <w:r w:rsidRPr="00B462EB">
        <w:rPr>
          <w:rFonts w:hint="cs"/>
          <w:spacing w:val="2"/>
          <w:sz w:val="20"/>
          <w:szCs w:val="28"/>
          <w:rtl/>
        </w:rPr>
        <w:t>(</w:t>
      </w:r>
      <w:r w:rsidR="00237DE4" w:rsidRPr="00B462EB">
        <w:rPr>
          <w:rFonts w:hint="cs"/>
          <w:spacing w:val="2"/>
          <w:sz w:val="20"/>
          <w:szCs w:val="28"/>
          <w:rtl/>
        </w:rPr>
        <w:t>22</w:t>
      </w:r>
      <w:r w:rsidRPr="00B462EB">
        <w:rPr>
          <w:rFonts w:hint="cs"/>
          <w:spacing w:val="2"/>
          <w:sz w:val="20"/>
          <w:szCs w:val="28"/>
          <w:rtl/>
        </w:rPr>
        <w:t>)</w:t>
      </w:r>
      <w:r w:rsidR="00237DE4" w:rsidRPr="00B462EB">
        <w:rPr>
          <w:rFonts w:hint="cs"/>
          <w:spacing w:val="2"/>
          <w:sz w:val="20"/>
          <w:szCs w:val="28"/>
          <w:rtl/>
        </w:rPr>
        <w:tab/>
        <w:t>تحيط اللجنة علماً بما أبدته لجنة القضاء على التمييز العنصري، واللجنة المعنية بحقوق الإنسان ولجنة حقوق الطفل من شواغل وما قدمته من توصيات. وبينما ترحب اللجنة بانخفاض عدد الأشخاص عديمي الجنسية في الدولة الطرف، لا تزال قلقة لأنهم يشكلون زهاء 33 في المائة من السجناء بينما يمثلون نحو 8 في المائة من جميع سكان الدولة الطرف (المادة 16)</w:t>
      </w:r>
      <w:r w:rsidR="00DB4583" w:rsidRPr="00B462EB">
        <w:rPr>
          <w:rFonts w:hint="cs"/>
          <w:spacing w:val="2"/>
          <w:sz w:val="20"/>
          <w:szCs w:val="28"/>
          <w:rtl/>
        </w:rPr>
        <w:t>.</w:t>
      </w:r>
    </w:p>
    <w:p w:rsidR="00237DE4" w:rsidRPr="00B462EB" w:rsidRDefault="00237DE4" w:rsidP="003320CE">
      <w:pPr>
        <w:spacing w:after="240" w:line="360" w:lineRule="exact"/>
        <w:ind w:left="720"/>
        <w:rPr>
          <w:rFonts w:hint="cs"/>
          <w:b/>
          <w:bCs/>
          <w:spacing w:val="2"/>
          <w:sz w:val="20"/>
          <w:szCs w:val="28"/>
          <w:rtl/>
        </w:rPr>
      </w:pPr>
      <w:r w:rsidRPr="00B462EB">
        <w:rPr>
          <w:rFonts w:hint="cs"/>
          <w:b/>
          <w:bCs/>
          <w:spacing w:val="2"/>
          <w:sz w:val="20"/>
          <w:szCs w:val="28"/>
          <w:rtl/>
        </w:rPr>
        <w:t xml:space="preserve">ينبغي للدولة الطرف أن تعتمد جميع التدابير القانونية والعملية </w:t>
      </w:r>
      <w:r w:rsidR="00397507" w:rsidRPr="00B462EB">
        <w:rPr>
          <w:rFonts w:hint="cs"/>
          <w:b/>
          <w:bCs/>
          <w:spacing w:val="2"/>
          <w:sz w:val="20"/>
          <w:szCs w:val="28"/>
          <w:rtl/>
        </w:rPr>
        <w:t>الكافية</w:t>
      </w:r>
      <w:r w:rsidRPr="00B462EB">
        <w:rPr>
          <w:rFonts w:hint="cs"/>
          <w:b/>
          <w:bCs/>
          <w:spacing w:val="2"/>
          <w:sz w:val="20"/>
          <w:szCs w:val="28"/>
          <w:rtl/>
        </w:rPr>
        <w:t xml:space="preserve"> لتبسيط وتيسير تجنس الأشخاص عديمي الجنسية وغير المواطنين وإدماجهم في المجتمع.</w:t>
      </w:r>
    </w:p>
    <w:p w:rsidR="00237DE4" w:rsidRPr="00B462EB" w:rsidRDefault="00237DE4" w:rsidP="003320CE">
      <w:pPr>
        <w:spacing w:after="240" w:line="360" w:lineRule="exact"/>
        <w:ind w:left="720"/>
        <w:rPr>
          <w:rFonts w:hint="cs"/>
          <w:b/>
          <w:bCs/>
          <w:spacing w:val="2"/>
          <w:sz w:val="20"/>
          <w:szCs w:val="28"/>
          <w:rtl/>
        </w:rPr>
      </w:pPr>
      <w:r w:rsidRPr="00B462EB">
        <w:rPr>
          <w:rFonts w:hint="cs"/>
          <w:b/>
          <w:bCs/>
          <w:spacing w:val="2"/>
          <w:sz w:val="20"/>
          <w:szCs w:val="28"/>
          <w:rtl/>
        </w:rPr>
        <w:t>وينبغي للدولة الطرف كذلك أن تعتمد التدابير اللازمة لضمان إبلاغ الأشخاص عديمي الجنسية وغير المواطنين بحقوقهم بلغة يفهمونها واستفادتهم من الضمانات القانونية الأساسية منذ لحظ</w:t>
      </w:r>
      <w:r w:rsidR="00A97BF9">
        <w:rPr>
          <w:rFonts w:hint="cs"/>
          <w:b/>
          <w:bCs/>
          <w:spacing w:val="2"/>
          <w:sz w:val="20"/>
          <w:szCs w:val="28"/>
          <w:rtl/>
        </w:rPr>
        <w:t>ـ</w:t>
      </w:r>
      <w:r w:rsidRPr="00B462EB">
        <w:rPr>
          <w:rFonts w:hint="cs"/>
          <w:b/>
          <w:bCs/>
          <w:spacing w:val="2"/>
          <w:sz w:val="20"/>
          <w:szCs w:val="28"/>
          <w:rtl/>
        </w:rPr>
        <w:t>ة ح</w:t>
      </w:r>
      <w:r w:rsidR="00A97BF9">
        <w:rPr>
          <w:rFonts w:hint="cs"/>
          <w:b/>
          <w:bCs/>
          <w:spacing w:val="2"/>
          <w:sz w:val="20"/>
          <w:szCs w:val="28"/>
          <w:rtl/>
        </w:rPr>
        <w:t>ـ</w:t>
      </w:r>
      <w:r w:rsidRPr="00B462EB">
        <w:rPr>
          <w:rFonts w:hint="cs"/>
          <w:b/>
          <w:bCs/>
          <w:spacing w:val="2"/>
          <w:sz w:val="20"/>
          <w:szCs w:val="28"/>
          <w:rtl/>
        </w:rPr>
        <w:t>رمانهم م</w:t>
      </w:r>
      <w:r w:rsidR="00A97BF9">
        <w:rPr>
          <w:rFonts w:hint="cs"/>
          <w:b/>
          <w:bCs/>
          <w:spacing w:val="2"/>
          <w:sz w:val="20"/>
          <w:szCs w:val="28"/>
          <w:rtl/>
        </w:rPr>
        <w:t>ـ</w:t>
      </w:r>
      <w:r w:rsidRPr="00B462EB">
        <w:rPr>
          <w:rFonts w:hint="cs"/>
          <w:b/>
          <w:bCs/>
          <w:spacing w:val="2"/>
          <w:sz w:val="20"/>
          <w:szCs w:val="28"/>
          <w:rtl/>
        </w:rPr>
        <w:t>ن حريتهم، دون أي تمييز.</w:t>
      </w:r>
    </w:p>
    <w:p w:rsidR="00237DE4" w:rsidRPr="00B462EB" w:rsidRDefault="00237DE4" w:rsidP="003320CE">
      <w:pPr>
        <w:spacing w:after="240" w:line="360" w:lineRule="exact"/>
        <w:ind w:left="720"/>
        <w:rPr>
          <w:rFonts w:hint="cs"/>
          <w:b/>
          <w:bCs/>
          <w:spacing w:val="2"/>
          <w:sz w:val="20"/>
          <w:szCs w:val="28"/>
          <w:rtl/>
        </w:rPr>
      </w:pPr>
      <w:r w:rsidRPr="00B462EB">
        <w:rPr>
          <w:rFonts w:hint="cs"/>
          <w:b/>
          <w:bCs/>
          <w:spacing w:val="2"/>
          <w:sz w:val="20"/>
          <w:szCs w:val="28"/>
          <w:rtl/>
        </w:rPr>
        <w:t xml:space="preserve">وتكرر اللجنة توصيتها السابقة </w:t>
      </w:r>
      <w:r w:rsidRPr="00B462EB">
        <w:rPr>
          <w:b/>
          <w:bCs/>
          <w:spacing w:val="2"/>
          <w:sz w:val="20"/>
          <w:szCs w:val="28"/>
        </w:rPr>
        <w:t>CAT/C/CR/29/5)</w:t>
      </w:r>
      <w:r w:rsidRPr="00B462EB">
        <w:rPr>
          <w:rFonts w:hint="cs"/>
          <w:b/>
          <w:bCs/>
          <w:spacing w:val="2"/>
          <w:sz w:val="20"/>
          <w:szCs w:val="28"/>
          <w:rtl/>
        </w:rPr>
        <w:t>، الفقرة 6(ح) و(ط)) التي تدعو الدولة الطرف إلى أن تعالج أسباب بلوغ السجناء عديمي الجنسية عدداً لا يتناسب وعددهم الكلي وما يترتب على ذلك من نتائج وأن تعتمد التدابير اللازمة لمنع هذه الظاهرة.</w:t>
      </w:r>
    </w:p>
    <w:p w:rsidR="00237DE4" w:rsidRPr="00B462EB" w:rsidRDefault="00237DE4" w:rsidP="003320CE">
      <w:pPr>
        <w:spacing w:after="240" w:line="360" w:lineRule="exact"/>
        <w:ind w:left="720"/>
        <w:rPr>
          <w:rFonts w:hint="cs"/>
          <w:b/>
          <w:bCs/>
          <w:spacing w:val="2"/>
          <w:sz w:val="20"/>
          <w:szCs w:val="28"/>
          <w:rtl/>
        </w:rPr>
      </w:pPr>
      <w:r w:rsidRPr="00B462EB">
        <w:rPr>
          <w:rFonts w:hint="cs"/>
          <w:b/>
          <w:bCs/>
          <w:spacing w:val="2"/>
          <w:sz w:val="20"/>
          <w:szCs w:val="28"/>
          <w:rtl/>
        </w:rPr>
        <w:t xml:space="preserve">وينبغي للدولة الطرف أيضاً أن تنظر في التصديق على الاتفاقية المتعلقة </w:t>
      </w:r>
      <w:r w:rsidR="00397507" w:rsidRPr="00B462EB">
        <w:rPr>
          <w:rFonts w:hint="cs"/>
          <w:b/>
          <w:bCs/>
          <w:spacing w:val="2"/>
          <w:sz w:val="20"/>
          <w:szCs w:val="28"/>
          <w:rtl/>
        </w:rPr>
        <w:t>بوضع</w:t>
      </w:r>
      <w:r w:rsidRPr="00B462EB">
        <w:rPr>
          <w:rFonts w:hint="cs"/>
          <w:b/>
          <w:bCs/>
          <w:spacing w:val="2"/>
          <w:sz w:val="20"/>
          <w:szCs w:val="28"/>
          <w:rtl/>
        </w:rPr>
        <w:t xml:space="preserve"> الأشخاص عديمي الجنسية لعام 1954 واتفاقية </w:t>
      </w:r>
      <w:r w:rsidR="00397507" w:rsidRPr="00B462EB">
        <w:rPr>
          <w:rFonts w:hint="cs"/>
          <w:b/>
          <w:bCs/>
          <w:spacing w:val="2"/>
          <w:sz w:val="20"/>
          <w:szCs w:val="28"/>
          <w:rtl/>
        </w:rPr>
        <w:t>خفض</w:t>
      </w:r>
      <w:r w:rsidRPr="00B462EB">
        <w:rPr>
          <w:rFonts w:hint="cs"/>
          <w:b/>
          <w:bCs/>
          <w:spacing w:val="2"/>
          <w:sz w:val="20"/>
          <w:szCs w:val="28"/>
          <w:rtl/>
        </w:rPr>
        <w:t xml:space="preserve"> حالات انعدام الجنسية لعام 1961.</w:t>
      </w:r>
    </w:p>
    <w:p w:rsidR="00237DE4" w:rsidRPr="00B462EB" w:rsidRDefault="00237DE4" w:rsidP="003320CE">
      <w:pPr>
        <w:spacing w:after="240" w:line="360" w:lineRule="exact"/>
        <w:rPr>
          <w:rFonts w:hint="cs"/>
          <w:b/>
          <w:bCs/>
          <w:spacing w:val="2"/>
          <w:sz w:val="20"/>
          <w:szCs w:val="28"/>
          <w:rtl/>
        </w:rPr>
      </w:pPr>
      <w:r w:rsidRPr="00B462EB">
        <w:rPr>
          <w:rFonts w:hint="cs"/>
          <w:b/>
          <w:bCs/>
          <w:spacing w:val="2"/>
          <w:sz w:val="20"/>
          <w:szCs w:val="28"/>
          <w:rtl/>
        </w:rPr>
        <w:t xml:space="preserve">البطش </w:t>
      </w:r>
      <w:r w:rsidR="00397507" w:rsidRPr="00B462EB">
        <w:rPr>
          <w:rFonts w:hint="cs"/>
          <w:b/>
          <w:bCs/>
          <w:spacing w:val="2"/>
          <w:sz w:val="20"/>
          <w:szCs w:val="28"/>
          <w:rtl/>
        </w:rPr>
        <w:t>والإفراط في</w:t>
      </w:r>
      <w:r w:rsidRPr="00B462EB">
        <w:rPr>
          <w:rFonts w:hint="cs"/>
          <w:b/>
          <w:bCs/>
          <w:spacing w:val="2"/>
          <w:sz w:val="20"/>
          <w:szCs w:val="28"/>
          <w:rtl/>
        </w:rPr>
        <w:t xml:space="preserve"> استخدام القوة من جانب الموظفين المكلفين بإنفاذ القوانين</w:t>
      </w:r>
    </w:p>
    <w:p w:rsidR="00237DE4" w:rsidRPr="00A97BF9" w:rsidRDefault="00397507" w:rsidP="003320CE">
      <w:pPr>
        <w:spacing w:after="240" w:line="360" w:lineRule="exact"/>
        <w:rPr>
          <w:rFonts w:hint="cs"/>
          <w:spacing w:val="0"/>
          <w:sz w:val="20"/>
          <w:szCs w:val="28"/>
          <w:rtl/>
        </w:rPr>
      </w:pPr>
      <w:r w:rsidRPr="00A97BF9">
        <w:rPr>
          <w:rFonts w:hint="cs"/>
          <w:spacing w:val="0"/>
          <w:sz w:val="20"/>
          <w:szCs w:val="28"/>
          <w:rtl/>
        </w:rPr>
        <w:t>(</w:t>
      </w:r>
      <w:r w:rsidR="00237DE4" w:rsidRPr="00A97BF9">
        <w:rPr>
          <w:rFonts w:hint="cs"/>
          <w:spacing w:val="0"/>
          <w:sz w:val="20"/>
          <w:szCs w:val="28"/>
          <w:rtl/>
        </w:rPr>
        <w:t>23</w:t>
      </w:r>
      <w:r w:rsidRPr="00A97BF9">
        <w:rPr>
          <w:rFonts w:hint="cs"/>
          <w:spacing w:val="0"/>
          <w:sz w:val="20"/>
          <w:szCs w:val="28"/>
          <w:rtl/>
        </w:rPr>
        <w:t>)</w:t>
      </w:r>
      <w:r w:rsidR="00237DE4" w:rsidRPr="00A97BF9">
        <w:rPr>
          <w:rFonts w:hint="cs"/>
          <w:spacing w:val="0"/>
          <w:sz w:val="20"/>
          <w:szCs w:val="28"/>
          <w:rtl/>
        </w:rPr>
        <w:tab/>
        <w:t>بينما ترحب اللجنة بإنشاء خط اتصال مباشر لتلقي الشكاوى تتولى منظمة غير حكومية إدارته، لا يزال القلق يساورها إزاء ادعاءات حدوث حالات بطش و</w:t>
      </w:r>
      <w:r w:rsidR="00576A89" w:rsidRPr="00A97BF9">
        <w:rPr>
          <w:rFonts w:hint="cs"/>
          <w:spacing w:val="0"/>
          <w:sz w:val="20"/>
          <w:szCs w:val="28"/>
          <w:rtl/>
        </w:rPr>
        <w:t>إ</w:t>
      </w:r>
      <w:r w:rsidR="00237DE4" w:rsidRPr="00A97BF9">
        <w:rPr>
          <w:rFonts w:hint="cs"/>
          <w:spacing w:val="0"/>
          <w:sz w:val="20"/>
          <w:szCs w:val="28"/>
          <w:rtl/>
        </w:rPr>
        <w:t>فر</w:t>
      </w:r>
      <w:r w:rsidR="00576A89" w:rsidRPr="00A97BF9">
        <w:rPr>
          <w:rFonts w:hint="cs"/>
          <w:spacing w:val="0"/>
          <w:sz w:val="20"/>
          <w:szCs w:val="28"/>
          <w:rtl/>
        </w:rPr>
        <w:t>ا</w:t>
      </w:r>
      <w:r w:rsidR="00237DE4" w:rsidRPr="00A97BF9">
        <w:rPr>
          <w:rFonts w:hint="cs"/>
          <w:spacing w:val="0"/>
          <w:sz w:val="20"/>
          <w:szCs w:val="28"/>
          <w:rtl/>
        </w:rPr>
        <w:t>ط</w:t>
      </w:r>
      <w:r w:rsidR="00576A89" w:rsidRPr="00A97BF9">
        <w:rPr>
          <w:rFonts w:hint="cs"/>
          <w:spacing w:val="0"/>
          <w:sz w:val="20"/>
          <w:szCs w:val="28"/>
          <w:rtl/>
        </w:rPr>
        <w:t xml:space="preserve"> في</w:t>
      </w:r>
      <w:r w:rsidR="00237DE4" w:rsidRPr="00A97BF9">
        <w:rPr>
          <w:rFonts w:hint="cs"/>
          <w:spacing w:val="0"/>
          <w:sz w:val="20"/>
          <w:szCs w:val="28"/>
          <w:rtl/>
        </w:rPr>
        <w:t xml:space="preserve"> استخدام </w:t>
      </w:r>
      <w:r w:rsidR="00576A89" w:rsidRPr="00A97BF9">
        <w:rPr>
          <w:rFonts w:hint="cs"/>
          <w:spacing w:val="0"/>
          <w:sz w:val="20"/>
          <w:szCs w:val="28"/>
          <w:rtl/>
        </w:rPr>
        <w:t>ا</w:t>
      </w:r>
      <w:r w:rsidR="00237DE4" w:rsidRPr="00A97BF9">
        <w:rPr>
          <w:rFonts w:hint="cs"/>
          <w:spacing w:val="0"/>
          <w:sz w:val="20"/>
          <w:szCs w:val="28"/>
          <w:rtl/>
        </w:rPr>
        <w:t>لقوة من جانب الموظفين المكلفين بإنفاذ القوانين، وبخاصة فيما يتعلق بأعمال الشغب التي حدثت في تاللين في نيسان/أبريل 2007، والتي تم توثيقها بمجموعة شكاوى منفصلة (المادة 16)</w:t>
      </w:r>
      <w:r w:rsidR="00DB4583" w:rsidRPr="00A97BF9">
        <w:rPr>
          <w:rFonts w:hint="cs"/>
          <w:spacing w:val="0"/>
          <w:sz w:val="20"/>
          <w:szCs w:val="28"/>
          <w:rtl/>
        </w:rPr>
        <w:t>.</w:t>
      </w:r>
    </w:p>
    <w:p w:rsidR="00237DE4" w:rsidRPr="00B462EB" w:rsidRDefault="00237DE4" w:rsidP="003320CE">
      <w:pPr>
        <w:spacing w:after="240" w:line="360" w:lineRule="exact"/>
        <w:ind w:left="720"/>
        <w:rPr>
          <w:rFonts w:hint="cs"/>
          <w:b/>
          <w:bCs/>
          <w:spacing w:val="2"/>
          <w:sz w:val="20"/>
          <w:szCs w:val="28"/>
          <w:rtl/>
        </w:rPr>
      </w:pPr>
      <w:r w:rsidRPr="00B462EB">
        <w:rPr>
          <w:rFonts w:hint="cs"/>
          <w:b/>
          <w:bCs/>
          <w:spacing w:val="2"/>
          <w:sz w:val="20"/>
          <w:szCs w:val="28"/>
          <w:rtl/>
        </w:rPr>
        <w:t>ينبغي للدولة الطرف إجراء تحقيقات سريعة وشاملة ونزيهة في جميع أعمال البطش والاستخدام المفرط للقوة من جانب الموظفين المكلفين بإنفاذ القوانين وإحالة مرتكبي تلك الأعمال للقضاء.</w:t>
      </w:r>
    </w:p>
    <w:p w:rsidR="00237DE4" w:rsidRPr="00B462EB" w:rsidRDefault="00237DE4" w:rsidP="003320CE">
      <w:pPr>
        <w:spacing w:after="240" w:line="360" w:lineRule="exact"/>
        <w:ind w:left="720"/>
        <w:rPr>
          <w:rFonts w:hint="cs"/>
          <w:b/>
          <w:bCs/>
          <w:spacing w:val="2"/>
          <w:sz w:val="20"/>
          <w:szCs w:val="28"/>
          <w:rtl/>
        </w:rPr>
      </w:pPr>
      <w:r w:rsidRPr="00B462EB">
        <w:rPr>
          <w:rFonts w:hint="cs"/>
          <w:b/>
          <w:bCs/>
          <w:spacing w:val="2"/>
          <w:sz w:val="20"/>
          <w:szCs w:val="28"/>
          <w:rtl/>
        </w:rPr>
        <w:t>وينبغي للدولة الطرف أيضاً أن تعزز برامج التدريب الخاصة بالموظفين المكلفين بإنفاذ القوانين،</w:t>
      </w:r>
      <w:r w:rsidR="00A97BF9">
        <w:rPr>
          <w:rFonts w:hint="cs"/>
          <w:b/>
          <w:bCs/>
          <w:spacing w:val="2"/>
          <w:sz w:val="20"/>
          <w:szCs w:val="28"/>
          <w:rtl/>
        </w:rPr>
        <w:t xml:space="preserve"> </w:t>
      </w:r>
      <w:r w:rsidRPr="00B462EB">
        <w:rPr>
          <w:rFonts w:hint="cs"/>
          <w:b/>
          <w:bCs/>
          <w:spacing w:val="2"/>
          <w:sz w:val="20"/>
          <w:szCs w:val="28"/>
          <w:rtl/>
        </w:rPr>
        <w:t>لا سيما البرامج المتعلقة بجميع قوات الشرطة الخاصة، و</w:t>
      </w:r>
      <w:r w:rsidR="00576A89" w:rsidRPr="00B462EB">
        <w:rPr>
          <w:rFonts w:hint="cs"/>
          <w:b/>
          <w:bCs/>
          <w:spacing w:val="2"/>
          <w:sz w:val="20"/>
          <w:szCs w:val="28"/>
          <w:rtl/>
        </w:rPr>
        <w:t xml:space="preserve">أن </w:t>
      </w:r>
      <w:r w:rsidRPr="00B462EB">
        <w:rPr>
          <w:rFonts w:hint="cs"/>
          <w:b/>
          <w:bCs/>
          <w:spacing w:val="2"/>
          <w:sz w:val="20"/>
          <w:szCs w:val="28"/>
          <w:rtl/>
        </w:rPr>
        <w:t xml:space="preserve">تشجع على اعتماد مشروع مدونة </w:t>
      </w:r>
      <w:r w:rsidR="00576A89" w:rsidRPr="00B462EB">
        <w:rPr>
          <w:rFonts w:hint="cs"/>
          <w:b/>
          <w:bCs/>
          <w:spacing w:val="2"/>
          <w:sz w:val="20"/>
          <w:szCs w:val="28"/>
          <w:rtl/>
        </w:rPr>
        <w:t>آداب</w:t>
      </w:r>
      <w:r w:rsidRPr="00B462EB">
        <w:rPr>
          <w:rFonts w:hint="cs"/>
          <w:b/>
          <w:bCs/>
          <w:spacing w:val="2"/>
          <w:sz w:val="20"/>
          <w:szCs w:val="28"/>
          <w:rtl/>
        </w:rPr>
        <w:t xml:space="preserve"> السلوك </w:t>
      </w:r>
      <w:r w:rsidR="00576A89" w:rsidRPr="00B462EB">
        <w:rPr>
          <w:rFonts w:hint="cs"/>
          <w:b/>
          <w:bCs/>
          <w:spacing w:val="2"/>
          <w:sz w:val="20"/>
          <w:szCs w:val="28"/>
          <w:rtl/>
        </w:rPr>
        <w:t>لأفراد</w:t>
      </w:r>
      <w:r w:rsidRPr="00B462EB">
        <w:rPr>
          <w:rFonts w:hint="cs"/>
          <w:b/>
          <w:bCs/>
          <w:spacing w:val="2"/>
          <w:sz w:val="20"/>
          <w:szCs w:val="28"/>
          <w:rtl/>
        </w:rPr>
        <w:t xml:space="preserve"> الشرطة.</w:t>
      </w:r>
    </w:p>
    <w:p w:rsidR="00237DE4" w:rsidRPr="00B462EB" w:rsidRDefault="00237DE4" w:rsidP="003320CE">
      <w:pPr>
        <w:spacing w:after="240" w:line="360" w:lineRule="exact"/>
        <w:rPr>
          <w:rFonts w:hint="cs"/>
          <w:b/>
          <w:bCs/>
          <w:spacing w:val="2"/>
          <w:sz w:val="20"/>
          <w:szCs w:val="28"/>
          <w:rtl/>
        </w:rPr>
      </w:pPr>
      <w:r w:rsidRPr="00B462EB">
        <w:rPr>
          <w:rFonts w:hint="cs"/>
          <w:b/>
          <w:bCs/>
          <w:spacing w:val="2"/>
          <w:sz w:val="20"/>
          <w:szCs w:val="28"/>
          <w:rtl/>
        </w:rPr>
        <w:t>مرافق الطب النفسي</w:t>
      </w:r>
    </w:p>
    <w:p w:rsidR="00237DE4" w:rsidRPr="00A97BF9" w:rsidRDefault="003D254F" w:rsidP="003320CE">
      <w:pPr>
        <w:spacing w:after="240" w:line="360" w:lineRule="exact"/>
        <w:rPr>
          <w:rFonts w:hint="cs"/>
          <w:spacing w:val="0"/>
          <w:sz w:val="20"/>
          <w:szCs w:val="28"/>
        </w:rPr>
      </w:pPr>
      <w:r w:rsidRPr="00A97BF9">
        <w:rPr>
          <w:rFonts w:hint="cs"/>
          <w:spacing w:val="0"/>
          <w:sz w:val="20"/>
          <w:szCs w:val="28"/>
          <w:rtl/>
        </w:rPr>
        <w:t>(</w:t>
      </w:r>
      <w:r w:rsidR="00237DE4" w:rsidRPr="00A97BF9">
        <w:rPr>
          <w:rFonts w:hint="cs"/>
          <w:spacing w:val="0"/>
          <w:sz w:val="20"/>
          <w:szCs w:val="28"/>
          <w:rtl/>
        </w:rPr>
        <w:t>24</w:t>
      </w:r>
      <w:r w:rsidRPr="00A97BF9">
        <w:rPr>
          <w:rFonts w:hint="cs"/>
          <w:spacing w:val="0"/>
          <w:sz w:val="20"/>
          <w:szCs w:val="28"/>
          <w:rtl/>
        </w:rPr>
        <w:t>)</w:t>
      </w:r>
      <w:r w:rsidR="00237DE4" w:rsidRPr="00A97BF9">
        <w:rPr>
          <w:rFonts w:hint="cs"/>
          <w:spacing w:val="0"/>
          <w:sz w:val="20"/>
          <w:szCs w:val="28"/>
          <w:rtl/>
        </w:rPr>
        <w:tab/>
        <w:t>بينما ترحب اللجنة بتحسين المساعدة المقدمة إلى المصابين بأمراض نفسية، بما في ذلك وضع قانون الصحة العقلية موضع التنفيذ العملي، تشعر بالقلق إزاء ظروف المعيشة العامة في مؤسسات الطب النفسي وعدم كفاية أشكال العلاج (المادة 16)</w:t>
      </w:r>
      <w:r w:rsidR="00DB4583" w:rsidRPr="00A97BF9">
        <w:rPr>
          <w:rFonts w:hint="cs"/>
          <w:spacing w:val="0"/>
          <w:sz w:val="20"/>
          <w:szCs w:val="28"/>
          <w:rtl/>
        </w:rPr>
        <w:t>.</w:t>
      </w:r>
    </w:p>
    <w:p w:rsidR="00237DE4" w:rsidRPr="00B462EB" w:rsidRDefault="00237DE4" w:rsidP="003320CE">
      <w:pPr>
        <w:spacing w:after="240" w:line="360" w:lineRule="exact"/>
        <w:ind w:left="720"/>
        <w:rPr>
          <w:rFonts w:hint="cs"/>
          <w:b/>
          <w:bCs/>
          <w:spacing w:val="2"/>
          <w:sz w:val="20"/>
          <w:szCs w:val="28"/>
          <w:rtl/>
        </w:rPr>
      </w:pPr>
      <w:r w:rsidRPr="00B462EB">
        <w:rPr>
          <w:rFonts w:hint="cs"/>
          <w:b/>
          <w:bCs/>
          <w:spacing w:val="2"/>
          <w:sz w:val="20"/>
          <w:szCs w:val="28"/>
          <w:rtl/>
        </w:rPr>
        <w:t xml:space="preserve">ينبغي للدولة الطرف أن تحسن ظروف معيشة المرضى في مؤسسات الطب النفسي، وأن تضمن قيام هيئات رصد مستقلة بزيارات منتظمة لجميع الأماكن التي يحتجز فيها المصابون بالأمراض العقلية للعلاج </w:t>
      </w:r>
      <w:r w:rsidR="003D254F" w:rsidRPr="00B462EB">
        <w:rPr>
          <w:rFonts w:hint="cs"/>
          <w:b/>
          <w:bCs/>
          <w:spacing w:val="2"/>
          <w:sz w:val="20"/>
          <w:szCs w:val="28"/>
          <w:rtl/>
        </w:rPr>
        <w:t>الإلزامي</w:t>
      </w:r>
      <w:r w:rsidRPr="00B462EB">
        <w:rPr>
          <w:rFonts w:hint="cs"/>
          <w:b/>
          <w:bCs/>
          <w:spacing w:val="2"/>
          <w:sz w:val="20"/>
          <w:szCs w:val="28"/>
          <w:rtl/>
        </w:rPr>
        <w:t xml:space="preserve"> لكفالة تنفيذ الضمانات المحددة لتأمين حقوقهم تنفيذاً ملائماً واستحداث أشكال بديلة للعلاج، لا سيما العلاج المجتمعي.</w:t>
      </w:r>
    </w:p>
    <w:p w:rsidR="00237DE4" w:rsidRPr="00B462EB" w:rsidRDefault="00237DE4" w:rsidP="003320CE">
      <w:pPr>
        <w:spacing w:after="240" w:line="360" w:lineRule="exact"/>
        <w:rPr>
          <w:rFonts w:hint="cs"/>
          <w:spacing w:val="2"/>
          <w:sz w:val="20"/>
          <w:szCs w:val="28"/>
          <w:rtl/>
        </w:rPr>
      </w:pPr>
      <w:r w:rsidRPr="00B462EB">
        <w:rPr>
          <w:rFonts w:hint="cs"/>
          <w:b/>
          <w:bCs/>
          <w:spacing w:val="2"/>
          <w:sz w:val="20"/>
          <w:szCs w:val="28"/>
          <w:rtl/>
        </w:rPr>
        <w:t>جميع البيانات ال</w:t>
      </w:r>
      <w:r w:rsidR="003D254F" w:rsidRPr="00B462EB">
        <w:rPr>
          <w:rFonts w:hint="cs"/>
          <w:b/>
          <w:bCs/>
          <w:spacing w:val="2"/>
          <w:sz w:val="20"/>
          <w:szCs w:val="28"/>
          <w:rtl/>
        </w:rPr>
        <w:t>مت</w:t>
      </w:r>
      <w:r w:rsidRPr="00B462EB">
        <w:rPr>
          <w:rFonts w:hint="cs"/>
          <w:b/>
          <w:bCs/>
          <w:spacing w:val="2"/>
          <w:sz w:val="20"/>
          <w:szCs w:val="28"/>
          <w:rtl/>
        </w:rPr>
        <w:t>صلة بتنفيذ الاتفاقية</w:t>
      </w:r>
    </w:p>
    <w:p w:rsidR="00237DE4" w:rsidRPr="00B462EB" w:rsidRDefault="0075216F"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25</w:t>
      </w:r>
      <w:r w:rsidRPr="00B462EB">
        <w:rPr>
          <w:rFonts w:hint="cs"/>
          <w:spacing w:val="2"/>
          <w:sz w:val="20"/>
          <w:szCs w:val="28"/>
          <w:rtl/>
        </w:rPr>
        <w:t>)</w:t>
      </w:r>
      <w:r w:rsidR="00237DE4" w:rsidRPr="00B462EB">
        <w:rPr>
          <w:rFonts w:hint="cs"/>
          <w:spacing w:val="2"/>
          <w:sz w:val="20"/>
          <w:szCs w:val="28"/>
          <w:rtl/>
        </w:rPr>
        <w:tab/>
        <w:t>تعرب اللجنة عن أسفها لعدم توفر بيانات شاملة ومصنفة عن الشكاوى والتحقيقات والمحاكمات والإدانات المتعلقة بحالات التعذيب وإساءة المعاملة من جانب الموظفين المكلفين بإنفاذ القوانين وموظفي السجون و</w:t>
      </w:r>
      <w:r w:rsidR="003D254F" w:rsidRPr="00B462EB">
        <w:rPr>
          <w:rFonts w:hint="cs"/>
          <w:spacing w:val="2"/>
          <w:sz w:val="20"/>
          <w:szCs w:val="28"/>
          <w:rtl/>
        </w:rPr>
        <w:t xml:space="preserve">عن </w:t>
      </w:r>
      <w:r w:rsidR="00237DE4" w:rsidRPr="00B462EB">
        <w:rPr>
          <w:rFonts w:hint="cs"/>
          <w:spacing w:val="2"/>
          <w:sz w:val="20"/>
          <w:szCs w:val="28"/>
          <w:rtl/>
        </w:rPr>
        <w:t>الاتجار بالأشخاص والعنف المنزلي والعنف الجنسي.</w:t>
      </w:r>
    </w:p>
    <w:p w:rsidR="00237DE4" w:rsidRPr="00B462EB" w:rsidRDefault="00237DE4" w:rsidP="003320CE">
      <w:pPr>
        <w:spacing w:after="240" w:line="360" w:lineRule="exact"/>
        <w:ind w:left="720"/>
        <w:rPr>
          <w:rFonts w:hint="cs"/>
          <w:b/>
          <w:bCs/>
          <w:spacing w:val="2"/>
          <w:sz w:val="20"/>
          <w:szCs w:val="28"/>
          <w:rtl/>
        </w:rPr>
      </w:pPr>
      <w:r w:rsidRPr="00B462EB">
        <w:rPr>
          <w:rFonts w:hint="cs"/>
          <w:b/>
          <w:bCs/>
          <w:spacing w:val="2"/>
          <w:sz w:val="20"/>
          <w:szCs w:val="28"/>
          <w:rtl/>
        </w:rPr>
        <w:t>ينبغي للدولة الطرف أن تجمع بيانات إحصائية عن رصد تنفيذ الاتفاقية على الصعيد الوطني وأن توفرها للجنة، على أن تشمل هذه البيانات الشكاوى والتحقيقات والمحاكمات والإدانات المتعلقة بحالات التعذيب وغير ذلك من أشكال إساءة المعاملة والاتجار بالأشخاص والعنف المنزلي والعنف الجنسي والعنف بدافع عرقي، والعنف ضد الفئات الضعيفة، والعنف بين السجناء وبين المرضى، إلى جانب بيانات عن التعويضات المقدمة للضحايا وعن إعادة تأهيلهم</w:t>
      </w:r>
    </w:p>
    <w:p w:rsidR="00237DE4" w:rsidRPr="00B462EB" w:rsidRDefault="0075216F"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26</w:t>
      </w:r>
      <w:r w:rsidRPr="00B462EB">
        <w:rPr>
          <w:rFonts w:hint="cs"/>
          <w:spacing w:val="2"/>
          <w:sz w:val="20"/>
          <w:szCs w:val="28"/>
          <w:rtl/>
        </w:rPr>
        <w:t>)</w:t>
      </w:r>
      <w:r w:rsidR="00237DE4" w:rsidRPr="00B462EB">
        <w:rPr>
          <w:rFonts w:hint="cs"/>
          <w:spacing w:val="2"/>
          <w:sz w:val="20"/>
          <w:szCs w:val="28"/>
          <w:rtl/>
        </w:rPr>
        <w:tab/>
        <w:t>وتوصي اللجنة الدولة الطرف بالنظر في إصدار الإعلانين المنصوص عليهما في المادتين 21 و22 من الاتفاقية.</w:t>
      </w:r>
    </w:p>
    <w:p w:rsidR="00237DE4" w:rsidRPr="00B462EB" w:rsidRDefault="0075216F"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27</w:t>
      </w:r>
      <w:r w:rsidRPr="00B462EB">
        <w:rPr>
          <w:rFonts w:hint="cs"/>
          <w:spacing w:val="2"/>
          <w:sz w:val="20"/>
          <w:szCs w:val="28"/>
          <w:rtl/>
        </w:rPr>
        <w:t>)</w:t>
      </w:r>
      <w:r w:rsidR="00237DE4" w:rsidRPr="00B462EB">
        <w:rPr>
          <w:rFonts w:hint="cs"/>
          <w:spacing w:val="2"/>
          <w:sz w:val="20"/>
          <w:szCs w:val="28"/>
          <w:rtl/>
        </w:rPr>
        <w:tab/>
        <w:t>وتدعو اللجنة الدولة الطرف إلى التصديق على معاهدات الأمم المتحدة الأساسية لحقوق الإنس</w:t>
      </w:r>
      <w:r w:rsidR="00A97BF9">
        <w:rPr>
          <w:rFonts w:hint="cs"/>
          <w:spacing w:val="2"/>
          <w:sz w:val="20"/>
          <w:szCs w:val="28"/>
          <w:rtl/>
        </w:rPr>
        <w:t>ـ</w:t>
      </w:r>
      <w:r w:rsidR="00237DE4" w:rsidRPr="00B462EB">
        <w:rPr>
          <w:rFonts w:hint="cs"/>
          <w:spacing w:val="2"/>
          <w:sz w:val="20"/>
          <w:szCs w:val="28"/>
          <w:rtl/>
        </w:rPr>
        <w:t>ان ال</w:t>
      </w:r>
      <w:r w:rsidR="00A97BF9">
        <w:rPr>
          <w:rFonts w:hint="cs"/>
          <w:spacing w:val="2"/>
          <w:sz w:val="20"/>
          <w:szCs w:val="28"/>
          <w:rtl/>
        </w:rPr>
        <w:t>ـ</w:t>
      </w:r>
      <w:r w:rsidR="00237DE4" w:rsidRPr="00B462EB">
        <w:rPr>
          <w:rFonts w:hint="cs"/>
          <w:spacing w:val="2"/>
          <w:sz w:val="20"/>
          <w:szCs w:val="28"/>
          <w:rtl/>
        </w:rPr>
        <w:t>تي لم تصبح طرفاً فيها بعد.</w:t>
      </w:r>
    </w:p>
    <w:p w:rsidR="00237DE4" w:rsidRPr="00B462EB" w:rsidRDefault="0075216F"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28</w:t>
      </w:r>
      <w:r w:rsidRPr="00B462EB">
        <w:rPr>
          <w:rFonts w:hint="cs"/>
          <w:spacing w:val="2"/>
          <w:sz w:val="20"/>
          <w:szCs w:val="28"/>
          <w:rtl/>
        </w:rPr>
        <w:t>)</w:t>
      </w:r>
      <w:r w:rsidR="00237DE4" w:rsidRPr="00B462EB">
        <w:rPr>
          <w:rFonts w:hint="cs"/>
          <w:spacing w:val="2"/>
          <w:sz w:val="20"/>
          <w:szCs w:val="28"/>
          <w:rtl/>
        </w:rPr>
        <w:tab/>
        <w:t xml:space="preserve">وتدعو اللجنة الدولة الطرف إلى تقديم وثيقتها الأساسية وفقاً لمتطلبات تقديم الوثيقة الأساسية </w:t>
      </w:r>
      <w:r w:rsidRPr="00B462EB">
        <w:rPr>
          <w:rFonts w:hint="cs"/>
          <w:spacing w:val="2"/>
          <w:sz w:val="20"/>
          <w:szCs w:val="28"/>
          <w:rtl/>
        </w:rPr>
        <w:t>الموحدة</w:t>
      </w:r>
      <w:r w:rsidR="00237DE4" w:rsidRPr="00B462EB">
        <w:rPr>
          <w:rFonts w:hint="cs"/>
          <w:spacing w:val="2"/>
          <w:sz w:val="20"/>
          <w:szCs w:val="28"/>
          <w:rtl/>
        </w:rPr>
        <w:t xml:space="preserve"> الواردة في المبادئ التوجيهية المنسقة لتقديم التقارير كما أقرتها هيئات المعاهدات الدولية لحقوق الإنسان، ووردت في الوثيقة </w:t>
      </w:r>
      <w:r w:rsidR="00237DE4" w:rsidRPr="00B462EB">
        <w:rPr>
          <w:spacing w:val="2"/>
          <w:sz w:val="20"/>
          <w:szCs w:val="28"/>
        </w:rPr>
        <w:t>HRI/GEN/2/Rev.4</w:t>
      </w:r>
      <w:r w:rsidR="00237DE4" w:rsidRPr="00B462EB">
        <w:rPr>
          <w:rFonts w:hint="cs"/>
          <w:spacing w:val="2"/>
          <w:sz w:val="20"/>
          <w:szCs w:val="28"/>
          <w:rtl/>
        </w:rPr>
        <w:t>.</w:t>
      </w:r>
    </w:p>
    <w:p w:rsidR="00237DE4" w:rsidRPr="00A97BF9" w:rsidRDefault="0075216F" w:rsidP="003320CE">
      <w:pPr>
        <w:spacing w:after="240" w:line="360" w:lineRule="exact"/>
        <w:rPr>
          <w:rFonts w:hint="cs"/>
          <w:spacing w:val="0"/>
          <w:sz w:val="20"/>
          <w:szCs w:val="28"/>
          <w:rtl/>
        </w:rPr>
      </w:pPr>
      <w:r w:rsidRPr="00A97BF9">
        <w:rPr>
          <w:rFonts w:hint="cs"/>
          <w:spacing w:val="0"/>
          <w:sz w:val="20"/>
          <w:szCs w:val="28"/>
          <w:rtl/>
        </w:rPr>
        <w:t>(</w:t>
      </w:r>
      <w:r w:rsidR="00237DE4" w:rsidRPr="00A97BF9">
        <w:rPr>
          <w:rFonts w:hint="cs"/>
          <w:spacing w:val="0"/>
          <w:sz w:val="20"/>
          <w:szCs w:val="28"/>
          <w:rtl/>
        </w:rPr>
        <w:t>29</w:t>
      </w:r>
      <w:r w:rsidRPr="00A97BF9">
        <w:rPr>
          <w:rFonts w:hint="cs"/>
          <w:spacing w:val="0"/>
          <w:sz w:val="20"/>
          <w:szCs w:val="28"/>
          <w:rtl/>
        </w:rPr>
        <w:t>)</w:t>
      </w:r>
      <w:r w:rsidR="00237DE4" w:rsidRPr="00A97BF9">
        <w:rPr>
          <w:rFonts w:hint="cs"/>
          <w:spacing w:val="0"/>
          <w:sz w:val="20"/>
          <w:szCs w:val="28"/>
          <w:rtl/>
        </w:rPr>
        <w:tab/>
        <w:t>وتطلب اللجنة من الدولة الطرف نشر تقريرها على نطاق واسع، إلى جانب الردود الخطية على أسئلة اللجنة وكذلك استنتاجات اللجنة وتوصياتها، بجميع اللغات المناسبة عن طريق المواقع الشبكية الرسمية ووسائط الإعلام والم</w:t>
      </w:r>
      <w:r w:rsidRPr="00A97BF9">
        <w:rPr>
          <w:rFonts w:hint="cs"/>
          <w:spacing w:val="0"/>
          <w:sz w:val="20"/>
          <w:szCs w:val="28"/>
          <w:rtl/>
        </w:rPr>
        <w:t>ن</w:t>
      </w:r>
      <w:r w:rsidR="00237DE4" w:rsidRPr="00A97BF9">
        <w:rPr>
          <w:rFonts w:hint="cs"/>
          <w:spacing w:val="0"/>
          <w:sz w:val="20"/>
          <w:szCs w:val="28"/>
          <w:rtl/>
        </w:rPr>
        <w:t>ظمات غير الحكومية.</w:t>
      </w:r>
    </w:p>
    <w:p w:rsidR="00237DE4" w:rsidRPr="00B462EB" w:rsidRDefault="0075216F"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30</w:t>
      </w:r>
      <w:r w:rsidRPr="00B462EB">
        <w:rPr>
          <w:rFonts w:hint="cs"/>
          <w:spacing w:val="2"/>
          <w:sz w:val="20"/>
          <w:szCs w:val="28"/>
          <w:rtl/>
        </w:rPr>
        <w:t>)</w:t>
      </w:r>
      <w:r w:rsidR="00237DE4" w:rsidRPr="00B462EB">
        <w:rPr>
          <w:rFonts w:hint="cs"/>
          <w:spacing w:val="2"/>
          <w:sz w:val="20"/>
          <w:szCs w:val="28"/>
          <w:rtl/>
        </w:rPr>
        <w:tab/>
        <w:t>وتطلب اللجنة من الدولة الطرف أن تقدم لها في غضون عام واحد معلومات عن استجابتها للتوصيات الواردة في الفقرات 10 و16 و20 و22 و23 أعلاه.</w:t>
      </w:r>
    </w:p>
    <w:p w:rsidR="00237DE4" w:rsidRPr="00B462EB" w:rsidRDefault="0075216F"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31</w:t>
      </w:r>
      <w:r w:rsidRPr="00B462EB">
        <w:rPr>
          <w:rFonts w:hint="cs"/>
          <w:spacing w:val="2"/>
          <w:sz w:val="20"/>
          <w:szCs w:val="28"/>
          <w:rtl/>
        </w:rPr>
        <w:t>)</w:t>
      </w:r>
      <w:r w:rsidR="00237DE4" w:rsidRPr="00B462EB">
        <w:rPr>
          <w:rFonts w:hint="cs"/>
          <w:spacing w:val="2"/>
          <w:sz w:val="20"/>
          <w:szCs w:val="28"/>
          <w:rtl/>
        </w:rPr>
        <w:tab/>
        <w:t xml:space="preserve">والدولة الطرف مدعوة إلى تقديم تقريرها القادم، الذي سيكون التقرير الدوري الخامس، </w:t>
      </w:r>
      <w:r w:rsidRPr="00B462EB">
        <w:rPr>
          <w:rFonts w:hint="cs"/>
          <w:spacing w:val="2"/>
          <w:sz w:val="20"/>
          <w:szCs w:val="28"/>
          <w:rtl/>
        </w:rPr>
        <w:t>في موعد أقصاه</w:t>
      </w:r>
      <w:r w:rsidR="006421F8" w:rsidRPr="00B462EB">
        <w:rPr>
          <w:rFonts w:hint="cs"/>
          <w:spacing w:val="2"/>
          <w:sz w:val="20"/>
          <w:szCs w:val="28"/>
          <w:rtl/>
        </w:rPr>
        <w:t xml:space="preserve"> </w:t>
      </w:r>
      <w:r w:rsidR="00237DE4" w:rsidRPr="00B462EB">
        <w:rPr>
          <w:rFonts w:hint="cs"/>
          <w:spacing w:val="2"/>
          <w:sz w:val="20"/>
          <w:szCs w:val="28"/>
          <w:rtl/>
        </w:rPr>
        <w:t>30 كانون الأول/ديسمبر 2011.</w:t>
      </w:r>
    </w:p>
    <w:p w:rsidR="00237DE4" w:rsidRPr="00B462EB" w:rsidRDefault="0075216F" w:rsidP="003320CE">
      <w:pPr>
        <w:spacing w:after="240" w:line="360" w:lineRule="exact"/>
        <w:rPr>
          <w:rFonts w:hint="cs"/>
          <w:b/>
          <w:bCs/>
          <w:spacing w:val="2"/>
          <w:sz w:val="20"/>
          <w:szCs w:val="28"/>
          <w:rtl/>
        </w:rPr>
      </w:pPr>
      <w:r w:rsidRPr="00B462EB">
        <w:rPr>
          <w:rFonts w:hint="cs"/>
          <w:spacing w:val="2"/>
          <w:sz w:val="20"/>
          <w:szCs w:val="28"/>
          <w:rtl/>
        </w:rPr>
        <w:t>34</w:t>
      </w:r>
      <w:r w:rsidR="00237DE4" w:rsidRPr="00B462EB">
        <w:rPr>
          <w:rFonts w:hint="cs"/>
          <w:spacing w:val="2"/>
          <w:sz w:val="20"/>
          <w:szCs w:val="28"/>
          <w:rtl/>
        </w:rPr>
        <w:t>-</w:t>
      </w:r>
      <w:r w:rsidR="00237DE4" w:rsidRPr="00B462EB">
        <w:rPr>
          <w:rFonts w:hint="cs"/>
          <w:spacing w:val="2"/>
          <w:sz w:val="20"/>
          <w:szCs w:val="28"/>
          <w:rtl/>
        </w:rPr>
        <w:tab/>
      </w:r>
      <w:r w:rsidR="00237DE4" w:rsidRPr="00B462EB">
        <w:rPr>
          <w:rFonts w:hint="cs"/>
          <w:b/>
          <w:bCs/>
          <w:spacing w:val="2"/>
          <w:sz w:val="20"/>
          <w:szCs w:val="28"/>
          <w:rtl/>
        </w:rPr>
        <w:t>لاتفيا</w:t>
      </w:r>
    </w:p>
    <w:p w:rsidR="00237DE4" w:rsidRPr="00B462EB" w:rsidRDefault="0075216F"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1</w:t>
      </w:r>
      <w:r w:rsidRPr="00B462EB">
        <w:rPr>
          <w:rFonts w:hint="cs"/>
          <w:spacing w:val="2"/>
          <w:sz w:val="20"/>
          <w:szCs w:val="28"/>
          <w:rtl/>
        </w:rPr>
        <w:t>)</w:t>
      </w:r>
      <w:r w:rsidR="00237DE4" w:rsidRPr="00B462EB">
        <w:rPr>
          <w:rFonts w:hint="cs"/>
          <w:spacing w:val="2"/>
          <w:sz w:val="20"/>
          <w:szCs w:val="28"/>
          <w:rtl/>
        </w:rPr>
        <w:tab/>
        <w:t xml:space="preserve">نظرت اللجنة في تقرير لاتفيا الدوري الثاني </w:t>
      </w:r>
      <w:r w:rsidR="00237DE4" w:rsidRPr="00B462EB">
        <w:rPr>
          <w:spacing w:val="2"/>
          <w:sz w:val="20"/>
          <w:szCs w:val="28"/>
        </w:rPr>
        <w:t>(CAT/C/38/Add.4)</w:t>
      </w:r>
      <w:r w:rsidR="00237DE4" w:rsidRPr="00B462EB">
        <w:rPr>
          <w:rFonts w:hint="cs"/>
          <w:spacing w:val="2"/>
          <w:sz w:val="20"/>
          <w:szCs w:val="28"/>
          <w:rtl/>
        </w:rPr>
        <w:t xml:space="preserve"> في جلستيها 788 و790 </w:t>
      </w:r>
      <w:r w:rsidR="00237DE4" w:rsidRPr="00B462EB">
        <w:rPr>
          <w:spacing w:val="2"/>
          <w:sz w:val="20"/>
          <w:szCs w:val="28"/>
        </w:rPr>
        <w:t>CAT/C/SR.788)</w:t>
      </w:r>
      <w:r w:rsidR="00237DE4" w:rsidRPr="00B462EB">
        <w:rPr>
          <w:rFonts w:hint="cs"/>
          <w:spacing w:val="2"/>
          <w:sz w:val="20"/>
          <w:szCs w:val="28"/>
          <w:rtl/>
        </w:rPr>
        <w:t xml:space="preserve"> و</w:t>
      </w:r>
      <w:r w:rsidR="00237DE4" w:rsidRPr="00B462EB">
        <w:rPr>
          <w:spacing w:val="2"/>
          <w:sz w:val="20"/>
          <w:szCs w:val="28"/>
        </w:rPr>
        <w:t>(790</w:t>
      </w:r>
      <w:r w:rsidR="00237DE4" w:rsidRPr="00B462EB">
        <w:rPr>
          <w:rFonts w:hint="cs"/>
          <w:spacing w:val="2"/>
          <w:sz w:val="20"/>
          <w:szCs w:val="28"/>
          <w:rtl/>
        </w:rPr>
        <w:t xml:space="preserve"> المعقودتين يومي 8 و9 تشرين الثاني/نوفمبر 2007، واعتمدت، في جلستيها 805 و806 </w:t>
      </w:r>
      <w:r w:rsidR="00237DE4" w:rsidRPr="00B462EB">
        <w:rPr>
          <w:spacing w:val="2"/>
          <w:sz w:val="20"/>
          <w:szCs w:val="28"/>
        </w:rPr>
        <w:t>CAT/C/SR.805)</w:t>
      </w:r>
      <w:r w:rsidR="00237DE4" w:rsidRPr="00B462EB">
        <w:rPr>
          <w:rFonts w:hint="cs"/>
          <w:spacing w:val="2"/>
          <w:sz w:val="20"/>
          <w:szCs w:val="28"/>
          <w:rtl/>
        </w:rPr>
        <w:t xml:space="preserve"> و</w:t>
      </w:r>
      <w:r w:rsidR="00237DE4" w:rsidRPr="00B462EB">
        <w:rPr>
          <w:spacing w:val="2"/>
          <w:sz w:val="20"/>
          <w:szCs w:val="28"/>
        </w:rPr>
        <w:t>(806</w:t>
      </w:r>
      <w:r w:rsidR="00237DE4" w:rsidRPr="00B462EB">
        <w:rPr>
          <w:rFonts w:hint="cs"/>
          <w:spacing w:val="2"/>
          <w:sz w:val="20"/>
          <w:szCs w:val="28"/>
          <w:rtl/>
        </w:rPr>
        <w:t>، الاستنتاجات والتوصيات التالية.</w:t>
      </w:r>
    </w:p>
    <w:p w:rsidR="00237DE4" w:rsidRPr="00B462EB" w:rsidRDefault="00237DE4" w:rsidP="003320CE">
      <w:pPr>
        <w:spacing w:after="240" w:line="360" w:lineRule="exact"/>
        <w:jc w:val="center"/>
        <w:rPr>
          <w:rFonts w:hint="cs"/>
          <w:b/>
          <w:bCs/>
          <w:spacing w:val="2"/>
          <w:sz w:val="20"/>
          <w:szCs w:val="28"/>
          <w:rtl/>
        </w:rPr>
      </w:pPr>
      <w:r w:rsidRPr="00B462EB">
        <w:rPr>
          <w:rFonts w:hint="cs"/>
          <w:b/>
          <w:bCs/>
          <w:spacing w:val="2"/>
          <w:sz w:val="20"/>
          <w:szCs w:val="28"/>
          <w:rtl/>
        </w:rPr>
        <w:t>ألف - مقدمة</w:t>
      </w:r>
    </w:p>
    <w:p w:rsidR="00237DE4" w:rsidRPr="00B462EB" w:rsidRDefault="0075216F"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2</w:t>
      </w:r>
      <w:r w:rsidRPr="00B462EB">
        <w:rPr>
          <w:rFonts w:hint="cs"/>
          <w:spacing w:val="2"/>
          <w:sz w:val="20"/>
          <w:szCs w:val="28"/>
          <w:rtl/>
        </w:rPr>
        <w:t>)</w:t>
      </w:r>
      <w:r w:rsidR="00237DE4" w:rsidRPr="00B462EB">
        <w:rPr>
          <w:rFonts w:hint="cs"/>
          <w:spacing w:val="2"/>
          <w:sz w:val="20"/>
          <w:szCs w:val="28"/>
          <w:rtl/>
        </w:rPr>
        <w:tab/>
        <w:t xml:space="preserve">ترحب اللجنة بتقديم لاتفيا تقريرها الدوري الثاني وبالمعلومات الواردة فيه، وتعرب عن تقديرها لردود الدولة الطرف على إجراء المتابعة الذي وضعته اللجنة. كما تعرب اللجنة عن تقديرها لتقديم ردود خطية شاملة على قائمة المسائل </w:t>
      </w:r>
      <w:r w:rsidR="00237DE4" w:rsidRPr="00B462EB">
        <w:rPr>
          <w:spacing w:val="2"/>
          <w:sz w:val="20"/>
          <w:szCs w:val="28"/>
        </w:rPr>
        <w:t>(CAT/C/LVA/Q/2/Add.1)</w:t>
      </w:r>
      <w:r w:rsidR="00237DE4" w:rsidRPr="00B462EB">
        <w:rPr>
          <w:rFonts w:hint="cs"/>
          <w:spacing w:val="2"/>
          <w:sz w:val="20"/>
          <w:szCs w:val="28"/>
          <w:rtl/>
        </w:rPr>
        <w:t xml:space="preserve">، </w:t>
      </w:r>
      <w:r w:rsidRPr="00B462EB">
        <w:rPr>
          <w:rFonts w:hint="cs"/>
          <w:spacing w:val="2"/>
          <w:sz w:val="20"/>
          <w:szCs w:val="28"/>
          <w:rtl/>
        </w:rPr>
        <w:t>تضمنت</w:t>
      </w:r>
      <w:r w:rsidR="00237DE4" w:rsidRPr="00B462EB">
        <w:rPr>
          <w:rFonts w:hint="cs"/>
          <w:spacing w:val="2"/>
          <w:sz w:val="20"/>
          <w:szCs w:val="28"/>
          <w:rtl/>
        </w:rPr>
        <w:t xml:space="preserve"> معلومات إضافية عن التدابير التشريعية والإدارية والقضائية وغيرها من التدابير التي اتخذتها الدولة الطرف بغية منع أفعال التعذيب وغيرها من ضروب المعاملة أو العقوبة القاسية أو اللاإنسانية أو المهينة. وفضلاً عن ذلك، تنوه اللجنة، مع الارتياح، بالجهود البناءة التي بذلها وفد الدولة الطرف المتعدد </w:t>
      </w:r>
      <w:r w:rsidRPr="00B462EB">
        <w:rPr>
          <w:rFonts w:hint="cs"/>
          <w:spacing w:val="2"/>
          <w:sz w:val="20"/>
          <w:szCs w:val="28"/>
          <w:rtl/>
        </w:rPr>
        <w:t>القطاعات</w:t>
      </w:r>
      <w:r w:rsidR="00237DE4" w:rsidRPr="00B462EB">
        <w:rPr>
          <w:rFonts w:hint="cs"/>
          <w:spacing w:val="2"/>
          <w:sz w:val="20"/>
          <w:szCs w:val="28"/>
          <w:rtl/>
        </w:rPr>
        <w:t xml:space="preserve"> لتقديم معلومات وتوضيحات إضافية خلال الحوار.</w:t>
      </w:r>
    </w:p>
    <w:p w:rsidR="00237DE4" w:rsidRPr="00B462EB" w:rsidRDefault="00237DE4" w:rsidP="003320CE">
      <w:pPr>
        <w:spacing w:after="240" w:line="360" w:lineRule="exact"/>
        <w:jc w:val="center"/>
        <w:rPr>
          <w:rFonts w:hint="cs"/>
          <w:b/>
          <w:bCs/>
          <w:spacing w:val="2"/>
          <w:sz w:val="20"/>
          <w:szCs w:val="28"/>
          <w:rtl/>
        </w:rPr>
      </w:pPr>
      <w:r w:rsidRPr="00B462EB">
        <w:rPr>
          <w:rFonts w:hint="cs"/>
          <w:b/>
          <w:bCs/>
          <w:spacing w:val="2"/>
          <w:sz w:val="20"/>
          <w:szCs w:val="28"/>
          <w:rtl/>
        </w:rPr>
        <w:t>باء - الجوانب الإيجابية</w:t>
      </w:r>
    </w:p>
    <w:p w:rsidR="00237DE4" w:rsidRPr="00B462EB" w:rsidRDefault="0075216F"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3</w:t>
      </w:r>
      <w:r w:rsidRPr="00B462EB">
        <w:rPr>
          <w:rFonts w:hint="cs"/>
          <w:spacing w:val="2"/>
          <w:sz w:val="20"/>
          <w:szCs w:val="28"/>
          <w:rtl/>
        </w:rPr>
        <w:t>)</w:t>
      </w:r>
      <w:r w:rsidR="00237DE4" w:rsidRPr="00B462EB">
        <w:rPr>
          <w:rFonts w:hint="cs"/>
          <w:spacing w:val="2"/>
          <w:sz w:val="20"/>
          <w:szCs w:val="28"/>
          <w:rtl/>
        </w:rPr>
        <w:tab/>
        <w:t xml:space="preserve">تحيط اللجنة علماً مع التقدير </w:t>
      </w:r>
      <w:r w:rsidRPr="00B462EB">
        <w:rPr>
          <w:rFonts w:hint="cs"/>
          <w:spacing w:val="2"/>
          <w:sz w:val="20"/>
          <w:szCs w:val="28"/>
          <w:rtl/>
        </w:rPr>
        <w:t>بقيام</w:t>
      </w:r>
      <w:r w:rsidR="00237DE4" w:rsidRPr="00B462EB">
        <w:rPr>
          <w:rFonts w:hint="cs"/>
          <w:spacing w:val="2"/>
          <w:sz w:val="20"/>
          <w:szCs w:val="28"/>
          <w:rtl/>
        </w:rPr>
        <w:t xml:space="preserve"> الدولة الطرف</w:t>
      </w:r>
      <w:r w:rsidRPr="00B462EB">
        <w:rPr>
          <w:rFonts w:hint="cs"/>
          <w:spacing w:val="2"/>
          <w:sz w:val="20"/>
          <w:szCs w:val="28"/>
          <w:rtl/>
        </w:rPr>
        <w:t>،</w:t>
      </w:r>
      <w:r w:rsidR="00237DE4" w:rsidRPr="00B462EB">
        <w:rPr>
          <w:rFonts w:hint="cs"/>
          <w:spacing w:val="2"/>
          <w:sz w:val="20"/>
          <w:szCs w:val="28"/>
          <w:rtl/>
        </w:rPr>
        <w:t xml:space="preserve"> منذ النظر في تقريرها الدوري الأخير، بالانضمام إلى عدد من الصكوك الدولية </w:t>
      </w:r>
      <w:r w:rsidRPr="00B462EB">
        <w:rPr>
          <w:rFonts w:hint="cs"/>
          <w:spacing w:val="2"/>
          <w:sz w:val="20"/>
          <w:szCs w:val="28"/>
          <w:rtl/>
        </w:rPr>
        <w:t>أو ا</w:t>
      </w:r>
      <w:r w:rsidR="00237DE4" w:rsidRPr="00B462EB">
        <w:rPr>
          <w:rFonts w:hint="cs"/>
          <w:spacing w:val="2"/>
          <w:sz w:val="20"/>
          <w:szCs w:val="28"/>
          <w:rtl/>
        </w:rPr>
        <w:t>لتصديق عليها، ومنه</w:t>
      </w:r>
      <w:r w:rsidRPr="00B462EB">
        <w:rPr>
          <w:rFonts w:hint="cs"/>
          <w:spacing w:val="2"/>
          <w:sz w:val="20"/>
          <w:szCs w:val="28"/>
          <w:rtl/>
        </w:rPr>
        <w:t>ا</w:t>
      </w:r>
      <w:r w:rsidR="00237DE4" w:rsidRPr="00B462EB">
        <w:rPr>
          <w:rFonts w:hint="cs"/>
          <w:spacing w:val="2"/>
          <w:sz w:val="20"/>
          <w:szCs w:val="28"/>
          <w:rtl/>
        </w:rPr>
        <w:t>:</w:t>
      </w:r>
    </w:p>
    <w:p w:rsidR="00237DE4" w:rsidRPr="00B462EB" w:rsidRDefault="00237DE4" w:rsidP="003320CE">
      <w:pPr>
        <w:spacing w:after="240" w:line="360" w:lineRule="exact"/>
        <w:rPr>
          <w:rFonts w:hint="cs"/>
          <w:spacing w:val="2"/>
          <w:sz w:val="20"/>
          <w:szCs w:val="28"/>
          <w:rtl/>
        </w:rPr>
      </w:pPr>
      <w:r w:rsidRPr="00B462EB">
        <w:rPr>
          <w:rFonts w:hint="cs"/>
          <w:spacing w:val="2"/>
          <w:sz w:val="20"/>
          <w:szCs w:val="28"/>
          <w:rtl/>
        </w:rPr>
        <w:tab/>
        <w:t>(أ)</w:t>
      </w:r>
      <w:r w:rsidRPr="00B462EB">
        <w:rPr>
          <w:rFonts w:hint="cs"/>
          <w:spacing w:val="2"/>
          <w:sz w:val="20"/>
          <w:szCs w:val="28"/>
          <w:rtl/>
        </w:rPr>
        <w:tab/>
        <w:t>البروتوكول الاختياري لاتفاقية حقوق الطفل المتعلق ببيع الأطفال وبغاء الأطفال واستغلال الأطفال في المواد الإباحية، في 22 شباط/فبراير 2006؛</w:t>
      </w:r>
    </w:p>
    <w:p w:rsidR="00237DE4" w:rsidRPr="00B462EB" w:rsidRDefault="00237DE4" w:rsidP="003320CE">
      <w:pPr>
        <w:spacing w:after="240" w:line="360" w:lineRule="exact"/>
        <w:rPr>
          <w:rFonts w:hint="cs"/>
          <w:spacing w:val="2"/>
          <w:sz w:val="20"/>
          <w:szCs w:val="28"/>
          <w:rtl/>
        </w:rPr>
      </w:pPr>
      <w:r w:rsidRPr="00B462EB">
        <w:rPr>
          <w:rFonts w:hint="cs"/>
          <w:spacing w:val="2"/>
          <w:sz w:val="20"/>
          <w:szCs w:val="28"/>
          <w:rtl/>
        </w:rPr>
        <w:tab/>
        <w:t>(ب)</w:t>
      </w:r>
      <w:r w:rsidRPr="00B462EB">
        <w:rPr>
          <w:rFonts w:hint="cs"/>
          <w:spacing w:val="2"/>
          <w:sz w:val="20"/>
          <w:szCs w:val="28"/>
          <w:rtl/>
        </w:rPr>
        <w:tab/>
        <w:t>البروتوكول الاختياري لاتفاقية حقوق الطفل المتعلق بإشراك الأطفال في النزاعات المسلحة، في 19 كانون الأول/ديسمبر 2005؛</w:t>
      </w:r>
    </w:p>
    <w:p w:rsidR="00237DE4" w:rsidRPr="00B462EB" w:rsidRDefault="00237DE4" w:rsidP="003320CE">
      <w:pPr>
        <w:spacing w:after="240" w:line="360" w:lineRule="exact"/>
        <w:rPr>
          <w:rFonts w:hint="cs"/>
          <w:spacing w:val="2"/>
          <w:sz w:val="20"/>
          <w:szCs w:val="28"/>
          <w:rtl/>
        </w:rPr>
      </w:pPr>
      <w:r w:rsidRPr="00B462EB">
        <w:rPr>
          <w:rFonts w:hint="cs"/>
          <w:spacing w:val="2"/>
          <w:sz w:val="20"/>
          <w:szCs w:val="28"/>
          <w:rtl/>
        </w:rPr>
        <w:tab/>
        <w:t>(ج)</w:t>
      </w:r>
      <w:r w:rsidRPr="00B462EB">
        <w:rPr>
          <w:rFonts w:hint="cs"/>
          <w:spacing w:val="2"/>
          <w:sz w:val="20"/>
          <w:szCs w:val="28"/>
          <w:rtl/>
        </w:rPr>
        <w:tab/>
        <w:t>الاتفاقية الإطارية لحماية الأقليات الوطنية؛ في 6 حزيران/يونيه 2005؛</w:t>
      </w:r>
    </w:p>
    <w:p w:rsidR="00237DE4" w:rsidRPr="00B462EB" w:rsidRDefault="00237DE4" w:rsidP="003320CE">
      <w:pPr>
        <w:spacing w:after="240" w:line="360" w:lineRule="exact"/>
        <w:rPr>
          <w:rFonts w:hint="cs"/>
          <w:spacing w:val="2"/>
          <w:sz w:val="20"/>
          <w:szCs w:val="28"/>
          <w:rtl/>
        </w:rPr>
      </w:pPr>
      <w:r w:rsidRPr="00B462EB">
        <w:rPr>
          <w:rFonts w:hint="cs"/>
          <w:spacing w:val="2"/>
          <w:sz w:val="20"/>
          <w:szCs w:val="28"/>
          <w:rtl/>
        </w:rPr>
        <w:tab/>
        <w:t>(د)</w:t>
      </w:r>
      <w:r w:rsidRPr="00B462EB">
        <w:rPr>
          <w:rFonts w:hint="cs"/>
          <w:spacing w:val="2"/>
          <w:sz w:val="20"/>
          <w:szCs w:val="28"/>
          <w:rtl/>
        </w:rPr>
        <w:tab/>
        <w:t>بروتوكول منع الاتجار بالأشخاص، وبخاصة النساء والأطفال، وقمعه والمعاقبة عليه، المكمل لاتفاقية الأمم المتحدة لمكافحة الجريمة المنظمة عبر الوطنية، في 25 أيار/مايو 2004.</w:t>
      </w:r>
    </w:p>
    <w:p w:rsidR="00237DE4" w:rsidRPr="00B462EB" w:rsidRDefault="0075216F"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4</w:t>
      </w:r>
      <w:r w:rsidRPr="00B462EB">
        <w:rPr>
          <w:rFonts w:hint="cs"/>
          <w:spacing w:val="2"/>
          <w:sz w:val="20"/>
          <w:szCs w:val="28"/>
          <w:rtl/>
        </w:rPr>
        <w:t>)</w:t>
      </w:r>
      <w:r w:rsidR="00237DE4" w:rsidRPr="00B462EB">
        <w:rPr>
          <w:rFonts w:hint="cs"/>
          <w:spacing w:val="2"/>
          <w:sz w:val="20"/>
          <w:szCs w:val="28"/>
          <w:rtl/>
        </w:rPr>
        <w:tab/>
        <w:t xml:space="preserve">وتحيط اللجنة علماً مع الارتياح بالجهود المستمرة المبذولة على مستوى الدولة والرامية إلى إصلاح تشريعاتها وسياساتها وإجراءاتها بغية ضمان تحسين حماية حقوق الإنسان، بما في ذلك الحق في عدم </w:t>
      </w:r>
      <w:r w:rsidRPr="00B462EB">
        <w:rPr>
          <w:rFonts w:hint="cs"/>
          <w:spacing w:val="2"/>
          <w:sz w:val="20"/>
          <w:szCs w:val="28"/>
          <w:rtl/>
        </w:rPr>
        <w:t>التعرض</w:t>
      </w:r>
      <w:r w:rsidR="00237DE4" w:rsidRPr="00B462EB">
        <w:rPr>
          <w:rFonts w:hint="cs"/>
          <w:spacing w:val="2"/>
          <w:sz w:val="20"/>
          <w:szCs w:val="28"/>
          <w:rtl/>
        </w:rPr>
        <w:t xml:space="preserve"> للتعذيب وغيره من ضروب المعاملة أو العقوبة القاسية أو اللاإنسانية أو المهينة، ولا سيما:</w:t>
      </w:r>
    </w:p>
    <w:p w:rsidR="00237DE4" w:rsidRPr="00B462EB" w:rsidRDefault="00237DE4" w:rsidP="003320CE">
      <w:pPr>
        <w:spacing w:after="240" w:line="360" w:lineRule="exact"/>
        <w:rPr>
          <w:rFonts w:hint="cs"/>
          <w:spacing w:val="2"/>
          <w:sz w:val="20"/>
          <w:szCs w:val="28"/>
          <w:rtl/>
        </w:rPr>
      </w:pPr>
      <w:r w:rsidRPr="00B462EB">
        <w:rPr>
          <w:rFonts w:hint="cs"/>
          <w:spacing w:val="2"/>
          <w:sz w:val="20"/>
          <w:szCs w:val="28"/>
          <w:rtl/>
        </w:rPr>
        <w:tab/>
        <w:t>(أ)</w:t>
      </w:r>
      <w:r w:rsidRPr="00B462EB">
        <w:rPr>
          <w:rFonts w:hint="cs"/>
          <w:spacing w:val="2"/>
          <w:sz w:val="20"/>
          <w:szCs w:val="28"/>
          <w:rtl/>
        </w:rPr>
        <w:tab/>
        <w:t>قانون الإجراءات الجنائية الذي دخل حيز النفاذ في 1 تشرين الأول/أكتوبر 2005؛</w:t>
      </w:r>
    </w:p>
    <w:p w:rsidR="00237DE4" w:rsidRPr="00B462EB" w:rsidRDefault="00237DE4" w:rsidP="003320CE">
      <w:pPr>
        <w:spacing w:after="240" w:line="360" w:lineRule="exact"/>
        <w:rPr>
          <w:rFonts w:hint="cs"/>
          <w:spacing w:val="2"/>
          <w:sz w:val="20"/>
          <w:szCs w:val="28"/>
          <w:rtl/>
        </w:rPr>
      </w:pPr>
      <w:r w:rsidRPr="00B462EB">
        <w:rPr>
          <w:rFonts w:hint="cs"/>
          <w:spacing w:val="2"/>
          <w:sz w:val="20"/>
          <w:szCs w:val="28"/>
          <w:rtl/>
        </w:rPr>
        <w:tab/>
        <w:t>(ب)</w:t>
      </w:r>
      <w:r w:rsidRPr="00B462EB">
        <w:rPr>
          <w:rFonts w:hint="cs"/>
          <w:spacing w:val="2"/>
          <w:sz w:val="20"/>
          <w:szCs w:val="28"/>
          <w:rtl/>
        </w:rPr>
        <w:tab/>
        <w:t xml:space="preserve">قانون الإجراءات المتعلقة </w:t>
      </w:r>
      <w:r w:rsidR="0075216F" w:rsidRPr="00B462EB">
        <w:rPr>
          <w:rFonts w:hint="cs"/>
          <w:spacing w:val="2"/>
          <w:sz w:val="20"/>
          <w:szCs w:val="28"/>
          <w:rtl/>
        </w:rPr>
        <w:t>بحبس</w:t>
      </w:r>
      <w:r w:rsidRPr="00B462EB">
        <w:rPr>
          <w:rFonts w:hint="cs"/>
          <w:spacing w:val="2"/>
          <w:sz w:val="20"/>
          <w:szCs w:val="28"/>
          <w:rtl/>
        </w:rPr>
        <w:t xml:space="preserve"> الأشخاص </w:t>
      </w:r>
      <w:r w:rsidR="0075216F" w:rsidRPr="00B462EB">
        <w:rPr>
          <w:rFonts w:hint="cs"/>
          <w:spacing w:val="2"/>
          <w:sz w:val="20"/>
          <w:szCs w:val="28"/>
          <w:rtl/>
        </w:rPr>
        <w:t>المحتجزين</w:t>
      </w:r>
      <w:r w:rsidRPr="00B462EB">
        <w:rPr>
          <w:rFonts w:hint="cs"/>
          <w:spacing w:val="2"/>
          <w:sz w:val="20"/>
          <w:szCs w:val="28"/>
          <w:rtl/>
        </w:rPr>
        <w:t>، الذي دخل حيز النفاذ في 21 تشرين الأول/</w:t>
      </w:r>
      <w:r w:rsidR="00A97BF9">
        <w:rPr>
          <w:spacing w:val="2"/>
          <w:sz w:val="20"/>
          <w:szCs w:val="28"/>
          <w:rtl/>
        </w:rPr>
        <w:br/>
      </w:r>
      <w:r w:rsidRPr="00B462EB">
        <w:rPr>
          <w:rFonts w:hint="cs"/>
          <w:spacing w:val="2"/>
          <w:sz w:val="20"/>
          <w:szCs w:val="28"/>
          <w:rtl/>
        </w:rPr>
        <w:t>أكتوبر 2005؛</w:t>
      </w:r>
    </w:p>
    <w:p w:rsidR="00237DE4" w:rsidRPr="00B462EB" w:rsidRDefault="00237DE4" w:rsidP="003320CE">
      <w:pPr>
        <w:spacing w:after="240" w:line="360" w:lineRule="exact"/>
        <w:rPr>
          <w:rFonts w:hint="cs"/>
          <w:spacing w:val="2"/>
          <w:sz w:val="20"/>
          <w:szCs w:val="28"/>
          <w:rtl/>
        </w:rPr>
      </w:pPr>
      <w:r w:rsidRPr="00B462EB">
        <w:rPr>
          <w:rFonts w:hint="cs"/>
          <w:spacing w:val="2"/>
          <w:sz w:val="20"/>
          <w:szCs w:val="28"/>
          <w:rtl/>
        </w:rPr>
        <w:tab/>
        <w:t>(ج)</w:t>
      </w:r>
      <w:r w:rsidRPr="00B462EB">
        <w:rPr>
          <w:rFonts w:hint="cs"/>
          <w:spacing w:val="2"/>
          <w:sz w:val="20"/>
          <w:szCs w:val="28"/>
          <w:rtl/>
        </w:rPr>
        <w:tab/>
        <w:t>قانون إجراءات الحبس الاحتياطي، الذي دخل حيز النفاذ في 18 تموز/يوليه 2006؛</w:t>
      </w:r>
    </w:p>
    <w:p w:rsidR="00237DE4" w:rsidRPr="00B462EB" w:rsidRDefault="00237DE4" w:rsidP="003320CE">
      <w:pPr>
        <w:spacing w:after="240" w:line="360" w:lineRule="exact"/>
        <w:rPr>
          <w:rFonts w:hint="cs"/>
          <w:spacing w:val="2"/>
          <w:sz w:val="20"/>
          <w:szCs w:val="28"/>
          <w:rtl/>
        </w:rPr>
      </w:pPr>
      <w:r w:rsidRPr="00B462EB">
        <w:rPr>
          <w:rFonts w:hint="cs"/>
          <w:spacing w:val="2"/>
          <w:sz w:val="20"/>
          <w:szCs w:val="28"/>
          <w:rtl/>
        </w:rPr>
        <w:tab/>
        <w:t>(د)</w:t>
      </w:r>
      <w:r w:rsidRPr="00B462EB">
        <w:rPr>
          <w:rFonts w:hint="cs"/>
          <w:spacing w:val="2"/>
          <w:sz w:val="20"/>
          <w:szCs w:val="28"/>
          <w:rtl/>
        </w:rPr>
        <w:tab/>
        <w:t xml:space="preserve">التعديلات على قانون العلاج الطبي، التي دخلت حيز النفاذ في 29 آذار/مارس 2007، والتي استحدثت إجراءً للمراجعة القضائية لإيداع المرضى بشكل </w:t>
      </w:r>
      <w:r w:rsidR="0075216F" w:rsidRPr="00B462EB">
        <w:rPr>
          <w:rFonts w:hint="cs"/>
          <w:spacing w:val="2"/>
          <w:sz w:val="20"/>
          <w:szCs w:val="28"/>
          <w:rtl/>
        </w:rPr>
        <w:t>إلزامي وإجباري</w:t>
      </w:r>
      <w:r w:rsidRPr="00B462EB">
        <w:rPr>
          <w:rFonts w:hint="cs"/>
          <w:spacing w:val="2"/>
          <w:sz w:val="20"/>
          <w:szCs w:val="28"/>
          <w:rtl/>
        </w:rPr>
        <w:t xml:space="preserve"> في مستشفيات الأمراض العقلية وعلاجهم فيها؛</w:t>
      </w:r>
    </w:p>
    <w:p w:rsidR="00237DE4" w:rsidRPr="00B462EB" w:rsidRDefault="00237DE4" w:rsidP="003320CE">
      <w:pPr>
        <w:spacing w:after="240" w:line="360" w:lineRule="exact"/>
        <w:rPr>
          <w:rFonts w:hint="cs"/>
          <w:spacing w:val="2"/>
          <w:sz w:val="20"/>
          <w:szCs w:val="28"/>
          <w:rtl/>
        </w:rPr>
      </w:pPr>
      <w:r w:rsidRPr="00B462EB">
        <w:rPr>
          <w:rFonts w:hint="cs"/>
          <w:spacing w:val="2"/>
          <w:sz w:val="20"/>
          <w:szCs w:val="28"/>
          <w:rtl/>
        </w:rPr>
        <w:tab/>
        <w:t>(ﻫ)</w:t>
      </w:r>
      <w:r w:rsidRPr="00B462EB">
        <w:rPr>
          <w:rFonts w:hint="cs"/>
          <w:spacing w:val="2"/>
          <w:sz w:val="20"/>
          <w:szCs w:val="28"/>
          <w:rtl/>
        </w:rPr>
        <w:tab/>
        <w:t xml:space="preserve">إنشاء </w:t>
      </w:r>
      <w:r w:rsidR="0075216F" w:rsidRPr="00B462EB">
        <w:rPr>
          <w:rFonts w:hint="cs"/>
          <w:spacing w:val="2"/>
          <w:sz w:val="20"/>
          <w:szCs w:val="28"/>
          <w:rtl/>
        </w:rPr>
        <w:t>ال</w:t>
      </w:r>
      <w:r w:rsidRPr="00B462EB">
        <w:rPr>
          <w:rFonts w:hint="cs"/>
          <w:spacing w:val="2"/>
          <w:sz w:val="20"/>
          <w:szCs w:val="28"/>
          <w:rtl/>
        </w:rPr>
        <w:t xml:space="preserve">مؤسسة </w:t>
      </w:r>
      <w:r w:rsidR="0075216F" w:rsidRPr="00B462EB">
        <w:rPr>
          <w:rFonts w:hint="cs"/>
          <w:spacing w:val="2"/>
          <w:sz w:val="20"/>
          <w:szCs w:val="28"/>
          <w:rtl/>
        </w:rPr>
        <w:t>ال</w:t>
      </w:r>
      <w:r w:rsidRPr="00B462EB">
        <w:rPr>
          <w:rFonts w:hint="cs"/>
          <w:spacing w:val="2"/>
          <w:sz w:val="20"/>
          <w:szCs w:val="28"/>
          <w:rtl/>
        </w:rPr>
        <w:t>جديدة لأمين المظالم في 1 كانون الثاني/يناير 2007؛ لتحل محل المكتب الوطني اللاتفي لحقوق الإنسان؛</w:t>
      </w:r>
    </w:p>
    <w:p w:rsidR="00237DE4" w:rsidRPr="00B462EB" w:rsidRDefault="00237DE4" w:rsidP="003320CE">
      <w:pPr>
        <w:spacing w:after="240" w:line="360" w:lineRule="exact"/>
        <w:rPr>
          <w:rFonts w:hint="cs"/>
          <w:spacing w:val="2"/>
          <w:sz w:val="20"/>
          <w:szCs w:val="28"/>
          <w:rtl/>
        </w:rPr>
      </w:pPr>
      <w:r w:rsidRPr="00B462EB">
        <w:rPr>
          <w:rFonts w:hint="cs"/>
          <w:spacing w:val="2"/>
          <w:sz w:val="20"/>
          <w:szCs w:val="28"/>
          <w:rtl/>
        </w:rPr>
        <w:tab/>
        <w:t>(و)</w:t>
      </w:r>
      <w:r w:rsidRPr="00B462EB">
        <w:rPr>
          <w:rFonts w:hint="cs"/>
          <w:spacing w:val="2"/>
          <w:sz w:val="20"/>
          <w:szCs w:val="28"/>
          <w:rtl/>
        </w:rPr>
        <w:tab/>
        <w:t>إنشاء إدارة المساعدة القانونية الحكومية في عام 2006، وسن قانون المساعدة القانونية المجانية التي تكفلها الدولة، في 17 آذار/مارس 2005؛</w:t>
      </w:r>
    </w:p>
    <w:p w:rsidR="00237DE4" w:rsidRPr="00B462EB" w:rsidRDefault="00237DE4" w:rsidP="003320CE">
      <w:pPr>
        <w:spacing w:after="240" w:line="360" w:lineRule="exact"/>
        <w:rPr>
          <w:rFonts w:hint="cs"/>
          <w:spacing w:val="2"/>
          <w:sz w:val="20"/>
          <w:szCs w:val="28"/>
          <w:rtl/>
        </w:rPr>
      </w:pPr>
      <w:r w:rsidRPr="00B462EB">
        <w:rPr>
          <w:rFonts w:hint="cs"/>
          <w:spacing w:val="2"/>
          <w:sz w:val="20"/>
          <w:szCs w:val="28"/>
          <w:rtl/>
        </w:rPr>
        <w:tab/>
        <w:t>(ز)</w:t>
      </w:r>
      <w:r w:rsidRPr="00B462EB">
        <w:rPr>
          <w:rFonts w:hint="cs"/>
          <w:spacing w:val="2"/>
          <w:sz w:val="20"/>
          <w:szCs w:val="28"/>
          <w:rtl/>
        </w:rPr>
        <w:tab/>
        <w:t xml:space="preserve">وضع تصور لتطوير المؤسسات الإصلاحية الذي اعتمد </w:t>
      </w:r>
      <w:r w:rsidR="0075216F" w:rsidRPr="00B462EB">
        <w:rPr>
          <w:rFonts w:hint="cs"/>
          <w:spacing w:val="2"/>
          <w:sz w:val="20"/>
          <w:szCs w:val="28"/>
          <w:rtl/>
        </w:rPr>
        <w:t>ب</w:t>
      </w:r>
      <w:r w:rsidRPr="00B462EB">
        <w:rPr>
          <w:rFonts w:hint="cs"/>
          <w:spacing w:val="2"/>
          <w:sz w:val="20"/>
          <w:szCs w:val="28"/>
          <w:rtl/>
        </w:rPr>
        <w:t>قرار مجلس الوزراء رقم 280 الصادر في 2 أيار/</w:t>
      </w:r>
      <w:r w:rsidR="00A97BF9">
        <w:rPr>
          <w:rFonts w:hint="cs"/>
          <w:spacing w:val="2"/>
          <w:sz w:val="20"/>
          <w:szCs w:val="28"/>
          <w:rtl/>
        </w:rPr>
        <w:t xml:space="preserve"> </w:t>
      </w:r>
      <w:r w:rsidRPr="00B462EB">
        <w:rPr>
          <w:rFonts w:hint="cs"/>
          <w:spacing w:val="2"/>
          <w:sz w:val="20"/>
          <w:szCs w:val="28"/>
          <w:rtl/>
        </w:rPr>
        <w:t>مايو 2005 لتزويد جميع النزلاء بالعلاج الذي يتمشى مع المعايير اللازمة؛</w:t>
      </w:r>
    </w:p>
    <w:p w:rsidR="00237DE4" w:rsidRPr="00B462EB" w:rsidRDefault="00237DE4" w:rsidP="003320CE">
      <w:pPr>
        <w:spacing w:after="240" w:line="360" w:lineRule="exact"/>
        <w:rPr>
          <w:rFonts w:hint="cs"/>
          <w:spacing w:val="2"/>
          <w:sz w:val="20"/>
          <w:szCs w:val="28"/>
          <w:rtl/>
        </w:rPr>
      </w:pPr>
      <w:r w:rsidRPr="00B462EB">
        <w:rPr>
          <w:rFonts w:hint="cs"/>
          <w:spacing w:val="2"/>
          <w:sz w:val="20"/>
          <w:szCs w:val="28"/>
          <w:rtl/>
        </w:rPr>
        <w:tab/>
        <w:t>(ح)</w:t>
      </w:r>
      <w:r w:rsidRPr="00B462EB">
        <w:rPr>
          <w:rFonts w:hint="cs"/>
          <w:spacing w:val="2"/>
          <w:sz w:val="20"/>
          <w:szCs w:val="28"/>
          <w:rtl/>
        </w:rPr>
        <w:tab/>
        <w:t xml:space="preserve">اعتماد برنامج </w:t>
      </w:r>
      <w:r w:rsidR="0075216F" w:rsidRPr="00B462EB">
        <w:rPr>
          <w:rFonts w:hint="cs"/>
          <w:spacing w:val="2"/>
          <w:sz w:val="20"/>
          <w:szCs w:val="28"/>
          <w:rtl/>
        </w:rPr>
        <w:t>الدولة</w:t>
      </w:r>
      <w:r w:rsidRPr="00B462EB">
        <w:rPr>
          <w:rFonts w:hint="cs"/>
          <w:spacing w:val="2"/>
          <w:sz w:val="20"/>
          <w:szCs w:val="28"/>
          <w:rtl/>
        </w:rPr>
        <w:t xml:space="preserve"> </w:t>
      </w:r>
      <w:r w:rsidR="0075216F" w:rsidRPr="00B462EB">
        <w:rPr>
          <w:rFonts w:hint="cs"/>
          <w:spacing w:val="2"/>
          <w:sz w:val="20"/>
          <w:szCs w:val="28"/>
          <w:rtl/>
        </w:rPr>
        <w:t>ل</w:t>
      </w:r>
      <w:r w:rsidRPr="00B462EB">
        <w:rPr>
          <w:rFonts w:hint="cs"/>
          <w:spacing w:val="2"/>
          <w:sz w:val="20"/>
          <w:szCs w:val="28"/>
          <w:rtl/>
        </w:rPr>
        <w:t>منع الاتجار بالبشر (2004-2008) في عام 2004؛</w:t>
      </w:r>
    </w:p>
    <w:p w:rsidR="00237DE4" w:rsidRPr="00B462EB" w:rsidRDefault="00237DE4" w:rsidP="003320CE">
      <w:pPr>
        <w:spacing w:after="240" w:line="360" w:lineRule="exact"/>
        <w:rPr>
          <w:rFonts w:hint="cs"/>
          <w:spacing w:val="2"/>
          <w:sz w:val="20"/>
          <w:szCs w:val="28"/>
          <w:rtl/>
        </w:rPr>
      </w:pPr>
      <w:r w:rsidRPr="00B462EB">
        <w:rPr>
          <w:rFonts w:hint="cs"/>
          <w:spacing w:val="2"/>
          <w:sz w:val="20"/>
          <w:szCs w:val="28"/>
          <w:rtl/>
        </w:rPr>
        <w:tab/>
        <w:t>(ط)</w:t>
      </w:r>
      <w:r w:rsidRPr="00B462EB">
        <w:rPr>
          <w:rFonts w:hint="cs"/>
          <w:spacing w:val="2"/>
          <w:sz w:val="20"/>
          <w:szCs w:val="28"/>
          <w:rtl/>
        </w:rPr>
        <w:tab/>
        <w:t>اعتماد مدونة</w:t>
      </w:r>
      <w:r w:rsidR="0075216F" w:rsidRPr="00B462EB">
        <w:rPr>
          <w:rFonts w:hint="cs"/>
          <w:spacing w:val="2"/>
          <w:sz w:val="20"/>
          <w:szCs w:val="28"/>
          <w:rtl/>
        </w:rPr>
        <w:t xml:space="preserve"> لآداب المهنة و</w:t>
      </w:r>
      <w:r w:rsidRPr="00B462EB">
        <w:rPr>
          <w:rFonts w:hint="cs"/>
          <w:spacing w:val="2"/>
          <w:sz w:val="20"/>
          <w:szCs w:val="28"/>
          <w:rtl/>
        </w:rPr>
        <w:t>قواعد السلوك لموظفي شرطة الدولة.</w:t>
      </w:r>
    </w:p>
    <w:p w:rsidR="00237DE4" w:rsidRPr="00B462EB" w:rsidRDefault="00237DE4" w:rsidP="003320CE">
      <w:pPr>
        <w:spacing w:after="240" w:line="360" w:lineRule="exact"/>
        <w:jc w:val="center"/>
        <w:rPr>
          <w:rFonts w:hint="cs"/>
          <w:b/>
          <w:bCs/>
          <w:spacing w:val="2"/>
          <w:sz w:val="20"/>
          <w:szCs w:val="28"/>
          <w:rtl/>
        </w:rPr>
      </w:pPr>
      <w:r w:rsidRPr="00B462EB">
        <w:rPr>
          <w:rFonts w:hint="cs"/>
          <w:b/>
          <w:bCs/>
          <w:spacing w:val="2"/>
          <w:sz w:val="20"/>
          <w:szCs w:val="28"/>
          <w:rtl/>
        </w:rPr>
        <w:t>جيم - دواعي القلق الرئيسية والتوصيات</w:t>
      </w:r>
    </w:p>
    <w:p w:rsidR="00237DE4" w:rsidRPr="00B462EB" w:rsidRDefault="00237DE4" w:rsidP="003320CE">
      <w:pPr>
        <w:spacing w:after="240" w:line="360" w:lineRule="exact"/>
        <w:rPr>
          <w:rFonts w:hint="cs"/>
          <w:b/>
          <w:bCs/>
          <w:spacing w:val="2"/>
          <w:sz w:val="20"/>
          <w:szCs w:val="28"/>
          <w:rtl/>
        </w:rPr>
      </w:pPr>
      <w:r w:rsidRPr="00B462EB">
        <w:rPr>
          <w:rFonts w:hint="cs"/>
          <w:b/>
          <w:bCs/>
          <w:spacing w:val="2"/>
          <w:sz w:val="20"/>
          <w:szCs w:val="28"/>
          <w:rtl/>
        </w:rPr>
        <w:t>تعريف التعذيب</w:t>
      </w:r>
    </w:p>
    <w:p w:rsidR="00237DE4" w:rsidRPr="00B462EB" w:rsidRDefault="0075216F"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5</w:t>
      </w:r>
      <w:r w:rsidRPr="00B462EB">
        <w:rPr>
          <w:rFonts w:hint="cs"/>
          <w:spacing w:val="2"/>
          <w:sz w:val="20"/>
          <w:szCs w:val="28"/>
          <w:rtl/>
        </w:rPr>
        <w:t>)</w:t>
      </w:r>
      <w:r w:rsidR="00237DE4" w:rsidRPr="00B462EB">
        <w:rPr>
          <w:rFonts w:hint="cs"/>
          <w:spacing w:val="2"/>
          <w:sz w:val="20"/>
          <w:szCs w:val="28"/>
          <w:rtl/>
        </w:rPr>
        <w:tab/>
        <w:t xml:space="preserve">على الرغم من تأكيد الدولة الطرف أن القانون الجنائي اللاتفي يعاقب على جميع الأفعال التي يمكن وصفها بأنها أفعال "تعذيب" وفقاً لمفهوم المادة 1 من الاتفاقية، يساور اللجنة القلق لأن الدولة الطرف لم تُدرج في </w:t>
      </w:r>
      <w:r w:rsidR="00F3765A" w:rsidRPr="00B462EB">
        <w:rPr>
          <w:rFonts w:hint="cs"/>
          <w:spacing w:val="2"/>
          <w:sz w:val="20"/>
          <w:szCs w:val="28"/>
          <w:rtl/>
        </w:rPr>
        <w:t>القانون المحلي</w:t>
      </w:r>
      <w:r w:rsidR="00237DE4" w:rsidRPr="00B462EB">
        <w:rPr>
          <w:rFonts w:hint="cs"/>
          <w:spacing w:val="2"/>
          <w:sz w:val="20"/>
          <w:szCs w:val="28"/>
          <w:rtl/>
        </w:rPr>
        <w:t xml:space="preserve"> جريمة التعذيب على النحو الذي تعرفه المادة 1 من الاتفاقية (المادتان 1 و4)</w:t>
      </w:r>
      <w:r w:rsidR="000165AB" w:rsidRPr="00B462EB">
        <w:rPr>
          <w:rFonts w:hint="cs"/>
          <w:spacing w:val="2"/>
          <w:sz w:val="20"/>
          <w:szCs w:val="28"/>
          <w:rtl/>
        </w:rPr>
        <w:t>.</w:t>
      </w:r>
    </w:p>
    <w:p w:rsidR="00237DE4" w:rsidRPr="00B462EB" w:rsidRDefault="00237DE4" w:rsidP="003320CE">
      <w:pPr>
        <w:spacing w:after="240" w:line="360" w:lineRule="exact"/>
        <w:ind w:left="720" w:hanging="720"/>
        <w:rPr>
          <w:rFonts w:hint="cs"/>
          <w:b/>
          <w:bCs/>
          <w:spacing w:val="2"/>
          <w:sz w:val="20"/>
          <w:szCs w:val="28"/>
          <w:rtl/>
        </w:rPr>
      </w:pPr>
      <w:r w:rsidRPr="00B462EB">
        <w:rPr>
          <w:rFonts w:hint="cs"/>
          <w:spacing w:val="2"/>
          <w:sz w:val="20"/>
          <w:szCs w:val="28"/>
          <w:rtl/>
        </w:rPr>
        <w:tab/>
      </w:r>
      <w:r w:rsidRPr="00B462EB">
        <w:rPr>
          <w:rFonts w:hint="cs"/>
          <w:b/>
          <w:bCs/>
          <w:spacing w:val="2"/>
          <w:sz w:val="20"/>
          <w:szCs w:val="28"/>
          <w:rtl/>
        </w:rPr>
        <w:t xml:space="preserve">ينبغي للدولة الطرف أن تدمج جريمة التعذيب في </w:t>
      </w:r>
      <w:r w:rsidR="00F3765A" w:rsidRPr="00B462EB">
        <w:rPr>
          <w:rFonts w:hint="cs"/>
          <w:b/>
          <w:bCs/>
          <w:spacing w:val="2"/>
          <w:sz w:val="20"/>
          <w:szCs w:val="28"/>
          <w:rtl/>
        </w:rPr>
        <w:t>القانون المحلي</w:t>
      </w:r>
      <w:r w:rsidRPr="00B462EB">
        <w:rPr>
          <w:rFonts w:hint="cs"/>
          <w:b/>
          <w:bCs/>
          <w:spacing w:val="2"/>
          <w:sz w:val="20"/>
          <w:szCs w:val="28"/>
          <w:rtl/>
        </w:rPr>
        <w:t xml:space="preserve"> وأن تعتمد تعريفاً للتعذيب يشمل جميع العناصر الواردة في المادة 1 من الاتفاقية. وترى اللجنة أن قيام الدول الأطراف بتحديد وتعريف جريمة التعذيب وفقاً لأحكام الاتفاقية </w:t>
      </w:r>
      <w:r w:rsidR="00050DD3" w:rsidRPr="00B462EB">
        <w:rPr>
          <w:rFonts w:hint="cs"/>
          <w:b/>
          <w:bCs/>
          <w:spacing w:val="2"/>
          <w:sz w:val="20"/>
          <w:szCs w:val="28"/>
          <w:rtl/>
        </w:rPr>
        <w:t>وبشكل</w:t>
      </w:r>
      <w:r w:rsidRPr="00B462EB">
        <w:rPr>
          <w:rFonts w:hint="cs"/>
          <w:b/>
          <w:bCs/>
          <w:spacing w:val="2"/>
          <w:sz w:val="20"/>
          <w:szCs w:val="28"/>
          <w:rtl/>
        </w:rPr>
        <w:t xml:space="preserve"> </w:t>
      </w:r>
      <w:r w:rsidR="00050DD3" w:rsidRPr="00B462EB">
        <w:rPr>
          <w:rFonts w:hint="cs"/>
          <w:b/>
          <w:bCs/>
          <w:spacing w:val="2"/>
          <w:sz w:val="20"/>
          <w:szCs w:val="28"/>
          <w:rtl/>
        </w:rPr>
        <w:t>متميز</w:t>
      </w:r>
      <w:r w:rsidRPr="00B462EB">
        <w:rPr>
          <w:rFonts w:hint="cs"/>
          <w:b/>
          <w:bCs/>
          <w:spacing w:val="2"/>
          <w:sz w:val="20"/>
          <w:szCs w:val="28"/>
          <w:rtl/>
        </w:rPr>
        <w:t xml:space="preserve"> عن الجرائم الأخرى، من شأنه أن ينهض مباشرة بهدف الاتفاقية الشامل المتمثل في منع التعذيب، وذلك من خلال أمور منها تنبيه جميع الأشخاص، بمن فيهم الأشخاص الذين يرتكبون جريمة التعذيب، وضحايا التعذيب، والجمهور، إلى الخطورة الخاصة التي تتصف بها جريمة التعذيب، ومن خلال تحسين الأثر الرادع للحظر </w:t>
      </w:r>
      <w:r w:rsidR="002128F8" w:rsidRPr="00B462EB">
        <w:rPr>
          <w:rFonts w:hint="cs"/>
          <w:b/>
          <w:bCs/>
          <w:spacing w:val="2"/>
          <w:sz w:val="20"/>
          <w:szCs w:val="28"/>
          <w:rtl/>
        </w:rPr>
        <w:t>ذاته</w:t>
      </w:r>
      <w:r w:rsidRPr="00B462EB">
        <w:rPr>
          <w:rFonts w:hint="cs"/>
          <w:b/>
          <w:bCs/>
          <w:spacing w:val="2"/>
          <w:sz w:val="20"/>
          <w:szCs w:val="28"/>
          <w:rtl/>
        </w:rPr>
        <w:t>.</w:t>
      </w:r>
    </w:p>
    <w:p w:rsidR="00237DE4" w:rsidRPr="00B462EB" w:rsidRDefault="00237DE4" w:rsidP="003320CE">
      <w:pPr>
        <w:spacing w:after="240" w:line="360" w:lineRule="exact"/>
        <w:ind w:left="720" w:hanging="720"/>
        <w:rPr>
          <w:rFonts w:hint="cs"/>
          <w:b/>
          <w:bCs/>
          <w:spacing w:val="2"/>
          <w:sz w:val="20"/>
          <w:szCs w:val="28"/>
          <w:rtl/>
        </w:rPr>
      </w:pPr>
      <w:r w:rsidRPr="00B462EB">
        <w:rPr>
          <w:rFonts w:hint="cs"/>
          <w:b/>
          <w:bCs/>
          <w:spacing w:val="2"/>
          <w:sz w:val="20"/>
          <w:szCs w:val="28"/>
          <w:rtl/>
        </w:rPr>
        <w:t>مؤسسة أمين المظالم</w:t>
      </w:r>
    </w:p>
    <w:p w:rsidR="00237DE4" w:rsidRPr="00B462EB" w:rsidRDefault="002128F8"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6</w:t>
      </w:r>
      <w:r w:rsidRPr="00B462EB">
        <w:rPr>
          <w:rFonts w:hint="cs"/>
          <w:spacing w:val="2"/>
          <w:sz w:val="20"/>
          <w:szCs w:val="28"/>
          <w:rtl/>
        </w:rPr>
        <w:t>)</w:t>
      </w:r>
      <w:r w:rsidR="00237DE4" w:rsidRPr="00B462EB">
        <w:rPr>
          <w:rFonts w:hint="cs"/>
          <w:spacing w:val="2"/>
          <w:sz w:val="20"/>
          <w:szCs w:val="28"/>
          <w:rtl/>
        </w:rPr>
        <w:tab/>
        <w:t xml:space="preserve">تحيط اللجنة علماً بإنشاء المؤسسة الجديدة لأمين المظالم في 1 كانون الثاني/يناير 2007، لتحل محل المكتب الوطني اللاتفي السابق </w:t>
      </w:r>
      <w:r w:rsidRPr="00B462EB">
        <w:rPr>
          <w:rFonts w:hint="cs"/>
          <w:spacing w:val="2"/>
          <w:sz w:val="20"/>
          <w:szCs w:val="28"/>
          <w:rtl/>
        </w:rPr>
        <w:t>ل</w:t>
      </w:r>
      <w:r w:rsidR="00237DE4" w:rsidRPr="00B462EB">
        <w:rPr>
          <w:rFonts w:hint="cs"/>
          <w:spacing w:val="2"/>
          <w:sz w:val="20"/>
          <w:szCs w:val="28"/>
          <w:rtl/>
        </w:rPr>
        <w:t>حقوق الإنسان. وعلى الرغم من أن اللجنة تلاحظ الولاية الواسعة النطاق المسندة إلى هذه المؤسسة ورصد مزيد من الموارد المالية والبشرية لها في عام 2007، فإنها تشعر بالقلق لأن هذه الموارد لا تزال غير كافية للاستجابة لولاية المؤسسة التي تم توسيع نطاقها ولعبء عملها الناجم عن ذلك (المادة 2)</w:t>
      </w:r>
      <w:r w:rsidR="000165AB" w:rsidRPr="00B462EB">
        <w:rPr>
          <w:rFonts w:hint="cs"/>
          <w:spacing w:val="2"/>
          <w:sz w:val="20"/>
          <w:szCs w:val="28"/>
          <w:rtl/>
        </w:rPr>
        <w:t>.</w:t>
      </w:r>
    </w:p>
    <w:p w:rsidR="00237DE4" w:rsidRPr="00B462EB" w:rsidRDefault="00237DE4" w:rsidP="003320CE">
      <w:pPr>
        <w:spacing w:after="240" w:line="360" w:lineRule="exact"/>
        <w:ind w:left="720" w:hanging="720"/>
        <w:rPr>
          <w:rFonts w:hint="cs"/>
          <w:b/>
          <w:bCs/>
          <w:spacing w:val="2"/>
          <w:sz w:val="20"/>
          <w:szCs w:val="28"/>
          <w:rtl/>
        </w:rPr>
      </w:pPr>
      <w:r w:rsidRPr="00B462EB">
        <w:rPr>
          <w:rFonts w:hint="cs"/>
          <w:spacing w:val="2"/>
          <w:sz w:val="20"/>
          <w:szCs w:val="28"/>
          <w:rtl/>
        </w:rPr>
        <w:tab/>
      </w:r>
      <w:r w:rsidRPr="00B462EB">
        <w:rPr>
          <w:rFonts w:hint="cs"/>
          <w:b/>
          <w:bCs/>
          <w:spacing w:val="2"/>
          <w:sz w:val="20"/>
          <w:szCs w:val="28"/>
          <w:rtl/>
        </w:rPr>
        <w:t xml:space="preserve">ينبغي للدولة الطرف أن تتخذ التدابير اللازمة لضمان أداء مؤسسة أمين المظالم </w:t>
      </w:r>
      <w:r w:rsidR="002128F8" w:rsidRPr="00B462EB">
        <w:rPr>
          <w:rFonts w:hint="cs"/>
          <w:b/>
          <w:bCs/>
          <w:spacing w:val="2"/>
          <w:sz w:val="20"/>
          <w:szCs w:val="28"/>
          <w:rtl/>
        </w:rPr>
        <w:t>وظائفها بفعالية</w:t>
      </w:r>
      <w:r w:rsidRPr="00B462EB">
        <w:rPr>
          <w:rFonts w:hint="cs"/>
          <w:b/>
          <w:bCs/>
          <w:spacing w:val="2"/>
          <w:sz w:val="20"/>
          <w:szCs w:val="28"/>
          <w:rtl/>
        </w:rPr>
        <w:t>، بما في ذلك حصولها على الموارد البشرية والمالية المطلوبة. وفضلاً عن ذلك، تشجع اللجنة الدولة الطرف على أن تلتمس الاعتماد من قبل لجنة التنسيق الدولية للمؤسسات الوطنية لحقوق الإنسان لضمان امتثالها للمبادئ المتعلقة بمركز المؤسسات الوطنية لتعزيز وحماية حقوق الإنسان (مبادئ باريس) المرفقة بقرار الجمعية العامة 48/134 المؤرخ 14 آذار/مارس 1994، بما في ذلك المبادئ المتعلقة باستقلاليتها.</w:t>
      </w:r>
    </w:p>
    <w:p w:rsidR="00237DE4" w:rsidRPr="00B462EB" w:rsidRDefault="00237DE4" w:rsidP="003320CE">
      <w:pPr>
        <w:spacing w:after="240" w:line="360" w:lineRule="exact"/>
        <w:ind w:left="720" w:hanging="720"/>
        <w:rPr>
          <w:rFonts w:hint="cs"/>
          <w:b/>
          <w:bCs/>
          <w:spacing w:val="2"/>
          <w:sz w:val="20"/>
          <w:szCs w:val="28"/>
          <w:rtl/>
        </w:rPr>
      </w:pPr>
      <w:r w:rsidRPr="00B462EB">
        <w:rPr>
          <w:rFonts w:hint="cs"/>
          <w:b/>
          <w:bCs/>
          <w:spacing w:val="2"/>
          <w:sz w:val="20"/>
          <w:szCs w:val="28"/>
          <w:rtl/>
        </w:rPr>
        <w:t>الضمانات الأساسية</w:t>
      </w:r>
    </w:p>
    <w:p w:rsidR="00237DE4" w:rsidRPr="00B462EB" w:rsidRDefault="003854DA"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7</w:t>
      </w:r>
      <w:r w:rsidRPr="00B462EB">
        <w:rPr>
          <w:rFonts w:hint="cs"/>
          <w:spacing w:val="2"/>
          <w:sz w:val="20"/>
          <w:szCs w:val="28"/>
          <w:rtl/>
        </w:rPr>
        <w:t>)</w:t>
      </w:r>
      <w:r w:rsidR="00237DE4" w:rsidRPr="00B462EB">
        <w:rPr>
          <w:rFonts w:hint="cs"/>
          <w:spacing w:val="2"/>
          <w:sz w:val="20"/>
          <w:szCs w:val="28"/>
          <w:rtl/>
        </w:rPr>
        <w:tab/>
        <w:t>تحيط اللجنة علماً بأن قانون الإجراءات الجنائية الجديد يتضمن إشارة محددة إلى الضمانات القانونية الأساسية للمحتجزين، مثل إمكانية الاستعانة ب</w:t>
      </w:r>
      <w:r w:rsidRPr="00B462EB">
        <w:rPr>
          <w:rFonts w:hint="cs"/>
          <w:spacing w:val="2"/>
          <w:sz w:val="20"/>
          <w:szCs w:val="28"/>
          <w:rtl/>
        </w:rPr>
        <w:t>محام</w:t>
      </w:r>
      <w:r w:rsidR="00237DE4" w:rsidRPr="00B462EB">
        <w:rPr>
          <w:rFonts w:hint="cs"/>
          <w:spacing w:val="2"/>
          <w:sz w:val="20"/>
          <w:szCs w:val="28"/>
          <w:rtl/>
        </w:rPr>
        <w:t>، لكنها تأسف لعدم وجود إشارة محددة إلى الحق في الوصول إلى طبيب. وفضلاً عن ذلك، تعرب اللجنة عن قلقها إزاء التقارير التي تفيد بأن الحق في الاستعانة بشكل فعال بمحام هو حق لا يُمنح في الواقع. وفي هذا الصدد، يساور اللجنة القلق إزاء التقارير التي تفيد بوجود نقص في عدد محامي الدفاع الممولين من الدولة، في مناطق متعددة، ولا سيما المناطق الريفية، ولأن ظروف العمل الموفرة للمحامين في مراكز الاحتجاز والحبس الاحتياطي ليست مرضية دائماً (المواد 2 و13 و16)</w:t>
      </w:r>
      <w:r w:rsidR="000165AB" w:rsidRPr="00B462EB">
        <w:rPr>
          <w:rFonts w:hint="cs"/>
          <w:spacing w:val="2"/>
          <w:sz w:val="20"/>
          <w:szCs w:val="28"/>
          <w:rtl/>
        </w:rPr>
        <w:t>.</w:t>
      </w:r>
    </w:p>
    <w:p w:rsidR="00237DE4" w:rsidRPr="00B462EB" w:rsidRDefault="00237DE4" w:rsidP="003320CE">
      <w:pPr>
        <w:spacing w:after="240" w:line="360" w:lineRule="exact"/>
        <w:ind w:left="720" w:hanging="720"/>
        <w:rPr>
          <w:rFonts w:hint="cs"/>
          <w:b/>
          <w:bCs/>
          <w:spacing w:val="2"/>
          <w:sz w:val="20"/>
          <w:szCs w:val="28"/>
          <w:rtl/>
        </w:rPr>
      </w:pPr>
      <w:r w:rsidRPr="00B462EB">
        <w:rPr>
          <w:rFonts w:hint="cs"/>
          <w:spacing w:val="2"/>
          <w:sz w:val="20"/>
          <w:szCs w:val="28"/>
          <w:rtl/>
        </w:rPr>
        <w:tab/>
      </w:r>
      <w:r w:rsidRPr="00B462EB">
        <w:rPr>
          <w:rFonts w:hint="cs"/>
          <w:b/>
          <w:bCs/>
          <w:spacing w:val="2"/>
          <w:sz w:val="20"/>
          <w:szCs w:val="28"/>
          <w:rtl/>
        </w:rPr>
        <w:t xml:space="preserve">ينبغي للدولة الطرف أن تتخذ تدابير فعالة لضمان تقديم الضمانات القانونية الأساسية عملياً لجميع المحتجزين، بما في ذلك الحق في </w:t>
      </w:r>
      <w:r w:rsidR="003854DA" w:rsidRPr="00B462EB">
        <w:rPr>
          <w:rFonts w:hint="cs"/>
          <w:b/>
          <w:bCs/>
          <w:spacing w:val="2"/>
          <w:sz w:val="20"/>
          <w:szCs w:val="28"/>
          <w:rtl/>
        </w:rPr>
        <w:t>الاستعانة</w:t>
      </w:r>
      <w:r w:rsidRPr="00B462EB">
        <w:rPr>
          <w:rFonts w:hint="cs"/>
          <w:b/>
          <w:bCs/>
          <w:spacing w:val="2"/>
          <w:sz w:val="20"/>
          <w:szCs w:val="28"/>
          <w:rtl/>
        </w:rPr>
        <w:t xml:space="preserve"> </w:t>
      </w:r>
      <w:r w:rsidR="003854DA" w:rsidRPr="00B462EB">
        <w:rPr>
          <w:rFonts w:hint="cs"/>
          <w:b/>
          <w:bCs/>
          <w:spacing w:val="2"/>
          <w:sz w:val="20"/>
          <w:szCs w:val="28"/>
          <w:rtl/>
        </w:rPr>
        <w:t>ب</w:t>
      </w:r>
      <w:r w:rsidRPr="00B462EB">
        <w:rPr>
          <w:rFonts w:hint="cs"/>
          <w:b/>
          <w:bCs/>
          <w:spacing w:val="2"/>
          <w:sz w:val="20"/>
          <w:szCs w:val="28"/>
          <w:rtl/>
        </w:rPr>
        <w:t>محام وطبيب. وتؤكد اللجنة على أنه ينبغي أن يتمتع الأشخاص المحتجزون بحق فعلي في الوصول إلى محام وذلك منذ اللحظة الأولى لحرمانهم من الحرية وطوال مرحلة التحقيق، وطوال مرحلة المحاكمة وأثناء دعاوى الاستئناف. وفضلاً عن ذلك، ينبغي للدولة الطرف أن تكفل توفير ظروف عمل مناسبة للمحامين في مراكز الاحتجاز والحبس الاحتياطي على غرار التسهيلات المتاحة في السجون، وأن تقوم بتمويل وكالة المساعدة القانونية التي تم إنشاؤها حديثاً.</w:t>
      </w:r>
    </w:p>
    <w:p w:rsidR="00237DE4" w:rsidRPr="00B462EB" w:rsidRDefault="00237DE4" w:rsidP="003320CE">
      <w:pPr>
        <w:spacing w:after="240" w:line="360" w:lineRule="exact"/>
        <w:ind w:left="720" w:hanging="720"/>
        <w:rPr>
          <w:rFonts w:hint="cs"/>
          <w:b/>
          <w:bCs/>
          <w:spacing w:val="2"/>
          <w:sz w:val="20"/>
          <w:szCs w:val="28"/>
          <w:rtl/>
        </w:rPr>
      </w:pPr>
      <w:r w:rsidRPr="00B462EB">
        <w:rPr>
          <w:rFonts w:hint="cs"/>
          <w:b/>
          <w:bCs/>
          <w:spacing w:val="2"/>
          <w:sz w:val="20"/>
          <w:szCs w:val="28"/>
          <w:rtl/>
        </w:rPr>
        <w:t>ملتمسو اللجوء</w:t>
      </w:r>
    </w:p>
    <w:p w:rsidR="00237DE4" w:rsidRPr="00B462EB" w:rsidRDefault="003854DA"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8</w:t>
      </w:r>
      <w:r w:rsidRPr="00B462EB">
        <w:rPr>
          <w:rFonts w:hint="cs"/>
          <w:spacing w:val="2"/>
          <w:sz w:val="20"/>
          <w:szCs w:val="28"/>
          <w:rtl/>
        </w:rPr>
        <w:t>)</w:t>
      </w:r>
      <w:r w:rsidR="00237DE4" w:rsidRPr="00B462EB">
        <w:rPr>
          <w:rFonts w:hint="cs"/>
          <w:spacing w:val="2"/>
          <w:sz w:val="20"/>
          <w:szCs w:val="28"/>
          <w:rtl/>
        </w:rPr>
        <w:tab/>
        <w:t xml:space="preserve">بينما تحيط اللجنة علماً بتعديل قانون اللجوء في 20 كانون الثاني/يناير 2005، وذلك بحذف الحكم الذي ينص على تقديم طلب اللجوء كتابة، تأسف لانعدام الوضوح بشأن مجمل عدد الأشخاص الذين يلتمسون اللجوء في الدولة الطرف وكذلك إزاء انخفاض معدل حالات اللجوء التي اعترفت بها الدولة الطرف. كما يساور اللجنة القلق إزاء سياسة الاحتجاز المطبقة على ملتمسي اللجوء </w:t>
      </w:r>
      <w:r w:rsidRPr="00B462EB">
        <w:rPr>
          <w:rFonts w:hint="cs"/>
          <w:spacing w:val="2"/>
          <w:sz w:val="20"/>
          <w:szCs w:val="28"/>
          <w:rtl/>
        </w:rPr>
        <w:t>و</w:t>
      </w:r>
      <w:r w:rsidR="00237DE4" w:rsidRPr="00B462EB">
        <w:rPr>
          <w:rFonts w:hint="cs"/>
          <w:spacing w:val="2"/>
          <w:sz w:val="20"/>
          <w:szCs w:val="28"/>
          <w:rtl/>
        </w:rPr>
        <w:t xml:space="preserve">قصر المهلة الزمنية، وبخاصة لتقديم استئناف بموجب إجراء اللجوء المعجل. وفضلاً عن ذلك، تلاحظ اللجنة أن الأجانب المحتجزين، بمن فيهم ملتمسو اللجوء، يتمتعون بالحق في الاتصال بالدوائر القنصلية لبلدانهم كما يحق لهم تلقي المساعدة القانونية، لكنها تشعر بالقلق إزاء المعلومات التي قدمها </w:t>
      </w:r>
      <w:r w:rsidRPr="00B462EB">
        <w:rPr>
          <w:rFonts w:hint="cs"/>
          <w:spacing w:val="2"/>
          <w:sz w:val="20"/>
          <w:szCs w:val="28"/>
          <w:rtl/>
        </w:rPr>
        <w:t>وفد الدولة الطرف والتي تفيد بأن</w:t>
      </w:r>
      <w:r w:rsidR="00237DE4" w:rsidRPr="00B462EB">
        <w:rPr>
          <w:rFonts w:hint="cs"/>
          <w:spacing w:val="2"/>
          <w:sz w:val="20"/>
          <w:szCs w:val="28"/>
          <w:rtl/>
        </w:rPr>
        <w:t xml:space="preserve"> هذه المساعدة القانونية</w:t>
      </w:r>
      <w:r w:rsidRPr="00B462EB">
        <w:rPr>
          <w:rFonts w:hint="cs"/>
          <w:spacing w:val="2"/>
          <w:sz w:val="20"/>
          <w:szCs w:val="28"/>
          <w:rtl/>
        </w:rPr>
        <w:t xml:space="preserve"> لم يطلبها أي ملتمس لجوء</w:t>
      </w:r>
      <w:r w:rsidR="00237DE4" w:rsidRPr="00B462EB">
        <w:rPr>
          <w:rFonts w:hint="cs"/>
          <w:spacing w:val="2"/>
          <w:sz w:val="20"/>
          <w:szCs w:val="28"/>
          <w:rtl/>
        </w:rPr>
        <w:t xml:space="preserve"> (المواد 2 و3 و11 و16)</w:t>
      </w:r>
      <w:r w:rsidR="000165AB" w:rsidRPr="00B462EB">
        <w:rPr>
          <w:rFonts w:hint="cs"/>
          <w:spacing w:val="2"/>
          <w:sz w:val="20"/>
          <w:szCs w:val="28"/>
          <w:rtl/>
        </w:rPr>
        <w:t>.</w:t>
      </w:r>
    </w:p>
    <w:p w:rsidR="00237DE4" w:rsidRPr="00B462EB" w:rsidRDefault="00237DE4" w:rsidP="003320CE">
      <w:pPr>
        <w:spacing w:after="240" w:line="360" w:lineRule="exact"/>
        <w:ind w:left="745"/>
        <w:rPr>
          <w:rFonts w:hint="cs"/>
          <w:b/>
          <w:bCs/>
          <w:spacing w:val="2"/>
          <w:sz w:val="20"/>
          <w:szCs w:val="28"/>
          <w:rtl/>
        </w:rPr>
      </w:pPr>
      <w:r w:rsidRPr="00B462EB">
        <w:rPr>
          <w:rFonts w:hint="cs"/>
          <w:b/>
          <w:bCs/>
          <w:spacing w:val="2"/>
          <w:sz w:val="20"/>
          <w:szCs w:val="28"/>
          <w:rtl/>
        </w:rPr>
        <w:t>توصي اللجنة الدولة الطرف بما يلي:</w:t>
      </w:r>
    </w:p>
    <w:p w:rsidR="00237DE4" w:rsidRPr="00B462EB" w:rsidRDefault="00237DE4" w:rsidP="003320CE">
      <w:pPr>
        <w:spacing w:after="240" w:line="360" w:lineRule="exact"/>
        <w:ind w:left="745"/>
        <w:rPr>
          <w:rFonts w:hint="cs"/>
          <w:b/>
          <w:bCs/>
          <w:spacing w:val="2"/>
          <w:sz w:val="20"/>
          <w:szCs w:val="28"/>
          <w:rtl/>
        </w:rPr>
      </w:pPr>
      <w:r w:rsidRPr="00B462EB">
        <w:rPr>
          <w:rFonts w:hint="cs"/>
          <w:b/>
          <w:bCs/>
          <w:spacing w:val="2"/>
          <w:sz w:val="20"/>
          <w:szCs w:val="28"/>
          <w:rtl/>
        </w:rPr>
        <w:tab/>
        <w:t>(أ)</w:t>
      </w:r>
      <w:r w:rsidRPr="00B462EB">
        <w:rPr>
          <w:rFonts w:hint="cs"/>
          <w:b/>
          <w:bCs/>
          <w:spacing w:val="2"/>
          <w:sz w:val="20"/>
          <w:szCs w:val="28"/>
          <w:rtl/>
        </w:rPr>
        <w:tab/>
        <w:t>أن تتخذ تدابير لضمان عدم احتجاز ملتمسي اللجوء إلا في ظروف استثنائية أو كملاذ أخير، ولأقصر فترة زمنية ممكنة؛</w:t>
      </w:r>
    </w:p>
    <w:p w:rsidR="00237DE4" w:rsidRPr="00B462EB" w:rsidRDefault="00237DE4" w:rsidP="003320CE">
      <w:pPr>
        <w:spacing w:after="240" w:line="360" w:lineRule="exact"/>
        <w:ind w:left="745"/>
        <w:rPr>
          <w:b/>
          <w:bCs/>
          <w:spacing w:val="2"/>
          <w:sz w:val="20"/>
          <w:szCs w:val="28"/>
        </w:rPr>
      </w:pPr>
      <w:r w:rsidRPr="00B462EB">
        <w:rPr>
          <w:rFonts w:hint="cs"/>
          <w:b/>
          <w:bCs/>
          <w:spacing w:val="2"/>
          <w:sz w:val="20"/>
          <w:szCs w:val="28"/>
          <w:rtl/>
        </w:rPr>
        <w:tab/>
        <w:t>(ب)</w:t>
      </w:r>
      <w:r w:rsidRPr="00B462EB">
        <w:rPr>
          <w:rFonts w:hint="cs"/>
          <w:b/>
          <w:bCs/>
          <w:spacing w:val="2"/>
          <w:sz w:val="20"/>
          <w:szCs w:val="28"/>
          <w:rtl/>
        </w:rPr>
        <w:tab/>
        <w:t xml:space="preserve">أن تكفل حصول أي شخص يتم احتجازه بموجب قانون الهجرة على سبل قانونية فعالة للطعن في </w:t>
      </w:r>
      <w:r w:rsidR="003854DA" w:rsidRPr="00B462EB">
        <w:rPr>
          <w:rFonts w:hint="cs"/>
          <w:b/>
          <w:bCs/>
          <w:spacing w:val="2"/>
          <w:sz w:val="20"/>
          <w:szCs w:val="28"/>
          <w:rtl/>
        </w:rPr>
        <w:t>قانونية</w:t>
      </w:r>
      <w:r w:rsidRPr="00B462EB">
        <w:rPr>
          <w:rFonts w:hint="cs"/>
          <w:b/>
          <w:bCs/>
          <w:spacing w:val="2"/>
          <w:sz w:val="20"/>
          <w:szCs w:val="28"/>
          <w:rtl/>
        </w:rPr>
        <w:t xml:space="preserve"> القرارات الإدارية المتعلقة باحتجازه أو ترحيله أو إعادته، وأن تمنح عملياً الأجانب الذين يتم احتجازهم بهدف ترحيلهم أو إعادتهم الحق في الاستعانة بمحام؛</w:t>
      </w:r>
    </w:p>
    <w:p w:rsidR="00237DE4" w:rsidRPr="00B462EB" w:rsidRDefault="00237DE4" w:rsidP="003320CE">
      <w:pPr>
        <w:spacing w:after="240" w:line="360" w:lineRule="exact"/>
        <w:ind w:left="745"/>
        <w:rPr>
          <w:rFonts w:hint="cs"/>
          <w:b/>
          <w:bCs/>
          <w:spacing w:val="2"/>
          <w:sz w:val="20"/>
          <w:szCs w:val="28"/>
          <w:rtl/>
        </w:rPr>
      </w:pPr>
      <w:r w:rsidRPr="00B462EB">
        <w:rPr>
          <w:rFonts w:hint="cs"/>
          <w:b/>
          <w:bCs/>
          <w:spacing w:val="2"/>
          <w:sz w:val="20"/>
          <w:szCs w:val="28"/>
          <w:rtl/>
        </w:rPr>
        <w:tab/>
        <w:t>(ج)</w:t>
      </w:r>
      <w:r w:rsidRPr="00B462EB">
        <w:rPr>
          <w:rFonts w:hint="cs"/>
          <w:b/>
          <w:bCs/>
          <w:spacing w:val="2"/>
          <w:sz w:val="20"/>
          <w:szCs w:val="28"/>
          <w:rtl/>
        </w:rPr>
        <w:tab/>
        <w:t>أن تمدد المهل الزمنية المنصوص عليها بموجب إجراء اللجوء المعجل، وخاصة لضمان تمكين الأشخاص الذين تُرفض طلبات التماسهم اللجوء من تقديم استئناف فعال؛</w:t>
      </w:r>
    </w:p>
    <w:p w:rsidR="00237DE4" w:rsidRPr="00B462EB" w:rsidRDefault="00237DE4" w:rsidP="003320CE">
      <w:pPr>
        <w:spacing w:after="240" w:line="360" w:lineRule="exact"/>
        <w:ind w:left="745"/>
        <w:rPr>
          <w:rFonts w:hint="cs"/>
          <w:b/>
          <w:bCs/>
          <w:spacing w:val="2"/>
          <w:sz w:val="20"/>
          <w:szCs w:val="28"/>
          <w:rtl/>
        </w:rPr>
      </w:pPr>
      <w:r w:rsidRPr="00B462EB">
        <w:rPr>
          <w:rFonts w:hint="cs"/>
          <w:b/>
          <w:bCs/>
          <w:spacing w:val="2"/>
          <w:sz w:val="20"/>
          <w:szCs w:val="28"/>
          <w:rtl/>
        </w:rPr>
        <w:tab/>
        <w:t>(د)</w:t>
      </w:r>
      <w:r w:rsidRPr="00B462EB">
        <w:rPr>
          <w:rFonts w:hint="cs"/>
          <w:b/>
          <w:bCs/>
          <w:spacing w:val="2"/>
          <w:sz w:val="20"/>
          <w:szCs w:val="28"/>
          <w:rtl/>
        </w:rPr>
        <w:tab/>
        <w:t xml:space="preserve">أن تقدم، في تقريرها الدوري المقبل، إحصاءات مفصلة ومصنفة </w:t>
      </w:r>
      <w:r w:rsidR="003854DA" w:rsidRPr="00B462EB">
        <w:rPr>
          <w:rFonts w:hint="cs"/>
          <w:b/>
          <w:bCs/>
          <w:spacing w:val="2"/>
          <w:sz w:val="20"/>
          <w:szCs w:val="28"/>
          <w:rtl/>
        </w:rPr>
        <w:t>عن</w:t>
      </w:r>
      <w:r w:rsidRPr="00B462EB">
        <w:rPr>
          <w:rFonts w:hint="cs"/>
          <w:b/>
          <w:bCs/>
          <w:spacing w:val="2"/>
          <w:sz w:val="20"/>
          <w:szCs w:val="28"/>
          <w:rtl/>
        </w:rPr>
        <w:t xml:space="preserve"> عدد الأشخاص الذين يلتمسون اللجوء في الدولة الطرف وعدد الموجودين منهم في مراكز الاحتجاز.</w:t>
      </w:r>
    </w:p>
    <w:p w:rsidR="00237DE4" w:rsidRPr="00B462EB" w:rsidRDefault="00237DE4" w:rsidP="003320CE">
      <w:pPr>
        <w:spacing w:after="240" w:line="360" w:lineRule="exact"/>
        <w:ind w:left="745" w:firstLine="695"/>
        <w:rPr>
          <w:rFonts w:hint="cs"/>
          <w:b/>
          <w:bCs/>
          <w:spacing w:val="2"/>
          <w:sz w:val="20"/>
          <w:szCs w:val="28"/>
          <w:rtl/>
        </w:rPr>
      </w:pPr>
      <w:r w:rsidRPr="00B462EB">
        <w:rPr>
          <w:rFonts w:hint="cs"/>
          <w:b/>
          <w:bCs/>
          <w:spacing w:val="2"/>
          <w:sz w:val="20"/>
          <w:szCs w:val="28"/>
          <w:rtl/>
        </w:rPr>
        <w:t xml:space="preserve">وفضلاً عن ذلك، تشجع اللجنة الدولة الطرف على أن تعتمد فوراً مشروع القانون المتعلق باللجوء في جمهورية لاتفيا الذي أقر رسمياً خلال </w:t>
      </w:r>
      <w:r w:rsidR="003854DA" w:rsidRPr="00B462EB">
        <w:rPr>
          <w:rFonts w:hint="cs"/>
          <w:b/>
          <w:bCs/>
          <w:spacing w:val="2"/>
          <w:sz w:val="20"/>
          <w:szCs w:val="28"/>
          <w:rtl/>
        </w:rPr>
        <w:t>جلسة</w:t>
      </w:r>
      <w:r w:rsidRPr="00B462EB">
        <w:rPr>
          <w:rFonts w:hint="cs"/>
          <w:b/>
          <w:bCs/>
          <w:spacing w:val="2"/>
          <w:sz w:val="20"/>
          <w:szCs w:val="28"/>
          <w:rtl/>
        </w:rPr>
        <w:t xml:space="preserve"> لجنة مجلس الوزراء في 26 آذار/مارس 2007 ويجري النظر فيه حالياً في البرلمان.</w:t>
      </w:r>
    </w:p>
    <w:p w:rsidR="00237DE4" w:rsidRPr="00B462EB" w:rsidRDefault="00237DE4" w:rsidP="003320CE">
      <w:pPr>
        <w:spacing w:after="240" w:line="360" w:lineRule="exact"/>
        <w:rPr>
          <w:rFonts w:hint="cs"/>
          <w:b/>
          <w:bCs/>
          <w:spacing w:val="2"/>
          <w:sz w:val="20"/>
          <w:szCs w:val="28"/>
          <w:rtl/>
        </w:rPr>
      </w:pPr>
      <w:r w:rsidRPr="00B462EB">
        <w:rPr>
          <w:rFonts w:hint="cs"/>
          <w:b/>
          <w:bCs/>
          <w:spacing w:val="2"/>
          <w:sz w:val="20"/>
          <w:szCs w:val="28"/>
          <w:rtl/>
        </w:rPr>
        <w:t>التدريب</w:t>
      </w:r>
    </w:p>
    <w:p w:rsidR="00237DE4" w:rsidRPr="00B462EB" w:rsidRDefault="00EC1746"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9</w:t>
      </w:r>
      <w:r w:rsidRPr="00B462EB">
        <w:rPr>
          <w:rFonts w:hint="cs"/>
          <w:spacing w:val="2"/>
          <w:sz w:val="20"/>
          <w:szCs w:val="28"/>
          <w:rtl/>
        </w:rPr>
        <w:t>)</w:t>
      </w:r>
      <w:r w:rsidR="00237DE4" w:rsidRPr="00B462EB">
        <w:rPr>
          <w:rFonts w:hint="cs"/>
          <w:spacing w:val="2"/>
          <w:sz w:val="20"/>
          <w:szCs w:val="28"/>
          <w:rtl/>
        </w:rPr>
        <w:tab/>
        <w:t xml:space="preserve">تحيط اللجنة علماً مع التقدير بالمعلومات المفصلة التي قدمتها الدولة الطرف بشأن تدريب القضاة، بمن فيهم قضاة التحقيق والقضاة الجنائيون، والعاملون في المحاكم، والعاملون في مجلس إدارة مرافق السجون (بمن فيهم </w:t>
      </w:r>
      <w:r w:rsidRPr="00B462EB">
        <w:rPr>
          <w:rFonts w:hint="cs"/>
          <w:spacing w:val="2"/>
          <w:sz w:val="20"/>
          <w:szCs w:val="28"/>
          <w:rtl/>
        </w:rPr>
        <w:t>العاملون</w:t>
      </w:r>
      <w:r w:rsidR="00237DE4" w:rsidRPr="00B462EB">
        <w:rPr>
          <w:rFonts w:hint="cs"/>
          <w:spacing w:val="2"/>
          <w:sz w:val="20"/>
          <w:szCs w:val="28"/>
          <w:rtl/>
        </w:rPr>
        <w:t xml:space="preserve"> الطبيون) وموظفو وزارة الصحة (بمن فيهم العاملون في مستشفيات الطب النفسي)، والمدعون العامون، وموظفو وزارة الداخلية والدوائر التابعة لها (بما في ذلك الشرطة وحرس الحدود). ومع ذلك، تأسف اللجنة لقلة المعلومات المتاحة عن رصد وتقييم برامج التدريب هذه وعدم وجود معلومات عن أثر التدريب المقدم للموظفين المكلفين بإنفاذ القوانين وموظفي السجون وحرس الحدود، وعن مدى فعالية برامج التدريب في الحد من حالات التعذيب وسوء المعاملة (المادة 10)</w:t>
      </w:r>
      <w:r w:rsidR="000165AB" w:rsidRPr="00B462EB">
        <w:rPr>
          <w:rFonts w:hint="cs"/>
          <w:spacing w:val="2"/>
          <w:sz w:val="20"/>
          <w:szCs w:val="28"/>
          <w:rtl/>
        </w:rPr>
        <w:t>.</w:t>
      </w:r>
    </w:p>
    <w:p w:rsidR="00237DE4" w:rsidRPr="00B462EB" w:rsidRDefault="00237DE4" w:rsidP="003320CE">
      <w:pPr>
        <w:spacing w:after="240" w:line="360" w:lineRule="exact"/>
        <w:ind w:left="720"/>
        <w:rPr>
          <w:rFonts w:hint="cs"/>
          <w:b/>
          <w:bCs/>
          <w:spacing w:val="2"/>
          <w:sz w:val="20"/>
          <w:szCs w:val="28"/>
          <w:rtl/>
        </w:rPr>
      </w:pPr>
      <w:r w:rsidRPr="00B462EB">
        <w:rPr>
          <w:rFonts w:hint="cs"/>
          <w:b/>
          <w:bCs/>
          <w:spacing w:val="2"/>
          <w:sz w:val="20"/>
          <w:szCs w:val="28"/>
          <w:rtl/>
        </w:rPr>
        <w:t>ينبغي للدولة الطرف أن تضع مزيداً من البرامج التثقيفية لضمان توعية جميع الموظفين المكلفين بإنفاذ القوانين وموظفي السجون وحرس الحدود توعية كاملة بأحكام الاتفاقية، وضمان عدم التسامح إزاء الانتهاكات، والتحقيق فيها، ومحاكمة المجرمين. وينبغي أن يتلقى جميع العاملين تدريباً خاصاً بشأن كيفية تحديد علامات التعذيب وسوء المعاملة</w:t>
      </w:r>
      <w:r w:rsidR="00A151B5" w:rsidRPr="00B462EB">
        <w:rPr>
          <w:rFonts w:hint="cs"/>
          <w:b/>
          <w:bCs/>
          <w:spacing w:val="2"/>
          <w:sz w:val="20"/>
          <w:szCs w:val="28"/>
          <w:rtl/>
        </w:rPr>
        <w:t>.</w:t>
      </w:r>
      <w:r w:rsidRPr="00B462EB">
        <w:rPr>
          <w:rFonts w:hint="cs"/>
          <w:b/>
          <w:bCs/>
          <w:spacing w:val="2"/>
          <w:sz w:val="20"/>
          <w:szCs w:val="28"/>
          <w:rtl/>
        </w:rPr>
        <w:t xml:space="preserve"> وتوصي اللجنة الدولة الطرف بأن يصبح بروتوكول اسطنبول</w:t>
      </w:r>
      <w:r w:rsidR="00A151B5" w:rsidRPr="00B462EB">
        <w:rPr>
          <w:rFonts w:hint="cs"/>
          <w:b/>
          <w:bCs/>
          <w:spacing w:val="2"/>
          <w:sz w:val="20"/>
          <w:szCs w:val="28"/>
          <w:rtl/>
        </w:rPr>
        <w:t xml:space="preserve"> لعام 1999</w:t>
      </w:r>
      <w:r w:rsidRPr="00B462EB">
        <w:rPr>
          <w:rFonts w:hint="cs"/>
          <w:b/>
          <w:bCs/>
          <w:spacing w:val="2"/>
          <w:sz w:val="20"/>
          <w:szCs w:val="28"/>
          <w:rtl/>
        </w:rPr>
        <w:t xml:space="preserve"> (دليل التقصي والتوثيق الفعالين للتعذيب وغيره من ضروب المعاملة أو العقوبة القاسية أو اللاإنسانية أو المهينة) جزءاً لا يتجزأ من التدريب المقدم للأطباء وأن يتم ترجمته إلى اللغة اللاتفية. وفضلاً عن ذلك، ينبغي للدولة الطرف أن تقوم بوضع وتنفيذ منهجية لتقييم فعالية وأثر برامج التدريب </w:t>
      </w:r>
      <w:r w:rsidR="00A151B5" w:rsidRPr="00B462EB">
        <w:rPr>
          <w:rFonts w:hint="cs"/>
          <w:b/>
          <w:bCs/>
          <w:spacing w:val="2"/>
          <w:sz w:val="20"/>
          <w:szCs w:val="28"/>
          <w:rtl/>
        </w:rPr>
        <w:t>والتثقيف</w:t>
      </w:r>
      <w:r w:rsidRPr="00B462EB">
        <w:rPr>
          <w:rFonts w:hint="cs"/>
          <w:b/>
          <w:bCs/>
          <w:spacing w:val="2"/>
          <w:sz w:val="20"/>
          <w:szCs w:val="28"/>
          <w:rtl/>
        </w:rPr>
        <w:t xml:space="preserve"> في الحد من حالات التعذيب والعنف وسوء المعاملة.</w:t>
      </w:r>
    </w:p>
    <w:p w:rsidR="00237DE4" w:rsidRPr="00B462EB" w:rsidRDefault="00237DE4" w:rsidP="003320CE">
      <w:pPr>
        <w:spacing w:after="240" w:line="360" w:lineRule="exact"/>
        <w:rPr>
          <w:rFonts w:hint="cs"/>
          <w:b/>
          <w:bCs/>
          <w:spacing w:val="2"/>
          <w:sz w:val="20"/>
          <w:szCs w:val="28"/>
          <w:rtl/>
        </w:rPr>
      </w:pPr>
      <w:r w:rsidRPr="00B462EB">
        <w:rPr>
          <w:rFonts w:hint="cs"/>
          <w:b/>
          <w:bCs/>
          <w:spacing w:val="2"/>
          <w:sz w:val="20"/>
          <w:szCs w:val="28"/>
          <w:rtl/>
        </w:rPr>
        <w:t>الحبس الاحتياطي، بما في ذلك الاحتجاز السابق للمحاكمة</w:t>
      </w:r>
    </w:p>
    <w:p w:rsidR="00237DE4" w:rsidRPr="00B462EB" w:rsidRDefault="00A151B5"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10</w:t>
      </w:r>
      <w:r w:rsidRPr="00B462EB">
        <w:rPr>
          <w:rFonts w:hint="cs"/>
          <w:spacing w:val="2"/>
          <w:sz w:val="20"/>
          <w:szCs w:val="28"/>
          <w:rtl/>
        </w:rPr>
        <w:t>)</w:t>
      </w:r>
      <w:r w:rsidR="00237DE4" w:rsidRPr="00B462EB">
        <w:rPr>
          <w:rFonts w:hint="cs"/>
          <w:spacing w:val="2"/>
          <w:sz w:val="20"/>
          <w:szCs w:val="28"/>
          <w:rtl/>
        </w:rPr>
        <w:tab/>
        <w:t xml:space="preserve">بينما تحيط اللجنة علماً بقانون الإجراءات الجنائية الجديد الذي يخفض فترة التوقيف من 72 ساعة إلى 48 ساعة وينشئ نظام قاضي التحقيق الذي يبت في تطبيق الحبس الاحتياطي، وكذلك بالتقارير التي تفيد بتخفيض فترة الحبس الاحتياطي، </w:t>
      </w:r>
      <w:r w:rsidR="002045B3" w:rsidRPr="00B462EB">
        <w:rPr>
          <w:rFonts w:hint="cs"/>
          <w:spacing w:val="2"/>
          <w:sz w:val="20"/>
          <w:szCs w:val="28"/>
          <w:rtl/>
        </w:rPr>
        <w:t xml:space="preserve">فإنها </w:t>
      </w:r>
      <w:r w:rsidR="00237DE4" w:rsidRPr="00B462EB">
        <w:rPr>
          <w:rFonts w:hint="cs"/>
          <w:spacing w:val="2"/>
          <w:sz w:val="20"/>
          <w:szCs w:val="28"/>
          <w:rtl/>
        </w:rPr>
        <w:t>لا تزال تشعر بالقلق إزاء التقارير التي تفيد بتطبيق الحبس الاحتياطي لفترات مطولة، بما في ذلك الاحتجاز السابق للمحاكمة، وازدياد خطر التعرض لسوء المعاملة نتيجة لذلك، وتأسف لعدم اللجوء إلى بدائل للاحتجاز. وبينما تحيط اللجنة علماً بأن قانون إجراءات حبس المحتجزين ينص على حبس المشتبه فيهم جنائياً في زنزانات الشرطة المخصصة للاحتجاز لمدة قصيرة، ويحدد معايير للاحتجاز في هذه الزنزانات، تشعر بالقلق إزاء المعلومات التي تفيد بأن ذلك لا ينطبق على زنزانات مخافر الشرطة الصغيرة حيث يمكن حبس المحتجزين لمدة تصل إلى 12 ساعة (المواد 2 و11 و16)</w:t>
      </w:r>
      <w:r w:rsidR="000165AB" w:rsidRPr="00B462EB">
        <w:rPr>
          <w:rFonts w:hint="cs"/>
          <w:spacing w:val="2"/>
          <w:sz w:val="20"/>
          <w:szCs w:val="28"/>
          <w:rtl/>
        </w:rPr>
        <w:t>.</w:t>
      </w:r>
    </w:p>
    <w:p w:rsidR="00237DE4" w:rsidRPr="00B462EB" w:rsidRDefault="00237DE4" w:rsidP="003320CE">
      <w:pPr>
        <w:spacing w:after="240" w:line="360" w:lineRule="exact"/>
        <w:ind w:left="720"/>
        <w:rPr>
          <w:rFonts w:hint="cs"/>
          <w:b/>
          <w:bCs/>
          <w:spacing w:val="2"/>
          <w:sz w:val="20"/>
          <w:szCs w:val="28"/>
          <w:rtl/>
        </w:rPr>
      </w:pPr>
      <w:r w:rsidRPr="00B462EB">
        <w:rPr>
          <w:rFonts w:hint="cs"/>
          <w:b/>
          <w:bCs/>
          <w:spacing w:val="2"/>
          <w:sz w:val="20"/>
          <w:szCs w:val="28"/>
          <w:rtl/>
        </w:rPr>
        <w:t xml:space="preserve">ينبغي للدولة الطرف أن تتخذ تدابير مناسبة لمواصلة تخفيض فترة الحبس الاحتياطي والاحتجاز السابق لتوجيه التهمة، وأن تقوم بوضع وتنفيذ بدائل للحرمان من الحرية، بما في ذلك نظام </w:t>
      </w:r>
      <w:r w:rsidR="002045B3" w:rsidRPr="00B462EB">
        <w:rPr>
          <w:rFonts w:hint="cs"/>
          <w:b/>
          <w:bCs/>
          <w:spacing w:val="2"/>
          <w:sz w:val="20"/>
          <w:szCs w:val="28"/>
          <w:rtl/>
        </w:rPr>
        <w:t>وقف التنفيذ رهن المراقبة</w:t>
      </w:r>
      <w:r w:rsidRPr="00B462EB">
        <w:rPr>
          <w:rFonts w:hint="cs"/>
          <w:b/>
          <w:bCs/>
          <w:spacing w:val="2"/>
          <w:sz w:val="20"/>
          <w:szCs w:val="28"/>
          <w:rtl/>
        </w:rPr>
        <w:t xml:space="preserve">، أو الوساطة، أو أداء خدمات مجتمعية أو </w:t>
      </w:r>
      <w:r w:rsidR="002045B3" w:rsidRPr="00B462EB">
        <w:rPr>
          <w:rFonts w:hint="cs"/>
          <w:b/>
          <w:bCs/>
          <w:spacing w:val="2"/>
          <w:sz w:val="20"/>
          <w:szCs w:val="28"/>
          <w:rtl/>
        </w:rPr>
        <w:t>تعليق</w:t>
      </w:r>
      <w:r w:rsidRPr="00B462EB">
        <w:rPr>
          <w:rFonts w:hint="cs"/>
          <w:b/>
          <w:bCs/>
          <w:spacing w:val="2"/>
          <w:sz w:val="20"/>
          <w:szCs w:val="28"/>
          <w:rtl/>
        </w:rPr>
        <w:t xml:space="preserve"> الأحكام.</w:t>
      </w:r>
    </w:p>
    <w:p w:rsidR="00237DE4" w:rsidRPr="00B462EB" w:rsidRDefault="006B41AB"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11</w:t>
      </w:r>
      <w:r w:rsidRPr="00B462EB">
        <w:rPr>
          <w:rFonts w:hint="cs"/>
          <w:spacing w:val="2"/>
          <w:sz w:val="20"/>
          <w:szCs w:val="28"/>
          <w:rtl/>
        </w:rPr>
        <w:t>)</w:t>
      </w:r>
      <w:r w:rsidR="00237DE4" w:rsidRPr="00B462EB">
        <w:rPr>
          <w:rFonts w:hint="cs"/>
          <w:spacing w:val="2"/>
          <w:sz w:val="20"/>
          <w:szCs w:val="28"/>
          <w:rtl/>
        </w:rPr>
        <w:tab/>
        <w:t>تحيط اللجنة علماً بعدد من المبادرات التي اتخذتها الدولة الطرف لتحسين ظروف احتجاز الأشخاص دون سن 18 عاماً، بما في ذلك في مرافق إصلاحيات الأحداث، مثل إنشاء وزارة شؤون الطفل والأسرة وإنشاء مفتشية الدولة لحماية حقوق الطفل برعاية الوزارة المذكورة لرصد نظام وظروف احتجاز الأحداث، واعتماد المبادئ التوجيهية الأساسية</w:t>
      </w:r>
      <w:r w:rsidRPr="00B462EB">
        <w:rPr>
          <w:rFonts w:hint="cs"/>
          <w:spacing w:val="2"/>
          <w:sz w:val="20"/>
          <w:szCs w:val="28"/>
          <w:rtl/>
        </w:rPr>
        <w:t xml:space="preserve"> للسياسة العامة</w:t>
      </w:r>
      <w:r w:rsidR="00237DE4" w:rsidRPr="00B462EB">
        <w:rPr>
          <w:rFonts w:hint="cs"/>
          <w:spacing w:val="2"/>
          <w:sz w:val="20"/>
          <w:szCs w:val="28"/>
          <w:rtl/>
        </w:rPr>
        <w:t xml:space="preserve"> لتنفيذ الأحكام بالسجن واحتجاز الأحداث للفترة 2007-2013. ومع ذلك، تعرب اللجنة عن قلقها إزاء التقارير التي تفيد باستمرار احتجاز الأحداث قبل المحاكمة لفترات مطولة في معظم الأحيان </w:t>
      </w:r>
      <w:r w:rsidR="00A929F7" w:rsidRPr="00B462EB">
        <w:rPr>
          <w:rFonts w:hint="cs"/>
          <w:spacing w:val="2"/>
          <w:sz w:val="20"/>
          <w:szCs w:val="28"/>
          <w:rtl/>
        </w:rPr>
        <w:t>و</w:t>
      </w:r>
      <w:r w:rsidR="00237DE4" w:rsidRPr="00B462EB">
        <w:rPr>
          <w:rFonts w:hint="cs"/>
          <w:spacing w:val="2"/>
          <w:sz w:val="20"/>
          <w:szCs w:val="28"/>
          <w:rtl/>
        </w:rPr>
        <w:t>ارتفاع النسبة المئوية للأحداث الذين يوضعون في الحبس الاحتياطي (المواد 2 و11 و16)</w:t>
      </w:r>
      <w:r w:rsidR="000165AB" w:rsidRPr="00B462EB">
        <w:rPr>
          <w:rFonts w:hint="cs"/>
          <w:spacing w:val="2"/>
          <w:sz w:val="20"/>
          <w:szCs w:val="28"/>
          <w:rtl/>
        </w:rPr>
        <w:t>.</w:t>
      </w:r>
    </w:p>
    <w:p w:rsidR="00237DE4" w:rsidRPr="00B462EB" w:rsidRDefault="00237DE4" w:rsidP="003320CE">
      <w:pPr>
        <w:spacing w:after="240" w:line="360" w:lineRule="exact"/>
        <w:ind w:left="720"/>
        <w:rPr>
          <w:rFonts w:hint="cs"/>
          <w:spacing w:val="2"/>
          <w:sz w:val="20"/>
          <w:szCs w:val="28"/>
          <w:rtl/>
        </w:rPr>
      </w:pPr>
      <w:r w:rsidRPr="00B462EB">
        <w:rPr>
          <w:rFonts w:hint="cs"/>
          <w:b/>
          <w:bCs/>
          <w:spacing w:val="2"/>
          <w:sz w:val="20"/>
          <w:szCs w:val="28"/>
          <w:rtl/>
        </w:rPr>
        <w:t xml:space="preserve">ينبغي للدولة الطرف أن تزيد جهودها لجعل تشريعاتها وممارساتها المتعلقة </w:t>
      </w:r>
      <w:r w:rsidR="00A929F7" w:rsidRPr="00B462EB">
        <w:rPr>
          <w:rFonts w:hint="cs"/>
          <w:b/>
          <w:bCs/>
          <w:spacing w:val="2"/>
          <w:sz w:val="20"/>
          <w:szCs w:val="28"/>
          <w:rtl/>
        </w:rPr>
        <w:t>بتوقيف الأحداث الجانحين</w:t>
      </w:r>
      <w:r w:rsidRPr="00B462EB">
        <w:rPr>
          <w:rFonts w:hint="cs"/>
          <w:b/>
          <w:bCs/>
          <w:spacing w:val="2"/>
          <w:sz w:val="20"/>
          <w:szCs w:val="28"/>
          <w:rtl/>
        </w:rPr>
        <w:t xml:space="preserve"> واحتجازهم تتمشى تماماً مع المبادئ المعتمدة دولياً، بوسائل تشمل ما يلي:</w:t>
      </w:r>
    </w:p>
    <w:p w:rsidR="00237DE4" w:rsidRPr="00B462EB" w:rsidRDefault="00237DE4" w:rsidP="003320CE">
      <w:pPr>
        <w:spacing w:after="240" w:line="360" w:lineRule="exact"/>
        <w:ind w:left="720"/>
        <w:rPr>
          <w:rFonts w:hint="cs"/>
          <w:b/>
          <w:bCs/>
          <w:spacing w:val="2"/>
          <w:sz w:val="20"/>
          <w:szCs w:val="28"/>
          <w:rtl/>
        </w:rPr>
      </w:pPr>
      <w:r w:rsidRPr="00B462EB">
        <w:rPr>
          <w:rFonts w:hint="cs"/>
          <w:b/>
          <w:bCs/>
          <w:spacing w:val="2"/>
          <w:sz w:val="20"/>
          <w:szCs w:val="28"/>
          <w:rtl/>
        </w:rPr>
        <w:tab/>
        <w:t>(أ)</w:t>
      </w:r>
      <w:r w:rsidRPr="00B462EB">
        <w:rPr>
          <w:rFonts w:hint="cs"/>
          <w:b/>
          <w:bCs/>
          <w:spacing w:val="2"/>
          <w:sz w:val="20"/>
          <w:szCs w:val="28"/>
          <w:rtl/>
        </w:rPr>
        <w:tab/>
        <w:t>ضمان أن يكون الحرمان من الحرية، بما في ذلك الاحتجاز السابق للمحاكمة، إجراء استثنائياً لا يتخذ إلا كملاذ أخير ولأقصر فترة ممكنة؛</w:t>
      </w:r>
    </w:p>
    <w:p w:rsidR="00237DE4" w:rsidRPr="00B462EB" w:rsidRDefault="00237DE4" w:rsidP="003320CE">
      <w:pPr>
        <w:spacing w:after="240" w:line="360" w:lineRule="exact"/>
        <w:ind w:left="720"/>
        <w:rPr>
          <w:rFonts w:hint="cs"/>
          <w:b/>
          <w:bCs/>
          <w:spacing w:val="2"/>
          <w:sz w:val="20"/>
          <w:szCs w:val="28"/>
          <w:rtl/>
        </w:rPr>
      </w:pPr>
      <w:r w:rsidRPr="00B462EB">
        <w:rPr>
          <w:rFonts w:hint="cs"/>
          <w:b/>
          <w:bCs/>
          <w:spacing w:val="2"/>
          <w:sz w:val="20"/>
          <w:szCs w:val="28"/>
          <w:rtl/>
        </w:rPr>
        <w:tab/>
        <w:t>(ب)</w:t>
      </w:r>
      <w:r w:rsidRPr="00B462EB">
        <w:rPr>
          <w:rFonts w:hint="cs"/>
          <w:b/>
          <w:bCs/>
          <w:spacing w:val="2"/>
          <w:sz w:val="20"/>
          <w:szCs w:val="28"/>
          <w:rtl/>
        </w:rPr>
        <w:tab/>
        <w:t xml:space="preserve">وضع وتنفيذ إجراءات بديلة للحرمان من الحرية، بما في ذلك إجراءات </w:t>
      </w:r>
      <w:r w:rsidR="00A929F7" w:rsidRPr="00B462EB">
        <w:rPr>
          <w:rFonts w:hint="cs"/>
          <w:b/>
          <w:bCs/>
          <w:spacing w:val="2"/>
          <w:sz w:val="20"/>
          <w:szCs w:val="28"/>
          <w:rtl/>
        </w:rPr>
        <w:t>وقف التنفيذ رهن</w:t>
      </w:r>
      <w:r w:rsidRPr="00B462EB">
        <w:rPr>
          <w:rFonts w:hint="cs"/>
          <w:b/>
          <w:bCs/>
          <w:spacing w:val="2"/>
          <w:sz w:val="20"/>
          <w:szCs w:val="28"/>
          <w:rtl/>
        </w:rPr>
        <w:t xml:space="preserve"> المراقبة، أو الوساطة، أو أداء الخدمات المجتمعية أو </w:t>
      </w:r>
      <w:r w:rsidR="00A929F7" w:rsidRPr="00B462EB">
        <w:rPr>
          <w:rFonts w:hint="cs"/>
          <w:b/>
          <w:bCs/>
          <w:spacing w:val="2"/>
          <w:sz w:val="20"/>
          <w:szCs w:val="28"/>
          <w:rtl/>
        </w:rPr>
        <w:t>تعليق</w:t>
      </w:r>
      <w:r w:rsidRPr="00B462EB">
        <w:rPr>
          <w:rFonts w:hint="cs"/>
          <w:b/>
          <w:bCs/>
          <w:spacing w:val="2"/>
          <w:sz w:val="20"/>
          <w:szCs w:val="28"/>
          <w:rtl/>
        </w:rPr>
        <w:t xml:space="preserve"> الأحكام؛</w:t>
      </w:r>
    </w:p>
    <w:p w:rsidR="00237DE4" w:rsidRPr="00B462EB" w:rsidRDefault="00237DE4" w:rsidP="003320CE">
      <w:pPr>
        <w:spacing w:after="240" w:line="360" w:lineRule="exact"/>
        <w:ind w:left="720"/>
        <w:rPr>
          <w:rFonts w:hint="cs"/>
          <w:b/>
          <w:bCs/>
          <w:spacing w:val="2"/>
          <w:sz w:val="20"/>
          <w:szCs w:val="28"/>
          <w:rtl/>
        </w:rPr>
      </w:pPr>
      <w:r w:rsidRPr="00B462EB">
        <w:rPr>
          <w:rFonts w:hint="cs"/>
          <w:b/>
          <w:bCs/>
          <w:spacing w:val="2"/>
          <w:sz w:val="20"/>
          <w:szCs w:val="28"/>
          <w:rtl/>
        </w:rPr>
        <w:tab/>
        <w:t>(ج)</w:t>
      </w:r>
      <w:r w:rsidRPr="00B462EB">
        <w:rPr>
          <w:rFonts w:hint="cs"/>
          <w:b/>
          <w:bCs/>
          <w:spacing w:val="2"/>
          <w:sz w:val="20"/>
          <w:szCs w:val="28"/>
          <w:rtl/>
        </w:rPr>
        <w:tab/>
        <w:t>اعتماد خطة عمل تستند إلى المبادئ التوجيهية الأساسية</w:t>
      </w:r>
      <w:r w:rsidR="00A929F7" w:rsidRPr="00B462EB">
        <w:rPr>
          <w:rFonts w:hint="cs"/>
          <w:b/>
          <w:bCs/>
          <w:spacing w:val="2"/>
          <w:sz w:val="20"/>
          <w:szCs w:val="28"/>
          <w:rtl/>
        </w:rPr>
        <w:t xml:space="preserve"> للسياسة العامة</w:t>
      </w:r>
      <w:r w:rsidRPr="00B462EB">
        <w:rPr>
          <w:rFonts w:hint="cs"/>
          <w:b/>
          <w:bCs/>
          <w:spacing w:val="2"/>
          <w:sz w:val="20"/>
          <w:szCs w:val="28"/>
          <w:rtl/>
        </w:rPr>
        <w:t>، وضمان توفير الموارد اللازمة لتنفيذها ومتابعتها على نحو فعال؛</w:t>
      </w:r>
    </w:p>
    <w:p w:rsidR="00237DE4" w:rsidRPr="00B462EB" w:rsidRDefault="00237DE4" w:rsidP="003320CE">
      <w:pPr>
        <w:spacing w:after="240" w:line="360" w:lineRule="exact"/>
        <w:ind w:left="720"/>
        <w:rPr>
          <w:rFonts w:hint="cs"/>
          <w:b/>
          <w:bCs/>
          <w:spacing w:val="2"/>
          <w:sz w:val="20"/>
          <w:szCs w:val="28"/>
          <w:rtl/>
        </w:rPr>
      </w:pPr>
      <w:r w:rsidRPr="00B462EB">
        <w:rPr>
          <w:rFonts w:hint="cs"/>
          <w:b/>
          <w:bCs/>
          <w:spacing w:val="2"/>
          <w:sz w:val="20"/>
          <w:szCs w:val="28"/>
          <w:rtl/>
        </w:rPr>
        <w:tab/>
        <w:t>(د)</w:t>
      </w:r>
      <w:r w:rsidRPr="00B462EB">
        <w:rPr>
          <w:rFonts w:hint="cs"/>
          <w:b/>
          <w:bCs/>
          <w:spacing w:val="2"/>
          <w:sz w:val="20"/>
          <w:szCs w:val="28"/>
          <w:rtl/>
        </w:rPr>
        <w:tab/>
        <w:t xml:space="preserve">اتخاذ مزيد من التدابير لتحسين ظروف المعيشة في مرافق الاحتجاز، ووضع برامج عصرية وحديثة لإعادة التأهيل الاجتماعي، وضمان تدريب العاملين في السجون لرفع مستوى </w:t>
      </w:r>
      <w:r w:rsidR="00A929F7" w:rsidRPr="00B462EB">
        <w:rPr>
          <w:rFonts w:hint="cs"/>
          <w:b/>
          <w:bCs/>
          <w:spacing w:val="2"/>
          <w:sz w:val="20"/>
          <w:szCs w:val="28"/>
          <w:rtl/>
        </w:rPr>
        <w:t>تأهيلهم المهني</w:t>
      </w:r>
      <w:r w:rsidRPr="00B462EB">
        <w:rPr>
          <w:rFonts w:hint="cs"/>
          <w:b/>
          <w:bCs/>
          <w:spacing w:val="2"/>
          <w:sz w:val="20"/>
          <w:szCs w:val="28"/>
          <w:rtl/>
        </w:rPr>
        <w:t xml:space="preserve"> في ضوء عملهم مع الأحداث.</w:t>
      </w:r>
    </w:p>
    <w:p w:rsidR="00237DE4" w:rsidRPr="00B462EB" w:rsidRDefault="00A929F7" w:rsidP="003320CE">
      <w:pPr>
        <w:spacing w:after="240" w:line="360" w:lineRule="exact"/>
        <w:rPr>
          <w:rFonts w:hint="cs"/>
          <w:spacing w:val="2"/>
          <w:sz w:val="20"/>
          <w:szCs w:val="28"/>
          <w:rtl/>
        </w:rPr>
      </w:pPr>
      <w:r w:rsidRPr="00B462EB">
        <w:rPr>
          <w:rFonts w:hint="cs"/>
          <w:b/>
          <w:bCs/>
          <w:spacing w:val="2"/>
          <w:sz w:val="20"/>
          <w:szCs w:val="28"/>
          <w:rtl/>
        </w:rPr>
        <w:t>أوضاع</w:t>
      </w:r>
      <w:r w:rsidR="00237DE4" w:rsidRPr="00B462EB">
        <w:rPr>
          <w:rFonts w:hint="cs"/>
          <w:b/>
          <w:bCs/>
          <w:spacing w:val="2"/>
          <w:sz w:val="20"/>
          <w:szCs w:val="28"/>
          <w:rtl/>
        </w:rPr>
        <w:t xml:space="preserve"> الاحتجاز</w:t>
      </w:r>
    </w:p>
    <w:p w:rsidR="00237DE4" w:rsidRPr="00B462EB" w:rsidRDefault="00A929F7"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12</w:t>
      </w:r>
      <w:r w:rsidRPr="00B462EB">
        <w:rPr>
          <w:rFonts w:hint="cs"/>
          <w:spacing w:val="2"/>
          <w:sz w:val="20"/>
          <w:szCs w:val="28"/>
          <w:rtl/>
        </w:rPr>
        <w:t>)</w:t>
      </w:r>
      <w:r w:rsidR="00237DE4" w:rsidRPr="00B462EB">
        <w:rPr>
          <w:rFonts w:hint="cs"/>
          <w:spacing w:val="2"/>
          <w:sz w:val="20"/>
          <w:szCs w:val="28"/>
          <w:rtl/>
        </w:rPr>
        <w:tab/>
        <w:t xml:space="preserve">يساور اللجنة القلق لأنه على الرغم من التدابير التي اتخذتها الدولة الطرف لتحسين </w:t>
      </w:r>
      <w:r w:rsidR="0047505A" w:rsidRPr="00B462EB">
        <w:rPr>
          <w:rFonts w:hint="cs"/>
          <w:spacing w:val="2"/>
          <w:sz w:val="20"/>
          <w:szCs w:val="28"/>
          <w:rtl/>
        </w:rPr>
        <w:t>أوضاع</w:t>
      </w:r>
      <w:r w:rsidR="00237DE4" w:rsidRPr="00B462EB">
        <w:rPr>
          <w:rFonts w:hint="cs"/>
          <w:spacing w:val="2"/>
          <w:sz w:val="20"/>
          <w:szCs w:val="28"/>
          <w:rtl/>
        </w:rPr>
        <w:t xml:space="preserve"> الاحتجاز، بما في ذلك اعتمادها في عام 2005 للتصور المتعلق بتطوير نظام السجون وإنشاء مستشفى سجن أولاين في 1 آب/أغسطس 2007، لا تزال السجون مكتظة بالسجناء. وتحيط اللجنة علماً بالمعلومات المقدمة عن تحسين الظروف في بعض مرافق الاحتجاز والسجون لكنها تشعر بالقلق إزاء </w:t>
      </w:r>
      <w:r w:rsidR="0047505A" w:rsidRPr="00B462EB">
        <w:rPr>
          <w:rFonts w:hint="cs"/>
          <w:spacing w:val="2"/>
          <w:sz w:val="20"/>
          <w:szCs w:val="28"/>
          <w:rtl/>
        </w:rPr>
        <w:t>الأوضاع</w:t>
      </w:r>
      <w:r w:rsidR="00237DE4" w:rsidRPr="00B462EB">
        <w:rPr>
          <w:rFonts w:hint="cs"/>
          <w:spacing w:val="2"/>
          <w:sz w:val="20"/>
          <w:szCs w:val="28"/>
          <w:rtl/>
        </w:rPr>
        <w:t xml:space="preserve"> العامة للاحتجاز في السجون الأخرى، ومراكز الحبس الاحتياطي وزنزانات الاحتجاز لفترة قصير في مخافر الشرطة، بما في ذلك عدم ملاءمة الهياكل الأساسية وظروف المعيشة غير الصحية. كما تشعر بالقلق إزاء الزيادة الكبيرة في عدد الطلبات المقدمة إلى المكتب الوطني اللاتفي لحقوق الإنسان (المسمى اليوم بمؤسسة أمين المظالم)، بما في ذلك الادعاءات المتعلقة بانتهاكات الحق في المعاملة الإنسانية واحترام كرامة الإنسان (أو المعاملة في أماكن الحرمان من الحرية) في مختلف أنواع المؤسسات، بما فـي ذلك المؤسسات المغلقة. وفضلاً عـن ذلك، يساور اللجنة القلق إزاء ظاهرة العنف بين السجناء، ونقص البيانات الإحصائيـة التي يمكن أن توفر تفاصيل المؤشرات ذات الصلة لتيسير مهمـة تحديد الأسباب الجذريـة لهذه الحوادث ورسم استراتيجيات لمنعها والحد منها (المادتان 11 و16)</w:t>
      </w:r>
      <w:r w:rsidR="000165AB" w:rsidRPr="00B462EB">
        <w:rPr>
          <w:rFonts w:hint="cs"/>
          <w:spacing w:val="2"/>
          <w:sz w:val="20"/>
          <w:szCs w:val="28"/>
          <w:rtl/>
        </w:rPr>
        <w:t>.</w:t>
      </w:r>
    </w:p>
    <w:p w:rsidR="00237DE4" w:rsidRPr="00B462EB" w:rsidRDefault="00237DE4" w:rsidP="003320CE">
      <w:pPr>
        <w:spacing w:after="240" w:line="360" w:lineRule="exact"/>
        <w:ind w:left="720"/>
        <w:rPr>
          <w:rFonts w:hint="cs"/>
          <w:b/>
          <w:bCs/>
          <w:spacing w:val="2"/>
          <w:sz w:val="20"/>
          <w:szCs w:val="28"/>
          <w:rtl/>
        </w:rPr>
      </w:pPr>
      <w:r w:rsidRPr="00B462EB">
        <w:rPr>
          <w:rFonts w:hint="cs"/>
          <w:b/>
          <w:bCs/>
          <w:spacing w:val="2"/>
          <w:sz w:val="20"/>
          <w:szCs w:val="28"/>
          <w:rtl/>
        </w:rPr>
        <w:t>توصي اللجنة الدولة الطرف بما يلي:</w:t>
      </w:r>
    </w:p>
    <w:p w:rsidR="00237DE4" w:rsidRPr="00B462EB" w:rsidRDefault="00237DE4" w:rsidP="003320CE">
      <w:pPr>
        <w:spacing w:after="240" w:line="360" w:lineRule="exact"/>
        <w:ind w:left="720"/>
        <w:rPr>
          <w:rFonts w:hint="cs"/>
          <w:b/>
          <w:bCs/>
          <w:spacing w:val="2"/>
          <w:sz w:val="20"/>
          <w:szCs w:val="28"/>
          <w:rtl/>
        </w:rPr>
      </w:pPr>
      <w:r w:rsidRPr="00B462EB">
        <w:rPr>
          <w:rFonts w:hint="cs"/>
          <w:b/>
          <w:bCs/>
          <w:spacing w:val="2"/>
          <w:sz w:val="20"/>
          <w:szCs w:val="28"/>
          <w:rtl/>
        </w:rPr>
        <w:tab/>
        <w:t>(أ)</w:t>
      </w:r>
      <w:r w:rsidRPr="00B462EB">
        <w:rPr>
          <w:rFonts w:hint="cs"/>
          <w:b/>
          <w:bCs/>
          <w:spacing w:val="2"/>
          <w:sz w:val="20"/>
          <w:szCs w:val="28"/>
          <w:rtl/>
        </w:rPr>
        <w:tab/>
        <w:t xml:space="preserve">أن تواصل جهودها </w:t>
      </w:r>
      <w:r w:rsidR="0047505A" w:rsidRPr="00B462EB">
        <w:rPr>
          <w:rFonts w:hint="cs"/>
          <w:b/>
          <w:bCs/>
          <w:spacing w:val="2"/>
          <w:sz w:val="20"/>
          <w:szCs w:val="28"/>
          <w:rtl/>
        </w:rPr>
        <w:t>ل</w:t>
      </w:r>
      <w:r w:rsidRPr="00B462EB">
        <w:rPr>
          <w:rFonts w:hint="cs"/>
          <w:b/>
          <w:bCs/>
          <w:spacing w:val="2"/>
          <w:sz w:val="20"/>
          <w:szCs w:val="28"/>
          <w:rtl/>
        </w:rPr>
        <w:t xml:space="preserve">لتخفيف </w:t>
      </w:r>
      <w:r w:rsidR="0047505A" w:rsidRPr="00B462EB">
        <w:rPr>
          <w:rFonts w:hint="cs"/>
          <w:b/>
          <w:bCs/>
          <w:spacing w:val="2"/>
          <w:sz w:val="20"/>
          <w:szCs w:val="28"/>
          <w:rtl/>
        </w:rPr>
        <w:t xml:space="preserve">من </w:t>
      </w:r>
      <w:r w:rsidRPr="00B462EB">
        <w:rPr>
          <w:rFonts w:hint="cs"/>
          <w:b/>
          <w:bCs/>
          <w:spacing w:val="2"/>
          <w:sz w:val="20"/>
          <w:szCs w:val="28"/>
          <w:rtl/>
        </w:rPr>
        <w:t>شدة اكتظاظ المؤسسات الإصلاحية</w:t>
      </w:r>
      <w:r w:rsidR="0047505A" w:rsidRPr="00B462EB">
        <w:rPr>
          <w:rFonts w:hint="cs"/>
          <w:b/>
          <w:bCs/>
          <w:spacing w:val="2"/>
          <w:sz w:val="20"/>
          <w:szCs w:val="28"/>
          <w:rtl/>
        </w:rPr>
        <w:t xml:space="preserve"> بالنزلاء</w:t>
      </w:r>
      <w:r w:rsidRPr="00B462EB">
        <w:rPr>
          <w:rFonts w:hint="cs"/>
          <w:b/>
          <w:bCs/>
          <w:spacing w:val="2"/>
          <w:sz w:val="20"/>
          <w:szCs w:val="28"/>
          <w:rtl/>
        </w:rPr>
        <w:t>، بوسائل منها تطبيق تدابير بديلة للسجن وزيادة مخصصات الميزانية لتطوير وتجديد الهياكل الأساسية للسجون وغيرها من مرافق الاحتجاز في سياق التصور المتعلق بتطوير المؤسسات الإصلاحية؛</w:t>
      </w:r>
    </w:p>
    <w:p w:rsidR="00237DE4" w:rsidRPr="00B462EB" w:rsidRDefault="00237DE4" w:rsidP="003320CE">
      <w:pPr>
        <w:spacing w:after="240" w:line="360" w:lineRule="exact"/>
        <w:ind w:left="720"/>
        <w:rPr>
          <w:rFonts w:hint="cs"/>
          <w:b/>
          <w:bCs/>
          <w:spacing w:val="2"/>
          <w:sz w:val="20"/>
          <w:szCs w:val="28"/>
          <w:rtl/>
        </w:rPr>
      </w:pPr>
      <w:r w:rsidRPr="00B462EB">
        <w:rPr>
          <w:rFonts w:hint="cs"/>
          <w:b/>
          <w:bCs/>
          <w:spacing w:val="2"/>
          <w:sz w:val="20"/>
          <w:szCs w:val="28"/>
          <w:rtl/>
        </w:rPr>
        <w:tab/>
        <w:t>(ب)</w:t>
      </w:r>
      <w:r w:rsidRPr="00B462EB">
        <w:rPr>
          <w:rFonts w:hint="cs"/>
          <w:b/>
          <w:bCs/>
          <w:spacing w:val="2"/>
          <w:sz w:val="20"/>
          <w:szCs w:val="28"/>
          <w:rtl/>
        </w:rPr>
        <w:tab/>
        <w:t>أن تتخذ تدابير فعالة لمواصلة تحسين ظروف المعيشة في مرافق الاحتجاز، بما في ذلك السجون وزنزانات الاحتجاز لفترات قصيرة في مخافر الشرطة؛</w:t>
      </w:r>
    </w:p>
    <w:p w:rsidR="00237DE4" w:rsidRPr="00B462EB" w:rsidRDefault="00237DE4" w:rsidP="003320CE">
      <w:pPr>
        <w:spacing w:after="240" w:line="360" w:lineRule="exact"/>
        <w:ind w:left="720"/>
        <w:rPr>
          <w:rFonts w:hint="cs"/>
          <w:b/>
          <w:bCs/>
          <w:spacing w:val="2"/>
          <w:sz w:val="20"/>
          <w:szCs w:val="28"/>
          <w:rtl/>
        </w:rPr>
      </w:pPr>
      <w:r w:rsidRPr="00B462EB">
        <w:rPr>
          <w:rFonts w:hint="cs"/>
          <w:b/>
          <w:bCs/>
          <w:spacing w:val="2"/>
          <w:sz w:val="20"/>
          <w:szCs w:val="28"/>
          <w:rtl/>
        </w:rPr>
        <w:tab/>
        <w:t>(ج)</w:t>
      </w:r>
      <w:r w:rsidRPr="00B462EB">
        <w:rPr>
          <w:rFonts w:hint="cs"/>
          <w:b/>
          <w:bCs/>
          <w:spacing w:val="2"/>
          <w:sz w:val="20"/>
          <w:szCs w:val="28"/>
          <w:rtl/>
        </w:rPr>
        <w:tab/>
        <w:t>أن تقوم برصد وتوثيق حوادث العنف بين نزلاء السجن بغية كشف أسبابها الجذرية ووضع استراتيجيات مناسبة لمنع وقوعها وتزويد اللجنة في التقرير الدوري القادم بهذه البيانات، مصنفةً وفقاً للمؤشرات ذات الصلة.</w:t>
      </w:r>
    </w:p>
    <w:p w:rsidR="00237DE4" w:rsidRPr="00755405" w:rsidRDefault="00237DE4" w:rsidP="003320CE">
      <w:pPr>
        <w:spacing w:after="240" w:line="360" w:lineRule="exact"/>
        <w:ind w:left="720" w:firstLine="84"/>
        <w:rPr>
          <w:rFonts w:hint="cs"/>
          <w:b/>
          <w:bCs/>
          <w:spacing w:val="0"/>
          <w:sz w:val="20"/>
          <w:szCs w:val="28"/>
          <w:rtl/>
        </w:rPr>
      </w:pPr>
      <w:r w:rsidRPr="00755405">
        <w:rPr>
          <w:rFonts w:hint="cs"/>
          <w:b/>
          <w:bCs/>
          <w:spacing w:val="0"/>
          <w:sz w:val="20"/>
          <w:szCs w:val="28"/>
          <w:rtl/>
        </w:rPr>
        <w:t>وفضلاً عـن ذلك، تشجع اللجنـة وزارة العدل على أن تشرع فـي صياغة معايير لأماكن الحرمان من الحرية.</w:t>
      </w:r>
    </w:p>
    <w:p w:rsidR="00237DE4" w:rsidRPr="00B462EB" w:rsidRDefault="00DF0C75"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13</w:t>
      </w:r>
      <w:r w:rsidRPr="00B462EB">
        <w:rPr>
          <w:rFonts w:hint="cs"/>
          <w:spacing w:val="2"/>
          <w:sz w:val="20"/>
          <w:szCs w:val="28"/>
          <w:rtl/>
        </w:rPr>
        <w:t>)</w:t>
      </w:r>
      <w:r w:rsidR="00237DE4" w:rsidRPr="00B462EB">
        <w:rPr>
          <w:rFonts w:hint="cs"/>
          <w:spacing w:val="2"/>
          <w:sz w:val="20"/>
          <w:szCs w:val="28"/>
          <w:rtl/>
        </w:rPr>
        <w:tab/>
        <w:t>وبينما تحيط اللجنة علماً بوضع وتنفيذ المبادئ التوجيهية لعام 2005 المتعلقة بالعاملين في السجون والتي تنص على تعليمات لمعاملة السجناء المعرضين لخطر الانتحار، يساورها القلق إزاء ارتفاع عدد حالات الانتحار والوفيات المفاجئة في مرافق الاحتجاز (المادتان 11 و16)</w:t>
      </w:r>
      <w:r w:rsidR="000165AB" w:rsidRPr="00B462EB">
        <w:rPr>
          <w:rFonts w:hint="cs"/>
          <w:spacing w:val="2"/>
          <w:sz w:val="20"/>
          <w:szCs w:val="28"/>
          <w:rtl/>
        </w:rPr>
        <w:t>.</w:t>
      </w:r>
    </w:p>
    <w:p w:rsidR="00237DE4" w:rsidRPr="00B462EB" w:rsidRDefault="00237DE4" w:rsidP="003320CE">
      <w:pPr>
        <w:spacing w:after="240" w:line="360" w:lineRule="exact"/>
        <w:ind w:left="720"/>
        <w:rPr>
          <w:rFonts w:hint="cs"/>
          <w:b/>
          <w:bCs/>
          <w:spacing w:val="2"/>
          <w:sz w:val="20"/>
          <w:szCs w:val="28"/>
          <w:rtl/>
        </w:rPr>
      </w:pPr>
      <w:r w:rsidRPr="00B462EB">
        <w:rPr>
          <w:rFonts w:hint="cs"/>
          <w:b/>
          <w:bCs/>
          <w:spacing w:val="2"/>
          <w:sz w:val="20"/>
          <w:szCs w:val="28"/>
          <w:rtl/>
        </w:rPr>
        <w:t>ينبغي للدولة الطرف أن تعزز جهودها لتجنب مخاطر الانتحار وإيذاء النفس في أماكن الاحتجاز. وتشجع اللجنة الدولة الطرف على اعتماد سياسة لمنع انتحار السجناء تتضمن المراقبة، والإبلاغ، وجمع البيانات، والتدريب والتثقيف وإنشاء وحدات لإعادة التأهيل الاجتماعي للسجناء على النحو المشار إليه في حلقة التدريب المعقودة بشأن "منع الانتحار داخل السجون" في 18 أيار/مايو 2005. وينبغي للدولة الطرف أيضاً أن تكفل التحقيق فوراً وبصورة فعالة في جميع حالات الانتحار والموت المفاجئ.</w:t>
      </w:r>
    </w:p>
    <w:p w:rsidR="00237DE4" w:rsidRPr="00B462EB" w:rsidRDefault="00E67087" w:rsidP="00E67087">
      <w:pPr>
        <w:spacing w:after="240" w:line="360" w:lineRule="exact"/>
        <w:rPr>
          <w:rFonts w:hint="cs"/>
          <w:b/>
          <w:bCs/>
          <w:spacing w:val="2"/>
          <w:sz w:val="20"/>
          <w:szCs w:val="28"/>
          <w:rtl/>
        </w:rPr>
      </w:pPr>
      <w:r>
        <w:rPr>
          <w:b/>
          <w:bCs/>
          <w:spacing w:val="2"/>
          <w:sz w:val="20"/>
          <w:szCs w:val="28"/>
          <w:rtl/>
        </w:rPr>
        <w:br w:type="page"/>
      </w:r>
      <w:r w:rsidR="00237DE4" w:rsidRPr="00B462EB">
        <w:rPr>
          <w:rFonts w:hint="cs"/>
          <w:b/>
          <w:bCs/>
          <w:spacing w:val="2"/>
          <w:sz w:val="20"/>
          <w:szCs w:val="28"/>
          <w:rtl/>
        </w:rPr>
        <w:t>الرصد المستقل</w:t>
      </w:r>
    </w:p>
    <w:p w:rsidR="00237DE4" w:rsidRPr="00B462EB" w:rsidRDefault="00DF0C75"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14</w:t>
      </w:r>
      <w:r w:rsidRPr="00B462EB">
        <w:rPr>
          <w:rFonts w:hint="cs"/>
          <w:spacing w:val="2"/>
          <w:sz w:val="20"/>
          <w:szCs w:val="28"/>
          <w:rtl/>
        </w:rPr>
        <w:t>)</w:t>
      </w:r>
      <w:r w:rsidR="00237DE4" w:rsidRPr="00B462EB">
        <w:rPr>
          <w:rFonts w:hint="cs"/>
          <w:spacing w:val="2"/>
          <w:sz w:val="20"/>
          <w:szCs w:val="28"/>
          <w:rtl/>
        </w:rPr>
        <w:tab/>
        <w:t xml:space="preserve">تحيط اللجنة علماً بالمعلومات المقدمة بشأن عمليات الرصد التي تكفلها الدولة والتي تقوم بها المنظمات غير الحكومية للأماكن التي يتم فيها تقييد الحرية الشخصية وبأن الفقرة 3 من المادة 13 من قانون أمين المظالم تنص على الحق "في أي وقت من الأوقات ودون ترخيص خاص في زيارة المؤسسات المغلقة، والتنقل بحرية في أرض المؤسسات، وزيارة جميع الأماكن وإجراء مقابلات على انفراد بالأشخاص المحتجزين في المؤسسات المغلقة". ومع ذلك، يساور اللجنة القلق إزاء انعدام الرصد المنتظم والفعال لجميع أماكن الاحتجاز وتكرر </w:t>
      </w:r>
      <w:r w:rsidR="00F21AD7" w:rsidRPr="00B462EB">
        <w:rPr>
          <w:rFonts w:hint="cs"/>
          <w:spacing w:val="2"/>
          <w:sz w:val="20"/>
          <w:szCs w:val="28"/>
          <w:rtl/>
        </w:rPr>
        <w:t xml:space="preserve">القلق </w:t>
      </w:r>
      <w:r w:rsidR="00237DE4" w:rsidRPr="00B462EB">
        <w:rPr>
          <w:rFonts w:hint="cs"/>
          <w:spacing w:val="2"/>
          <w:sz w:val="20"/>
          <w:szCs w:val="28"/>
          <w:rtl/>
        </w:rPr>
        <w:t>الذي أعربت عنـه في الفقرة 6 أعلاه بشـأن عـدم كفايـة الموارد المخصصة لمؤسسة أمين المظالم. كما يساور اللجنة القلق إزاء عدم وجـود قائمـة شاملة بجميع أماكن الاحتجاز، بما في ذلك أماكن احتجاز الأجانب (المواد 2 و11 و16)</w:t>
      </w:r>
      <w:r w:rsidR="000165AB" w:rsidRPr="00B462EB">
        <w:rPr>
          <w:rFonts w:hint="cs"/>
          <w:spacing w:val="2"/>
          <w:sz w:val="20"/>
          <w:szCs w:val="28"/>
          <w:rtl/>
        </w:rPr>
        <w:t>.</w:t>
      </w:r>
    </w:p>
    <w:p w:rsidR="00237DE4" w:rsidRPr="00B462EB" w:rsidRDefault="00237DE4" w:rsidP="003320CE">
      <w:pPr>
        <w:spacing w:after="240" w:line="360" w:lineRule="exact"/>
        <w:ind w:left="720"/>
        <w:rPr>
          <w:rFonts w:hint="cs"/>
          <w:b/>
          <w:bCs/>
          <w:spacing w:val="2"/>
          <w:sz w:val="20"/>
          <w:szCs w:val="28"/>
          <w:rtl/>
        </w:rPr>
      </w:pPr>
      <w:r w:rsidRPr="00B462EB">
        <w:rPr>
          <w:rFonts w:hint="cs"/>
          <w:b/>
          <w:bCs/>
          <w:spacing w:val="2"/>
          <w:sz w:val="20"/>
          <w:szCs w:val="28"/>
          <w:rtl/>
        </w:rPr>
        <w:t xml:space="preserve">ينبغي للدولة الطرف أن تتخذ التدابير اللازمة لرصد جميع أماكن الاحتجاز بشكل فعال ومنتظم. وتوصي اللجنة الدولة الطرف بوضع قائمة شاملة بجميع أماكن الاحتجاز، بما في ذلك أماكن احتجاز الأجانب، وبأن تضع سجلاً مركزياً بأسماء السجناء أو القيام، بدلاً من ذلك، </w:t>
      </w:r>
      <w:r w:rsidR="00F21AD7" w:rsidRPr="00B462EB">
        <w:rPr>
          <w:rFonts w:hint="cs"/>
          <w:b/>
          <w:bCs/>
          <w:spacing w:val="2"/>
          <w:sz w:val="20"/>
          <w:szCs w:val="28"/>
          <w:rtl/>
        </w:rPr>
        <w:t>باستكمال تطوير</w:t>
      </w:r>
      <w:r w:rsidRPr="00B462EB">
        <w:rPr>
          <w:rFonts w:hint="cs"/>
          <w:b/>
          <w:bCs/>
          <w:spacing w:val="2"/>
          <w:sz w:val="20"/>
          <w:szCs w:val="28"/>
          <w:rtl/>
        </w:rPr>
        <w:t xml:space="preserve"> قاعدة بيانات مشتركة يستخدمها مجلس إدارة مرافق السجن والمرفق الحكومي المعني بمراقبة السلوك، وتسمح بتحديد مكان كل محتجز و/أو سجين مدان في إطار نظام السجون، وكذلك في إطار نظام </w:t>
      </w:r>
      <w:r w:rsidR="00CB61EC" w:rsidRPr="00B462EB">
        <w:rPr>
          <w:rFonts w:hint="cs"/>
          <w:b/>
          <w:bCs/>
          <w:spacing w:val="2"/>
          <w:sz w:val="20"/>
          <w:szCs w:val="28"/>
          <w:rtl/>
        </w:rPr>
        <w:t>وقف التنفيذ رهن المراقبة</w:t>
      </w:r>
      <w:r w:rsidRPr="00B462EB">
        <w:rPr>
          <w:rFonts w:hint="cs"/>
          <w:b/>
          <w:bCs/>
          <w:spacing w:val="2"/>
          <w:sz w:val="20"/>
          <w:szCs w:val="28"/>
          <w:rtl/>
        </w:rPr>
        <w:t>.</w:t>
      </w:r>
    </w:p>
    <w:p w:rsidR="00237DE4" w:rsidRPr="00B462EB" w:rsidRDefault="00B22927" w:rsidP="003320CE">
      <w:pPr>
        <w:spacing w:after="240" w:line="360" w:lineRule="exact"/>
        <w:rPr>
          <w:rFonts w:hint="cs"/>
          <w:b/>
          <w:bCs/>
          <w:spacing w:val="2"/>
          <w:sz w:val="20"/>
          <w:szCs w:val="28"/>
          <w:rtl/>
        </w:rPr>
      </w:pPr>
      <w:r w:rsidRPr="00B462EB">
        <w:rPr>
          <w:rFonts w:hint="cs"/>
          <w:b/>
          <w:bCs/>
          <w:spacing w:val="2"/>
          <w:sz w:val="20"/>
          <w:szCs w:val="28"/>
          <w:rtl/>
        </w:rPr>
        <w:t>الأوضاع</w:t>
      </w:r>
      <w:r w:rsidR="00237DE4" w:rsidRPr="00B462EB">
        <w:rPr>
          <w:rFonts w:hint="cs"/>
          <w:b/>
          <w:bCs/>
          <w:spacing w:val="2"/>
          <w:sz w:val="20"/>
          <w:szCs w:val="28"/>
          <w:rtl/>
        </w:rPr>
        <w:t xml:space="preserve"> في مؤسسات ومستشفيات الأمراض النفسية</w:t>
      </w:r>
    </w:p>
    <w:p w:rsidR="00237DE4" w:rsidRPr="00A1347E" w:rsidRDefault="00B22927" w:rsidP="003320CE">
      <w:pPr>
        <w:spacing w:after="240" w:line="360" w:lineRule="exact"/>
        <w:rPr>
          <w:rFonts w:hint="cs"/>
          <w:spacing w:val="0"/>
          <w:sz w:val="20"/>
          <w:szCs w:val="28"/>
          <w:rtl/>
        </w:rPr>
      </w:pPr>
      <w:r w:rsidRPr="00A1347E">
        <w:rPr>
          <w:rFonts w:hint="cs"/>
          <w:spacing w:val="0"/>
          <w:sz w:val="20"/>
          <w:szCs w:val="28"/>
          <w:rtl/>
        </w:rPr>
        <w:t>(</w:t>
      </w:r>
      <w:r w:rsidR="00237DE4" w:rsidRPr="00A1347E">
        <w:rPr>
          <w:rFonts w:hint="cs"/>
          <w:spacing w:val="0"/>
          <w:sz w:val="20"/>
          <w:szCs w:val="28"/>
          <w:rtl/>
        </w:rPr>
        <w:t>15</w:t>
      </w:r>
      <w:r w:rsidRPr="00A1347E">
        <w:rPr>
          <w:rFonts w:hint="cs"/>
          <w:spacing w:val="0"/>
          <w:sz w:val="20"/>
          <w:szCs w:val="28"/>
          <w:rtl/>
        </w:rPr>
        <w:t>)</w:t>
      </w:r>
      <w:r w:rsidR="00237DE4" w:rsidRPr="00A1347E">
        <w:rPr>
          <w:rFonts w:hint="cs"/>
          <w:spacing w:val="0"/>
          <w:sz w:val="20"/>
          <w:szCs w:val="28"/>
          <w:rtl/>
        </w:rPr>
        <w:tab/>
        <w:t>تحيط اللجنة علماً بالتعديلات التي أجرتها الدولة مؤخراً على قانون العلاج الطبي، والتي تمثلت في الأخذ بإجراء المراجعة القضائية لقرار</w:t>
      </w:r>
      <w:r w:rsidRPr="00A1347E">
        <w:rPr>
          <w:rFonts w:hint="cs"/>
          <w:spacing w:val="0"/>
          <w:sz w:val="20"/>
          <w:szCs w:val="28"/>
          <w:rtl/>
        </w:rPr>
        <w:t>ات</w:t>
      </w:r>
      <w:r w:rsidR="00237DE4" w:rsidRPr="00A1347E">
        <w:rPr>
          <w:rFonts w:hint="cs"/>
          <w:spacing w:val="0"/>
          <w:sz w:val="20"/>
          <w:szCs w:val="28"/>
          <w:rtl/>
        </w:rPr>
        <w:t xml:space="preserve"> الإيداع الإلزامي </w:t>
      </w:r>
      <w:r w:rsidRPr="00A1347E">
        <w:rPr>
          <w:rFonts w:hint="cs"/>
          <w:spacing w:val="0"/>
          <w:sz w:val="20"/>
          <w:szCs w:val="28"/>
          <w:rtl/>
        </w:rPr>
        <w:t>والإجباري</w:t>
      </w:r>
      <w:r w:rsidR="00237DE4" w:rsidRPr="00A1347E">
        <w:rPr>
          <w:rFonts w:hint="cs"/>
          <w:spacing w:val="0"/>
          <w:sz w:val="20"/>
          <w:szCs w:val="28"/>
          <w:rtl/>
        </w:rPr>
        <w:t xml:space="preserve"> للمرضى في مستشفيات الأمراض النفسية ومعالجتهم فيها، وإنشاء مركز </w:t>
      </w:r>
      <w:r w:rsidRPr="00A1347E">
        <w:rPr>
          <w:rFonts w:hint="cs"/>
          <w:spacing w:val="0"/>
          <w:sz w:val="20"/>
          <w:szCs w:val="28"/>
          <w:rtl/>
        </w:rPr>
        <w:t xml:space="preserve">إسعاف </w:t>
      </w:r>
      <w:r w:rsidR="00237DE4" w:rsidRPr="00A1347E">
        <w:rPr>
          <w:rFonts w:hint="cs"/>
          <w:spacing w:val="0"/>
          <w:sz w:val="20"/>
          <w:szCs w:val="28"/>
          <w:rtl/>
        </w:rPr>
        <w:t>حديث جديد لتقديم المساعدة للمصابين بأمراض عقلية، في ريغا. ومع ذلك، لا تزال اللجنة تشعر بالقلق إزاء الظروف السائدة في مؤسسات ومستشفيات الأمراض النفسية، بما في ذلك اللجوء إلى إجراءات لتقييد حركة المصابين وعزلهم (المادتان 11 و16)</w:t>
      </w:r>
      <w:r w:rsidR="000165AB" w:rsidRPr="00A1347E">
        <w:rPr>
          <w:rFonts w:hint="cs"/>
          <w:spacing w:val="0"/>
          <w:sz w:val="20"/>
          <w:szCs w:val="28"/>
          <w:rtl/>
        </w:rPr>
        <w:t>.</w:t>
      </w:r>
    </w:p>
    <w:p w:rsidR="00237DE4" w:rsidRPr="00B462EB" w:rsidRDefault="00237DE4" w:rsidP="003320CE">
      <w:pPr>
        <w:spacing w:after="240" w:line="360" w:lineRule="exact"/>
        <w:ind w:left="720"/>
        <w:rPr>
          <w:rFonts w:hint="cs"/>
          <w:b/>
          <w:bCs/>
          <w:spacing w:val="2"/>
          <w:sz w:val="20"/>
          <w:szCs w:val="28"/>
          <w:rtl/>
        </w:rPr>
      </w:pPr>
      <w:r w:rsidRPr="00B462EB">
        <w:rPr>
          <w:rFonts w:hint="cs"/>
          <w:b/>
          <w:bCs/>
          <w:spacing w:val="2"/>
          <w:sz w:val="20"/>
          <w:szCs w:val="28"/>
          <w:rtl/>
        </w:rPr>
        <w:t>ينبغي للدولة الطرف أن تعيد النظر في اللجوء إلى تدابير تقييد الحركة وأن تنظر في وضع مبادئ توجيهية بشأن اللجوء إلى هذه التدابير، وألا تلجأ إلى الحبس الانفرادي إلا كملاذ أخير، ولأقصر فترة زمنية ممكنة وتحت إشراف صارم مع إمكانية مراجعة هذا الإجراء بموجب القانون. وتشجع اللجنة الدولة الطرف على أن تعتمد فوراً مشروع البرنامج المتعلق بتحسين الصحة العقلية للسكان للفترة 2008-2013.</w:t>
      </w:r>
    </w:p>
    <w:p w:rsidR="00237DE4" w:rsidRPr="00B462EB" w:rsidRDefault="00237DE4" w:rsidP="003320CE">
      <w:pPr>
        <w:spacing w:after="240" w:line="360" w:lineRule="exact"/>
        <w:rPr>
          <w:rFonts w:hint="cs"/>
          <w:b/>
          <w:bCs/>
          <w:spacing w:val="2"/>
          <w:sz w:val="20"/>
          <w:szCs w:val="28"/>
          <w:rtl/>
        </w:rPr>
      </w:pPr>
      <w:r w:rsidRPr="00B462EB">
        <w:rPr>
          <w:rFonts w:hint="cs"/>
          <w:b/>
          <w:bCs/>
          <w:spacing w:val="2"/>
          <w:sz w:val="20"/>
          <w:szCs w:val="28"/>
          <w:rtl/>
        </w:rPr>
        <w:t>اللجوء إلى القوة وسوء المعاملة</w:t>
      </w:r>
    </w:p>
    <w:p w:rsidR="00237DE4" w:rsidRPr="00B462EB" w:rsidRDefault="00B22927"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16</w:t>
      </w:r>
      <w:r w:rsidRPr="00B462EB">
        <w:rPr>
          <w:rFonts w:hint="cs"/>
          <w:spacing w:val="2"/>
          <w:sz w:val="20"/>
          <w:szCs w:val="28"/>
          <w:rtl/>
        </w:rPr>
        <w:t>)</w:t>
      </w:r>
      <w:r w:rsidR="00237DE4" w:rsidRPr="00B462EB">
        <w:rPr>
          <w:rFonts w:hint="cs"/>
          <w:spacing w:val="2"/>
          <w:sz w:val="20"/>
          <w:szCs w:val="28"/>
          <w:rtl/>
        </w:rPr>
        <w:tab/>
        <w:t>ساور اللجنة القلق إزاء وجود عدد كبير من الادعاءات المتعلقة باللجوء إلى القوة وسوء المعاملة من جانب الموظفين المكلفين بإنفاذ القوانين، ولا سيما أثناء الاحتجاز وفيما يتعلق به، وإزاء قلة عدد الإدانات في مثل هذه الحالات. كما يساور اللجنة القلق لأن الموظفين المتهمين بالتعذيب وسوء المعاملة يتلقون، فيما يبدو، جزاءات تأديبية أو تحذيرات وتأسف لعدم وجود بيان منفصل لهذه الجزاءات التأديبية (المادتان 12 و16)</w:t>
      </w:r>
      <w:r w:rsidR="000165AB" w:rsidRPr="00B462EB">
        <w:rPr>
          <w:rFonts w:hint="cs"/>
          <w:spacing w:val="2"/>
          <w:sz w:val="20"/>
          <w:szCs w:val="28"/>
          <w:rtl/>
        </w:rPr>
        <w:t>.</w:t>
      </w:r>
    </w:p>
    <w:p w:rsidR="00237DE4" w:rsidRPr="00B462EB" w:rsidRDefault="00237DE4" w:rsidP="003320CE">
      <w:pPr>
        <w:spacing w:after="240" w:line="360" w:lineRule="exact"/>
        <w:ind w:left="720"/>
        <w:rPr>
          <w:rFonts w:hint="cs"/>
          <w:b/>
          <w:bCs/>
          <w:spacing w:val="2"/>
          <w:sz w:val="20"/>
          <w:szCs w:val="28"/>
          <w:rtl/>
        </w:rPr>
      </w:pPr>
      <w:r w:rsidRPr="00B462EB">
        <w:rPr>
          <w:rFonts w:hint="cs"/>
          <w:b/>
          <w:bCs/>
          <w:spacing w:val="2"/>
          <w:sz w:val="20"/>
          <w:szCs w:val="28"/>
          <w:rtl/>
        </w:rPr>
        <w:t xml:space="preserve">ينبغي للدولة الطرف أن تتخذ تدابير فعالة لإرسال رسالة واضحة لا لبس فيها إلى جميع المستويات في الهيكل الهرمي لقوات الشرطة، تفيد بأن التعذيب واللجوء إلى القوة وسوء المعاملة هي أفعال غير مقبولة، بما في ذلك من خلال تطبيق مدونة آداب المهنة وقواعد السلوك </w:t>
      </w:r>
      <w:r w:rsidR="00B22927" w:rsidRPr="00B462EB">
        <w:rPr>
          <w:rFonts w:hint="cs"/>
          <w:b/>
          <w:bCs/>
          <w:spacing w:val="2"/>
          <w:sz w:val="20"/>
          <w:szCs w:val="28"/>
          <w:rtl/>
        </w:rPr>
        <w:t>ل</w:t>
      </w:r>
      <w:r w:rsidRPr="00B462EB">
        <w:rPr>
          <w:rFonts w:hint="cs"/>
          <w:b/>
          <w:bCs/>
          <w:spacing w:val="2"/>
          <w:sz w:val="20"/>
          <w:szCs w:val="28"/>
          <w:rtl/>
        </w:rPr>
        <w:t xml:space="preserve">موظفي الشرطة، وضمان عدم لجوء الموظفين المكلفين بإنفاذ القوانين للقوة إلا عند الضرورة القصوى، وإلى الدرجة التي يتطلبها أداء الوظيفة. وتؤكد اللجنة، </w:t>
      </w:r>
      <w:r w:rsidR="00B22927" w:rsidRPr="00B462EB">
        <w:rPr>
          <w:rFonts w:hint="cs"/>
          <w:b/>
          <w:bCs/>
          <w:spacing w:val="2"/>
          <w:sz w:val="20"/>
          <w:szCs w:val="28"/>
          <w:rtl/>
        </w:rPr>
        <w:t>إذ</w:t>
      </w:r>
      <w:r w:rsidRPr="00B462EB">
        <w:rPr>
          <w:rFonts w:hint="cs"/>
          <w:b/>
          <w:bCs/>
          <w:spacing w:val="2"/>
          <w:sz w:val="20"/>
          <w:szCs w:val="28"/>
          <w:rtl/>
        </w:rPr>
        <w:t xml:space="preserve"> تشير إلى الفقرة 2 من المادة 4 من الاتفاقية، أنه ينبغي للدولة الطرف أن تطبق جزاءات تتناسب مع الجرائم، وتشجع الدولة الطرف على الشروع في جمع إحصاءات عن العقوبات التأديبية المفروضة.</w:t>
      </w:r>
    </w:p>
    <w:p w:rsidR="00237DE4" w:rsidRPr="00B462EB" w:rsidRDefault="00237DE4" w:rsidP="003320CE">
      <w:pPr>
        <w:spacing w:after="240" w:line="360" w:lineRule="exact"/>
        <w:rPr>
          <w:rFonts w:hint="cs"/>
          <w:b/>
          <w:bCs/>
          <w:spacing w:val="2"/>
          <w:sz w:val="20"/>
          <w:szCs w:val="28"/>
          <w:rtl/>
        </w:rPr>
      </w:pPr>
      <w:r w:rsidRPr="00B462EB">
        <w:rPr>
          <w:rFonts w:hint="cs"/>
          <w:b/>
          <w:bCs/>
          <w:spacing w:val="2"/>
          <w:sz w:val="20"/>
          <w:szCs w:val="28"/>
          <w:rtl/>
        </w:rPr>
        <w:t>التحقيقات السريعة والنزيهة</w:t>
      </w:r>
    </w:p>
    <w:p w:rsidR="00237DE4" w:rsidRPr="00B462EB" w:rsidRDefault="00B22927"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17</w:t>
      </w:r>
      <w:r w:rsidRPr="00B462EB">
        <w:rPr>
          <w:rFonts w:hint="cs"/>
          <w:spacing w:val="2"/>
          <w:sz w:val="20"/>
          <w:szCs w:val="28"/>
          <w:rtl/>
        </w:rPr>
        <w:t>)</w:t>
      </w:r>
      <w:r w:rsidR="00237DE4" w:rsidRPr="00B462EB">
        <w:rPr>
          <w:rFonts w:hint="cs"/>
          <w:spacing w:val="2"/>
          <w:sz w:val="20"/>
          <w:szCs w:val="28"/>
          <w:rtl/>
        </w:rPr>
        <w:tab/>
        <w:t>بينما تحيط اللجنة علماً بوجود هيئات متعددة لتلقي الشكاوى مكلفة بمهمة مراجعة الشكاوى الفردية بشأن سوء سلوك قوات الشرطة، يساورها القلق إزاء عدد الشكاوى المتعلقة بالاستخدام المادي للقوة وسوء المعاملة من جانب الموظفين المكلفين بإنفاذ القوانين وقلة عدد التحقيقات التي أجرتها الدولة الطرف في هذه الحالات، وضآلة عدد الإدانات الصادرة في الحالات التي يتم التحقيق فيها. كما تحيط اللجنة علماً مع القلق، بأن جريمة التعذيب، التي لا ينص القانون الجنائي اللاتفي عليها باعتبارها جريمة في حد ذاتها، وإنما يعاقب عليها بموجب أحكام أخرى من القانون الجنائي، قد تخضع في بعض الحالات لقانون التقادم. وترى اللجنة أن أعمال التعذيب لا يمكن أن تخضع لأي قانون تقادم (المواد 1 و4 و12 و16)</w:t>
      </w:r>
      <w:r w:rsidR="000165AB" w:rsidRPr="00B462EB">
        <w:rPr>
          <w:rFonts w:hint="cs"/>
          <w:spacing w:val="2"/>
          <w:sz w:val="20"/>
          <w:szCs w:val="28"/>
          <w:rtl/>
        </w:rPr>
        <w:t>.</w:t>
      </w:r>
    </w:p>
    <w:p w:rsidR="00237DE4" w:rsidRPr="00B462EB" w:rsidRDefault="00237DE4" w:rsidP="003320CE">
      <w:pPr>
        <w:spacing w:after="240" w:line="360" w:lineRule="exact"/>
        <w:ind w:firstLine="720"/>
        <w:rPr>
          <w:rFonts w:hint="cs"/>
          <w:b/>
          <w:bCs/>
          <w:spacing w:val="2"/>
          <w:sz w:val="20"/>
          <w:szCs w:val="28"/>
          <w:rtl/>
        </w:rPr>
      </w:pPr>
      <w:r w:rsidRPr="00B462EB">
        <w:rPr>
          <w:rFonts w:hint="cs"/>
          <w:b/>
          <w:bCs/>
          <w:spacing w:val="2"/>
          <w:sz w:val="20"/>
          <w:szCs w:val="28"/>
          <w:rtl/>
        </w:rPr>
        <w:t>توصي اللجنة الدولة الطرف بما يلي:</w:t>
      </w:r>
    </w:p>
    <w:p w:rsidR="00237DE4" w:rsidRPr="00B462EB" w:rsidRDefault="00237DE4" w:rsidP="003320CE">
      <w:pPr>
        <w:spacing w:after="240" w:line="360" w:lineRule="exact"/>
        <w:ind w:left="766"/>
        <w:rPr>
          <w:rFonts w:hint="cs"/>
          <w:b/>
          <w:bCs/>
          <w:spacing w:val="2"/>
          <w:sz w:val="20"/>
          <w:szCs w:val="28"/>
          <w:rtl/>
        </w:rPr>
      </w:pPr>
      <w:r w:rsidRPr="00B462EB">
        <w:rPr>
          <w:rFonts w:hint="cs"/>
          <w:b/>
          <w:bCs/>
          <w:spacing w:val="2"/>
          <w:sz w:val="20"/>
          <w:szCs w:val="28"/>
          <w:rtl/>
        </w:rPr>
        <w:tab/>
        <w:t>(أ)</w:t>
      </w:r>
      <w:r w:rsidRPr="00B462EB">
        <w:rPr>
          <w:rFonts w:hint="cs"/>
          <w:b/>
          <w:bCs/>
          <w:spacing w:val="2"/>
          <w:sz w:val="20"/>
          <w:szCs w:val="28"/>
          <w:rtl/>
        </w:rPr>
        <w:tab/>
        <w:t>تعزيز تدابيرها لضمان إجراء عمليات تحقيق سريعة ونزيهة وفعالة في جميع الإدعاءات المتعلقة بالتعذيب وسوء المعاملة التي يرتكبها الموظفون المكلفون بإنفاذ القوانين. وبصفة خاصة، ينبغي ألاّ يجري عمليات التحقيق هذه رجال الشرطة وألا تتم تحت سلطتهم، بل ينبغي أن تجريها هيئة مستقلة. وفيما يتعلق بحالات الدعاوى الظاهرة الوجاهة المتعلقة بالتعذيب وسوء المعاملة، ينبغي، كقاعدة، أن يتم وقف الشخص المشتبه فيه عن العمل أو إرساله إلى وجهة عمل أخرى أثناء عملية التحقيق، وخاصة إذا كان هناك احتمال لأن يعرقل عملية التحقيق؛</w:t>
      </w:r>
    </w:p>
    <w:p w:rsidR="00237DE4" w:rsidRPr="00B462EB" w:rsidRDefault="00237DE4" w:rsidP="003320CE">
      <w:pPr>
        <w:spacing w:after="240" w:line="360" w:lineRule="exact"/>
        <w:ind w:left="766"/>
        <w:rPr>
          <w:rFonts w:hint="cs"/>
          <w:b/>
          <w:bCs/>
          <w:spacing w:val="2"/>
          <w:sz w:val="20"/>
          <w:szCs w:val="28"/>
          <w:rtl/>
        </w:rPr>
      </w:pPr>
      <w:r w:rsidRPr="00B462EB">
        <w:rPr>
          <w:rFonts w:hint="cs"/>
          <w:b/>
          <w:bCs/>
          <w:spacing w:val="2"/>
          <w:sz w:val="20"/>
          <w:szCs w:val="28"/>
          <w:rtl/>
        </w:rPr>
        <w:tab/>
        <w:t>(ب)</w:t>
      </w:r>
      <w:r w:rsidRPr="00B462EB">
        <w:rPr>
          <w:rFonts w:hint="cs"/>
          <w:b/>
          <w:bCs/>
          <w:spacing w:val="2"/>
          <w:sz w:val="20"/>
          <w:szCs w:val="28"/>
          <w:rtl/>
        </w:rPr>
        <w:tab/>
        <w:t>محاكمة مرتكبي الفعل وفرض عقوبات مناسبة على الأشخاص المدانين بغية مكافحة إفلات موظفي إنفاذ القوانين المسؤولين عن الانتهاكات المحظورة بموجب الاتفاقية، من العقاب؛</w:t>
      </w:r>
    </w:p>
    <w:p w:rsidR="00237DE4" w:rsidRPr="00B462EB" w:rsidRDefault="00237DE4" w:rsidP="003320CE">
      <w:pPr>
        <w:spacing w:after="240" w:line="360" w:lineRule="exact"/>
        <w:ind w:left="766"/>
        <w:rPr>
          <w:rFonts w:hint="cs"/>
          <w:b/>
          <w:bCs/>
          <w:spacing w:val="2"/>
          <w:sz w:val="20"/>
          <w:szCs w:val="28"/>
          <w:rtl/>
        </w:rPr>
      </w:pPr>
      <w:r w:rsidRPr="00B462EB">
        <w:rPr>
          <w:rFonts w:hint="cs"/>
          <w:b/>
          <w:bCs/>
          <w:spacing w:val="2"/>
          <w:sz w:val="20"/>
          <w:szCs w:val="28"/>
          <w:rtl/>
        </w:rPr>
        <w:tab/>
        <w:t>(ج)</w:t>
      </w:r>
      <w:r w:rsidRPr="00B462EB">
        <w:rPr>
          <w:rFonts w:hint="cs"/>
          <w:b/>
          <w:bCs/>
          <w:spacing w:val="2"/>
          <w:sz w:val="20"/>
          <w:szCs w:val="28"/>
          <w:rtl/>
        </w:rPr>
        <w:tab/>
        <w:t>إعادة النظر في قواعدها وأحكامها المتعلقة بقانون التقادم وجعلها تتمشى بالكامل مع التزاماتها بموجب الاتفاقية، لكي يتسنى التحقيق في أفعال التعذيب وكذلك في حالات الشروع في التعذيب أو الأفعال التي يرتكبها أي شخص وتشكل أفعال تواطؤ أو مشاركة في التعذيب، ومحاكمة مرتكبيها ومعاقبتهم دون الالتزام بقيود زمنية.</w:t>
      </w:r>
    </w:p>
    <w:p w:rsidR="00237DE4" w:rsidRPr="00B462EB" w:rsidRDefault="00237DE4" w:rsidP="003320CE">
      <w:pPr>
        <w:spacing w:after="240" w:line="360" w:lineRule="exact"/>
        <w:rPr>
          <w:rFonts w:hint="cs"/>
          <w:b/>
          <w:bCs/>
          <w:spacing w:val="2"/>
          <w:sz w:val="20"/>
          <w:szCs w:val="28"/>
          <w:rtl/>
        </w:rPr>
      </w:pPr>
      <w:r w:rsidRPr="00B462EB">
        <w:rPr>
          <w:rFonts w:hint="cs"/>
          <w:b/>
          <w:bCs/>
          <w:spacing w:val="2"/>
          <w:sz w:val="20"/>
          <w:szCs w:val="28"/>
          <w:rtl/>
        </w:rPr>
        <w:t>التعويض وإعادة التأهيل</w:t>
      </w:r>
    </w:p>
    <w:p w:rsidR="00237DE4" w:rsidRPr="00B462EB" w:rsidRDefault="00094491"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18</w:t>
      </w:r>
      <w:r w:rsidRPr="00B462EB">
        <w:rPr>
          <w:rFonts w:hint="cs"/>
          <w:spacing w:val="2"/>
          <w:sz w:val="20"/>
          <w:szCs w:val="28"/>
          <w:rtl/>
        </w:rPr>
        <w:t>)</w:t>
      </w:r>
      <w:r w:rsidR="00237DE4" w:rsidRPr="00B462EB">
        <w:rPr>
          <w:rFonts w:hint="cs"/>
          <w:spacing w:val="2"/>
          <w:sz w:val="20"/>
          <w:szCs w:val="28"/>
          <w:rtl/>
        </w:rPr>
        <w:tab/>
        <w:t xml:space="preserve">بينما تحيط اللجنة علماً بالمعلومات الواردة عن خدمات العلاج وإعادة التأهيل الاجتماعي المقدمة إلى أشخاص، منهم المحتجزون والأطفال ضحايا </w:t>
      </w:r>
      <w:r w:rsidRPr="00B462EB">
        <w:rPr>
          <w:rFonts w:hint="cs"/>
          <w:spacing w:val="2"/>
          <w:sz w:val="20"/>
          <w:szCs w:val="28"/>
          <w:rtl/>
        </w:rPr>
        <w:t>العنف</w:t>
      </w:r>
      <w:r w:rsidR="00237DE4" w:rsidRPr="00B462EB">
        <w:rPr>
          <w:rFonts w:hint="cs"/>
          <w:spacing w:val="2"/>
          <w:sz w:val="20"/>
          <w:szCs w:val="28"/>
          <w:rtl/>
        </w:rPr>
        <w:t xml:space="preserve">، تأسف لعدم وجود برنامج محدد لصون حقوق ضحايا التعذيب وسوء المعاملة. كما تأسف اللجنة لعدم توفر معلومات تتعلق بعدد ضحايا التعذيب وسوء المعاملة الذين يُحتمل </w:t>
      </w:r>
      <w:r w:rsidRPr="00B462EB">
        <w:rPr>
          <w:rFonts w:hint="cs"/>
          <w:spacing w:val="2"/>
          <w:sz w:val="20"/>
          <w:szCs w:val="28"/>
          <w:rtl/>
        </w:rPr>
        <w:t>حصولهم</w:t>
      </w:r>
      <w:r w:rsidR="00237DE4" w:rsidRPr="00B462EB">
        <w:rPr>
          <w:rFonts w:hint="cs"/>
          <w:spacing w:val="2"/>
          <w:sz w:val="20"/>
          <w:szCs w:val="28"/>
          <w:rtl/>
        </w:rPr>
        <w:t xml:space="preserve"> على تعويض وبالمبالغ المقدمة إليهم في مثل هذه الحالات، وكذلك عدم توفر معلومات عن أشكال المساعدة الأخرى، بما في ذلك المساعدة الطبية أو إعادة التأهيل النفسي الاجتماعي، المقدمة إلى أولئك الضحايا (المادة 14)</w:t>
      </w:r>
      <w:r w:rsidR="000165AB" w:rsidRPr="00B462EB">
        <w:rPr>
          <w:rFonts w:hint="cs"/>
          <w:spacing w:val="2"/>
          <w:sz w:val="20"/>
          <w:szCs w:val="28"/>
          <w:rtl/>
        </w:rPr>
        <w:t>.</w:t>
      </w:r>
    </w:p>
    <w:p w:rsidR="00237DE4" w:rsidRPr="00B462EB" w:rsidRDefault="00237DE4" w:rsidP="003320CE">
      <w:pPr>
        <w:spacing w:after="240" w:line="360" w:lineRule="exact"/>
        <w:ind w:left="720"/>
        <w:rPr>
          <w:rFonts w:hint="cs"/>
          <w:b/>
          <w:bCs/>
          <w:spacing w:val="2"/>
          <w:sz w:val="20"/>
          <w:szCs w:val="28"/>
          <w:rtl/>
        </w:rPr>
      </w:pPr>
      <w:r w:rsidRPr="00B462EB">
        <w:rPr>
          <w:rFonts w:hint="cs"/>
          <w:b/>
          <w:bCs/>
          <w:spacing w:val="2"/>
          <w:sz w:val="20"/>
          <w:szCs w:val="28"/>
          <w:rtl/>
        </w:rPr>
        <w:t>ينبغي للدولة الطرف أن تعزز جهودها فيما يتعلق بالتعويض والجبر وإعادة التأهيل بغية رد الحق للضحايا وتعويضهم بصورة عادلة وكافية، بما في ذلك من خلال توفير السبل لإعادة تأهيلهم إلى أقصى حد ممكن. وينبغي للدولة الطرف أن تضع برنامجاً محدداً لمساعدة ضحايا التعذيب وسوء المعاملة. وفضلاً عن ذلك، ينبغي للدولة الطرف أن تقدم في تقريرها الدوري القادم معلومات عن أية برامج للتعويض، بما في ذلك معالجة الصدمات النفسية وغيرها من أشكال إعادة التأهيل المقدمة إلى ضحايا التعذيب وسوء المعاملة، وأن تخصص كذلك الموارد الكافية لضمان الأداء الفعال لهذه البرامج.</w:t>
      </w:r>
    </w:p>
    <w:p w:rsidR="00237DE4" w:rsidRPr="00B462EB" w:rsidRDefault="00237DE4" w:rsidP="003320CE">
      <w:pPr>
        <w:spacing w:after="240" w:line="360" w:lineRule="exact"/>
        <w:rPr>
          <w:rFonts w:hint="cs"/>
          <w:b/>
          <w:bCs/>
          <w:spacing w:val="2"/>
          <w:sz w:val="20"/>
          <w:szCs w:val="28"/>
          <w:rtl/>
        </w:rPr>
      </w:pPr>
      <w:r w:rsidRPr="00B462EB">
        <w:rPr>
          <w:rFonts w:hint="cs"/>
          <w:b/>
          <w:bCs/>
          <w:spacing w:val="2"/>
          <w:sz w:val="20"/>
          <w:szCs w:val="28"/>
          <w:rtl/>
        </w:rPr>
        <w:t>حقوق المجموعات الضعيفة والتمييز</w:t>
      </w:r>
    </w:p>
    <w:p w:rsidR="00237DE4" w:rsidRPr="00B462EB" w:rsidRDefault="00094491"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19</w:t>
      </w:r>
      <w:r w:rsidRPr="00B462EB">
        <w:rPr>
          <w:rFonts w:hint="cs"/>
          <w:spacing w:val="2"/>
          <w:sz w:val="20"/>
          <w:szCs w:val="28"/>
          <w:rtl/>
        </w:rPr>
        <w:t>)</w:t>
      </w:r>
      <w:r w:rsidR="00237DE4" w:rsidRPr="00B462EB">
        <w:rPr>
          <w:rFonts w:hint="cs"/>
          <w:spacing w:val="2"/>
          <w:sz w:val="20"/>
          <w:szCs w:val="28"/>
          <w:rtl/>
        </w:rPr>
        <w:tab/>
        <w:t xml:space="preserve">بينما تلاحظ اللجنة عدداً من التدابير التي اتخذتها الدولة الطرف، بما في ذلك قيامها مؤخراً بتعديل المادة 48 من القانون الجنائي لتشمل الدافع العنصري كعامل مشدِّد للمسؤولية الجنائية، تعرب عن قلقها إزاء المعلومات التي تشير إلى أعمال العنف والتمييز التي </w:t>
      </w:r>
      <w:r w:rsidR="008A733E" w:rsidRPr="00B462EB">
        <w:rPr>
          <w:rFonts w:hint="cs"/>
          <w:spacing w:val="2"/>
          <w:sz w:val="20"/>
          <w:szCs w:val="28"/>
          <w:rtl/>
        </w:rPr>
        <w:t>ي</w:t>
      </w:r>
      <w:r w:rsidR="00237DE4" w:rsidRPr="00B462EB">
        <w:rPr>
          <w:rFonts w:hint="cs"/>
          <w:spacing w:val="2"/>
          <w:sz w:val="20"/>
          <w:szCs w:val="28"/>
          <w:rtl/>
        </w:rPr>
        <w:t xml:space="preserve">تعرض لها </w:t>
      </w:r>
      <w:r w:rsidR="008A733E" w:rsidRPr="00B462EB">
        <w:rPr>
          <w:rFonts w:hint="cs"/>
          <w:spacing w:val="2"/>
          <w:sz w:val="20"/>
          <w:szCs w:val="28"/>
          <w:rtl/>
        </w:rPr>
        <w:t>أفراد المجموعات الضعيفة، بمن فيهم</w:t>
      </w:r>
      <w:r w:rsidR="00237DE4" w:rsidRPr="00B462EB">
        <w:rPr>
          <w:rFonts w:hint="cs"/>
          <w:spacing w:val="2"/>
          <w:sz w:val="20"/>
          <w:szCs w:val="28"/>
          <w:rtl/>
        </w:rPr>
        <w:t xml:space="preserve"> الغجر </w:t>
      </w:r>
      <w:r w:rsidR="008A733E" w:rsidRPr="00B462EB">
        <w:rPr>
          <w:rFonts w:hint="cs"/>
          <w:spacing w:val="2"/>
          <w:sz w:val="20"/>
          <w:szCs w:val="28"/>
          <w:rtl/>
        </w:rPr>
        <w:t xml:space="preserve">(الروما) </w:t>
      </w:r>
      <w:r w:rsidR="00237DE4" w:rsidRPr="00B462EB">
        <w:rPr>
          <w:rFonts w:hint="cs"/>
          <w:spacing w:val="2"/>
          <w:sz w:val="20"/>
          <w:szCs w:val="28"/>
          <w:rtl/>
        </w:rPr>
        <w:t xml:space="preserve">والسحاقيات والمثليون جنسياً وثنائيو الجنس والمحولون جنسياً. ويساور اللجنة القلق إزاء التقارير التي تفيد بارتفاع عدد الجرائم التي يُدّعى أنها ارتكبت بدافع عنصري في الفترة الأخيرة، ولأن عدد جرائم الكراهية المبلغ عنها أقل من العدد الحقيقي بسبب عدم وجود نظام فعال لتسجيل ورصد </w:t>
      </w:r>
      <w:r w:rsidR="008A733E" w:rsidRPr="00B462EB">
        <w:rPr>
          <w:rFonts w:hint="cs"/>
          <w:spacing w:val="2"/>
          <w:sz w:val="20"/>
          <w:szCs w:val="28"/>
          <w:rtl/>
        </w:rPr>
        <w:t>هذه ال</w:t>
      </w:r>
      <w:r w:rsidR="00237DE4" w:rsidRPr="00B462EB">
        <w:rPr>
          <w:rFonts w:hint="cs"/>
          <w:spacing w:val="2"/>
          <w:sz w:val="20"/>
          <w:szCs w:val="28"/>
          <w:rtl/>
        </w:rPr>
        <w:t>جرائم. وفضلاً عن ذلك، تحيط اللجنة علماً بالجهود التي بذلتها الدولة الطرف في السنوات الأخيرة فيما يتعلق بالتجنس، لكنها لا تزال تشعر بالقلق إزاء استمرار وجود أشخاص لا يتمتعون بصفة المواطنة أو من عديمي الجنسية، وهو وضع يمس فئة كبيرة من المجتمع اللاتفي (المادة 16)</w:t>
      </w:r>
      <w:r w:rsidR="000165AB" w:rsidRPr="00B462EB">
        <w:rPr>
          <w:rFonts w:hint="cs"/>
          <w:spacing w:val="2"/>
          <w:sz w:val="20"/>
          <w:szCs w:val="28"/>
          <w:rtl/>
        </w:rPr>
        <w:t>.</w:t>
      </w:r>
    </w:p>
    <w:p w:rsidR="00237DE4" w:rsidRPr="00B462EB" w:rsidRDefault="00237DE4" w:rsidP="003320CE">
      <w:pPr>
        <w:spacing w:after="240" w:line="360" w:lineRule="exact"/>
        <w:ind w:left="714"/>
        <w:rPr>
          <w:rFonts w:hint="cs"/>
          <w:b/>
          <w:bCs/>
          <w:spacing w:val="2"/>
          <w:sz w:val="20"/>
          <w:szCs w:val="28"/>
          <w:rtl/>
        </w:rPr>
      </w:pPr>
      <w:r w:rsidRPr="00B462EB">
        <w:rPr>
          <w:rFonts w:hint="cs"/>
          <w:b/>
          <w:bCs/>
          <w:spacing w:val="2"/>
          <w:sz w:val="20"/>
          <w:szCs w:val="28"/>
          <w:rtl/>
        </w:rPr>
        <w:t xml:space="preserve">ينبغي للدولة الطرف أن تكثف جهودها لمكافحة التمييز وسوء المعاملة اللذين تتعرض لهما المجموعات الضعيفة وبصفة خاصة جماعة الغجر والسحاقيات والمثليون جنسياً وثنائيو الجنس والمحولون جنسياً، بوسائل تشمل التطبيق الدقيق للتشريعات والأنظمة ذات الصلة </w:t>
      </w:r>
      <w:r w:rsidR="008A733E" w:rsidRPr="00B462EB">
        <w:rPr>
          <w:rFonts w:hint="cs"/>
          <w:b/>
          <w:bCs/>
          <w:spacing w:val="2"/>
          <w:sz w:val="20"/>
          <w:szCs w:val="28"/>
          <w:rtl/>
        </w:rPr>
        <w:t>ا</w:t>
      </w:r>
      <w:r w:rsidRPr="00B462EB">
        <w:rPr>
          <w:rFonts w:hint="cs"/>
          <w:b/>
          <w:bCs/>
          <w:spacing w:val="2"/>
          <w:sz w:val="20"/>
          <w:szCs w:val="28"/>
          <w:rtl/>
        </w:rPr>
        <w:t xml:space="preserve">لتي تنص على </w:t>
      </w:r>
      <w:r w:rsidR="008A733E" w:rsidRPr="00B462EB">
        <w:rPr>
          <w:rFonts w:hint="cs"/>
          <w:b/>
          <w:bCs/>
          <w:spacing w:val="2"/>
          <w:sz w:val="20"/>
          <w:szCs w:val="28"/>
          <w:rtl/>
        </w:rPr>
        <w:t xml:space="preserve">فرض </w:t>
      </w:r>
      <w:r w:rsidRPr="00B462EB">
        <w:rPr>
          <w:rFonts w:hint="cs"/>
          <w:b/>
          <w:bCs/>
          <w:spacing w:val="2"/>
          <w:sz w:val="20"/>
          <w:szCs w:val="28"/>
          <w:rtl/>
        </w:rPr>
        <w:t>جزاءات. وينبغي للدولة الطرف أن تكفل إجراء عمليات تحقيق سريعة ونزيهة وشاملة في جميع الأفعال المرتكبة بدوافع من هذا القبيل، ومحاكمة ومعاقبة مرتكبيها بعقوبات مناسبة تأخذ في الحسبان الطبيعة الخطيرة لأفعالهم، وضمان توفير القدر الكافي من التدريب والتعليمات لهيئات إنفاذ القوانين وتوعية هيئة القضاء. وتشجع اللجنة الدولة الطرف على اعتماد مشروع البرنامج الوطني لتيسير التسامح وعلى تقديم معلومات مفصلة في تقريرها الدوري المقبل بشأن التدابير الفعالة المعتمدة لمنع ومكافحة هذه الأفعال. وينبغي للدولة الطرف أن تبس</w:t>
      </w:r>
      <w:r w:rsidR="008A733E" w:rsidRPr="00B462EB">
        <w:rPr>
          <w:rFonts w:hint="cs"/>
          <w:b/>
          <w:bCs/>
          <w:spacing w:val="2"/>
          <w:sz w:val="20"/>
          <w:szCs w:val="28"/>
          <w:rtl/>
        </w:rPr>
        <w:t>ِّ</w:t>
      </w:r>
      <w:r w:rsidRPr="00B462EB">
        <w:rPr>
          <w:rFonts w:hint="cs"/>
          <w:b/>
          <w:bCs/>
          <w:spacing w:val="2"/>
          <w:sz w:val="20"/>
          <w:szCs w:val="28"/>
          <w:rtl/>
        </w:rPr>
        <w:t>ط وتيسر عملية التجنس وإدماج غير المواطنين وعديمي الجنسية في المجتمع اللاتفي.</w:t>
      </w:r>
    </w:p>
    <w:p w:rsidR="00237DE4" w:rsidRPr="00B462EB" w:rsidRDefault="00237DE4" w:rsidP="003320CE">
      <w:pPr>
        <w:spacing w:after="240" w:line="360" w:lineRule="exact"/>
        <w:rPr>
          <w:rFonts w:hint="cs"/>
          <w:b/>
          <w:bCs/>
          <w:spacing w:val="2"/>
          <w:sz w:val="20"/>
          <w:szCs w:val="28"/>
          <w:rtl/>
        </w:rPr>
      </w:pPr>
      <w:r w:rsidRPr="00B462EB">
        <w:rPr>
          <w:rFonts w:hint="cs"/>
          <w:b/>
          <w:bCs/>
          <w:spacing w:val="2"/>
          <w:sz w:val="20"/>
          <w:szCs w:val="28"/>
          <w:rtl/>
        </w:rPr>
        <w:t>العنف المنزلي</w:t>
      </w:r>
    </w:p>
    <w:p w:rsidR="00237DE4" w:rsidRPr="00B462EB" w:rsidRDefault="00D33642"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20</w:t>
      </w:r>
      <w:r w:rsidRPr="00B462EB">
        <w:rPr>
          <w:rFonts w:hint="cs"/>
          <w:spacing w:val="2"/>
          <w:sz w:val="20"/>
          <w:szCs w:val="28"/>
          <w:rtl/>
        </w:rPr>
        <w:t>)</w:t>
      </w:r>
      <w:r w:rsidR="00237DE4" w:rsidRPr="00B462EB">
        <w:rPr>
          <w:rFonts w:hint="cs"/>
          <w:spacing w:val="2"/>
          <w:sz w:val="20"/>
          <w:szCs w:val="28"/>
          <w:rtl/>
        </w:rPr>
        <w:tab/>
        <w:t xml:space="preserve">تعرب اللجنة عن قلقها إزاء مواصلة ممارسة العنف ضد المرأة والطفل بما في ذلك </w:t>
      </w:r>
      <w:r w:rsidR="00B4491D" w:rsidRPr="00B462EB">
        <w:rPr>
          <w:rFonts w:hint="cs"/>
          <w:spacing w:val="2"/>
          <w:sz w:val="20"/>
          <w:szCs w:val="28"/>
          <w:rtl/>
        </w:rPr>
        <w:t>العنف المنزلي، وإن أحاطت علماً</w:t>
      </w:r>
      <w:r w:rsidR="00237DE4" w:rsidRPr="00B462EB">
        <w:rPr>
          <w:rFonts w:hint="cs"/>
          <w:spacing w:val="2"/>
          <w:sz w:val="20"/>
          <w:szCs w:val="28"/>
          <w:rtl/>
        </w:rPr>
        <w:t xml:space="preserve"> </w:t>
      </w:r>
      <w:r w:rsidR="00B4491D" w:rsidRPr="00B462EB">
        <w:rPr>
          <w:rFonts w:hint="cs"/>
          <w:spacing w:val="2"/>
          <w:sz w:val="20"/>
          <w:szCs w:val="28"/>
          <w:rtl/>
        </w:rPr>
        <w:t>ب</w:t>
      </w:r>
      <w:r w:rsidR="00237DE4" w:rsidRPr="00B462EB">
        <w:rPr>
          <w:rFonts w:hint="cs"/>
          <w:spacing w:val="2"/>
          <w:sz w:val="20"/>
          <w:szCs w:val="28"/>
          <w:rtl/>
        </w:rPr>
        <w:t xml:space="preserve">مختلف التدابير التي اتخذتها الدولة الطرف، بما في ذلك خطة العمل للفترة 2004-2013 المتعلقة بوثيقة سياسة الدولة في مجال الأسرة. ويساور اللجنة القلق لأن العنف المنزلي لم يعرَّف في التشريعات الوطنية ولأن الاغتصاب في إطار الزواج لا يعترف به كجريمة محددة. كما تأسف اللجنة لعدم وجود إحصاءات على نطاق الدولة </w:t>
      </w:r>
      <w:r w:rsidR="00B4491D" w:rsidRPr="00B462EB">
        <w:rPr>
          <w:rFonts w:hint="cs"/>
          <w:spacing w:val="2"/>
          <w:sz w:val="20"/>
          <w:szCs w:val="28"/>
          <w:rtl/>
        </w:rPr>
        <w:t>عن</w:t>
      </w:r>
      <w:r w:rsidR="00237DE4" w:rsidRPr="00B462EB">
        <w:rPr>
          <w:rFonts w:hint="cs"/>
          <w:spacing w:val="2"/>
          <w:sz w:val="20"/>
          <w:szCs w:val="28"/>
          <w:rtl/>
        </w:rPr>
        <w:t xml:space="preserve"> العنف المنزلي وعدم تقديم بيانات إحصائية </w:t>
      </w:r>
      <w:r w:rsidR="00B4491D" w:rsidRPr="00B462EB">
        <w:rPr>
          <w:rFonts w:hint="cs"/>
          <w:spacing w:val="2"/>
          <w:sz w:val="20"/>
          <w:szCs w:val="28"/>
          <w:rtl/>
        </w:rPr>
        <w:t>عن</w:t>
      </w:r>
      <w:r w:rsidR="00237DE4" w:rsidRPr="00B462EB">
        <w:rPr>
          <w:rFonts w:hint="cs"/>
          <w:spacing w:val="2"/>
          <w:sz w:val="20"/>
          <w:szCs w:val="28"/>
          <w:rtl/>
        </w:rPr>
        <w:t xml:space="preserve"> الشكاوى والملاحقات القضائية والأحكام الصادرة بشأن أفعال العنف المنزلي. وبينما تحيط اللجنة علماً بوجود بعض برامج المساعدة، بما في ذلك في مجالات إعادة التأهيل والمساعدة القانونية، فإنها تلاحظ أن معظم هذه البرامج تديرها منظمات غير حكومية وتتلقى الدعم من جهات مانحة خارجية، كما تأسف اللجنة لعدم مشاركة الدولة مباشرة في مث</w:t>
      </w:r>
      <w:r w:rsidR="00A1347E">
        <w:rPr>
          <w:rFonts w:hint="cs"/>
          <w:spacing w:val="2"/>
          <w:sz w:val="20"/>
          <w:szCs w:val="28"/>
          <w:rtl/>
        </w:rPr>
        <w:t>ـ</w:t>
      </w:r>
      <w:r w:rsidR="00237DE4" w:rsidRPr="00B462EB">
        <w:rPr>
          <w:rFonts w:hint="cs"/>
          <w:spacing w:val="2"/>
          <w:sz w:val="20"/>
          <w:szCs w:val="28"/>
          <w:rtl/>
        </w:rPr>
        <w:t>ل ه</w:t>
      </w:r>
      <w:r w:rsidR="00A1347E">
        <w:rPr>
          <w:rFonts w:hint="cs"/>
          <w:spacing w:val="2"/>
          <w:sz w:val="20"/>
          <w:szCs w:val="28"/>
          <w:rtl/>
        </w:rPr>
        <w:t>ـ</w:t>
      </w:r>
      <w:r w:rsidR="00237DE4" w:rsidRPr="00B462EB">
        <w:rPr>
          <w:rFonts w:hint="cs"/>
          <w:spacing w:val="2"/>
          <w:sz w:val="20"/>
          <w:szCs w:val="28"/>
          <w:rtl/>
        </w:rPr>
        <w:t>ذه البرامج (المواد 1 و2 و12 و16)</w:t>
      </w:r>
      <w:r w:rsidR="000165AB" w:rsidRPr="00B462EB">
        <w:rPr>
          <w:rFonts w:hint="cs"/>
          <w:spacing w:val="2"/>
          <w:sz w:val="20"/>
          <w:szCs w:val="28"/>
          <w:rtl/>
        </w:rPr>
        <w:t>.</w:t>
      </w:r>
    </w:p>
    <w:p w:rsidR="00237DE4" w:rsidRPr="00B462EB" w:rsidRDefault="00237DE4" w:rsidP="003320CE">
      <w:pPr>
        <w:spacing w:after="240" w:line="360" w:lineRule="exact"/>
        <w:ind w:left="714"/>
        <w:rPr>
          <w:rFonts w:hint="cs"/>
          <w:b/>
          <w:bCs/>
          <w:spacing w:val="2"/>
          <w:sz w:val="20"/>
          <w:szCs w:val="28"/>
          <w:rtl/>
        </w:rPr>
      </w:pPr>
      <w:r w:rsidRPr="00B462EB">
        <w:rPr>
          <w:rFonts w:hint="cs"/>
          <w:b/>
          <w:bCs/>
          <w:spacing w:val="2"/>
          <w:sz w:val="20"/>
          <w:szCs w:val="28"/>
          <w:rtl/>
        </w:rPr>
        <w:t xml:space="preserve">ينبغي للدولة الطرف أن تزيد من جهودها لمنع أفعال العنف ضد المرأة والطفل، بما في ذلك العنف المنزلي، ومكافحتها والمعاقبة عليها. كما ينبغي للدولة الطرف أن تقوم بأمور منها إدراج تعريف للعنف المنزلي في قانونها الجنائي والاعتراف بالاغتصاب في إطار الزواج كجريمة محددة. وتشجع اللجنة الدولة الطرف على المشاركة المباشرة في برامج إعادة التأهيل والمساعدة القانونية وعلى تنظيم حملات توعية أوسع نطاقاً للمسؤولين (هيئات إنفاذ القانون، والقضاة، وموظفو القضاء والعاملون في مجال الرعاية الاجتماعية) الذين لهم صلة مباشرة بالضحايا. كما تشجع اللجنة الدولة الطرف على اعتماد مشروع البرنامج المتعلق بالمساواة بين الجنسين للفترة 2007-2010 </w:t>
      </w:r>
      <w:r w:rsidR="00B4491D" w:rsidRPr="00B462EB">
        <w:rPr>
          <w:rFonts w:hint="cs"/>
          <w:b/>
          <w:bCs/>
          <w:spacing w:val="2"/>
          <w:sz w:val="20"/>
          <w:szCs w:val="28"/>
          <w:rtl/>
        </w:rPr>
        <w:t>كما</w:t>
      </w:r>
      <w:r w:rsidRPr="00B462EB">
        <w:rPr>
          <w:rFonts w:hint="cs"/>
          <w:b/>
          <w:bCs/>
          <w:spacing w:val="2"/>
          <w:sz w:val="20"/>
          <w:szCs w:val="28"/>
          <w:rtl/>
        </w:rPr>
        <w:t xml:space="preserve"> أعلنته وزارة </w:t>
      </w:r>
      <w:r w:rsidR="00B4491D" w:rsidRPr="00B462EB">
        <w:rPr>
          <w:rFonts w:hint="cs"/>
          <w:b/>
          <w:bCs/>
          <w:spacing w:val="2"/>
          <w:sz w:val="20"/>
          <w:szCs w:val="28"/>
          <w:rtl/>
        </w:rPr>
        <w:t>الشؤون</w:t>
      </w:r>
      <w:r w:rsidRPr="00B462EB">
        <w:rPr>
          <w:rFonts w:hint="cs"/>
          <w:b/>
          <w:bCs/>
          <w:spacing w:val="2"/>
          <w:sz w:val="20"/>
          <w:szCs w:val="28"/>
          <w:rtl/>
        </w:rPr>
        <w:t xml:space="preserve"> الاجتماعية في 26 نيسان/أبريل 2007 وعلى وضع خطة عمل لمنع الجرائم الجنسية والجرائم المتعلقة بنوع الجنس.</w:t>
      </w:r>
    </w:p>
    <w:p w:rsidR="00237DE4" w:rsidRPr="00B462EB" w:rsidRDefault="00237DE4" w:rsidP="003320CE">
      <w:pPr>
        <w:spacing w:after="240" w:line="360" w:lineRule="exact"/>
        <w:rPr>
          <w:rFonts w:hint="cs"/>
          <w:b/>
          <w:bCs/>
          <w:spacing w:val="2"/>
          <w:sz w:val="20"/>
          <w:szCs w:val="28"/>
          <w:rtl/>
        </w:rPr>
      </w:pPr>
      <w:r w:rsidRPr="00B462EB">
        <w:rPr>
          <w:rFonts w:hint="cs"/>
          <w:b/>
          <w:bCs/>
          <w:spacing w:val="2"/>
          <w:sz w:val="20"/>
          <w:szCs w:val="28"/>
          <w:rtl/>
        </w:rPr>
        <w:t>الاتجار بالبشر</w:t>
      </w:r>
    </w:p>
    <w:p w:rsidR="00237DE4" w:rsidRPr="00B462EB" w:rsidRDefault="00B4491D"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21</w:t>
      </w:r>
      <w:r w:rsidRPr="00B462EB">
        <w:rPr>
          <w:rFonts w:hint="cs"/>
          <w:spacing w:val="2"/>
          <w:sz w:val="20"/>
          <w:szCs w:val="28"/>
          <w:rtl/>
        </w:rPr>
        <w:t>)</w:t>
      </w:r>
      <w:r w:rsidR="00237DE4" w:rsidRPr="00B462EB">
        <w:rPr>
          <w:rFonts w:hint="cs"/>
          <w:spacing w:val="2"/>
          <w:sz w:val="20"/>
          <w:szCs w:val="28"/>
          <w:rtl/>
        </w:rPr>
        <w:tab/>
        <w:t>بينما تلاحظ اللجنة وجود تشريعات وتدابير أخرى للتصدي للاستغلال الجنسي للمرأة والطفل والاتجار بهما بما في ذلك برنامج الدولة للقضاء على الاتجار بالبشر (2004-2008)، يساورها القلق إزاء استمرار التقارير المتعلقة بالاتجار بالمرأة عبر الحدود لأغراض الاستغلال الجنسي وغيره من أنواع الاستغلال. وتحيط اللجنة علماً بالمعلومات الواردة بشأن إعادة التأهيل الاجتماعي لضحايا الاتجار، بما في ذلك توفير إعادة التأهيل الاجتماعي الممول من الدولة، لكنها تأسف لعدم وجود معلومات متعلقة بتدريب الموظفين المكلفين بإنفاذ القوانين وغيرهم من الفئات المعنية (المواد 2 و10 و16)</w:t>
      </w:r>
      <w:r w:rsidR="000165AB" w:rsidRPr="00B462EB">
        <w:rPr>
          <w:rFonts w:hint="cs"/>
          <w:spacing w:val="2"/>
          <w:sz w:val="20"/>
          <w:szCs w:val="28"/>
          <w:rtl/>
        </w:rPr>
        <w:t>.</w:t>
      </w:r>
    </w:p>
    <w:p w:rsidR="00237DE4" w:rsidRPr="00B462EB" w:rsidRDefault="00237DE4" w:rsidP="003320CE">
      <w:pPr>
        <w:spacing w:after="240" w:line="360" w:lineRule="exact"/>
        <w:ind w:left="714"/>
        <w:rPr>
          <w:rFonts w:hint="cs"/>
          <w:b/>
          <w:bCs/>
          <w:spacing w:val="2"/>
          <w:sz w:val="20"/>
          <w:szCs w:val="28"/>
          <w:rtl/>
        </w:rPr>
      </w:pPr>
      <w:r w:rsidRPr="00B462EB">
        <w:rPr>
          <w:rFonts w:hint="cs"/>
          <w:b/>
          <w:bCs/>
          <w:spacing w:val="2"/>
          <w:sz w:val="20"/>
          <w:szCs w:val="28"/>
          <w:rtl/>
        </w:rPr>
        <w:t>ينبغي للدولة الطرف أن تواصل اتخاذ تدابير فعالة لمقاضاة الأشخاص الذين يتاجرون بالبشر، ومعاقبتهم، بما في ذلك التطبيق الدقيق للتشريعات ذات الصلة. وينبغي للدولة الطرف أن تشن حملات توعية على نطاق البلاد، وأن توفر لضحايا الاتجار برامج مناسبة للمساعدة والتعافي وإعادة الاندماج، وأن توفر التدريب لموظفي إنفاذ القوانين وموظفي الهجرة وشرطة الحدود بشأن أسباب الاتجار وأشكال الاستغلال الأخرى وعواقبها وانتشارها.</w:t>
      </w:r>
    </w:p>
    <w:p w:rsidR="00237DE4" w:rsidRPr="00B462EB" w:rsidRDefault="00237DE4" w:rsidP="003320CE">
      <w:pPr>
        <w:spacing w:after="240" w:line="360" w:lineRule="exact"/>
        <w:rPr>
          <w:rFonts w:hint="cs"/>
          <w:b/>
          <w:bCs/>
          <w:spacing w:val="2"/>
          <w:sz w:val="20"/>
          <w:szCs w:val="28"/>
          <w:rtl/>
        </w:rPr>
      </w:pPr>
      <w:r w:rsidRPr="00B462EB">
        <w:rPr>
          <w:rFonts w:hint="cs"/>
          <w:b/>
          <w:bCs/>
          <w:spacing w:val="2"/>
          <w:sz w:val="20"/>
          <w:szCs w:val="28"/>
          <w:rtl/>
        </w:rPr>
        <w:t>جمع البيانات</w:t>
      </w:r>
    </w:p>
    <w:p w:rsidR="00237DE4" w:rsidRPr="00B462EB" w:rsidRDefault="00B4491D"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22</w:t>
      </w:r>
      <w:r w:rsidRPr="00B462EB">
        <w:rPr>
          <w:rFonts w:hint="cs"/>
          <w:spacing w:val="2"/>
          <w:sz w:val="20"/>
          <w:szCs w:val="28"/>
          <w:rtl/>
        </w:rPr>
        <w:t>)</w:t>
      </w:r>
      <w:r w:rsidR="00237DE4" w:rsidRPr="00B462EB">
        <w:rPr>
          <w:rFonts w:hint="cs"/>
          <w:spacing w:val="2"/>
          <w:sz w:val="20"/>
          <w:szCs w:val="28"/>
          <w:rtl/>
        </w:rPr>
        <w:tab/>
        <w:t xml:space="preserve">بينما تحيط اللجنة علماً بتقديم بعض الإحصاءات، </w:t>
      </w:r>
      <w:r w:rsidRPr="00B462EB">
        <w:rPr>
          <w:rFonts w:hint="cs"/>
          <w:spacing w:val="2"/>
          <w:sz w:val="20"/>
          <w:szCs w:val="28"/>
          <w:rtl/>
        </w:rPr>
        <w:t>إلا أنها تأسف</w:t>
      </w:r>
      <w:r w:rsidR="00237DE4" w:rsidRPr="00B462EB">
        <w:rPr>
          <w:rFonts w:hint="cs"/>
          <w:spacing w:val="2"/>
          <w:sz w:val="20"/>
          <w:szCs w:val="28"/>
          <w:rtl/>
        </w:rPr>
        <w:t xml:space="preserve"> لعدم تقديم بيانات شاملة ومصنفة بشأن الشكاوى وعمليات التحقيق وعمليات الملاحقة القضائية والإدانات المتصلة بحالات التعذيب وسوء المعاملة من جانب </w:t>
      </w:r>
      <w:r w:rsidRPr="00B462EB">
        <w:rPr>
          <w:rFonts w:hint="cs"/>
          <w:spacing w:val="2"/>
          <w:sz w:val="20"/>
          <w:szCs w:val="28"/>
          <w:rtl/>
        </w:rPr>
        <w:t>ال</w:t>
      </w:r>
      <w:r w:rsidR="00237DE4" w:rsidRPr="00B462EB">
        <w:rPr>
          <w:rFonts w:hint="cs"/>
          <w:spacing w:val="2"/>
          <w:sz w:val="20"/>
          <w:szCs w:val="28"/>
          <w:rtl/>
        </w:rPr>
        <w:t>موظفي</w:t>
      </w:r>
      <w:r w:rsidRPr="00B462EB">
        <w:rPr>
          <w:rFonts w:hint="cs"/>
          <w:spacing w:val="2"/>
          <w:sz w:val="20"/>
          <w:szCs w:val="28"/>
          <w:rtl/>
        </w:rPr>
        <w:t>ن المكلفين ب</w:t>
      </w:r>
      <w:r w:rsidR="00237DE4" w:rsidRPr="00B462EB">
        <w:rPr>
          <w:rFonts w:hint="cs"/>
          <w:spacing w:val="2"/>
          <w:sz w:val="20"/>
          <w:szCs w:val="28"/>
          <w:rtl/>
        </w:rPr>
        <w:t xml:space="preserve">إنفاذ القانون، وكذلك بشأن الاتجار والعنف المنزلي والجنسي.كما تأسف اللجنة لعدم تقديم إحصاءات </w:t>
      </w:r>
      <w:r w:rsidRPr="00B462EB">
        <w:rPr>
          <w:rFonts w:hint="cs"/>
          <w:spacing w:val="2"/>
          <w:sz w:val="20"/>
          <w:szCs w:val="28"/>
          <w:rtl/>
        </w:rPr>
        <w:t>ت</w:t>
      </w:r>
      <w:r w:rsidR="00237DE4" w:rsidRPr="00B462EB">
        <w:rPr>
          <w:rFonts w:hint="cs"/>
          <w:spacing w:val="2"/>
          <w:sz w:val="20"/>
          <w:szCs w:val="28"/>
          <w:rtl/>
        </w:rPr>
        <w:t>تعلق بملتمسي اللجوء وغير المواطنين، وكذلك بالعنف بين السجناء. ومع ذلك تحيط اللجنة علماً بإنشاء وحدة الإحصاءات والتحليل التابعة لمكتب الأمن الداخلي لشرطة الدولة في آب/أغسطس 2007 بموجب أمر صادر عن شرطة الدولة، للقيام بعدة مهام منها تحليل الإحصاءات المتعلقة بالجرائم التي يرتكبها ضباط الشرطة (المادتان 12 و13)</w:t>
      </w:r>
      <w:r w:rsidR="000165AB" w:rsidRPr="00B462EB">
        <w:rPr>
          <w:rFonts w:hint="cs"/>
          <w:spacing w:val="2"/>
          <w:sz w:val="20"/>
          <w:szCs w:val="28"/>
          <w:rtl/>
        </w:rPr>
        <w:t>.</w:t>
      </w:r>
    </w:p>
    <w:p w:rsidR="00237DE4" w:rsidRPr="00B462EB" w:rsidRDefault="00237DE4" w:rsidP="003320CE">
      <w:pPr>
        <w:spacing w:after="240" w:line="360" w:lineRule="exact"/>
        <w:ind w:left="714"/>
        <w:rPr>
          <w:rFonts w:hint="cs"/>
          <w:b/>
          <w:bCs/>
          <w:spacing w:val="2"/>
          <w:sz w:val="20"/>
          <w:szCs w:val="28"/>
          <w:rtl/>
        </w:rPr>
      </w:pPr>
      <w:r w:rsidRPr="00B462EB">
        <w:rPr>
          <w:rFonts w:hint="cs"/>
          <w:b/>
          <w:bCs/>
          <w:spacing w:val="2"/>
          <w:sz w:val="20"/>
          <w:szCs w:val="28"/>
          <w:rtl/>
        </w:rPr>
        <w:t xml:space="preserve">ينبغي للدولة الطرف أن تنشئ نظاماً فعالاً لجمع جميع البيانات الإحصائية المتصلة برصد تنفيذ الاتفاقية على المستوى الوطني، بما في ذلك الشكاوى، وعمليات التحقيق، والملاحقات القضائية، والإدانات المتعلقة بحالات التعذيب وسوء المعاملة، والاتجار والعنف المنزلي والجنسي، وكذلك بشأن توفير التعويض وإعادة التأهيل للضحايا. وتسلِّم اللجنة بحساسية جمع البيانات الشخصية وتؤكد على أنه ينبغي اتخاذ تدابير مناسبة لضمان عدم </w:t>
      </w:r>
      <w:r w:rsidR="00B4491D" w:rsidRPr="00B462EB">
        <w:rPr>
          <w:rFonts w:hint="cs"/>
          <w:b/>
          <w:bCs/>
          <w:spacing w:val="2"/>
          <w:sz w:val="20"/>
          <w:szCs w:val="28"/>
          <w:rtl/>
        </w:rPr>
        <w:t xml:space="preserve">إساءة </w:t>
      </w:r>
      <w:r w:rsidRPr="00B462EB">
        <w:rPr>
          <w:rFonts w:hint="cs"/>
          <w:b/>
          <w:bCs/>
          <w:spacing w:val="2"/>
          <w:sz w:val="20"/>
          <w:szCs w:val="28"/>
          <w:rtl/>
        </w:rPr>
        <w:t>استخدام هذه البيانات.</w:t>
      </w:r>
    </w:p>
    <w:p w:rsidR="00237DE4" w:rsidRPr="00B462EB" w:rsidRDefault="00B4491D"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23</w:t>
      </w:r>
      <w:r w:rsidRPr="00B462EB">
        <w:rPr>
          <w:rFonts w:hint="cs"/>
          <w:spacing w:val="2"/>
          <w:sz w:val="20"/>
          <w:szCs w:val="28"/>
          <w:rtl/>
        </w:rPr>
        <w:t>)</w:t>
      </w:r>
      <w:r w:rsidR="00237DE4" w:rsidRPr="00B462EB">
        <w:rPr>
          <w:rFonts w:hint="cs"/>
          <w:spacing w:val="2"/>
          <w:sz w:val="20"/>
          <w:szCs w:val="28"/>
          <w:rtl/>
        </w:rPr>
        <w:tab/>
        <w:t>وتشجع اللجنة الدولة الطرف على التصديق على البروتوكول الاختياري لاتفاقية مناهضة التعذيب وغيره من ضروب المعاملة أو العقوبة القاسية أو اللاإنسانية أو المهينة.</w:t>
      </w:r>
    </w:p>
    <w:p w:rsidR="00237DE4" w:rsidRPr="00B462EB" w:rsidRDefault="003930DB"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24</w:t>
      </w:r>
      <w:r w:rsidRPr="00B462EB">
        <w:rPr>
          <w:rFonts w:hint="cs"/>
          <w:spacing w:val="2"/>
          <w:sz w:val="20"/>
          <w:szCs w:val="28"/>
          <w:rtl/>
        </w:rPr>
        <w:t>)</w:t>
      </w:r>
      <w:r w:rsidR="00237DE4" w:rsidRPr="00B462EB">
        <w:rPr>
          <w:rFonts w:hint="cs"/>
          <w:spacing w:val="2"/>
          <w:sz w:val="20"/>
          <w:szCs w:val="28"/>
          <w:rtl/>
        </w:rPr>
        <w:tab/>
        <w:t>وتدعو اللجنة الدولة الطرف إلى التصديق على معاهدات الأمم المتحدة الأساسية لحقوق الإنسان ال</w:t>
      </w:r>
      <w:r w:rsidR="00A1347E">
        <w:rPr>
          <w:rFonts w:hint="cs"/>
          <w:spacing w:val="2"/>
          <w:sz w:val="20"/>
          <w:szCs w:val="28"/>
          <w:rtl/>
        </w:rPr>
        <w:t>ـ</w:t>
      </w:r>
      <w:r w:rsidR="00237DE4" w:rsidRPr="00B462EB">
        <w:rPr>
          <w:rFonts w:hint="cs"/>
          <w:spacing w:val="2"/>
          <w:sz w:val="20"/>
          <w:szCs w:val="28"/>
          <w:rtl/>
        </w:rPr>
        <w:t>تي لم تصب</w:t>
      </w:r>
      <w:r w:rsidR="00A1347E">
        <w:rPr>
          <w:rFonts w:hint="cs"/>
          <w:spacing w:val="2"/>
          <w:sz w:val="20"/>
          <w:szCs w:val="28"/>
          <w:rtl/>
        </w:rPr>
        <w:t>ـ</w:t>
      </w:r>
      <w:r w:rsidR="00237DE4" w:rsidRPr="00B462EB">
        <w:rPr>
          <w:rFonts w:hint="cs"/>
          <w:spacing w:val="2"/>
          <w:sz w:val="20"/>
          <w:szCs w:val="28"/>
          <w:rtl/>
        </w:rPr>
        <w:t xml:space="preserve">ح طرفاً فيها بعد. </w:t>
      </w:r>
    </w:p>
    <w:p w:rsidR="00237DE4" w:rsidRPr="00A1347E" w:rsidRDefault="003930DB" w:rsidP="003320CE">
      <w:pPr>
        <w:spacing w:after="240" w:line="360" w:lineRule="exact"/>
        <w:rPr>
          <w:rFonts w:hint="cs"/>
          <w:spacing w:val="0"/>
          <w:sz w:val="20"/>
          <w:szCs w:val="28"/>
          <w:rtl/>
        </w:rPr>
      </w:pPr>
      <w:r w:rsidRPr="00A1347E">
        <w:rPr>
          <w:rFonts w:hint="cs"/>
          <w:spacing w:val="0"/>
          <w:sz w:val="20"/>
          <w:szCs w:val="28"/>
          <w:rtl/>
        </w:rPr>
        <w:t>(</w:t>
      </w:r>
      <w:r w:rsidR="00237DE4" w:rsidRPr="00A1347E">
        <w:rPr>
          <w:rFonts w:hint="cs"/>
          <w:spacing w:val="0"/>
          <w:sz w:val="20"/>
          <w:szCs w:val="28"/>
          <w:rtl/>
        </w:rPr>
        <w:t>25</w:t>
      </w:r>
      <w:r w:rsidRPr="00A1347E">
        <w:rPr>
          <w:rFonts w:hint="cs"/>
          <w:spacing w:val="0"/>
          <w:sz w:val="20"/>
          <w:szCs w:val="28"/>
          <w:rtl/>
        </w:rPr>
        <w:t>)</w:t>
      </w:r>
      <w:r w:rsidR="00237DE4" w:rsidRPr="00A1347E">
        <w:rPr>
          <w:rFonts w:hint="cs"/>
          <w:spacing w:val="0"/>
          <w:sz w:val="20"/>
          <w:szCs w:val="28"/>
          <w:rtl/>
        </w:rPr>
        <w:tab/>
        <w:t>وتوصي اللجنة الدولة الطرف بأن تنظر في إمكانية إصدار الإعلانين المنصوص عليهما في المادتين 21 و22 من الاتفاقية.</w:t>
      </w:r>
    </w:p>
    <w:p w:rsidR="00237DE4" w:rsidRPr="00B462EB" w:rsidRDefault="003930DB" w:rsidP="003320CE">
      <w:pPr>
        <w:spacing w:after="240" w:line="360" w:lineRule="exact"/>
        <w:rPr>
          <w:rFonts w:hint="cs"/>
          <w:spacing w:val="2"/>
          <w:sz w:val="20"/>
          <w:szCs w:val="28"/>
          <w:rtl/>
          <w:lang w:val="fr-CH"/>
        </w:rPr>
      </w:pPr>
      <w:r w:rsidRPr="00B462EB">
        <w:rPr>
          <w:rFonts w:hint="cs"/>
          <w:spacing w:val="2"/>
          <w:sz w:val="20"/>
          <w:szCs w:val="28"/>
          <w:rtl/>
        </w:rPr>
        <w:t>(</w:t>
      </w:r>
      <w:r w:rsidR="00237DE4" w:rsidRPr="00B462EB">
        <w:rPr>
          <w:rFonts w:hint="cs"/>
          <w:spacing w:val="2"/>
          <w:sz w:val="20"/>
          <w:szCs w:val="28"/>
          <w:rtl/>
        </w:rPr>
        <w:t>26</w:t>
      </w:r>
      <w:r w:rsidRPr="00B462EB">
        <w:rPr>
          <w:rFonts w:hint="cs"/>
          <w:spacing w:val="2"/>
          <w:sz w:val="20"/>
          <w:szCs w:val="28"/>
          <w:rtl/>
        </w:rPr>
        <w:t>)</w:t>
      </w:r>
      <w:r w:rsidR="00237DE4" w:rsidRPr="00B462EB">
        <w:rPr>
          <w:rFonts w:hint="cs"/>
          <w:spacing w:val="2"/>
          <w:sz w:val="20"/>
          <w:szCs w:val="28"/>
          <w:rtl/>
        </w:rPr>
        <w:tab/>
        <w:t xml:space="preserve">وتدعو اللجنة الدولة الطرف إلى أن تقدم وثيقتها الأساسية وفقاً لمتطلبات الوثيقة الأساسية الموحدة المبينة في المبادئ التوجيهية المنسقة لتقديم التقارير، كما أقرتها هيئات المعاهدات الدولية لحقوق الإنسان وكما </w:t>
      </w:r>
      <w:r w:rsidRPr="00B462EB">
        <w:rPr>
          <w:rFonts w:hint="cs"/>
          <w:spacing w:val="2"/>
          <w:sz w:val="20"/>
          <w:szCs w:val="28"/>
          <w:rtl/>
        </w:rPr>
        <w:t>وردت</w:t>
      </w:r>
      <w:r w:rsidR="00237DE4" w:rsidRPr="00B462EB">
        <w:rPr>
          <w:rFonts w:hint="cs"/>
          <w:spacing w:val="2"/>
          <w:sz w:val="20"/>
          <w:szCs w:val="28"/>
          <w:rtl/>
        </w:rPr>
        <w:t xml:space="preserve"> في الوثيقة </w:t>
      </w:r>
      <w:r w:rsidR="00237DE4" w:rsidRPr="00B462EB">
        <w:rPr>
          <w:spacing w:val="2"/>
          <w:sz w:val="20"/>
          <w:szCs w:val="28"/>
          <w:lang w:val="fr-CH"/>
        </w:rPr>
        <w:t>HRI/GEN/2/Rev.4</w:t>
      </w:r>
      <w:r w:rsidR="00237DE4" w:rsidRPr="00B462EB">
        <w:rPr>
          <w:rFonts w:hint="cs"/>
          <w:spacing w:val="2"/>
          <w:sz w:val="20"/>
          <w:szCs w:val="28"/>
          <w:rtl/>
          <w:lang w:val="fr-CH"/>
        </w:rPr>
        <w:t xml:space="preserve">. </w:t>
      </w:r>
    </w:p>
    <w:p w:rsidR="00237DE4" w:rsidRPr="00B462EB" w:rsidRDefault="003930DB" w:rsidP="003320CE">
      <w:pPr>
        <w:spacing w:after="240" w:line="360" w:lineRule="exact"/>
        <w:rPr>
          <w:rFonts w:hint="cs"/>
          <w:spacing w:val="2"/>
          <w:sz w:val="20"/>
          <w:szCs w:val="28"/>
          <w:rtl/>
        </w:rPr>
      </w:pPr>
      <w:r w:rsidRPr="00B462EB">
        <w:rPr>
          <w:rFonts w:hint="cs"/>
          <w:spacing w:val="2"/>
          <w:sz w:val="20"/>
          <w:szCs w:val="28"/>
          <w:rtl/>
          <w:lang w:val="fr-CH"/>
        </w:rPr>
        <w:t>(</w:t>
      </w:r>
      <w:r w:rsidR="00237DE4" w:rsidRPr="00B462EB">
        <w:rPr>
          <w:rFonts w:hint="cs"/>
          <w:spacing w:val="2"/>
          <w:sz w:val="20"/>
          <w:szCs w:val="28"/>
          <w:rtl/>
          <w:lang w:val="fr-CH"/>
        </w:rPr>
        <w:t>27</w:t>
      </w:r>
      <w:r w:rsidRPr="00B462EB">
        <w:rPr>
          <w:rFonts w:hint="cs"/>
          <w:spacing w:val="2"/>
          <w:sz w:val="20"/>
          <w:szCs w:val="28"/>
          <w:rtl/>
          <w:lang w:val="fr-CH"/>
        </w:rPr>
        <w:t>)</w:t>
      </w:r>
      <w:r w:rsidR="00237DE4" w:rsidRPr="00B462EB">
        <w:rPr>
          <w:rFonts w:hint="cs"/>
          <w:spacing w:val="2"/>
          <w:sz w:val="20"/>
          <w:szCs w:val="28"/>
          <w:rtl/>
          <w:lang w:val="fr-CH"/>
        </w:rPr>
        <w:tab/>
        <w:t xml:space="preserve">وتشجع اللجنة </w:t>
      </w:r>
      <w:r w:rsidR="00237DE4" w:rsidRPr="00B462EB">
        <w:rPr>
          <w:rFonts w:hint="cs"/>
          <w:spacing w:val="2"/>
          <w:sz w:val="20"/>
          <w:szCs w:val="28"/>
          <w:rtl/>
        </w:rPr>
        <w:t>الدولة الطرف على أن تقوم بنشر التقارير التي تقدمها لاتفيا إلى اللجنة واستنتاجات وتوصيات اللجنة، على نطاق واسع باللغات المناسبة، عن طريق المواقع الشبكية الرسمية ووسائط الإعلام والمنظمات غير الحكومية.</w:t>
      </w:r>
    </w:p>
    <w:p w:rsidR="00237DE4" w:rsidRPr="00B462EB" w:rsidRDefault="003930DB"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28</w:t>
      </w:r>
      <w:r w:rsidRPr="00B462EB">
        <w:rPr>
          <w:rFonts w:hint="cs"/>
          <w:spacing w:val="2"/>
          <w:sz w:val="20"/>
          <w:szCs w:val="28"/>
          <w:rtl/>
        </w:rPr>
        <w:t>)</w:t>
      </w:r>
      <w:r w:rsidR="00237DE4" w:rsidRPr="00B462EB">
        <w:rPr>
          <w:rFonts w:hint="cs"/>
          <w:spacing w:val="2"/>
          <w:sz w:val="20"/>
          <w:szCs w:val="28"/>
          <w:rtl/>
        </w:rPr>
        <w:tab/>
      </w:r>
      <w:r w:rsidR="00237DE4" w:rsidRPr="00B462EB">
        <w:rPr>
          <w:rFonts w:hint="cs"/>
          <w:spacing w:val="2"/>
          <w:sz w:val="20"/>
          <w:szCs w:val="28"/>
          <w:rtl/>
          <w:lang w:val="fr-CH"/>
        </w:rPr>
        <w:t>و</w:t>
      </w:r>
      <w:r w:rsidR="00237DE4" w:rsidRPr="00B462EB">
        <w:rPr>
          <w:rFonts w:hint="cs"/>
          <w:spacing w:val="2"/>
          <w:sz w:val="20"/>
          <w:szCs w:val="28"/>
          <w:rtl/>
        </w:rPr>
        <w:t>ترجو اللجنة من الدولة الطرف أن تقدم، في غضون سنة واحدة، معلومات عن استجابتها لتوصيات اللجنة الواردة في الفقرات 7 و8 و11 و17 أعلاه.</w:t>
      </w:r>
    </w:p>
    <w:p w:rsidR="00237DE4" w:rsidRPr="00B462EB" w:rsidRDefault="003930DB" w:rsidP="003320CE">
      <w:pPr>
        <w:spacing w:after="240" w:line="360" w:lineRule="exact"/>
        <w:rPr>
          <w:rFonts w:hint="cs"/>
          <w:spacing w:val="2"/>
          <w:sz w:val="20"/>
          <w:szCs w:val="28"/>
          <w:rtl/>
          <w:lang w:val="fr-CH"/>
        </w:rPr>
      </w:pPr>
      <w:r w:rsidRPr="00B462EB">
        <w:rPr>
          <w:rFonts w:hint="cs"/>
          <w:spacing w:val="2"/>
          <w:sz w:val="20"/>
          <w:szCs w:val="28"/>
          <w:rtl/>
        </w:rPr>
        <w:t>(</w:t>
      </w:r>
      <w:r w:rsidR="00237DE4" w:rsidRPr="00B462EB">
        <w:rPr>
          <w:rFonts w:hint="cs"/>
          <w:spacing w:val="2"/>
          <w:sz w:val="20"/>
          <w:szCs w:val="28"/>
          <w:rtl/>
        </w:rPr>
        <w:t>29</w:t>
      </w:r>
      <w:r w:rsidRPr="00B462EB">
        <w:rPr>
          <w:rFonts w:hint="cs"/>
          <w:spacing w:val="2"/>
          <w:sz w:val="20"/>
          <w:szCs w:val="28"/>
          <w:rtl/>
        </w:rPr>
        <w:t>)</w:t>
      </w:r>
      <w:r w:rsidR="00237DE4" w:rsidRPr="00B462EB">
        <w:rPr>
          <w:rFonts w:hint="cs"/>
          <w:spacing w:val="2"/>
          <w:sz w:val="20"/>
          <w:szCs w:val="28"/>
          <w:rtl/>
        </w:rPr>
        <w:tab/>
      </w:r>
      <w:r w:rsidR="00237DE4" w:rsidRPr="00B462EB">
        <w:rPr>
          <w:rFonts w:hint="cs"/>
          <w:spacing w:val="2"/>
          <w:sz w:val="20"/>
          <w:szCs w:val="28"/>
          <w:rtl/>
          <w:lang w:val="fr-CH"/>
        </w:rPr>
        <w:t>و</w:t>
      </w:r>
      <w:r w:rsidR="00237DE4" w:rsidRPr="00B462EB">
        <w:rPr>
          <w:rFonts w:hint="cs"/>
          <w:spacing w:val="2"/>
          <w:sz w:val="20"/>
          <w:szCs w:val="28"/>
          <w:rtl/>
        </w:rPr>
        <w:t>تدعو اللجنة الدولة الطرف إلى تقديم تقريرها الدوري المقبل، الذي سيعتبر التقرير الدوري الخ</w:t>
      </w:r>
      <w:r w:rsidR="00A1347E">
        <w:rPr>
          <w:rFonts w:hint="cs"/>
          <w:spacing w:val="2"/>
          <w:sz w:val="20"/>
          <w:szCs w:val="28"/>
          <w:rtl/>
        </w:rPr>
        <w:t>ـ</w:t>
      </w:r>
      <w:r w:rsidR="00237DE4" w:rsidRPr="00B462EB">
        <w:rPr>
          <w:rFonts w:hint="cs"/>
          <w:spacing w:val="2"/>
          <w:sz w:val="20"/>
          <w:szCs w:val="28"/>
          <w:rtl/>
        </w:rPr>
        <w:t>امس، في موعد أقصاه 30 كانون الأول/ديسمبر 2011.</w:t>
      </w:r>
    </w:p>
    <w:p w:rsidR="00237DE4" w:rsidRPr="00B462EB" w:rsidRDefault="003930DB" w:rsidP="003320CE">
      <w:pPr>
        <w:spacing w:after="240" w:line="360" w:lineRule="exact"/>
        <w:rPr>
          <w:rFonts w:hint="cs"/>
          <w:b/>
          <w:bCs/>
          <w:spacing w:val="2"/>
          <w:sz w:val="20"/>
          <w:szCs w:val="28"/>
          <w:rtl/>
        </w:rPr>
      </w:pPr>
      <w:r w:rsidRPr="00B462EB">
        <w:rPr>
          <w:rFonts w:hint="cs"/>
          <w:spacing w:val="2"/>
          <w:sz w:val="20"/>
          <w:szCs w:val="28"/>
          <w:rtl/>
        </w:rPr>
        <w:t>35</w:t>
      </w:r>
      <w:r w:rsidR="00237DE4" w:rsidRPr="00B462EB">
        <w:rPr>
          <w:rFonts w:hint="cs"/>
          <w:spacing w:val="2"/>
          <w:sz w:val="20"/>
          <w:szCs w:val="28"/>
          <w:rtl/>
        </w:rPr>
        <w:t>-</w:t>
      </w:r>
      <w:r w:rsidR="00237DE4" w:rsidRPr="00B462EB">
        <w:rPr>
          <w:rFonts w:hint="cs"/>
          <w:spacing w:val="2"/>
          <w:sz w:val="20"/>
          <w:szCs w:val="28"/>
          <w:rtl/>
        </w:rPr>
        <w:tab/>
      </w:r>
      <w:r w:rsidR="00237DE4" w:rsidRPr="00B462EB">
        <w:rPr>
          <w:rFonts w:hint="cs"/>
          <w:b/>
          <w:bCs/>
          <w:spacing w:val="2"/>
          <w:sz w:val="20"/>
          <w:szCs w:val="28"/>
          <w:rtl/>
        </w:rPr>
        <w:t>النرويج</w:t>
      </w:r>
    </w:p>
    <w:p w:rsidR="00237DE4" w:rsidRPr="00B462EB" w:rsidRDefault="003930DB"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1</w:t>
      </w:r>
      <w:r w:rsidRPr="00B462EB">
        <w:rPr>
          <w:rFonts w:hint="cs"/>
          <w:spacing w:val="2"/>
          <w:sz w:val="20"/>
          <w:szCs w:val="28"/>
          <w:rtl/>
        </w:rPr>
        <w:t>)</w:t>
      </w:r>
      <w:r w:rsidR="00237DE4" w:rsidRPr="00B462EB">
        <w:rPr>
          <w:rFonts w:hint="cs"/>
          <w:spacing w:val="2"/>
          <w:sz w:val="20"/>
          <w:szCs w:val="28"/>
          <w:rtl/>
        </w:rPr>
        <w:tab/>
        <w:t xml:space="preserve">نظرت اللجنة في التقرير الدوري الخامس للنرويج </w:t>
      </w:r>
      <w:r w:rsidR="00237DE4" w:rsidRPr="00B462EB">
        <w:rPr>
          <w:spacing w:val="2"/>
          <w:sz w:val="20"/>
          <w:szCs w:val="28"/>
        </w:rPr>
        <w:t>(CAT/C/81/Add.4)</w:t>
      </w:r>
      <w:r w:rsidR="00237DE4" w:rsidRPr="00B462EB">
        <w:rPr>
          <w:rFonts w:hint="cs"/>
          <w:spacing w:val="2"/>
          <w:sz w:val="20"/>
          <w:szCs w:val="28"/>
          <w:rtl/>
        </w:rPr>
        <w:t xml:space="preserve"> في جلستيها 791 و794، المعقودتين يومي 12 و13 تشرين الثاني/نوفمبر 2007، </w:t>
      </w:r>
      <w:r w:rsidR="00237DE4" w:rsidRPr="00B462EB">
        <w:rPr>
          <w:spacing w:val="2"/>
          <w:sz w:val="20"/>
          <w:szCs w:val="28"/>
        </w:rPr>
        <w:t>CAT/C/SR.791)</w:t>
      </w:r>
      <w:r w:rsidR="00237DE4" w:rsidRPr="00B462EB">
        <w:rPr>
          <w:rFonts w:hint="cs"/>
          <w:spacing w:val="2"/>
          <w:sz w:val="20"/>
          <w:szCs w:val="28"/>
          <w:rtl/>
        </w:rPr>
        <w:t xml:space="preserve"> و</w:t>
      </w:r>
      <w:r w:rsidR="00237DE4" w:rsidRPr="00B462EB">
        <w:rPr>
          <w:spacing w:val="2"/>
          <w:sz w:val="20"/>
          <w:szCs w:val="28"/>
        </w:rPr>
        <w:t>(CAT/C/SR.794</w:t>
      </w:r>
      <w:r w:rsidR="00237DE4" w:rsidRPr="00B462EB">
        <w:rPr>
          <w:rFonts w:hint="cs"/>
          <w:spacing w:val="2"/>
          <w:sz w:val="20"/>
          <w:szCs w:val="28"/>
          <w:rtl/>
        </w:rPr>
        <w:t>، واعتمدت في جلستها 804 المعقودة في 20 تشرين الثاني/نوفمبر 2007 (</w:t>
      </w:r>
      <w:r w:rsidR="00237DE4" w:rsidRPr="00B462EB">
        <w:rPr>
          <w:spacing w:val="2"/>
          <w:sz w:val="20"/>
          <w:szCs w:val="28"/>
        </w:rPr>
        <w:t>CAT/C/SR.804</w:t>
      </w:r>
      <w:r w:rsidR="00237DE4" w:rsidRPr="00B462EB">
        <w:rPr>
          <w:rFonts w:hint="cs"/>
          <w:spacing w:val="2"/>
          <w:sz w:val="20"/>
          <w:szCs w:val="28"/>
          <w:rtl/>
        </w:rPr>
        <w:t>)، الاستنتاجات والتوصيات التالية.</w:t>
      </w:r>
    </w:p>
    <w:p w:rsidR="00237DE4" w:rsidRPr="00B462EB" w:rsidRDefault="00237DE4" w:rsidP="003320CE">
      <w:pPr>
        <w:spacing w:after="240" w:line="360" w:lineRule="exact"/>
        <w:jc w:val="center"/>
        <w:rPr>
          <w:rFonts w:hint="cs"/>
          <w:b/>
          <w:bCs/>
          <w:spacing w:val="2"/>
          <w:sz w:val="20"/>
          <w:szCs w:val="28"/>
          <w:rtl/>
        </w:rPr>
      </w:pPr>
      <w:r w:rsidRPr="00B462EB">
        <w:rPr>
          <w:rFonts w:hint="cs"/>
          <w:b/>
          <w:bCs/>
          <w:spacing w:val="2"/>
          <w:sz w:val="20"/>
          <w:szCs w:val="28"/>
          <w:rtl/>
        </w:rPr>
        <w:t>ألف - مقدمة</w:t>
      </w:r>
    </w:p>
    <w:p w:rsidR="00237DE4" w:rsidRPr="00B462EB" w:rsidRDefault="003930DB" w:rsidP="003320CE">
      <w:pPr>
        <w:spacing w:after="240" w:line="360" w:lineRule="exact"/>
        <w:rPr>
          <w:spacing w:val="2"/>
          <w:sz w:val="20"/>
          <w:szCs w:val="28"/>
          <w:rtl/>
        </w:rPr>
      </w:pPr>
      <w:r w:rsidRPr="00B462EB">
        <w:rPr>
          <w:rFonts w:hint="cs"/>
          <w:spacing w:val="2"/>
          <w:sz w:val="20"/>
          <w:szCs w:val="28"/>
          <w:rtl/>
        </w:rPr>
        <w:t>(</w:t>
      </w:r>
      <w:r w:rsidR="00237DE4" w:rsidRPr="00B462EB">
        <w:rPr>
          <w:rFonts w:hint="cs"/>
          <w:spacing w:val="2"/>
          <w:sz w:val="20"/>
          <w:szCs w:val="28"/>
          <w:rtl/>
        </w:rPr>
        <w:t>2</w:t>
      </w:r>
      <w:r w:rsidRPr="00B462EB">
        <w:rPr>
          <w:rFonts w:hint="cs"/>
          <w:spacing w:val="2"/>
          <w:sz w:val="20"/>
          <w:szCs w:val="28"/>
          <w:rtl/>
        </w:rPr>
        <w:t>)</w:t>
      </w:r>
      <w:r w:rsidR="00237DE4" w:rsidRPr="00B462EB">
        <w:rPr>
          <w:rFonts w:hint="cs"/>
          <w:spacing w:val="2"/>
          <w:sz w:val="20"/>
          <w:szCs w:val="28"/>
          <w:rtl/>
        </w:rPr>
        <w:tab/>
        <w:t xml:space="preserve">ترحب اللجنة بالتقرير الدوري الخامس للدولة الطرف الذي أعد وفقاً للمبادئ التوجيهية التي وضعتها وقدم في الوقت المحدد. </w:t>
      </w:r>
      <w:r w:rsidRPr="00B462EB">
        <w:rPr>
          <w:rFonts w:hint="cs"/>
          <w:spacing w:val="2"/>
          <w:sz w:val="20"/>
          <w:szCs w:val="28"/>
          <w:rtl/>
        </w:rPr>
        <w:t>وتشيد</w:t>
      </w:r>
      <w:r w:rsidR="00237DE4" w:rsidRPr="00B462EB">
        <w:rPr>
          <w:rFonts w:hint="cs"/>
          <w:spacing w:val="2"/>
          <w:sz w:val="20"/>
          <w:szCs w:val="28"/>
          <w:rtl/>
        </w:rPr>
        <w:t xml:space="preserve"> اللجنة بما وردها من ردود خطية مستفيضة على قائمة المسائل </w:t>
      </w:r>
      <w:r w:rsidR="00237DE4" w:rsidRPr="00B462EB">
        <w:rPr>
          <w:spacing w:val="2"/>
          <w:sz w:val="20"/>
          <w:szCs w:val="28"/>
        </w:rPr>
        <w:t>(CAT/C/NOR/Q/5/Add.1)</w:t>
      </w:r>
      <w:r w:rsidR="00237DE4" w:rsidRPr="00B462EB">
        <w:rPr>
          <w:rFonts w:hint="cs"/>
          <w:spacing w:val="2"/>
          <w:sz w:val="20"/>
          <w:szCs w:val="28"/>
          <w:rtl/>
        </w:rPr>
        <w:t>، وتعرب عن تقديرها للحوار المثمر والبناء الذي أجرته مع وفد الدولة الطرف الذي يمثل قطاعات متعددة.</w:t>
      </w:r>
    </w:p>
    <w:p w:rsidR="00237DE4" w:rsidRPr="00B462EB" w:rsidRDefault="00237DE4" w:rsidP="003320CE">
      <w:pPr>
        <w:spacing w:after="240" w:line="360" w:lineRule="exact"/>
        <w:jc w:val="center"/>
        <w:rPr>
          <w:rFonts w:hint="cs"/>
          <w:b/>
          <w:bCs/>
          <w:spacing w:val="2"/>
          <w:sz w:val="20"/>
          <w:szCs w:val="28"/>
          <w:rtl/>
        </w:rPr>
      </w:pPr>
      <w:r w:rsidRPr="00B462EB">
        <w:rPr>
          <w:rFonts w:hint="cs"/>
          <w:b/>
          <w:bCs/>
          <w:spacing w:val="2"/>
          <w:sz w:val="20"/>
          <w:szCs w:val="28"/>
          <w:rtl/>
        </w:rPr>
        <w:t>باء - الجوانب الإيجابية</w:t>
      </w:r>
    </w:p>
    <w:p w:rsidR="00237DE4" w:rsidRPr="00B462EB" w:rsidRDefault="003930DB"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3</w:t>
      </w:r>
      <w:r w:rsidRPr="00B462EB">
        <w:rPr>
          <w:rFonts w:hint="cs"/>
          <w:spacing w:val="2"/>
          <w:sz w:val="20"/>
          <w:szCs w:val="28"/>
          <w:rtl/>
        </w:rPr>
        <w:t>)</w:t>
      </w:r>
      <w:r w:rsidR="00237DE4" w:rsidRPr="00B462EB">
        <w:rPr>
          <w:rFonts w:hint="cs"/>
          <w:spacing w:val="2"/>
          <w:sz w:val="20"/>
          <w:szCs w:val="28"/>
          <w:rtl/>
        </w:rPr>
        <w:tab/>
        <w:t xml:space="preserve">تثني اللجنة على الدولة الطرف لوفائها بالتزاماتها بموجب الاتفاقية، ولجهودها المستمرة لمنع </w:t>
      </w:r>
      <w:r w:rsidRPr="00B462EB">
        <w:rPr>
          <w:rFonts w:hint="cs"/>
          <w:spacing w:val="2"/>
          <w:sz w:val="20"/>
          <w:szCs w:val="28"/>
          <w:rtl/>
        </w:rPr>
        <w:t>واستئصال أي فعل</w:t>
      </w:r>
      <w:r w:rsidR="00237DE4" w:rsidRPr="00B462EB">
        <w:rPr>
          <w:rFonts w:hint="cs"/>
          <w:spacing w:val="2"/>
          <w:sz w:val="20"/>
          <w:szCs w:val="28"/>
          <w:rtl/>
        </w:rPr>
        <w:t xml:space="preserve"> أو سلوك مخالف لأحكام الاتفاقية. وتلاحظ اللجنة مع الارتياح بشكل خاص ما يلي:</w:t>
      </w:r>
    </w:p>
    <w:p w:rsidR="00237DE4" w:rsidRPr="00B462EB" w:rsidRDefault="00237DE4" w:rsidP="003320CE">
      <w:pPr>
        <w:spacing w:after="240" w:line="360" w:lineRule="exact"/>
        <w:ind w:firstLine="720"/>
        <w:rPr>
          <w:rFonts w:hint="cs"/>
          <w:spacing w:val="2"/>
          <w:sz w:val="20"/>
          <w:szCs w:val="28"/>
          <w:rtl/>
        </w:rPr>
      </w:pPr>
      <w:r w:rsidRPr="00B462EB">
        <w:rPr>
          <w:rFonts w:hint="cs"/>
          <w:spacing w:val="2"/>
          <w:sz w:val="20"/>
          <w:szCs w:val="28"/>
          <w:rtl/>
        </w:rPr>
        <w:t>(أ)</w:t>
      </w:r>
      <w:r w:rsidRPr="00B462EB">
        <w:rPr>
          <w:rFonts w:hint="cs"/>
          <w:spacing w:val="2"/>
          <w:sz w:val="20"/>
          <w:szCs w:val="28"/>
          <w:rtl/>
        </w:rPr>
        <w:tab/>
        <w:t>إدراج حكم جديد في قانون العقوبات يحظر التعذيب ويعاقب عليه، طبقاً للمادة 1 من الاتفاقية؛</w:t>
      </w:r>
    </w:p>
    <w:p w:rsidR="00237DE4" w:rsidRPr="00B462EB" w:rsidRDefault="00237DE4" w:rsidP="003320CE">
      <w:pPr>
        <w:spacing w:after="240" w:line="360" w:lineRule="exact"/>
        <w:ind w:firstLine="720"/>
        <w:rPr>
          <w:rFonts w:hint="cs"/>
          <w:spacing w:val="2"/>
          <w:sz w:val="20"/>
          <w:szCs w:val="28"/>
          <w:rtl/>
        </w:rPr>
      </w:pPr>
      <w:r w:rsidRPr="00B462EB">
        <w:rPr>
          <w:rFonts w:hint="cs"/>
          <w:spacing w:val="2"/>
          <w:sz w:val="20"/>
          <w:szCs w:val="28"/>
          <w:rtl/>
        </w:rPr>
        <w:t>(ب)</w:t>
      </w:r>
      <w:r w:rsidRPr="00B462EB">
        <w:rPr>
          <w:rFonts w:hint="cs"/>
          <w:spacing w:val="2"/>
          <w:sz w:val="20"/>
          <w:szCs w:val="28"/>
          <w:rtl/>
        </w:rPr>
        <w:tab/>
        <w:t xml:space="preserve">اعتماد التعديل الذي أدخل على قانون الإجراءات الجنائية </w:t>
      </w:r>
      <w:r w:rsidRPr="00B462EB">
        <w:rPr>
          <w:rFonts w:hint="cs"/>
          <w:spacing w:val="2"/>
          <w:sz w:val="20"/>
          <w:szCs w:val="28"/>
          <w:rtl/>
          <w:lang w:bidi="ar"/>
        </w:rPr>
        <w:t>لتقليل اللجوء عموماً إلى الحبس الانفرادي السابق للمحاكمة وتعزيز الإشراف القضائي</w:t>
      </w:r>
      <w:r w:rsidRPr="00B462EB">
        <w:rPr>
          <w:rFonts w:hint="cs"/>
          <w:spacing w:val="2"/>
          <w:sz w:val="20"/>
          <w:szCs w:val="28"/>
          <w:rtl/>
        </w:rPr>
        <w:t>، فضلاً عن إلغاء الحبس الانفرادي كعقوبة، وفقاً للقانون الجديد الخاص بتنفيذ الأحكام ولائحته التنفيذية؛</w:t>
      </w:r>
    </w:p>
    <w:p w:rsidR="00237DE4" w:rsidRPr="00B462EB" w:rsidRDefault="00237DE4" w:rsidP="003320CE">
      <w:pPr>
        <w:spacing w:after="240" w:line="360" w:lineRule="exact"/>
        <w:ind w:firstLine="720"/>
        <w:rPr>
          <w:rFonts w:hint="cs"/>
          <w:spacing w:val="2"/>
          <w:sz w:val="20"/>
          <w:szCs w:val="28"/>
          <w:rtl/>
        </w:rPr>
      </w:pPr>
      <w:r w:rsidRPr="00B462EB">
        <w:rPr>
          <w:rFonts w:hint="cs"/>
          <w:spacing w:val="2"/>
          <w:sz w:val="20"/>
          <w:szCs w:val="28"/>
          <w:rtl/>
        </w:rPr>
        <w:t>(ج)</w:t>
      </w:r>
      <w:r w:rsidRPr="00B462EB">
        <w:rPr>
          <w:rFonts w:hint="cs"/>
          <w:spacing w:val="2"/>
          <w:sz w:val="20"/>
          <w:szCs w:val="28"/>
          <w:rtl/>
        </w:rPr>
        <w:tab/>
        <w:t xml:space="preserve">اعتماد تدابير تشريعية </w:t>
      </w:r>
      <w:r w:rsidR="003930DB" w:rsidRPr="00B462EB">
        <w:rPr>
          <w:rFonts w:hint="cs"/>
          <w:spacing w:val="2"/>
          <w:sz w:val="20"/>
          <w:szCs w:val="28"/>
          <w:rtl/>
        </w:rPr>
        <w:t>مؤخراً</w:t>
      </w:r>
      <w:r w:rsidRPr="00B462EB">
        <w:rPr>
          <w:rFonts w:hint="cs"/>
          <w:spacing w:val="2"/>
          <w:sz w:val="20"/>
          <w:szCs w:val="28"/>
          <w:rtl/>
        </w:rPr>
        <w:t xml:space="preserve"> لتنظيم حقوق الأشخاص الموجودين في مركز تراندوم لاحتجاز الأجانب طبقاً ل</w:t>
      </w:r>
      <w:r w:rsidRPr="00B462EB">
        <w:rPr>
          <w:rFonts w:hint="eastAsia"/>
          <w:spacing w:val="2"/>
          <w:sz w:val="20"/>
          <w:szCs w:val="28"/>
          <w:rtl/>
        </w:rPr>
        <w:t>لمبادئ</w:t>
      </w:r>
      <w:r w:rsidRPr="00B462EB">
        <w:rPr>
          <w:spacing w:val="2"/>
          <w:sz w:val="20"/>
          <w:szCs w:val="28"/>
        </w:rPr>
        <w:t xml:space="preserve"> </w:t>
      </w:r>
      <w:r w:rsidRPr="00B462EB">
        <w:rPr>
          <w:rFonts w:hint="eastAsia"/>
          <w:spacing w:val="2"/>
          <w:sz w:val="20"/>
          <w:szCs w:val="28"/>
          <w:rtl/>
        </w:rPr>
        <w:t>التوجيهية</w:t>
      </w:r>
      <w:r w:rsidRPr="00B462EB">
        <w:rPr>
          <w:spacing w:val="2"/>
          <w:sz w:val="20"/>
          <w:szCs w:val="28"/>
        </w:rPr>
        <w:t xml:space="preserve"> </w:t>
      </w:r>
      <w:r w:rsidRPr="00B462EB">
        <w:rPr>
          <w:rFonts w:hint="eastAsia"/>
          <w:spacing w:val="2"/>
          <w:sz w:val="20"/>
          <w:szCs w:val="28"/>
          <w:rtl/>
        </w:rPr>
        <w:t>المنقحة</w:t>
      </w:r>
      <w:r w:rsidRPr="00B462EB">
        <w:rPr>
          <w:spacing w:val="2"/>
          <w:sz w:val="20"/>
          <w:szCs w:val="28"/>
        </w:rPr>
        <w:t xml:space="preserve"> </w:t>
      </w:r>
      <w:r w:rsidRPr="00B462EB">
        <w:rPr>
          <w:rFonts w:hint="eastAsia"/>
          <w:spacing w:val="2"/>
          <w:sz w:val="20"/>
          <w:szCs w:val="28"/>
          <w:rtl/>
        </w:rPr>
        <w:t>لمفوضية</w:t>
      </w:r>
      <w:r w:rsidRPr="00B462EB">
        <w:rPr>
          <w:spacing w:val="2"/>
          <w:sz w:val="20"/>
          <w:szCs w:val="28"/>
        </w:rPr>
        <w:t xml:space="preserve"> </w:t>
      </w:r>
      <w:r w:rsidRPr="00B462EB">
        <w:rPr>
          <w:rFonts w:hint="eastAsia"/>
          <w:spacing w:val="2"/>
          <w:sz w:val="20"/>
          <w:szCs w:val="28"/>
          <w:rtl/>
        </w:rPr>
        <w:t>الأمم</w:t>
      </w:r>
      <w:r w:rsidRPr="00B462EB">
        <w:rPr>
          <w:spacing w:val="2"/>
          <w:sz w:val="20"/>
          <w:szCs w:val="28"/>
        </w:rPr>
        <w:t xml:space="preserve"> </w:t>
      </w:r>
      <w:r w:rsidRPr="00B462EB">
        <w:rPr>
          <w:rFonts w:hint="eastAsia"/>
          <w:spacing w:val="2"/>
          <w:sz w:val="20"/>
          <w:szCs w:val="28"/>
          <w:rtl/>
        </w:rPr>
        <w:t>المتحد</w:t>
      </w:r>
      <w:r w:rsidRPr="00B462EB">
        <w:rPr>
          <w:rFonts w:hint="cs"/>
          <w:spacing w:val="2"/>
          <w:sz w:val="20"/>
          <w:szCs w:val="28"/>
          <w:rtl/>
        </w:rPr>
        <w:t xml:space="preserve">ة </w:t>
      </w:r>
      <w:r w:rsidR="003930DB" w:rsidRPr="00B462EB">
        <w:rPr>
          <w:rFonts w:hint="cs"/>
          <w:spacing w:val="2"/>
          <w:sz w:val="20"/>
          <w:szCs w:val="28"/>
          <w:rtl/>
        </w:rPr>
        <w:t>لشؤون اللاجئين</w:t>
      </w:r>
      <w:r w:rsidRPr="00B462EB">
        <w:rPr>
          <w:spacing w:val="2"/>
          <w:sz w:val="20"/>
          <w:szCs w:val="28"/>
        </w:rPr>
        <w:t xml:space="preserve"> </w:t>
      </w:r>
      <w:r w:rsidRPr="00B462EB">
        <w:rPr>
          <w:rFonts w:hint="eastAsia"/>
          <w:spacing w:val="2"/>
          <w:sz w:val="20"/>
          <w:szCs w:val="28"/>
          <w:rtl/>
        </w:rPr>
        <w:t>بشأن</w:t>
      </w:r>
      <w:r w:rsidRPr="00B462EB">
        <w:rPr>
          <w:spacing w:val="2"/>
          <w:sz w:val="20"/>
          <w:szCs w:val="28"/>
        </w:rPr>
        <w:t xml:space="preserve"> </w:t>
      </w:r>
      <w:r w:rsidRPr="00B462EB">
        <w:rPr>
          <w:rFonts w:hint="eastAsia"/>
          <w:spacing w:val="2"/>
          <w:sz w:val="20"/>
          <w:szCs w:val="28"/>
          <w:rtl/>
        </w:rPr>
        <w:t>المعايير</w:t>
      </w:r>
      <w:r w:rsidRPr="00B462EB">
        <w:rPr>
          <w:spacing w:val="2"/>
          <w:sz w:val="20"/>
          <w:szCs w:val="28"/>
        </w:rPr>
        <w:t xml:space="preserve"> </w:t>
      </w:r>
      <w:r w:rsidRPr="00B462EB">
        <w:rPr>
          <w:rFonts w:hint="eastAsia"/>
          <w:spacing w:val="2"/>
          <w:sz w:val="20"/>
          <w:szCs w:val="28"/>
          <w:rtl/>
        </w:rPr>
        <w:t>والقواعد</w:t>
      </w:r>
      <w:r w:rsidRPr="00B462EB">
        <w:rPr>
          <w:spacing w:val="2"/>
          <w:sz w:val="20"/>
          <w:szCs w:val="28"/>
        </w:rPr>
        <w:t xml:space="preserve"> </w:t>
      </w:r>
      <w:r w:rsidRPr="00B462EB">
        <w:rPr>
          <w:rFonts w:hint="eastAsia"/>
          <w:spacing w:val="2"/>
          <w:sz w:val="20"/>
          <w:szCs w:val="28"/>
          <w:rtl/>
        </w:rPr>
        <w:t>المنطبقة</w:t>
      </w:r>
      <w:r w:rsidRPr="00B462EB">
        <w:rPr>
          <w:rFonts w:hint="cs"/>
          <w:spacing w:val="2"/>
          <w:sz w:val="20"/>
          <w:szCs w:val="28"/>
          <w:rtl/>
        </w:rPr>
        <w:t xml:space="preserve"> </w:t>
      </w:r>
      <w:r w:rsidR="003930DB" w:rsidRPr="00B462EB">
        <w:rPr>
          <w:rFonts w:hint="cs"/>
          <w:spacing w:val="2"/>
          <w:sz w:val="20"/>
          <w:szCs w:val="28"/>
          <w:rtl/>
        </w:rPr>
        <w:t xml:space="preserve">على </w:t>
      </w:r>
      <w:r w:rsidRPr="00B462EB">
        <w:rPr>
          <w:rFonts w:hint="eastAsia"/>
          <w:spacing w:val="2"/>
          <w:sz w:val="20"/>
          <w:szCs w:val="28"/>
          <w:rtl/>
        </w:rPr>
        <w:t>احتجاز</w:t>
      </w:r>
      <w:r w:rsidRPr="00B462EB">
        <w:rPr>
          <w:spacing w:val="2"/>
          <w:sz w:val="20"/>
          <w:szCs w:val="28"/>
        </w:rPr>
        <w:t xml:space="preserve"> </w:t>
      </w:r>
      <w:r w:rsidRPr="00B462EB">
        <w:rPr>
          <w:rFonts w:hint="eastAsia"/>
          <w:spacing w:val="2"/>
          <w:sz w:val="20"/>
          <w:szCs w:val="28"/>
          <w:rtl/>
        </w:rPr>
        <w:t>ملتمسي</w:t>
      </w:r>
      <w:r w:rsidRPr="00B462EB">
        <w:rPr>
          <w:spacing w:val="2"/>
          <w:sz w:val="20"/>
          <w:szCs w:val="28"/>
        </w:rPr>
        <w:t xml:space="preserve"> </w:t>
      </w:r>
      <w:r w:rsidRPr="00B462EB">
        <w:rPr>
          <w:rFonts w:hint="eastAsia"/>
          <w:spacing w:val="2"/>
          <w:sz w:val="20"/>
          <w:szCs w:val="28"/>
          <w:rtl/>
        </w:rPr>
        <w:t>اللجوء</w:t>
      </w:r>
      <w:r w:rsidRPr="00B462EB">
        <w:rPr>
          <w:rFonts w:hint="cs"/>
          <w:spacing w:val="2"/>
          <w:sz w:val="20"/>
          <w:szCs w:val="28"/>
          <w:rtl/>
        </w:rPr>
        <w:t>؛</w:t>
      </w:r>
    </w:p>
    <w:p w:rsidR="00237DE4" w:rsidRPr="00B462EB" w:rsidRDefault="00237DE4" w:rsidP="003320CE">
      <w:pPr>
        <w:spacing w:after="240" w:line="360" w:lineRule="exact"/>
        <w:ind w:firstLine="720"/>
        <w:rPr>
          <w:rFonts w:ascii="Traditional Arabic" w:hAnsi="Tms Rmn" w:hint="cs"/>
          <w:spacing w:val="2"/>
          <w:sz w:val="20"/>
          <w:szCs w:val="28"/>
          <w:rtl/>
          <w:lang w:eastAsia="en-US"/>
        </w:rPr>
      </w:pPr>
      <w:r w:rsidRPr="00B462EB">
        <w:rPr>
          <w:rFonts w:ascii="Traditional Arabic" w:hAnsi="Tms Rmn" w:hint="cs"/>
          <w:spacing w:val="2"/>
          <w:sz w:val="20"/>
          <w:szCs w:val="28"/>
          <w:rtl/>
          <w:lang w:eastAsia="en-US"/>
        </w:rPr>
        <w:t>(د)</w:t>
      </w:r>
      <w:r w:rsidRPr="00B462EB">
        <w:rPr>
          <w:rFonts w:ascii="Traditional Arabic" w:hAnsi="Tms Rmn" w:hint="cs"/>
          <w:spacing w:val="2"/>
          <w:sz w:val="20"/>
          <w:szCs w:val="28"/>
          <w:rtl/>
          <w:lang w:eastAsia="en-US"/>
        </w:rPr>
        <w:tab/>
        <w:t>إنشاء وحدة مركزية جديدة للتحقيق في الجرائم التي يُدّعى أن أفراد الشرطة ارتكبوها، مع تخويلها سلطة إقامة الدعوى، وتخصيص موارد إضافية للتحقيق في التقارير الخاصة بالجرائم التي يرتكبها أفراد الشرطة؛</w:t>
      </w:r>
    </w:p>
    <w:p w:rsidR="00237DE4" w:rsidRPr="00B462EB" w:rsidRDefault="00237DE4" w:rsidP="003320CE">
      <w:pPr>
        <w:spacing w:after="240" w:line="360" w:lineRule="exact"/>
        <w:ind w:firstLine="720"/>
        <w:rPr>
          <w:rFonts w:hint="cs"/>
          <w:spacing w:val="2"/>
          <w:sz w:val="20"/>
          <w:szCs w:val="28"/>
          <w:rtl/>
        </w:rPr>
      </w:pPr>
      <w:r w:rsidRPr="00B462EB">
        <w:rPr>
          <w:rFonts w:ascii="Traditional Arabic" w:hAnsi="Tms Rmn" w:hint="cs"/>
          <w:spacing w:val="2"/>
          <w:sz w:val="20"/>
          <w:szCs w:val="28"/>
          <w:rtl/>
          <w:lang w:eastAsia="en-US"/>
        </w:rPr>
        <w:t>(</w:t>
      </w:r>
      <w:r w:rsidR="00A1347E">
        <w:rPr>
          <w:rFonts w:ascii="Traditional Arabic" w:hAnsi="Tms Rmn" w:hint="cs"/>
          <w:spacing w:val="2"/>
          <w:sz w:val="20"/>
          <w:szCs w:val="28"/>
          <w:rtl/>
          <w:lang w:eastAsia="en-US"/>
        </w:rPr>
        <w:t>ﻫ)</w:t>
      </w:r>
      <w:r w:rsidRPr="00B462EB">
        <w:rPr>
          <w:rFonts w:ascii="Traditional Arabic" w:hAnsi="Tms Rmn" w:hint="cs"/>
          <w:spacing w:val="2"/>
          <w:sz w:val="20"/>
          <w:szCs w:val="28"/>
          <w:rtl/>
          <w:lang w:eastAsia="en-US"/>
        </w:rPr>
        <w:tab/>
        <w:t>التدابير المتخذة لضمان ترجمة الملاحظات الختامية للّجنة فوراً إلى اللغة النرويجية وتوزيعها على نطاق أوسع، بما في ذلك عن طريق نشرها في الموقع الشبكي لوزارة الخارجية</w:t>
      </w:r>
      <w:r w:rsidRPr="00B462EB">
        <w:rPr>
          <w:rFonts w:hint="cs"/>
          <w:spacing w:val="2"/>
          <w:sz w:val="20"/>
          <w:szCs w:val="28"/>
          <w:rtl/>
        </w:rPr>
        <w:t>؛</w:t>
      </w:r>
    </w:p>
    <w:p w:rsidR="00237DE4" w:rsidRPr="00B462EB" w:rsidRDefault="00237DE4" w:rsidP="003320CE">
      <w:pPr>
        <w:spacing w:after="240" w:line="360" w:lineRule="exact"/>
        <w:ind w:firstLine="720"/>
        <w:rPr>
          <w:rFonts w:hint="cs"/>
          <w:spacing w:val="2"/>
          <w:sz w:val="20"/>
          <w:szCs w:val="28"/>
          <w:rtl/>
        </w:rPr>
      </w:pPr>
      <w:r w:rsidRPr="00B462EB">
        <w:rPr>
          <w:rFonts w:hint="cs"/>
          <w:spacing w:val="2"/>
          <w:sz w:val="20"/>
          <w:szCs w:val="28"/>
          <w:rtl/>
        </w:rPr>
        <w:t>(و)</w:t>
      </w:r>
      <w:r w:rsidRPr="00B462EB">
        <w:rPr>
          <w:rFonts w:hint="cs"/>
          <w:spacing w:val="2"/>
          <w:sz w:val="20"/>
          <w:szCs w:val="28"/>
          <w:rtl/>
        </w:rPr>
        <w:tab/>
        <w:t xml:space="preserve">التبرعات التي تقدمها الدولة الطرف بانتظام إلى صندوق الأمم المتحدة للتبرعات لضحايا التعذيب منذ إنشائه، فضلاً عن التعاون الثنائي والمساعدة الإنمائية الهادفة إلى </w:t>
      </w:r>
      <w:r w:rsidR="003930DB" w:rsidRPr="00B462EB">
        <w:rPr>
          <w:rFonts w:hint="cs"/>
          <w:spacing w:val="2"/>
          <w:sz w:val="20"/>
          <w:szCs w:val="28"/>
          <w:rtl/>
        </w:rPr>
        <w:t>مكافحة</w:t>
      </w:r>
      <w:r w:rsidRPr="00B462EB">
        <w:rPr>
          <w:rFonts w:hint="cs"/>
          <w:spacing w:val="2"/>
          <w:sz w:val="20"/>
          <w:szCs w:val="28"/>
          <w:rtl/>
        </w:rPr>
        <w:t xml:space="preserve"> التعذيب. </w:t>
      </w:r>
    </w:p>
    <w:p w:rsidR="00237DE4" w:rsidRPr="00B462EB" w:rsidRDefault="00237DE4" w:rsidP="003320CE">
      <w:pPr>
        <w:spacing w:after="240" w:line="360" w:lineRule="exact"/>
        <w:jc w:val="center"/>
        <w:rPr>
          <w:rFonts w:hint="cs"/>
          <w:b/>
          <w:bCs/>
          <w:spacing w:val="2"/>
          <w:sz w:val="20"/>
          <w:szCs w:val="28"/>
          <w:rtl/>
        </w:rPr>
      </w:pPr>
      <w:r w:rsidRPr="00B462EB">
        <w:rPr>
          <w:rFonts w:hint="cs"/>
          <w:b/>
          <w:bCs/>
          <w:spacing w:val="2"/>
          <w:sz w:val="20"/>
          <w:szCs w:val="28"/>
          <w:rtl/>
        </w:rPr>
        <w:t>جيم - دواعي القلق الرئيسية والتوصيات</w:t>
      </w:r>
    </w:p>
    <w:p w:rsidR="00237DE4" w:rsidRPr="00B462EB" w:rsidRDefault="003930DB" w:rsidP="003320CE">
      <w:pPr>
        <w:spacing w:after="240" w:line="360" w:lineRule="exact"/>
        <w:rPr>
          <w:rFonts w:hint="cs"/>
          <w:b/>
          <w:bCs/>
          <w:spacing w:val="2"/>
          <w:sz w:val="20"/>
          <w:szCs w:val="28"/>
          <w:rtl/>
        </w:rPr>
      </w:pPr>
      <w:r w:rsidRPr="00B462EB">
        <w:rPr>
          <w:rFonts w:hint="cs"/>
          <w:b/>
          <w:bCs/>
          <w:spacing w:val="2"/>
          <w:sz w:val="20"/>
          <w:szCs w:val="28"/>
          <w:rtl/>
        </w:rPr>
        <w:t>دمج</w:t>
      </w:r>
      <w:r w:rsidR="00237DE4" w:rsidRPr="00B462EB">
        <w:rPr>
          <w:rFonts w:hint="cs"/>
          <w:b/>
          <w:bCs/>
          <w:spacing w:val="2"/>
          <w:sz w:val="20"/>
          <w:szCs w:val="28"/>
          <w:rtl/>
        </w:rPr>
        <w:t xml:space="preserve"> الاتفاقية</w:t>
      </w:r>
    </w:p>
    <w:p w:rsidR="00237DE4" w:rsidRPr="00B462EB" w:rsidRDefault="003930DB"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4</w:t>
      </w:r>
      <w:r w:rsidRPr="00B462EB">
        <w:rPr>
          <w:rFonts w:hint="cs"/>
          <w:spacing w:val="2"/>
          <w:sz w:val="20"/>
          <w:szCs w:val="28"/>
          <w:rtl/>
        </w:rPr>
        <w:t>)</w:t>
      </w:r>
      <w:r w:rsidR="00237DE4" w:rsidRPr="00B462EB">
        <w:rPr>
          <w:rFonts w:hint="cs"/>
          <w:spacing w:val="2"/>
          <w:sz w:val="20"/>
          <w:szCs w:val="28"/>
          <w:rtl/>
        </w:rPr>
        <w:tab/>
        <w:t xml:space="preserve">تلاحظ اللجنة التفسير الذي قدمته الدولة الطرف فيما يخص مبادئها العامة المتعلقة بتحويل التزاماتها الدولية إلى قانون وطني، وأسباب دمج الصكوك الدولية الأكثر عمومية فقط في قانونها الخاص بحقوق الإنسان، </w:t>
      </w:r>
      <w:r w:rsidRPr="00B462EB">
        <w:rPr>
          <w:rFonts w:hint="cs"/>
          <w:spacing w:val="2"/>
          <w:sz w:val="20"/>
          <w:szCs w:val="28"/>
          <w:rtl/>
        </w:rPr>
        <w:t>إلا أنها تأسف</w:t>
      </w:r>
      <w:r w:rsidR="00237DE4" w:rsidRPr="00B462EB">
        <w:rPr>
          <w:rFonts w:hint="cs"/>
          <w:spacing w:val="2"/>
          <w:sz w:val="20"/>
          <w:szCs w:val="28"/>
          <w:rtl/>
        </w:rPr>
        <w:t xml:space="preserve"> لعدم تغيير الدولة الطرف موقفها حيال دمج الاتفاقية تحديداً في القانون النرويجي.</w:t>
      </w:r>
    </w:p>
    <w:p w:rsidR="00237DE4" w:rsidRPr="00B462EB" w:rsidRDefault="00237DE4" w:rsidP="003320CE">
      <w:pPr>
        <w:spacing w:after="240" w:line="360" w:lineRule="exact"/>
        <w:ind w:left="759"/>
        <w:rPr>
          <w:rFonts w:hint="cs"/>
          <w:b/>
          <w:bCs/>
          <w:spacing w:val="2"/>
          <w:sz w:val="20"/>
          <w:szCs w:val="28"/>
          <w:rtl/>
        </w:rPr>
      </w:pPr>
      <w:r w:rsidRPr="00B462EB">
        <w:rPr>
          <w:rFonts w:hint="cs"/>
          <w:b/>
          <w:bCs/>
          <w:spacing w:val="2"/>
          <w:sz w:val="20"/>
          <w:szCs w:val="28"/>
          <w:rtl/>
        </w:rPr>
        <w:t xml:space="preserve">ينبغي للدولة الطرف مواصلة النظر في دمج الاتفاقية فـي القانون </w:t>
      </w:r>
      <w:r w:rsidR="003930DB" w:rsidRPr="00B462EB">
        <w:rPr>
          <w:rFonts w:hint="cs"/>
          <w:b/>
          <w:bCs/>
          <w:spacing w:val="2"/>
          <w:sz w:val="20"/>
          <w:szCs w:val="28"/>
          <w:rtl/>
        </w:rPr>
        <w:t>المحلي</w:t>
      </w:r>
      <w:r w:rsidRPr="00B462EB">
        <w:rPr>
          <w:rFonts w:hint="cs"/>
          <w:b/>
          <w:bCs/>
          <w:spacing w:val="2"/>
          <w:sz w:val="20"/>
          <w:szCs w:val="28"/>
          <w:rtl/>
        </w:rPr>
        <w:t xml:space="preserve"> حتى يتسنى للأشخاص الاحتجاج بها أمام المحاكم مباشرة، </w:t>
      </w:r>
      <w:r w:rsidR="003930DB" w:rsidRPr="00B462EB">
        <w:rPr>
          <w:rFonts w:hint="cs"/>
          <w:b/>
          <w:bCs/>
          <w:spacing w:val="2"/>
          <w:sz w:val="20"/>
          <w:szCs w:val="28"/>
          <w:rtl/>
        </w:rPr>
        <w:t>وإبراز أهميتها</w:t>
      </w:r>
      <w:r w:rsidRPr="00B462EB">
        <w:rPr>
          <w:rFonts w:hint="cs"/>
          <w:b/>
          <w:bCs/>
          <w:spacing w:val="2"/>
          <w:sz w:val="20"/>
          <w:szCs w:val="28"/>
          <w:rtl/>
        </w:rPr>
        <w:t xml:space="preserve"> وتوعية أعضاء </w:t>
      </w:r>
      <w:r w:rsidR="003930DB" w:rsidRPr="00B462EB">
        <w:rPr>
          <w:rFonts w:hint="cs"/>
          <w:b/>
          <w:bCs/>
          <w:spacing w:val="2"/>
          <w:sz w:val="20"/>
          <w:szCs w:val="28"/>
          <w:rtl/>
        </w:rPr>
        <w:t>السلطة</w:t>
      </w:r>
      <w:r w:rsidRPr="00B462EB">
        <w:rPr>
          <w:rFonts w:hint="cs"/>
          <w:b/>
          <w:bCs/>
          <w:spacing w:val="2"/>
          <w:sz w:val="20"/>
          <w:szCs w:val="28"/>
          <w:rtl/>
        </w:rPr>
        <w:t xml:space="preserve"> القضائية وعامة الجمهور بأحكامها.</w:t>
      </w:r>
    </w:p>
    <w:p w:rsidR="00237DE4" w:rsidRPr="00B462EB" w:rsidRDefault="00237DE4" w:rsidP="003320CE">
      <w:pPr>
        <w:spacing w:after="240" w:line="360" w:lineRule="exact"/>
        <w:rPr>
          <w:rFonts w:hint="cs"/>
          <w:b/>
          <w:bCs/>
          <w:spacing w:val="2"/>
          <w:sz w:val="20"/>
          <w:szCs w:val="28"/>
          <w:rtl/>
        </w:rPr>
      </w:pPr>
      <w:r w:rsidRPr="00B462EB">
        <w:rPr>
          <w:rFonts w:hint="cs"/>
          <w:b/>
          <w:bCs/>
          <w:spacing w:val="2"/>
          <w:sz w:val="20"/>
          <w:szCs w:val="28"/>
          <w:rtl/>
        </w:rPr>
        <w:t>تعريف التعذيب</w:t>
      </w:r>
    </w:p>
    <w:p w:rsidR="00237DE4" w:rsidRPr="00B462EB" w:rsidRDefault="001257B1"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5</w:t>
      </w:r>
      <w:r w:rsidRPr="00B462EB">
        <w:rPr>
          <w:rFonts w:hint="cs"/>
          <w:spacing w:val="2"/>
          <w:sz w:val="20"/>
          <w:szCs w:val="28"/>
          <w:rtl/>
        </w:rPr>
        <w:t>)</w:t>
      </w:r>
      <w:r w:rsidR="00237DE4" w:rsidRPr="00B462EB">
        <w:rPr>
          <w:rFonts w:hint="cs"/>
          <w:spacing w:val="2"/>
          <w:sz w:val="20"/>
          <w:szCs w:val="28"/>
          <w:rtl/>
        </w:rPr>
        <w:tab/>
        <w:t xml:space="preserve">تلاحظ اللجنة مع التقدير إدراج حكم جديد في قانون العقوبات يحظر التعذيب ويعاقب عليه، وترى مع ذلك أن صياغة تعريف التعذيب في قانون العقوبات، خلافاً للتعريف الوارد في المادة 1 من الاتفاقية، يعدد أشكالاً محددة من التمييز كدوافع محتملة بدلاً من الإشارة إلى جميع أنواع التمييز. </w:t>
      </w:r>
    </w:p>
    <w:p w:rsidR="00237DE4" w:rsidRPr="00B462EB" w:rsidRDefault="00237DE4" w:rsidP="003320CE">
      <w:pPr>
        <w:spacing w:after="240" w:line="360" w:lineRule="exact"/>
        <w:ind w:left="759"/>
        <w:rPr>
          <w:rFonts w:hint="cs"/>
          <w:b/>
          <w:bCs/>
          <w:spacing w:val="2"/>
          <w:sz w:val="20"/>
          <w:szCs w:val="28"/>
          <w:rtl/>
        </w:rPr>
      </w:pPr>
      <w:r w:rsidRPr="00B462EB">
        <w:rPr>
          <w:rFonts w:hint="cs"/>
          <w:b/>
          <w:bCs/>
          <w:spacing w:val="2"/>
          <w:sz w:val="20"/>
          <w:szCs w:val="28"/>
          <w:rtl/>
        </w:rPr>
        <w:t xml:space="preserve">ينبغي أن تواصل الدولة الطرف النظر في إمكانية استعمال صياغة مماثلة للصياغة المستخدمة في الاتفاقية لضمان اشتمال تعريف التعذيب على جميع أنواع التمييز كدوافع محتملة. </w:t>
      </w:r>
    </w:p>
    <w:p w:rsidR="00237DE4" w:rsidRPr="00B462EB" w:rsidRDefault="00237DE4" w:rsidP="003320CE">
      <w:pPr>
        <w:spacing w:after="240" w:line="360" w:lineRule="exact"/>
        <w:rPr>
          <w:rFonts w:hint="cs"/>
          <w:b/>
          <w:bCs/>
          <w:spacing w:val="2"/>
          <w:sz w:val="20"/>
          <w:szCs w:val="28"/>
          <w:rtl/>
        </w:rPr>
      </w:pPr>
      <w:r w:rsidRPr="00B462EB">
        <w:rPr>
          <w:rFonts w:hint="cs"/>
          <w:b/>
          <w:bCs/>
          <w:spacing w:val="2"/>
          <w:sz w:val="20"/>
          <w:szCs w:val="28"/>
          <w:rtl/>
        </w:rPr>
        <w:t>عدم الإعادة القسرية</w:t>
      </w:r>
    </w:p>
    <w:p w:rsidR="00237DE4" w:rsidRPr="00B462EB" w:rsidRDefault="001257B1"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6</w:t>
      </w:r>
      <w:r w:rsidRPr="00B462EB">
        <w:rPr>
          <w:rFonts w:hint="cs"/>
          <w:spacing w:val="2"/>
          <w:sz w:val="20"/>
          <w:szCs w:val="28"/>
          <w:rtl/>
        </w:rPr>
        <w:t>)</w:t>
      </w:r>
      <w:r w:rsidR="00237DE4" w:rsidRPr="00B462EB">
        <w:rPr>
          <w:rFonts w:hint="cs"/>
          <w:spacing w:val="2"/>
          <w:sz w:val="20"/>
          <w:szCs w:val="28"/>
          <w:rtl/>
        </w:rPr>
        <w:tab/>
        <w:t>تلاحظ اللجنة وجود ما يُعرف ب‍ "إجراء ال‍ 48 ساعة" لرفض طلبات ملتمسي اللجوء الوافدين من بلدان تعتبر آمنة بصورة عامة، والذين تعتبر طلباتهم بلا أساس بعد إجراء مقابلة معهم.</w:t>
      </w:r>
    </w:p>
    <w:p w:rsidR="00237DE4" w:rsidRPr="00B462EB" w:rsidRDefault="00237DE4" w:rsidP="003320CE">
      <w:pPr>
        <w:spacing w:after="240" w:line="360" w:lineRule="exact"/>
        <w:ind w:left="759"/>
        <w:rPr>
          <w:rFonts w:hint="cs"/>
          <w:b/>
          <w:bCs/>
          <w:spacing w:val="2"/>
          <w:sz w:val="20"/>
          <w:szCs w:val="28"/>
          <w:rtl/>
        </w:rPr>
      </w:pPr>
      <w:r w:rsidRPr="00B462EB">
        <w:rPr>
          <w:rFonts w:hint="cs"/>
          <w:b/>
          <w:bCs/>
          <w:spacing w:val="2"/>
          <w:sz w:val="20"/>
          <w:szCs w:val="28"/>
          <w:rtl/>
        </w:rPr>
        <w:t xml:space="preserve">ينبغي للدولة الطرف أن تضمن إمكانية دراسة كل حالة فردية دراسة حقيقية في إطار إجراء اﻟ 48 ساعة"، وأن تستعرض باستمرار الحالة في تلك البلدان التي يُطبق بشأنها ذلك الإجراء. </w:t>
      </w:r>
    </w:p>
    <w:p w:rsidR="00237DE4" w:rsidRPr="00B462EB" w:rsidRDefault="001257B1"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7</w:t>
      </w:r>
      <w:r w:rsidRPr="00B462EB">
        <w:rPr>
          <w:rFonts w:hint="cs"/>
          <w:spacing w:val="2"/>
          <w:sz w:val="20"/>
          <w:szCs w:val="28"/>
          <w:rtl/>
        </w:rPr>
        <w:t>)</w:t>
      </w:r>
      <w:r w:rsidR="00237DE4" w:rsidRPr="00B462EB">
        <w:rPr>
          <w:rFonts w:hint="cs"/>
          <w:spacing w:val="2"/>
          <w:sz w:val="20"/>
          <w:szCs w:val="28"/>
          <w:rtl/>
        </w:rPr>
        <w:tab/>
        <w:t xml:space="preserve">وفيما يخص مشاركة الدولة الطرف في عملية القوة الدولية للمساعدة الأمنية في أفغانستان، تلاحظ اللجنة التفسير الذي قدمته الدولة الطرف والذي يفيد بأن أي مواطن أفغاني يقبض عليه موظفون نرويجيون مشاركون في تلك العملية يتم تسليمه إلى السلطات الأفغانية طبقاً لمذكرة تفاهم تُلزم الحكومة الأفغانية بالامتثال للمعايير الدولية ذات الصلة في معاملة أي أشخاص يُسلمون على هذا النحو. </w:t>
      </w:r>
    </w:p>
    <w:p w:rsidR="00237DE4" w:rsidRPr="00B462EB" w:rsidRDefault="00237DE4" w:rsidP="003320CE">
      <w:pPr>
        <w:spacing w:after="240" w:line="360" w:lineRule="exact"/>
        <w:ind w:left="759"/>
        <w:rPr>
          <w:rFonts w:hint="cs"/>
          <w:b/>
          <w:bCs/>
          <w:spacing w:val="2"/>
          <w:sz w:val="20"/>
          <w:szCs w:val="28"/>
          <w:rtl/>
        </w:rPr>
      </w:pPr>
      <w:r w:rsidRPr="00B462EB">
        <w:rPr>
          <w:rFonts w:hint="cs"/>
          <w:b/>
          <w:bCs/>
          <w:spacing w:val="2"/>
          <w:sz w:val="20"/>
          <w:szCs w:val="28"/>
          <w:rtl/>
        </w:rPr>
        <w:t xml:space="preserve">اتساقاً مع رأي اللجنة الدائم (انظر الوثيقة </w:t>
      </w:r>
      <w:r w:rsidRPr="00B462EB">
        <w:rPr>
          <w:b/>
          <w:bCs/>
          <w:spacing w:val="2"/>
          <w:sz w:val="20"/>
          <w:szCs w:val="28"/>
        </w:rPr>
        <w:t>CAT/C/CR/33/3</w:t>
      </w:r>
      <w:r w:rsidRPr="00B462EB">
        <w:rPr>
          <w:rFonts w:hint="cs"/>
          <w:b/>
          <w:bCs/>
          <w:spacing w:val="2"/>
          <w:sz w:val="20"/>
          <w:szCs w:val="28"/>
          <w:rtl/>
        </w:rPr>
        <w:t xml:space="preserve"> الفقرات 4(ب)، و4(د)، و5(ه‍(، و5(و)، والوثيقة </w:t>
      </w:r>
      <w:r w:rsidRPr="00B462EB">
        <w:rPr>
          <w:b/>
          <w:bCs/>
          <w:spacing w:val="2"/>
          <w:sz w:val="20"/>
          <w:szCs w:val="28"/>
        </w:rPr>
        <w:t>CAT/C/USA/CO/2</w:t>
      </w:r>
      <w:r w:rsidRPr="00B462EB">
        <w:rPr>
          <w:rFonts w:hint="cs"/>
          <w:b/>
          <w:bCs/>
          <w:spacing w:val="2"/>
          <w:sz w:val="20"/>
          <w:szCs w:val="28"/>
          <w:rtl/>
        </w:rPr>
        <w:t xml:space="preserve">، الفقرتان 20 و21) القائل بأن المادة 3 من الاتفاقية والالتزام الوارد فيها بشأن عدم الإعادة القسرية ينطبقان على القوات المسلحة للدولة الطرف، أينما وُجدت، في حال ممارستها سيطرة فعلية على أي فرد من الأفراد، ينبغي للدولة الطرف أن تواصل رصدها عن كثب لوفاء السلطات الأفغانية بالتزاماتها ذات الصلة فيما يتعلق باستمرار احتجاز أي أشخاص يسلمهم عسكريون نرويجيون. </w:t>
      </w:r>
    </w:p>
    <w:p w:rsidR="00237DE4" w:rsidRPr="00B462EB" w:rsidRDefault="00237DE4" w:rsidP="003320CE">
      <w:pPr>
        <w:spacing w:after="240" w:line="360" w:lineRule="exact"/>
        <w:rPr>
          <w:rFonts w:hint="cs"/>
          <w:b/>
          <w:bCs/>
          <w:spacing w:val="2"/>
          <w:sz w:val="20"/>
          <w:szCs w:val="28"/>
          <w:rtl/>
        </w:rPr>
      </w:pPr>
      <w:r w:rsidRPr="00B462EB">
        <w:rPr>
          <w:rFonts w:hint="cs"/>
          <w:b/>
          <w:bCs/>
          <w:spacing w:val="2"/>
          <w:sz w:val="20"/>
          <w:szCs w:val="28"/>
          <w:rtl/>
        </w:rPr>
        <w:t>الاحتجاز السابق للمحاكمة ومعاملة الأشخاص المحتجزين بطرق أخرى أو الخاضعين لتصرف السلطات</w:t>
      </w:r>
    </w:p>
    <w:p w:rsidR="00237DE4" w:rsidRPr="00B462EB" w:rsidRDefault="001257B1"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8</w:t>
      </w:r>
      <w:r w:rsidRPr="00B462EB">
        <w:rPr>
          <w:rFonts w:hint="cs"/>
          <w:spacing w:val="2"/>
          <w:sz w:val="20"/>
          <w:szCs w:val="28"/>
          <w:rtl/>
        </w:rPr>
        <w:t>)</w:t>
      </w:r>
      <w:r w:rsidR="00237DE4" w:rsidRPr="00B462EB">
        <w:rPr>
          <w:rFonts w:hint="cs"/>
          <w:spacing w:val="2"/>
          <w:sz w:val="20"/>
          <w:szCs w:val="28"/>
          <w:rtl/>
        </w:rPr>
        <w:tab/>
        <w:t>تلاحظ اللجنة تعديل التشريع لخفض فترة الاحتجاز السابق للمحاكمة والحد من اللجوء إلى الحبس الانفرادي كتدبير وقائي، ولا يزال القلق يساورها مع ذلك إزاء عدم توافر إحصاءات وافية تؤكد فعالية</w:t>
      </w:r>
      <w:r w:rsidR="000165AB" w:rsidRPr="00B462EB">
        <w:rPr>
          <w:rFonts w:hint="cs"/>
          <w:spacing w:val="2"/>
          <w:sz w:val="20"/>
          <w:szCs w:val="28"/>
          <w:rtl/>
        </w:rPr>
        <w:t xml:space="preserve"> </w:t>
      </w:r>
      <w:r w:rsidR="00237DE4" w:rsidRPr="00B462EB">
        <w:rPr>
          <w:rFonts w:hint="cs"/>
          <w:spacing w:val="2"/>
          <w:sz w:val="20"/>
          <w:szCs w:val="28"/>
          <w:rtl/>
        </w:rPr>
        <w:t>هذه التدابير.</w:t>
      </w:r>
    </w:p>
    <w:p w:rsidR="00237DE4" w:rsidRPr="00B462EB" w:rsidRDefault="00237DE4" w:rsidP="003320CE">
      <w:pPr>
        <w:spacing w:after="240" w:line="360" w:lineRule="exact"/>
        <w:ind w:left="759"/>
        <w:rPr>
          <w:rFonts w:hint="cs"/>
          <w:b/>
          <w:bCs/>
          <w:spacing w:val="2"/>
          <w:sz w:val="20"/>
          <w:szCs w:val="28"/>
          <w:rtl/>
        </w:rPr>
      </w:pPr>
      <w:r w:rsidRPr="00B462EB">
        <w:rPr>
          <w:rFonts w:hint="cs"/>
          <w:b/>
          <w:bCs/>
          <w:spacing w:val="2"/>
          <w:sz w:val="20"/>
          <w:szCs w:val="28"/>
          <w:rtl/>
        </w:rPr>
        <w:t>ينبغي للدولة الطرف جمع إحصاءات تفصيلية عن تطبيق الاحتجاز السابق للمحاكمة واللجوء إلى الحبس الانفرادي، بغية التحقق من فعالية التعديلات التي أدخلت في الآونة الأخيرة على تشريعاتها ذات الصلة. وينبغي للدولة الطرف أيضاً أن تجمع إحصاءات عن تطبيق التعديلات التي أدخلت مؤخراً على قانون الهجرة الخاص باحتجاز الأجانب.</w:t>
      </w:r>
    </w:p>
    <w:p w:rsidR="00237DE4" w:rsidRPr="00B462EB" w:rsidRDefault="001257B1"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9</w:t>
      </w:r>
      <w:r w:rsidRPr="00B462EB">
        <w:rPr>
          <w:rFonts w:hint="cs"/>
          <w:spacing w:val="2"/>
          <w:sz w:val="20"/>
          <w:szCs w:val="28"/>
          <w:rtl/>
        </w:rPr>
        <w:t>)</w:t>
      </w:r>
      <w:r w:rsidR="00237DE4" w:rsidRPr="00B462EB">
        <w:rPr>
          <w:rFonts w:hint="cs"/>
          <w:spacing w:val="2"/>
          <w:sz w:val="20"/>
          <w:szCs w:val="28"/>
          <w:rtl/>
        </w:rPr>
        <w:tab/>
        <w:t>وفي حين ترحب اللجنة باعتماد الدولة الطرف مؤخراً قانون تشريعي خاص بتنظيم حقوق الأشخاص الموجودين في مركز تراندوم لاحتجاز الأجانب، تلاحظ أن المجلس الإشرافي الذي سيتولى الإشراف على إدارة المركز طبق</w:t>
      </w:r>
      <w:r w:rsidR="00A1347E">
        <w:rPr>
          <w:rFonts w:hint="cs"/>
          <w:spacing w:val="2"/>
          <w:sz w:val="20"/>
          <w:szCs w:val="28"/>
          <w:rtl/>
        </w:rPr>
        <w:t>ـ</w:t>
      </w:r>
      <w:r w:rsidR="00237DE4" w:rsidRPr="00B462EB">
        <w:rPr>
          <w:rFonts w:hint="cs"/>
          <w:spacing w:val="2"/>
          <w:sz w:val="20"/>
          <w:szCs w:val="28"/>
          <w:rtl/>
        </w:rPr>
        <w:t>اً ل</w:t>
      </w:r>
      <w:r w:rsidR="00A1347E">
        <w:rPr>
          <w:rFonts w:hint="cs"/>
          <w:spacing w:val="2"/>
          <w:sz w:val="20"/>
          <w:szCs w:val="28"/>
          <w:rtl/>
        </w:rPr>
        <w:t>ـ</w:t>
      </w:r>
      <w:r w:rsidR="00237DE4" w:rsidRPr="00B462EB">
        <w:rPr>
          <w:rFonts w:hint="cs"/>
          <w:spacing w:val="2"/>
          <w:sz w:val="20"/>
          <w:szCs w:val="28"/>
          <w:rtl/>
        </w:rPr>
        <w:t xml:space="preserve">ذلك القانون لم يتشكل بعد. </w:t>
      </w:r>
    </w:p>
    <w:p w:rsidR="00237DE4" w:rsidRPr="00B462EB" w:rsidRDefault="00237DE4" w:rsidP="003320CE">
      <w:pPr>
        <w:spacing w:after="240" w:line="360" w:lineRule="exact"/>
        <w:ind w:left="759"/>
        <w:rPr>
          <w:rFonts w:hint="cs"/>
          <w:b/>
          <w:bCs/>
          <w:spacing w:val="2"/>
          <w:sz w:val="20"/>
          <w:szCs w:val="28"/>
          <w:rtl/>
        </w:rPr>
      </w:pPr>
      <w:r w:rsidRPr="00B462EB">
        <w:rPr>
          <w:rFonts w:hint="cs"/>
          <w:b/>
          <w:bCs/>
          <w:spacing w:val="2"/>
          <w:sz w:val="20"/>
          <w:szCs w:val="28"/>
          <w:rtl/>
        </w:rPr>
        <w:t>ينبغي للدولة الطرف تشكيل المجلس الإشرافي لمركز احتجاز تراندوم المنصوص عليه في التشريع الحديث لضمان احترام حقوق الأشخاص المحتجزين في ذلك المركز في جميع الأوقات.</w:t>
      </w:r>
    </w:p>
    <w:p w:rsidR="00237DE4" w:rsidRPr="00B462EB" w:rsidRDefault="001257B1"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10</w:t>
      </w:r>
      <w:r w:rsidRPr="00B462EB">
        <w:rPr>
          <w:rFonts w:hint="cs"/>
          <w:spacing w:val="2"/>
          <w:sz w:val="20"/>
          <w:szCs w:val="28"/>
          <w:rtl/>
        </w:rPr>
        <w:t>)</w:t>
      </w:r>
      <w:r w:rsidR="00237DE4" w:rsidRPr="00B462EB">
        <w:rPr>
          <w:rFonts w:hint="cs"/>
          <w:spacing w:val="2"/>
          <w:sz w:val="20"/>
          <w:szCs w:val="28"/>
          <w:rtl/>
        </w:rPr>
        <w:tab/>
        <w:t xml:space="preserve">وبالرغم من أن اللجنة تلاحظ التدابير المتخذة للتصدي للأحداث الأخيرة المتعلقة بإفراط الشرطة في استعمال القوة، فإنها تظل قلقة بشأن التقارير التي تفيد باستعمال القوة بلا داع في بعض الحالات، والتقارير عن المعاملة التمييزية القائمة على الانتماء </w:t>
      </w:r>
      <w:r w:rsidRPr="00B462EB">
        <w:rPr>
          <w:rFonts w:hint="cs"/>
          <w:spacing w:val="2"/>
          <w:sz w:val="20"/>
          <w:szCs w:val="28"/>
          <w:rtl/>
        </w:rPr>
        <w:t>العرقي</w:t>
      </w:r>
      <w:r w:rsidR="00237DE4" w:rsidRPr="00B462EB">
        <w:rPr>
          <w:rFonts w:hint="cs"/>
          <w:spacing w:val="2"/>
          <w:sz w:val="20"/>
          <w:szCs w:val="28"/>
          <w:rtl/>
        </w:rPr>
        <w:t>.</w:t>
      </w:r>
    </w:p>
    <w:p w:rsidR="00237DE4" w:rsidRPr="00B462EB" w:rsidRDefault="00237DE4" w:rsidP="003320CE">
      <w:pPr>
        <w:spacing w:after="240" w:line="360" w:lineRule="exact"/>
        <w:ind w:left="759"/>
        <w:rPr>
          <w:rFonts w:hint="cs"/>
          <w:b/>
          <w:bCs/>
          <w:spacing w:val="2"/>
          <w:sz w:val="20"/>
          <w:szCs w:val="28"/>
          <w:rtl/>
        </w:rPr>
      </w:pPr>
      <w:r w:rsidRPr="00B462EB">
        <w:rPr>
          <w:rFonts w:hint="cs"/>
          <w:b/>
          <w:bCs/>
          <w:spacing w:val="2"/>
          <w:sz w:val="20"/>
          <w:szCs w:val="28"/>
          <w:rtl/>
        </w:rPr>
        <w:t>ينبغي للدولة الطرف أن تكفل اتخاذ جميع الإجراءات الملائمة لمواجهة احتمال استمرار الممارسات التي تنطوي على استعمال القوة بلا داع من جانب الشرطة، والمخاطر الناجمة عن أية معاملة تمييزية في هذا الصدد.</w:t>
      </w:r>
    </w:p>
    <w:p w:rsidR="00237DE4" w:rsidRPr="00B462EB" w:rsidRDefault="00E67087" w:rsidP="00E67087">
      <w:pPr>
        <w:spacing w:after="240" w:line="360" w:lineRule="exact"/>
        <w:rPr>
          <w:rFonts w:hint="cs"/>
          <w:b/>
          <w:bCs/>
          <w:spacing w:val="2"/>
          <w:sz w:val="20"/>
          <w:szCs w:val="28"/>
          <w:rtl/>
        </w:rPr>
      </w:pPr>
      <w:r>
        <w:rPr>
          <w:b/>
          <w:bCs/>
          <w:spacing w:val="2"/>
          <w:sz w:val="20"/>
          <w:szCs w:val="28"/>
          <w:rtl/>
        </w:rPr>
        <w:br w:type="page"/>
      </w:r>
      <w:r w:rsidR="00237DE4" w:rsidRPr="00B462EB">
        <w:rPr>
          <w:rFonts w:hint="cs"/>
          <w:b/>
          <w:bCs/>
          <w:spacing w:val="2"/>
          <w:sz w:val="20"/>
          <w:szCs w:val="28"/>
          <w:rtl/>
        </w:rPr>
        <w:t>التثقيف بشأن حظر التعذيب</w:t>
      </w:r>
    </w:p>
    <w:p w:rsidR="00237DE4" w:rsidRPr="00B462EB" w:rsidRDefault="001257B1" w:rsidP="00B06BC8">
      <w:pPr>
        <w:spacing w:after="240" w:line="34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11</w:t>
      </w:r>
      <w:r w:rsidRPr="00B462EB">
        <w:rPr>
          <w:rFonts w:hint="cs"/>
          <w:spacing w:val="2"/>
          <w:sz w:val="20"/>
          <w:szCs w:val="28"/>
          <w:rtl/>
        </w:rPr>
        <w:t>)</w:t>
      </w:r>
      <w:r w:rsidR="00237DE4" w:rsidRPr="00B462EB">
        <w:rPr>
          <w:rFonts w:hint="cs"/>
          <w:spacing w:val="2"/>
          <w:sz w:val="20"/>
          <w:szCs w:val="28"/>
          <w:rtl/>
        </w:rPr>
        <w:tab/>
        <w:t xml:space="preserve">على الرغم من ملاحظة اللجنة لمختلف البرامج التدريبية المنفذة بانتظام لضباط الشرطة والسجون في مجال حقوق الإنسان وحقوق المحتجزين، بما في ذلك حظر التعذيب، فإنها تأسف لعدم توافر معلومات عن تأثير التدريب في خفض حوادث العنف وإساءة المعاملة، بما في ذلك الحوادث التي يحتمل أن تكون وراءها دوافع عنصرية. </w:t>
      </w:r>
    </w:p>
    <w:p w:rsidR="00237DE4" w:rsidRPr="00B462EB" w:rsidRDefault="00237DE4" w:rsidP="00B06BC8">
      <w:pPr>
        <w:spacing w:after="240" w:line="340" w:lineRule="exact"/>
        <w:ind w:left="759"/>
        <w:rPr>
          <w:rFonts w:hint="cs"/>
          <w:b/>
          <w:bCs/>
          <w:spacing w:val="2"/>
          <w:sz w:val="20"/>
          <w:szCs w:val="28"/>
          <w:rtl/>
        </w:rPr>
      </w:pPr>
      <w:r w:rsidRPr="00B462EB">
        <w:rPr>
          <w:rFonts w:hint="cs"/>
          <w:b/>
          <w:bCs/>
          <w:spacing w:val="2"/>
          <w:sz w:val="20"/>
          <w:szCs w:val="28"/>
          <w:rtl/>
        </w:rPr>
        <w:t xml:space="preserve">ينبغي للدولة الطرف أن تكفل عن طريق البرامج التثقيفية </w:t>
      </w:r>
      <w:r w:rsidR="001257B1" w:rsidRPr="00B462EB">
        <w:rPr>
          <w:rFonts w:hint="cs"/>
          <w:b/>
          <w:bCs/>
          <w:spacing w:val="2"/>
          <w:sz w:val="20"/>
          <w:szCs w:val="28"/>
          <w:rtl/>
        </w:rPr>
        <w:t>توعية</w:t>
      </w:r>
      <w:r w:rsidRPr="00B462EB">
        <w:rPr>
          <w:rFonts w:hint="cs"/>
          <w:b/>
          <w:bCs/>
          <w:spacing w:val="2"/>
          <w:sz w:val="20"/>
          <w:szCs w:val="28"/>
          <w:rtl/>
        </w:rPr>
        <w:t xml:space="preserve"> الموظفين المكلفين بإنفاذ القانون وإقامة العدل </w:t>
      </w:r>
      <w:r w:rsidR="001257B1" w:rsidRPr="00B462EB">
        <w:rPr>
          <w:rFonts w:hint="cs"/>
          <w:b/>
          <w:bCs/>
          <w:spacing w:val="2"/>
          <w:sz w:val="20"/>
          <w:szCs w:val="28"/>
          <w:rtl/>
        </w:rPr>
        <w:t>توعية كاملة</w:t>
      </w:r>
      <w:r w:rsidRPr="00B462EB">
        <w:rPr>
          <w:rFonts w:hint="cs"/>
          <w:b/>
          <w:bCs/>
          <w:spacing w:val="2"/>
          <w:sz w:val="20"/>
          <w:szCs w:val="28"/>
          <w:rtl/>
        </w:rPr>
        <w:t xml:space="preserve"> بأحكام الاتفاقية، و</w:t>
      </w:r>
      <w:r w:rsidR="001257B1" w:rsidRPr="00B462EB">
        <w:rPr>
          <w:rFonts w:hint="cs"/>
          <w:b/>
          <w:bCs/>
          <w:spacing w:val="2"/>
          <w:sz w:val="20"/>
          <w:szCs w:val="28"/>
          <w:rtl/>
        </w:rPr>
        <w:t>ب</w:t>
      </w:r>
      <w:r w:rsidRPr="00B462EB">
        <w:rPr>
          <w:rFonts w:hint="cs"/>
          <w:b/>
          <w:bCs/>
          <w:spacing w:val="2"/>
          <w:sz w:val="20"/>
          <w:szCs w:val="28"/>
          <w:rtl/>
        </w:rPr>
        <w:t xml:space="preserve">القيود الواجبة التطبيق فيما يخص استعمال القوة، وضرورة تجنب أية معاملة تمييزية. وفضلاً عن ذلك، ينبغي للدولة الطرف وضع وتطبيق منهجية لتقييم فعالية </w:t>
      </w:r>
      <w:r w:rsidR="001257B1" w:rsidRPr="00B462EB">
        <w:rPr>
          <w:rFonts w:hint="cs"/>
          <w:b/>
          <w:bCs/>
          <w:spacing w:val="2"/>
          <w:sz w:val="20"/>
          <w:szCs w:val="28"/>
          <w:rtl/>
        </w:rPr>
        <w:t>وأثر</w:t>
      </w:r>
      <w:r w:rsidRPr="00B462EB">
        <w:rPr>
          <w:rFonts w:hint="cs"/>
          <w:b/>
          <w:bCs/>
          <w:spacing w:val="2"/>
          <w:sz w:val="20"/>
          <w:szCs w:val="28"/>
          <w:rtl/>
        </w:rPr>
        <w:t xml:space="preserve"> برامج التدريب ذات الصلة </w:t>
      </w:r>
      <w:r w:rsidR="001257B1" w:rsidRPr="00B462EB">
        <w:rPr>
          <w:rFonts w:hint="cs"/>
          <w:b/>
          <w:bCs/>
          <w:spacing w:val="2"/>
          <w:sz w:val="20"/>
          <w:szCs w:val="28"/>
          <w:rtl/>
        </w:rPr>
        <w:t>على</w:t>
      </w:r>
      <w:r w:rsidRPr="00B462EB">
        <w:rPr>
          <w:rFonts w:hint="cs"/>
          <w:b/>
          <w:bCs/>
          <w:spacing w:val="2"/>
          <w:sz w:val="20"/>
          <w:szCs w:val="28"/>
          <w:rtl/>
        </w:rPr>
        <w:t xml:space="preserve"> معدل حدوث حالات التعذيب، والعنف وإساءة المعاملة.</w:t>
      </w:r>
    </w:p>
    <w:p w:rsidR="00237DE4" w:rsidRPr="00B462EB" w:rsidRDefault="00237DE4" w:rsidP="00B06BC8">
      <w:pPr>
        <w:spacing w:after="240" w:line="340" w:lineRule="exact"/>
        <w:rPr>
          <w:rFonts w:hint="cs"/>
          <w:b/>
          <w:bCs/>
          <w:spacing w:val="2"/>
          <w:sz w:val="20"/>
          <w:szCs w:val="28"/>
          <w:rtl/>
        </w:rPr>
      </w:pPr>
      <w:r w:rsidRPr="00B462EB">
        <w:rPr>
          <w:rFonts w:hint="cs"/>
          <w:b/>
          <w:bCs/>
          <w:spacing w:val="2"/>
          <w:sz w:val="20"/>
          <w:szCs w:val="28"/>
          <w:rtl/>
        </w:rPr>
        <w:t>التحقيقات الفورية والنزيهة</w:t>
      </w:r>
    </w:p>
    <w:p w:rsidR="00237DE4" w:rsidRPr="00B462EB" w:rsidRDefault="00DD3133" w:rsidP="00B06BC8">
      <w:pPr>
        <w:spacing w:after="240" w:line="34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12</w:t>
      </w:r>
      <w:r w:rsidRPr="00B462EB">
        <w:rPr>
          <w:rFonts w:hint="cs"/>
          <w:spacing w:val="2"/>
          <w:sz w:val="20"/>
          <w:szCs w:val="28"/>
          <w:rtl/>
        </w:rPr>
        <w:t>)</w:t>
      </w:r>
      <w:r w:rsidR="00237DE4" w:rsidRPr="00B462EB">
        <w:rPr>
          <w:rFonts w:hint="cs"/>
          <w:spacing w:val="2"/>
          <w:sz w:val="20"/>
          <w:szCs w:val="28"/>
          <w:rtl/>
        </w:rPr>
        <w:tab/>
        <w:t>تلاحظ</w:t>
      </w:r>
      <w:r w:rsidRPr="00B462EB">
        <w:rPr>
          <w:rFonts w:hint="cs"/>
          <w:spacing w:val="2"/>
          <w:sz w:val="20"/>
          <w:szCs w:val="28"/>
          <w:rtl/>
        </w:rPr>
        <w:t xml:space="preserve"> اللجنة</w:t>
      </w:r>
      <w:r w:rsidR="00237DE4" w:rsidRPr="00B462EB">
        <w:rPr>
          <w:rFonts w:hint="cs"/>
          <w:spacing w:val="2"/>
          <w:sz w:val="20"/>
          <w:szCs w:val="28"/>
          <w:rtl/>
        </w:rPr>
        <w:t xml:space="preserve"> أن الدولة الطرف اتخذت تدابير لمواصلة تحسين التعامل مع الشكاوى المقدمة ضد الشرطة والتحقيق في جميع الادعاءات ذات الصلة، </w:t>
      </w:r>
      <w:r w:rsidRPr="00B462EB">
        <w:rPr>
          <w:rFonts w:hint="cs"/>
          <w:spacing w:val="2"/>
          <w:sz w:val="20"/>
          <w:szCs w:val="28"/>
          <w:rtl/>
        </w:rPr>
        <w:t>إلا أ</w:t>
      </w:r>
      <w:r w:rsidR="00237DE4" w:rsidRPr="00B462EB">
        <w:rPr>
          <w:rFonts w:hint="cs"/>
          <w:spacing w:val="2"/>
          <w:sz w:val="20"/>
          <w:szCs w:val="28"/>
          <w:rtl/>
        </w:rPr>
        <w:t>نها تظل قلقة إزاء الادعاءات المتعلقة بالانتهاكات التي يرتكبها الموظفون المكلفون بإنفاذ القانون، بما في ذلك الادعاءات المتصلة بالمعاملة التمييزية، وبشأن نزاهة التحقيقات المتعلقة بها.</w:t>
      </w:r>
    </w:p>
    <w:p w:rsidR="00237DE4" w:rsidRPr="00B462EB" w:rsidRDefault="00237DE4" w:rsidP="00B06BC8">
      <w:pPr>
        <w:spacing w:after="240" w:line="340" w:lineRule="exact"/>
        <w:ind w:left="759"/>
        <w:rPr>
          <w:rFonts w:hint="cs"/>
          <w:b/>
          <w:bCs/>
          <w:spacing w:val="2"/>
          <w:sz w:val="20"/>
          <w:szCs w:val="28"/>
          <w:rtl/>
        </w:rPr>
      </w:pPr>
      <w:r w:rsidRPr="00B462EB">
        <w:rPr>
          <w:rFonts w:hint="cs"/>
          <w:b/>
          <w:bCs/>
          <w:spacing w:val="2"/>
          <w:sz w:val="20"/>
          <w:szCs w:val="28"/>
          <w:rtl/>
        </w:rPr>
        <w:t xml:space="preserve">ينبغي للدولة الطرف أن ترصد عن كثب فعالية الإجراءات الجديدة للتحقيق في الجرائم التي يُدعى أن الموظفين المكلفين بإنفاذ القانون قد ارتكبوها، ولا سيما تلك الجرائم التي يُدعى فيها حدوث معاملة تمييزية على أساس الانتماء </w:t>
      </w:r>
      <w:r w:rsidR="00DD3133" w:rsidRPr="00B462EB">
        <w:rPr>
          <w:rFonts w:hint="cs"/>
          <w:b/>
          <w:bCs/>
          <w:spacing w:val="2"/>
          <w:sz w:val="20"/>
          <w:szCs w:val="28"/>
          <w:rtl/>
        </w:rPr>
        <w:t>العرقي</w:t>
      </w:r>
      <w:r w:rsidRPr="00B462EB">
        <w:rPr>
          <w:rFonts w:hint="cs"/>
          <w:b/>
          <w:bCs/>
          <w:spacing w:val="2"/>
          <w:sz w:val="20"/>
          <w:szCs w:val="28"/>
          <w:rtl/>
        </w:rPr>
        <w:t xml:space="preserve">. وتطلب اللجنة من الدولة الطرف تقديم معلومات تفصيلية عن نتائج عملية الاستعراض الجارية في تقريرها الدوري المقبل. </w:t>
      </w:r>
    </w:p>
    <w:p w:rsidR="00237DE4" w:rsidRPr="00B462EB" w:rsidRDefault="00237DE4" w:rsidP="00B06BC8">
      <w:pPr>
        <w:spacing w:after="240" w:line="340" w:lineRule="exact"/>
        <w:rPr>
          <w:rFonts w:hint="cs"/>
          <w:b/>
          <w:bCs/>
          <w:spacing w:val="2"/>
          <w:sz w:val="20"/>
          <w:szCs w:val="28"/>
          <w:rtl/>
        </w:rPr>
      </w:pPr>
      <w:r w:rsidRPr="00B462EB">
        <w:rPr>
          <w:rFonts w:hint="cs"/>
          <w:b/>
          <w:bCs/>
          <w:spacing w:val="2"/>
          <w:sz w:val="20"/>
          <w:szCs w:val="28"/>
          <w:rtl/>
        </w:rPr>
        <w:t>الإجراءات المؤقتة</w:t>
      </w:r>
    </w:p>
    <w:p w:rsidR="00237DE4" w:rsidRPr="00B462EB" w:rsidRDefault="00DD3133" w:rsidP="00B06BC8">
      <w:pPr>
        <w:spacing w:after="240" w:line="34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13</w:t>
      </w:r>
      <w:r w:rsidRPr="00B462EB">
        <w:rPr>
          <w:rFonts w:hint="cs"/>
          <w:spacing w:val="2"/>
          <w:sz w:val="20"/>
          <w:szCs w:val="28"/>
          <w:rtl/>
        </w:rPr>
        <w:t>)</w:t>
      </w:r>
      <w:r w:rsidR="00237DE4" w:rsidRPr="00B462EB">
        <w:rPr>
          <w:rFonts w:hint="cs"/>
          <w:spacing w:val="2"/>
          <w:sz w:val="20"/>
          <w:szCs w:val="28"/>
          <w:rtl/>
        </w:rPr>
        <w:tab/>
        <w:t xml:space="preserve">في ضوء حالة حدثت مؤخراً لم ترد فيها الدولة الطرف رداً إيجابياً على طلب اللجنة اتخاذ تدابير مؤقتة، تشعر اللجنة بالقلق بشأن </w:t>
      </w:r>
      <w:r w:rsidR="00CC7D46" w:rsidRPr="00B462EB">
        <w:rPr>
          <w:rFonts w:hint="cs"/>
          <w:spacing w:val="2"/>
          <w:sz w:val="20"/>
          <w:szCs w:val="28"/>
          <w:rtl/>
        </w:rPr>
        <w:t>ال</w:t>
      </w:r>
      <w:r w:rsidR="00237DE4" w:rsidRPr="00B462EB">
        <w:rPr>
          <w:rFonts w:hint="cs"/>
          <w:spacing w:val="2"/>
          <w:sz w:val="20"/>
          <w:szCs w:val="28"/>
          <w:rtl/>
        </w:rPr>
        <w:t>موقف</w:t>
      </w:r>
      <w:r w:rsidR="00CC7D46" w:rsidRPr="00B462EB">
        <w:rPr>
          <w:rFonts w:hint="cs"/>
          <w:spacing w:val="2"/>
          <w:sz w:val="20"/>
          <w:szCs w:val="28"/>
          <w:rtl/>
        </w:rPr>
        <w:t xml:space="preserve"> العام</w:t>
      </w:r>
      <w:r w:rsidR="00237DE4" w:rsidRPr="00B462EB">
        <w:rPr>
          <w:rFonts w:hint="cs"/>
          <w:spacing w:val="2"/>
          <w:sz w:val="20"/>
          <w:szCs w:val="28"/>
          <w:rtl/>
        </w:rPr>
        <w:t xml:space="preserve"> </w:t>
      </w:r>
      <w:r w:rsidR="00CC7D46" w:rsidRPr="00B462EB">
        <w:rPr>
          <w:rFonts w:hint="cs"/>
          <w:spacing w:val="2"/>
          <w:sz w:val="20"/>
          <w:szCs w:val="28"/>
          <w:rtl/>
        </w:rPr>
        <w:t>ل</w:t>
      </w:r>
      <w:r w:rsidR="00237DE4" w:rsidRPr="00B462EB">
        <w:rPr>
          <w:rFonts w:hint="cs"/>
          <w:spacing w:val="2"/>
          <w:sz w:val="20"/>
          <w:szCs w:val="28"/>
          <w:rtl/>
        </w:rPr>
        <w:t xml:space="preserve">لدولة الطرف </w:t>
      </w:r>
      <w:r w:rsidR="00CC7D46" w:rsidRPr="00B462EB">
        <w:rPr>
          <w:rFonts w:hint="cs"/>
          <w:spacing w:val="2"/>
          <w:sz w:val="20"/>
          <w:szCs w:val="28"/>
          <w:rtl/>
        </w:rPr>
        <w:t>تجاه</w:t>
      </w:r>
      <w:r w:rsidR="00237DE4" w:rsidRPr="00B462EB">
        <w:rPr>
          <w:rFonts w:hint="cs"/>
          <w:spacing w:val="2"/>
          <w:sz w:val="20"/>
          <w:szCs w:val="28"/>
          <w:rtl/>
        </w:rPr>
        <w:t xml:space="preserve"> التدابير المؤقتة التي تطلبها اللجنة. </w:t>
      </w:r>
    </w:p>
    <w:p w:rsidR="00237DE4" w:rsidRPr="00B462EB" w:rsidRDefault="00237DE4" w:rsidP="00B06BC8">
      <w:pPr>
        <w:spacing w:after="240" w:line="340" w:lineRule="exact"/>
        <w:ind w:left="759"/>
        <w:rPr>
          <w:rFonts w:hint="cs"/>
          <w:b/>
          <w:bCs/>
          <w:spacing w:val="2"/>
          <w:sz w:val="20"/>
          <w:szCs w:val="28"/>
          <w:rtl/>
        </w:rPr>
      </w:pPr>
      <w:r w:rsidRPr="00B462EB">
        <w:rPr>
          <w:rFonts w:hint="cs"/>
          <w:b/>
          <w:bCs/>
          <w:spacing w:val="2"/>
          <w:sz w:val="20"/>
          <w:szCs w:val="28"/>
          <w:rtl/>
        </w:rPr>
        <w:t xml:space="preserve">ينبغي للدولة الطرف النظر في موقفها </w:t>
      </w:r>
      <w:r w:rsidR="00CC7D46" w:rsidRPr="00B462EB">
        <w:rPr>
          <w:rFonts w:hint="cs"/>
          <w:b/>
          <w:bCs/>
          <w:spacing w:val="2"/>
          <w:sz w:val="20"/>
          <w:szCs w:val="28"/>
          <w:rtl/>
        </w:rPr>
        <w:t>تجاه</w:t>
      </w:r>
      <w:r w:rsidRPr="00B462EB">
        <w:rPr>
          <w:rFonts w:hint="cs"/>
          <w:b/>
          <w:bCs/>
          <w:spacing w:val="2"/>
          <w:sz w:val="20"/>
          <w:szCs w:val="28"/>
          <w:rtl/>
        </w:rPr>
        <w:t xml:space="preserve"> التدابير المؤقتة التي تطلبها اللجنة في ضوء المادة 22 من الاتفاقية ومبدأ حسن النية، من أجل إتاحة وقت كاف للجنة للنظر في أية حالة قد تنشأ مستقبلاً قبل اتخاذ أي إجراء. </w:t>
      </w:r>
    </w:p>
    <w:p w:rsidR="00237DE4" w:rsidRPr="00B462EB" w:rsidRDefault="00CC7D46" w:rsidP="00B06BC8">
      <w:pPr>
        <w:spacing w:after="240" w:line="34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14</w:t>
      </w:r>
      <w:r w:rsidRPr="00B462EB">
        <w:rPr>
          <w:rFonts w:hint="cs"/>
          <w:spacing w:val="2"/>
          <w:sz w:val="20"/>
          <w:szCs w:val="28"/>
          <w:rtl/>
        </w:rPr>
        <w:t>)</w:t>
      </w:r>
      <w:r w:rsidR="00237DE4" w:rsidRPr="00B462EB">
        <w:rPr>
          <w:rFonts w:hint="cs"/>
          <w:spacing w:val="2"/>
          <w:sz w:val="20"/>
          <w:szCs w:val="28"/>
          <w:rtl/>
        </w:rPr>
        <w:tab/>
        <w:t>وتلاحظ اللجنة تأكيد الدولة الطرف بأنه يجري اتخاذ التدابير للتصديق على البروتوكول الاختياري للاتفاقية، وتشجع الدولة الطرف على المضي قدماً في التصديق على البروتوكول في أقرب وقت ممكن.</w:t>
      </w:r>
    </w:p>
    <w:p w:rsidR="00237DE4" w:rsidRPr="00B462EB" w:rsidRDefault="00CC7D46" w:rsidP="00B06BC8">
      <w:pPr>
        <w:spacing w:after="240" w:line="34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15</w:t>
      </w:r>
      <w:r w:rsidRPr="00B462EB">
        <w:rPr>
          <w:rFonts w:hint="cs"/>
          <w:spacing w:val="2"/>
          <w:sz w:val="20"/>
          <w:szCs w:val="28"/>
          <w:rtl/>
        </w:rPr>
        <w:t>)</w:t>
      </w:r>
      <w:r w:rsidR="00237DE4" w:rsidRPr="00B462EB">
        <w:rPr>
          <w:rFonts w:hint="cs"/>
          <w:spacing w:val="2"/>
          <w:sz w:val="20"/>
          <w:szCs w:val="28"/>
          <w:rtl/>
        </w:rPr>
        <w:tab/>
        <w:t>وتدعو اللجنة الدولة الطرف إلى التصديق على معاهدات الأمم المتح</w:t>
      </w:r>
      <w:r w:rsidR="00A1347E">
        <w:rPr>
          <w:rFonts w:hint="cs"/>
          <w:spacing w:val="2"/>
          <w:sz w:val="20"/>
          <w:szCs w:val="28"/>
          <w:rtl/>
        </w:rPr>
        <w:t>ـ</w:t>
      </w:r>
      <w:r w:rsidR="00237DE4" w:rsidRPr="00B462EB">
        <w:rPr>
          <w:rFonts w:hint="cs"/>
          <w:spacing w:val="2"/>
          <w:sz w:val="20"/>
          <w:szCs w:val="28"/>
          <w:rtl/>
        </w:rPr>
        <w:t>دة الأساسي</w:t>
      </w:r>
      <w:r w:rsidR="00A1347E">
        <w:rPr>
          <w:rFonts w:hint="cs"/>
          <w:spacing w:val="2"/>
          <w:sz w:val="20"/>
          <w:szCs w:val="28"/>
          <w:rtl/>
        </w:rPr>
        <w:t>ـ</w:t>
      </w:r>
      <w:r w:rsidR="00237DE4" w:rsidRPr="00B462EB">
        <w:rPr>
          <w:rFonts w:hint="cs"/>
          <w:spacing w:val="2"/>
          <w:sz w:val="20"/>
          <w:szCs w:val="28"/>
          <w:rtl/>
        </w:rPr>
        <w:t xml:space="preserve">ة لحقوق الإنسان التي لم تصبح طرفاً فيها بعد. </w:t>
      </w:r>
    </w:p>
    <w:p w:rsidR="00237DE4" w:rsidRPr="00B06BC8" w:rsidRDefault="00CC7D46" w:rsidP="00B06BC8">
      <w:pPr>
        <w:spacing w:after="240" w:line="360" w:lineRule="exact"/>
        <w:rPr>
          <w:rFonts w:hint="cs"/>
          <w:spacing w:val="0"/>
          <w:w w:val="95"/>
          <w:sz w:val="20"/>
          <w:szCs w:val="28"/>
          <w:rtl/>
        </w:rPr>
      </w:pPr>
      <w:r w:rsidRPr="00B06BC8">
        <w:rPr>
          <w:rFonts w:hint="cs"/>
          <w:spacing w:val="0"/>
          <w:w w:val="95"/>
          <w:sz w:val="20"/>
          <w:szCs w:val="28"/>
          <w:rtl/>
        </w:rPr>
        <w:t>(</w:t>
      </w:r>
      <w:r w:rsidR="00237DE4" w:rsidRPr="00B06BC8">
        <w:rPr>
          <w:rFonts w:hint="cs"/>
          <w:spacing w:val="0"/>
          <w:w w:val="95"/>
          <w:sz w:val="20"/>
          <w:szCs w:val="28"/>
          <w:rtl/>
        </w:rPr>
        <w:t>16</w:t>
      </w:r>
      <w:r w:rsidRPr="00B06BC8">
        <w:rPr>
          <w:rFonts w:hint="cs"/>
          <w:spacing w:val="0"/>
          <w:w w:val="95"/>
          <w:sz w:val="20"/>
          <w:szCs w:val="28"/>
          <w:rtl/>
        </w:rPr>
        <w:t>)</w:t>
      </w:r>
      <w:r w:rsidR="00237DE4" w:rsidRPr="00B06BC8">
        <w:rPr>
          <w:rFonts w:hint="cs"/>
          <w:spacing w:val="0"/>
          <w:w w:val="95"/>
          <w:sz w:val="20"/>
          <w:szCs w:val="28"/>
          <w:rtl/>
        </w:rPr>
        <w:tab/>
      </w:r>
      <w:r w:rsidR="00237DE4" w:rsidRPr="00B06BC8">
        <w:rPr>
          <w:rFonts w:hint="cs"/>
          <w:spacing w:val="0"/>
          <w:w w:val="90"/>
          <w:sz w:val="20"/>
          <w:szCs w:val="28"/>
          <w:rtl/>
        </w:rPr>
        <w:t>وتدعو اللجنة الدولة الطرف إلى تق</w:t>
      </w:r>
      <w:r w:rsidR="00B06BC8" w:rsidRPr="00B06BC8">
        <w:rPr>
          <w:rFonts w:hint="cs"/>
          <w:spacing w:val="0"/>
          <w:w w:val="90"/>
          <w:sz w:val="20"/>
          <w:szCs w:val="28"/>
          <w:rtl/>
        </w:rPr>
        <w:t>د</w:t>
      </w:r>
      <w:r w:rsidR="00237DE4" w:rsidRPr="00B06BC8">
        <w:rPr>
          <w:rFonts w:hint="cs"/>
          <w:spacing w:val="0"/>
          <w:w w:val="90"/>
          <w:sz w:val="20"/>
          <w:szCs w:val="28"/>
          <w:rtl/>
        </w:rPr>
        <w:t>يم وثيقتها الأساسية وفقاً لمتطلبات الوثيقة الأساسية</w:t>
      </w:r>
      <w:r w:rsidR="00237DE4" w:rsidRPr="00B06BC8">
        <w:rPr>
          <w:rFonts w:hint="cs"/>
          <w:spacing w:val="0"/>
          <w:w w:val="95"/>
          <w:sz w:val="20"/>
          <w:szCs w:val="28"/>
          <w:rtl/>
        </w:rPr>
        <w:t xml:space="preserve"> </w:t>
      </w:r>
      <w:r w:rsidRPr="00B06BC8">
        <w:rPr>
          <w:rFonts w:hint="cs"/>
          <w:spacing w:val="0"/>
          <w:w w:val="95"/>
          <w:sz w:val="20"/>
          <w:szCs w:val="28"/>
          <w:rtl/>
        </w:rPr>
        <w:t>الموحدة</w:t>
      </w:r>
      <w:r w:rsidR="00237DE4" w:rsidRPr="00B06BC8">
        <w:rPr>
          <w:rFonts w:hint="cs"/>
          <w:spacing w:val="0"/>
          <w:w w:val="95"/>
          <w:sz w:val="20"/>
          <w:szCs w:val="28"/>
          <w:rtl/>
        </w:rPr>
        <w:t xml:space="preserve"> المبينة في المبادئ التوجيهية المنسقة لإعداد التقارير، كما وافقت عليها هيئات معاهدات حقوق الإنسان الدولية وكما تر</w:t>
      </w:r>
      <w:r w:rsidRPr="00B06BC8">
        <w:rPr>
          <w:rFonts w:hint="cs"/>
          <w:spacing w:val="0"/>
          <w:w w:val="95"/>
          <w:sz w:val="20"/>
          <w:szCs w:val="28"/>
          <w:rtl/>
        </w:rPr>
        <w:t>د</w:t>
      </w:r>
      <w:r w:rsidR="00237DE4" w:rsidRPr="00B06BC8">
        <w:rPr>
          <w:rFonts w:hint="cs"/>
          <w:spacing w:val="0"/>
          <w:w w:val="95"/>
          <w:sz w:val="20"/>
          <w:szCs w:val="28"/>
          <w:rtl/>
        </w:rPr>
        <w:t xml:space="preserve"> في الوثيقة </w:t>
      </w:r>
      <w:r w:rsidR="00237DE4" w:rsidRPr="00B06BC8">
        <w:rPr>
          <w:spacing w:val="0"/>
          <w:w w:val="95"/>
          <w:sz w:val="20"/>
          <w:szCs w:val="28"/>
        </w:rPr>
        <w:t>HRI/GEN/2/Rev.4</w:t>
      </w:r>
      <w:r w:rsidR="00FA588A" w:rsidRPr="00B06BC8">
        <w:rPr>
          <w:spacing w:val="0"/>
          <w:w w:val="95"/>
          <w:sz w:val="20"/>
          <w:szCs w:val="28"/>
          <w:vertAlign w:val="superscript"/>
          <w:rtl/>
        </w:rPr>
        <w:t>(</w:t>
      </w:r>
      <w:r w:rsidR="00FA588A" w:rsidRPr="00B06BC8">
        <w:rPr>
          <w:rStyle w:val="FootnoteReference"/>
          <w:b/>
          <w:bCs w:val="0"/>
          <w:spacing w:val="0"/>
          <w:w w:val="95"/>
          <w:sz w:val="20"/>
          <w:rtl/>
        </w:rPr>
        <w:footnoteReference w:id="1"/>
      </w:r>
      <w:r w:rsidR="00FA588A" w:rsidRPr="00B06BC8">
        <w:rPr>
          <w:spacing w:val="0"/>
          <w:w w:val="95"/>
          <w:sz w:val="20"/>
          <w:szCs w:val="28"/>
          <w:vertAlign w:val="superscript"/>
          <w:rtl/>
        </w:rPr>
        <w:t>)</w:t>
      </w:r>
      <w:r w:rsidR="00237DE4" w:rsidRPr="00B06BC8">
        <w:rPr>
          <w:rFonts w:hint="cs"/>
          <w:spacing w:val="0"/>
          <w:w w:val="95"/>
          <w:sz w:val="20"/>
          <w:szCs w:val="28"/>
          <w:rtl/>
        </w:rPr>
        <w:t>.</w:t>
      </w:r>
    </w:p>
    <w:p w:rsidR="00237DE4" w:rsidRPr="00B462EB" w:rsidRDefault="005673E9"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17</w:t>
      </w:r>
      <w:r w:rsidRPr="00B462EB">
        <w:rPr>
          <w:rFonts w:hint="cs"/>
          <w:spacing w:val="2"/>
          <w:sz w:val="20"/>
          <w:szCs w:val="28"/>
          <w:rtl/>
        </w:rPr>
        <w:t>)</w:t>
      </w:r>
      <w:r w:rsidR="00237DE4" w:rsidRPr="00B462EB">
        <w:rPr>
          <w:spacing w:val="2"/>
          <w:sz w:val="20"/>
          <w:szCs w:val="28"/>
        </w:rPr>
        <w:tab/>
      </w:r>
      <w:r w:rsidR="00237DE4" w:rsidRPr="00B462EB">
        <w:rPr>
          <w:rFonts w:hint="cs"/>
          <w:spacing w:val="2"/>
          <w:sz w:val="20"/>
          <w:szCs w:val="28"/>
          <w:rtl/>
        </w:rPr>
        <w:t>وتُشجَّع الدولة الطرف على أن تنشر، على نطاق واسع، التقارير التي قدمتها إلى اللجنة فضلاً عن استنتاجات اللجنة وتوصياتها، عن طريق المواقع الشبكية الرسمية، ووسائط الإعلام والمنظمات غير الحكومية.</w:t>
      </w:r>
    </w:p>
    <w:p w:rsidR="00237DE4" w:rsidRPr="00B462EB" w:rsidRDefault="005673E9"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18</w:t>
      </w:r>
      <w:r w:rsidRPr="00B462EB">
        <w:rPr>
          <w:rFonts w:hint="cs"/>
          <w:spacing w:val="2"/>
          <w:sz w:val="20"/>
          <w:szCs w:val="28"/>
          <w:rtl/>
        </w:rPr>
        <w:t>)</w:t>
      </w:r>
      <w:r w:rsidR="00237DE4" w:rsidRPr="00B462EB">
        <w:rPr>
          <w:rFonts w:hint="cs"/>
          <w:spacing w:val="2"/>
          <w:sz w:val="20"/>
          <w:szCs w:val="28"/>
          <w:rtl/>
        </w:rPr>
        <w:tab/>
        <w:t>وتطلب اللجنة إلى الدولة الطرف أن تقدم، في غضون سنة، معلومات عن استجابتها لتوصيات اللجنة الواردة في الفقرات 6 و7 و8 و9 أعلاه.</w:t>
      </w:r>
    </w:p>
    <w:p w:rsidR="00237DE4" w:rsidRPr="00B462EB" w:rsidRDefault="005673E9"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19</w:t>
      </w:r>
      <w:r w:rsidRPr="00B462EB">
        <w:rPr>
          <w:rFonts w:hint="cs"/>
          <w:spacing w:val="2"/>
          <w:sz w:val="20"/>
          <w:szCs w:val="28"/>
          <w:rtl/>
        </w:rPr>
        <w:t>)</w:t>
      </w:r>
      <w:r w:rsidR="00237DE4" w:rsidRPr="00B462EB">
        <w:rPr>
          <w:rFonts w:hint="cs"/>
          <w:spacing w:val="2"/>
          <w:sz w:val="20"/>
          <w:szCs w:val="28"/>
          <w:rtl/>
        </w:rPr>
        <w:tab/>
        <w:t xml:space="preserve">وبعد أن خلصت اللجنة إلى أنه </w:t>
      </w:r>
      <w:r w:rsidRPr="00B462EB">
        <w:rPr>
          <w:rFonts w:hint="cs"/>
          <w:spacing w:val="2"/>
          <w:sz w:val="20"/>
          <w:szCs w:val="28"/>
          <w:rtl/>
        </w:rPr>
        <w:t>تم</w:t>
      </w:r>
      <w:r w:rsidR="00237DE4" w:rsidRPr="00B462EB">
        <w:rPr>
          <w:rFonts w:hint="cs"/>
          <w:spacing w:val="2"/>
          <w:sz w:val="20"/>
          <w:szCs w:val="28"/>
          <w:rtl/>
        </w:rPr>
        <w:t xml:space="preserve"> أثناء النظر في التقرير المقدم من الدولة الطرف </w:t>
      </w:r>
      <w:r w:rsidRPr="00B462EB">
        <w:rPr>
          <w:rFonts w:hint="cs"/>
          <w:spacing w:val="2"/>
          <w:sz w:val="20"/>
          <w:szCs w:val="28"/>
          <w:rtl/>
        </w:rPr>
        <w:t>تقديم</w:t>
      </w:r>
      <w:r w:rsidR="00237DE4" w:rsidRPr="00B462EB">
        <w:rPr>
          <w:rFonts w:hint="cs"/>
          <w:spacing w:val="2"/>
          <w:sz w:val="20"/>
          <w:szCs w:val="28"/>
          <w:rtl/>
        </w:rPr>
        <w:t xml:space="preserve"> معلومات كافية </w:t>
      </w:r>
      <w:r w:rsidRPr="00B462EB">
        <w:rPr>
          <w:rFonts w:hint="cs"/>
          <w:spacing w:val="2"/>
          <w:sz w:val="20"/>
          <w:szCs w:val="28"/>
          <w:rtl/>
        </w:rPr>
        <w:t>تغطي</w:t>
      </w:r>
      <w:r w:rsidR="00237DE4" w:rsidRPr="00B462EB">
        <w:rPr>
          <w:rFonts w:hint="cs"/>
          <w:spacing w:val="2"/>
          <w:sz w:val="20"/>
          <w:szCs w:val="28"/>
          <w:rtl/>
        </w:rPr>
        <w:t xml:space="preserve"> فترة التأخير في تقديم التقرير الخامس، قررت أن تطلب إلى الدولة الطرف تقديم تقريرها الدوري السابع في موعد أقصاه 30 كانون الأول/ديسمبر 2011.</w:t>
      </w:r>
    </w:p>
    <w:p w:rsidR="00237DE4" w:rsidRPr="00B462EB" w:rsidRDefault="005673E9" w:rsidP="003320CE">
      <w:pPr>
        <w:spacing w:after="240" w:line="360" w:lineRule="exact"/>
        <w:rPr>
          <w:rFonts w:hint="cs"/>
          <w:b/>
          <w:bCs/>
          <w:spacing w:val="2"/>
          <w:sz w:val="20"/>
          <w:szCs w:val="28"/>
          <w:rtl/>
        </w:rPr>
      </w:pPr>
      <w:r w:rsidRPr="00B462EB">
        <w:rPr>
          <w:rFonts w:hint="cs"/>
          <w:spacing w:val="2"/>
          <w:sz w:val="20"/>
          <w:szCs w:val="28"/>
          <w:rtl/>
        </w:rPr>
        <w:t>36</w:t>
      </w:r>
      <w:r w:rsidR="00237DE4" w:rsidRPr="00B462EB">
        <w:rPr>
          <w:rFonts w:hint="cs"/>
          <w:spacing w:val="2"/>
          <w:sz w:val="20"/>
          <w:szCs w:val="28"/>
          <w:rtl/>
        </w:rPr>
        <w:t>-</w:t>
      </w:r>
      <w:r w:rsidR="00237DE4" w:rsidRPr="00B462EB">
        <w:rPr>
          <w:rFonts w:hint="cs"/>
          <w:spacing w:val="2"/>
          <w:sz w:val="20"/>
          <w:szCs w:val="28"/>
          <w:rtl/>
        </w:rPr>
        <w:tab/>
      </w:r>
      <w:r w:rsidR="00237DE4" w:rsidRPr="00B462EB">
        <w:rPr>
          <w:rFonts w:hint="cs"/>
          <w:b/>
          <w:bCs/>
          <w:spacing w:val="2"/>
          <w:sz w:val="20"/>
          <w:szCs w:val="28"/>
          <w:rtl/>
        </w:rPr>
        <w:t>البرتغال</w:t>
      </w:r>
    </w:p>
    <w:p w:rsidR="00237DE4" w:rsidRPr="00B462EB" w:rsidRDefault="005673E9"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1</w:t>
      </w:r>
      <w:r w:rsidRPr="00B462EB">
        <w:rPr>
          <w:rFonts w:hint="cs"/>
          <w:spacing w:val="2"/>
          <w:sz w:val="20"/>
          <w:szCs w:val="28"/>
          <w:rtl/>
        </w:rPr>
        <w:t>)</w:t>
      </w:r>
      <w:r w:rsidR="00237DE4" w:rsidRPr="00B462EB">
        <w:rPr>
          <w:rFonts w:hint="cs"/>
          <w:spacing w:val="2"/>
          <w:sz w:val="20"/>
          <w:szCs w:val="28"/>
          <w:rtl/>
        </w:rPr>
        <w:tab/>
        <w:t>نظرت اللجنة في تقرير البرتغال الدوري الرابع للبرتغال (</w:t>
      </w:r>
      <w:r w:rsidR="00237DE4" w:rsidRPr="00B462EB">
        <w:rPr>
          <w:spacing w:val="2"/>
          <w:sz w:val="20"/>
          <w:szCs w:val="28"/>
        </w:rPr>
        <w:t>CAT/C/67/Add.6</w:t>
      </w:r>
      <w:r w:rsidR="00237DE4" w:rsidRPr="00B462EB">
        <w:rPr>
          <w:rFonts w:hint="cs"/>
          <w:spacing w:val="2"/>
          <w:sz w:val="20"/>
          <w:szCs w:val="28"/>
          <w:rtl/>
        </w:rPr>
        <w:t>)، في جلستيها 795 و798 المعقودتين يومي 14 و15 تشرين الثاني/نوفمبر 2007 (</w:t>
      </w:r>
      <w:r w:rsidR="00237DE4" w:rsidRPr="00B462EB">
        <w:rPr>
          <w:spacing w:val="2"/>
          <w:sz w:val="20"/>
          <w:szCs w:val="28"/>
        </w:rPr>
        <w:t>CAT/C/SR.795</w:t>
      </w:r>
      <w:r w:rsidR="00237DE4" w:rsidRPr="00B462EB">
        <w:rPr>
          <w:rFonts w:hint="cs"/>
          <w:spacing w:val="2"/>
          <w:sz w:val="20"/>
          <w:szCs w:val="28"/>
          <w:rtl/>
        </w:rPr>
        <w:t xml:space="preserve"> و</w:t>
      </w:r>
      <w:r w:rsidR="00237DE4" w:rsidRPr="00B462EB">
        <w:rPr>
          <w:spacing w:val="2"/>
          <w:sz w:val="20"/>
          <w:szCs w:val="28"/>
        </w:rPr>
        <w:t>798</w:t>
      </w:r>
      <w:r w:rsidR="00237DE4" w:rsidRPr="00B462EB">
        <w:rPr>
          <w:rFonts w:hint="cs"/>
          <w:spacing w:val="2"/>
          <w:sz w:val="20"/>
          <w:szCs w:val="28"/>
          <w:rtl/>
        </w:rPr>
        <w:t>)، واعتمدت في جلستها 805 المعقودة في 21 تشرين الثاني/نوفمبر 2007 (</w:t>
      </w:r>
      <w:r w:rsidR="00237DE4" w:rsidRPr="00B462EB">
        <w:rPr>
          <w:spacing w:val="2"/>
          <w:sz w:val="20"/>
          <w:szCs w:val="28"/>
        </w:rPr>
        <w:t>CAT/C/SR.805</w:t>
      </w:r>
      <w:r w:rsidR="00237DE4" w:rsidRPr="00B462EB">
        <w:rPr>
          <w:rFonts w:hint="cs"/>
          <w:spacing w:val="2"/>
          <w:sz w:val="20"/>
          <w:szCs w:val="28"/>
          <w:rtl/>
        </w:rPr>
        <w:t>)، الاستنتاجات والتوصيات التالية.</w:t>
      </w:r>
    </w:p>
    <w:p w:rsidR="00237DE4" w:rsidRPr="00B462EB" w:rsidRDefault="00237DE4" w:rsidP="003320CE">
      <w:pPr>
        <w:spacing w:after="240" w:line="360" w:lineRule="exact"/>
        <w:jc w:val="center"/>
        <w:rPr>
          <w:rFonts w:hint="cs"/>
          <w:b/>
          <w:bCs/>
          <w:spacing w:val="2"/>
          <w:sz w:val="20"/>
          <w:szCs w:val="28"/>
          <w:rtl/>
        </w:rPr>
      </w:pPr>
      <w:r w:rsidRPr="00B462EB">
        <w:rPr>
          <w:rFonts w:hint="cs"/>
          <w:b/>
          <w:bCs/>
          <w:spacing w:val="2"/>
          <w:sz w:val="20"/>
          <w:szCs w:val="28"/>
          <w:rtl/>
        </w:rPr>
        <w:t>ألف - مقدمة</w:t>
      </w:r>
    </w:p>
    <w:p w:rsidR="00237DE4" w:rsidRPr="00B462EB" w:rsidRDefault="00BD4D5E"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2</w:t>
      </w:r>
      <w:r w:rsidRPr="00B462EB">
        <w:rPr>
          <w:rFonts w:hint="cs"/>
          <w:spacing w:val="2"/>
          <w:sz w:val="20"/>
          <w:szCs w:val="28"/>
          <w:rtl/>
        </w:rPr>
        <w:t>)</w:t>
      </w:r>
      <w:r w:rsidR="00237DE4" w:rsidRPr="00B462EB">
        <w:rPr>
          <w:rFonts w:hint="cs"/>
          <w:spacing w:val="2"/>
          <w:sz w:val="20"/>
          <w:szCs w:val="28"/>
          <w:rtl/>
        </w:rPr>
        <w:tab/>
        <w:t>ترحب اللجنة بتقرير البرتغال الدوري الرابع، وبالردود الخطية المستفيضة المقدمة على قائمة المسائل، وبالردود الشفوية الإضافية المفصلة للغاية التي قدمت أثناء النظر في التقرير. وأخيراً، ترحب اللجنة بالحوار البناء الذي جرى مع الوفد الرفيع المستوى الذي أوفدته الدولة الطرف، وتعرب له عن شكرها لما قدمه من ردود صريحة ودقيقة على الأسئلة المطروحة (</w:t>
      </w:r>
      <w:r w:rsidR="00237DE4" w:rsidRPr="00B462EB">
        <w:rPr>
          <w:spacing w:val="2"/>
          <w:sz w:val="20"/>
          <w:szCs w:val="28"/>
        </w:rPr>
        <w:t>CAT/C/PRT/Q/4/Add.1</w:t>
      </w:r>
      <w:r w:rsidR="00237DE4" w:rsidRPr="00B462EB">
        <w:rPr>
          <w:rFonts w:hint="cs"/>
          <w:spacing w:val="2"/>
          <w:sz w:val="20"/>
          <w:szCs w:val="28"/>
          <w:rtl/>
        </w:rPr>
        <w:t>).</w:t>
      </w:r>
    </w:p>
    <w:p w:rsidR="00237DE4" w:rsidRPr="00B462EB" w:rsidRDefault="00237DE4" w:rsidP="003320CE">
      <w:pPr>
        <w:spacing w:after="240" w:line="360" w:lineRule="exact"/>
        <w:jc w:val="center"/>
        <w:rPr>
          <w:rFonts w:hint="cs"/>
          <w:b/>
          <w:bCs/>
          <w:spacing w:val="2"/>
          <w:sz w:val="20"/>
          <w:szCs w:val="28"/>
          <w:rtl/>
          <w:lang w:bidi="ar-IQ"/>
        </w:rPr>
      </w:pPr>
      <w:r w:rsidRPr="00B462EB">
        <w:rPr>
          <w:rFonts w:hint="cs"/>
          <w:b/>
          <w:bCs/>
          <w:spacing w:val="2"/>
          <w:sz w:val="20"/>
          <w:szCs w:val="28"/>
          <w:rtl/>
        </w:rPr>
        <w:t>باء - الجوانب الإيجابية</w:t>
      </w:r>
    </w:p>
    <w:p w:rsidR="00237DE4" w:rsidRPr="00B462EB" w:rsidRDefault="00BD4D5E"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3</w:t>
      </w:r>
      <w:r w:rsidRPr="00B462EB">
        <w:rPr>
          <w:rFonts w:hint="cs"/>
          <w:spacing w:val="2"/>
          <w:sz w:val="20"/>
          <w:szCs w:val="28"/>
          <w:rtl/>
        </w:rPr>
        <w:t>)</w:t>
      </w:r>
      <w:r w:rsidR="00237DE4" w:rsidRPr="00B462EB">
        <w:rPr>
          <w:rFonts w:hint="cs"/>
          <w:spacing w:val="2"/>
          <w:sz w:val="20"/>
          <w:szCs w:val="28"/>
          <w:rtl/>
        </w:rPr>
        <w:tab/>
        <w:t>ترحب اللجنة بالتقدم الذي أحرزته الدولة الطرف في مجال حماية وتعزيز حقوق الإنسان منذ النظر في التقرير الدوري الثالث في عام 2000 (</w:t>
      </w:r>
      <w:r w:rsidR="00237DE4" w:rsidRPr="00B462EB">
        <w:rPr>
          <w:spacing w:val="2"/>
          <w:sz w:val="20"/>
          <w:szCs w:val="28"/>
        </w:rPr>
        <w:t>CAT/C/44/Add.7</w:t>
      </w:r>
      <w:r w:rsidR="00237DE4" w:rsidRPr="00B462EB">
        <w:rPr>
          <w:rFonts w:hint="cs"/>
          <w:spacing w:val="2"/>
          <w:sz w:val="20"/>
          <w:szCs w:val="28"/>
          <w:rtl/>
        </w:rPr>
        <w:t>).</w:t>
      </w:r>
    </w:p>
    <w:p w:rsidR="00237DE4" w:rsidRPr="00B462EB" w:rsidRDefault="00BD4D5E"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4</w:t>
      </w:r>
      <w:r w:rsidRPr="00B462EB">
        <w:rPr>
          <w:rFonts w:hint="cs"/>
          <w:spacing w:val="2"/>
          <w:sz w:val="20"/>
          <w:szCs w:val="28"/>
          <w:rtl/>
        </w:rPr>
        <w:t>)</w:t>
      </w:r>
      <w:r w:rsidR="00237DE4" w:rsidRPr="00B462EB">
        <w:rPr>
          <w:rFonts w:hint="cs"/>
          <w:spacing w:val="2"/>
          <w:sz w:val="20"/>
          <w:szCs w:val="28"/>
          <w:rtl/>
        </w:rPr>
        <w:tab/>
        <w:t>وتحيط اللجنة علماً مع الارتياح بدخول القوانين التالية حيز النفاذ:</w:t>
      </w:r>
    </w:p>
    <w:p w:rsidR="00237DE4" w:rsidRPr="00B462EB" w:rsidRDefault="00237DE4" w:rsidP="003320CE">
      <w:pPr>
        <w:spacing w:after="240" w:line="360" w:lineRule="exact"/>
        <w:rPr>
          <w:rFonts w:hint="cs"/>
          <w:spacing w:val="2"/>
          <w:sz w:val="20"/>
          <w:szCs w:val="28"/>
          <w:rtl/>
        </w:rPr>
      </w:pPr>
      <w:r w:rsidRPr="00B462EB">
        <w:rPr>
          <w:rFonts w:hint="cs"/>
          <w:spacing w:val="2"/>
          <w:sz w:val="20"/>
          <w:szCs w:val="28"/>
          <w:rtl/>
        </w:rPr>
        <w:tab/>
        <w:t>(أ)</w:t>
      </w:r>
      <w:r w:rsidRPr="00B462EB">
        <w:rPr>
          <w:rFonts w:hint="cs"/>
          <w:spacing w:val="2"/>
          <w:sz w:val="20"/>
          <w:szCs w:val="28"/>
          <w:rtl/>
        </w:rPr>
        <w:tab/>
        <w:t xml:space="preserve">القانون 23/2007 المؤرخ 4 تموز/يوليه 2007 الذي ينص على عدم جواز </w:t>
      </w:r>
      <w:r w:rsidR="00BD4D5E" w:rsidRPr="00B462EB">
        <w:rPr>
          <w:rFonts w:hint="cs"/>
          <w:spacing w:val="2"/>
          <w:sz w:val="20"/>
          <w:szCs w:val="28"/>
          <w:rtl/>
        </w:rPr>
        <w:t>ترحيل</w:t>
      </w:r>
      <w:r w:rsidRPr="00B462EB">
        <w:rPr>
          <w:rFonts w:hint="cs"/>
          <w:spacing w:val="2"/>
          <w:sz w:val="20"/>
          <w:szCs w:val="28"/>
          <w:rtl/>
        </w:rPr>
        <w:t xml:space="preserve"> الأجنبي إلى أي بلد قد يتعرض فيه لخطر التعذيب أو المعاملة القاسية أو اللاإنسانية أو المهينة؛</w:t>
      </w:r>
    </w:p>
    <w:p w:rsidR="00237DE4" w:rsidRPr="00B462EB" w:rsidRDefault="00237DE4" w:rsidP="003320CE">
      <w:pPr>
        <w:spacing w:after="240" w:line="360" w:lineRule="exact"/>
        <w:rPr>
          <w:rFonts w:hint="cs"/>
          <w:spacing w:val="2"/>
          <w:sz w:val="20"/>
          <w:szCs w:val="28"/>
          <w:rtl/>
        </w:rPr>
      </w:pPr>
      <w:r w:rsidRPr="00B462EB">
        <w:rPr>
          <w:rFonts w:hint="cs"/>
          <w:spacing w:val="2"/>
          <w:sz w:val="20"/>
          <w:szCs w:val="28"/>
          <w:rtl/>
        </w:rPr>
        <w:tab/>
        <w:t>(ب)</w:t>
      </w:r>
      <w:r w:rsidRPr="00B462EB">
        <w:rPr>
          <w:rFonts w:hint="cs"/>
          <w:spacing w:val="2"/>
          <w:sz w:val="20"/>
          <w:szCs w:val="28"/>
          <w:rtl/>
        </w:rPr>
        <w:tab/>
        <w:t>القانون 59/2007 المؤرخ 4 أيلول/سبتمبر 2007 الذي يقر قانون العقوبات الجديد؛ والقانون 48/2007 المؤرخ 29 آب/أغسطس 2007 الذي يقر قانون الإجراءات الجنائية الجديد؛</w:t>
      </w:r>
    </w:p>
    <w:p w:rsidR="00237DE4" w:rsidRDefault="00237DE4" w:rsidP="003320CE">
      <w:pPr>
        <w:spacing w:after="240" w:line="360" w:lineRule="exact"/>
        <w:rPr>
          <w:rFonts w:hint="cs"/>
          <w:spacing w:val="2"/>
          <w:sz w:val="20"/>
          <w:szCs w:val="28"/>
          <w:rtl/>
        </w:rPr>
      </w:pPr>
      <w:r w:rsidRPr="00B462EB">
        <w:rPr>
          <w:rFonts w:hint="cs"/>
          <w:spacing w:val="2"/>
          <w:sz w:val="20"/>
          <w:szCs w:val="28"/>
          <w:rtl/>
        </w:rPr>
        <w:tab/>
        <w:t>(ج)</w:t>
      </w:r>
      <w:r w:rsidRPr="00B462EB">
        <w:rPr>
          <w:rFonts w:hint="cs"/>
          <w:spacing w:val="2"/>
          <w:sz w:val="20"/>
          <w:szCs w:val="28"/>
          <w:rtl/>
        </w:rPr>
        <w:tab/>
        <w:t xml:space="preserve">القانون 63/2007 المؤرخ 6 تشرين الثاني/نوفمبر 2007 الذي يقر إعادة </w:t>
      </w:r>
      <w:r w:rsidR="00BD4D5E" w:rsidRPr="00B462EB">
        <w:rPr>
          <w:rFonts w:hint="cs"/>
          <w:spacing w:val="2"/>
          <w:sz w:val="20"/>
          <w:szCs w:val="28"/>
          <w:rtl/>
        </w:rPr>
        <w:t>تنظيم</w:t>
      </w:r>
      <w:r w:rsidRPr="00B462EB">
        <w:rPr>
          <w:rFonts w:hint="cs"/>
          <w:spacing w:val="2"/>
          <w:sz w:val="20"/>
          <w:szCs w:val="28"/>
          <w:rtl/>
        </w:rPr>
        <w:t xml:space="preserve"> الحرس الوطني الجمهوري، حسب ما أعلنه وفد الدولة الطرف.</w:t>
      </w:r>
    </w:p>
    <w:p w:rsidR="00237DE4" w:rsidRPr="00B462EB" w:rsidRDefault="00DA3C42" w:rsidP="00DA3C42">
      <w:pPr>
        <w:spacing w:after="240" w:line="360" w:lineRule="exact"/>
        <w:rPr>
          <w:rFonts w:hint="cs"/>
          <w:spacing w:val="2"/>
          <w:sz w:val="20"/>
          <w:szCs w:val="28"/>
          <w:rtl/>
        </w:rPr>
      </w:pPr>
      <w:r>
        <w:rPr>
          <w:spacing w:val="2"/>
          <w:sz w:val="20"/>
          <w:szCs w:val="28"/>
          <w:rtl/>
        </w:rPr>
        <w:br w:type="page"/>
      </w:r>
      <w:r w:rsidR="00BD4D5E" w:rsidRPr="00B462EB">
        <w:rPr>
          <w:rFonts w:hint="cs"/>
          <w:spacing w:val="2"/>
          <w:sz w:val="20"/>
          <w:szCs w:val="28"/>
          <w:rtl/>
        </w:rPr>
        <w:t>(</w:t>
      </w:r>
      <w:r w:rsidR="00237DE4" w:rsidRPr="00B462EB">
        <w:rPr>
          <w:rFonts w:hint="cs"/>
          <w:spacing w:val="2"/>
          <w:sz w:val="20"/>
          <w:szCs w:val="28"/>
          <w:rtl/>
        </w:rPr>
        <w:t>5</w:t>
      </w:r>
      <w:r w:rsidR="00BD4D5E" w:rsidRPr="00B462EB">
        <w:rPr>
          <w:rFonts w:hint="cs"/>
          <w:spacing w:val="2"/>
          <w:sz w:val="20"/>
          <w:szCs w:val="28"/>
          <w:rtl/>
        </w:rPr>
        <w:t>)</w:t>
      </w:r>
      <w:r w:rsidR="00237DE4" w:rsidRPr="00B462EB">
        <w:rPr>
          <w:rFonts w:hint="cs"/>
          <w:spacing w:val="2"/>
          <w:sz w:val="20"/>
          <w:szCs w:val="28"/>
          <w:rtl/>
        </w:rPr>
        <w:tab/>
        <w:t>كما ترحب اللجنة بالتدابير التالية:</w:t>
      </w:r>
    </w:p>
    <w:p w:rsidR="00237DE4" w:rsidRPr="00B462EB" w:rsidRDefault="00237DE4" w:rsidP="003320CE">
      <w:pPr>
        <w:spacing w:after="240" w:line="360" w:lineRule="exact"/>
        <w:rPr>
          <w:rFonts w:hint="cs"/>
          <w:spacing w:val="2"/>
          <w:sz w:val="20"/>
          <w:szCs w:val="28"/>
          <w:rtl/>
        </w:rPr>
      </w:pPr>
      <w:r w:rsidRPr="00B462EB">
        <w:rPr>
          <w:rFonts w:hint="cs"/>
          <w:spacing w:val="2"/>
          <w:sz w:val="20"/>
          <w:szCs w:val="28"/>
          <w:rtl/>
        </w:rPr>
        <w:tab/>
        <w:t>(أ)</w:t>
      </w:r>
      <w:r w:rsidRPr="00B462EB">
        <w:rPr>
          <w:rFonts w:hint="cs"/>
          <w:spacing w:val="2"/>
          <w:sz w:val="20"/>
          <w:szCs w:val="28"/>
          <w:rtl/>
        </w:rPr>
        <w:tab/>
        <w:t>إنشاء المفتشية العامة للخدمات القضائية في عام 2000.</w:t>
      </w:r>
    </w:p>
    <w:p w:rsidR="00237DE4" w:rsidRPr="00B462EB" w:rsidRDefault="00237DE4" w:rsidP="003320CE">
      <w:pPr>
        <w:spacing w:after="240" w:line="360" w:lineRule="exact"/>
        <w:rPr>
          <w:rFonts w:hint="cs"/>
          <w:spacing w:val="2"/>
          <w:sz w:val="20"/>
          <w:szCs w:val="28"/>
          <w:rtl/>
        </w:rPr>
      </w:pPr>
      <w:r w:rsidRPr="00B462EB">
        <w:rPr>
          <w:rFonts w:hint="cs"/>
          <w:spacing w:val="2"/>
          <w:sz w:val="20"/>
          <w:szCs w:val="28"/>
          <w:rtl/>
        </w:rPr>
        <w:tab/>
        <w:t>(ب)</w:t>
      </w:r>
      <w:r w:rsidRPr="00B462EB">
        <w:rPr>
          <w:rFonts w:hint="cs"/>
          <w:spacing w:val="2"/>
          <w:sz w:val="20"/>
          <w:szCs w:val="28"/>
          <w:rtl/>
        </w:rPr>
        <w:tab/>
        <w:t xml:space="preserve">وضع مدونة </w:t>
      </w:r>
      <w:r w:rsidR="00BD4D5E" w:rsidRPr="00B462EB">
        <w:rPr>
          <w:rFonts w:hint="cs"/>
          <w:spacing w:val="2"/>
          <w:sz w:val="20"/>
          <w:szCs w:val="28"/>
          <w:rtl/>
        </w:rPr>
        <w:t>لآداب</w:t>
      </w:r>
      <w:r w:rsidRPr="00B462EB">
        <w:rPr>
          <w:rFonts w:hint="cs"/>
          <w:spacing w:val="2"/>
          <w:sz w:val="20"/>
          <w:szCs w:val="28"/>
          <w:rtl/>
        </w:rPr>
        <w:t xml:space="preserve"> سلوك الشرطة واعتمادها بموجب قرار مجلس الوزراء رقم 37/2002 المؤرخ 28 شباط/فبراير 2002؛</w:t>
      </w:r>
    </w:p>
    <w:p w:rsidR="00237DE4" w:rsidRPr="00B462EB" w:rsidRDefault="00237DE4" w:rsidP="003320CE">
      <w:pPr>
        <w:spacing w:after="240" w:line="360" w:lineRule="exact"/>
        <w:rPr>
          <w:rFonts w:hint="cs"/>
          <w:spacing w:val="2"/>
          <w:sz w:val="20"/>
          <w:szCs w:val="28"/>
          <w:rtl/>
        </w:rPr>
      </w:pPr>
      <w:r w:rsidRPr="00B462EB">
        <w:rPr>
          <w:rFonts w:hint="cs"/>
          <w:spacing w:val="2"/>
          <w:sz w:val="20"/>
          <w:szCs w:val="28"/>
          <w:rtl/>
        </w:rPr>
        <w:tab/>
        <w:t>(ج)</w:t>
      </w:r>
      <w:r w:rsidRPr="00B462EB">
        <w:rPr>
          <w:rFonts w:hint="cs"/>
          <w:spacing w:val="2"/>
          <w:sz w:val="20"/>
          <w:szCs w:val="28"/>
          <w:rtl/>
        </w:rPr>
        <w:tab/>
        <w:t>نشر أحكام اتفاقية مناهضة التعذيب وغيره من ضروب المعاملة أو العقوبة القاسية أو اللاإنسانية أو المهينة ("الاتفاقية") بترجمة سلسلة "صحيفة الوقائع" التي تصدرها الأمم المتحدة إلى اللغة البرتغالية.</w:t>
      </w:r>
    </w:p>
    <w:p w:rsidR="00237DE4" w:rsidRPr="00B462EB" w:rsidRDefault="00237DE4" w:rsidP="003320CE">
      <w:pPr>
        <w:spacing w:after="240" w:line="360" w:lineRule="exact"/>
        <w:jc w:val="center"/>
        <w:rPr>
          <w:rFonts w:hint="cs"/>
          <w:b/>
          <w:bCs/>
          <w:spacing w:val="2"/>
          <w:sz w:val="20"/>
          <w:szCs w:val="28"/>
          <w:rtl/>
        </w:rPr>
      </w:pPr>
      <w:r w:rsidRPr="00B462EB">
        <w:rPr>
          <w:rFonts w:hint="cs"/>
          <w:b/>
          <w:bCs/>
          <w:spacing w:val="2"/>
          <w:sz w:val="20"/>
          <w:szCs w:val="28"/>
          <w:rtl/>
        </w:rPr>
        <w:t>جيم - دواعي القلق والتوصيات</w:t>
      </w:r>
    </w:p>
    <w:p w:rsidR="00237DE4" w:rsidRPr="00B462EB" w:rsidRDefault="00237DE4" w:rsidP="003320CE">
      <w:pPr>
        <w:spacing w:after="240" w:line="360" w:lineRule="exact"/>
        <w:rPr>
          <w:rFonts w:hint="cs"/>
          <w:b/>
          <w:bCs/>
          <w:spacing w:val="2"/>
          <w:sz w:val="20"/>
          <w:szCs w:val="28"/>
          <w:rtl/>
        </w:rPr>
      </w:pPr>
      <w:r w:rsidRPr="00B462EB">
        <w:rPr>
          <w:rFonts w:hint="cs"/>
          <w:b/>
          <w:bCs/>
          <w:spacing w:val="2"/>
          <w:sz w:val="20"/>
          <w:szCs w:val="28"/>
          <w:rtl/>
        </w:rPr>
        <w:t>تعريف التعذيب</w:t>
      </w:r>
    </w:p>
    <w:p w:rsidR="00237DE4" w:rsidRPr="00B462EB" w:rsidRDefault="00BD4D5E"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6</w:t>
      </w:r>
      <w:r w:rsidRPr="00B462EB">
        <w:rPr>
          <w:rFonts w:hint="cs"/>
          <w:spacing w:val="2"/>
          <w:sz w:val="20"/>
          <w:szCs w:val="28"/>
          <w:rtl/>
        </w:rPr>
        <w:t>)</w:t>
      </w:r>
      <w:r w:rsidR="00237DE4" w:rsidRPr="00B462EB">
        <w:rPr>
          <w:rFonts w:hint="cs"/>
          <w:spacing w:val="2"/>
          <w:sz w:val="20"/>
          <w:szCs w:val="28"/>
          <w:rtl/>
        </w:rPr>
        <w:tab/>
        <w:t xml:space="preserve">تحيط اللجنة علماً بالإيضاحات التي قدمها وفد الدولة الطرف والتي تفيد </w:t>
      </w:r>
      <w:r w:rsidRPr="00B462EB">
        <w:rPr>
          <w:rFonts w:hint="cs"/>
          <w:spacing w:val="2"/>
          <w:sz w:val="20"/>
          <w:szCs w:val="28"/>
          <w:rtl/>
        </w:rPr>
        <w:t>ب</w:t>
      </w:r>
      <w:r w:rsidR="00237DE4" w:rsidRPr="00B462EB">
        <w:rPr>
          <w:rFonts w:hint="cs"/>
          <w:spacing w:val="2"/>
          <w:sz w:val="20"/>
          <w:szCs w:val="28"/>
          <w:rtl/>
        </w:rPr>
        <w:t xml:space="preserve">أن التمييز غير مشروع بموجب المادة 240 من قانون العقوبات الجديد، غير أنها ما زالت قلقة لأن تعريف التعذيب الوارد في المادة 243 من قانون العقوبات لا يشمل التمييز ضمن دوافع التعذيب، وبالتالي لا يشمل، على ما يبدو، جميع الدوافع المحتملة للتعذيب، </w:t>
      </w:r>
      <w:r w:rsidRPr="00B462EB">
        <w:rPr>
          <w:rFonts w:hint="cs"/>
          <w:spacing w:val="2"/>
          <w:sz w:val="20"/>
          <w:szCs w:val="28"/>
          <w:rtl/>
        </w:rPr>
        <w:t>كما حددتها</w:t>
      </w:r>
      <w:r w:rsidR="00237DE4" w:rsidRPr="00B462EB">
        <w:rPr>
          <w:rFonts w:hint="cs"/>
          <w:spacing w:val="2"/>
          <w:sz w:val="20"/>
          <w:szCs w:val="28"/>
          <w:rtl/>
        </w:rPr>
        <w:t xml:space="preserve"> المادة الأولى من الاتفاقية (المادة 1)</w:t>
      </w:r>
      <w:r w:rsidR="00427DE4" w:rsidRPr="00B462EB">
        <w:rPr>
          <w:rFonts w:hint="cs"/>
          <w:spacing w:val="2"/>
          <w:sz w:val="20"/>
          <w:szCs w:val="28"/>
          <w:rtl/>
        </w:rPr>
        <w:t>.</w:t>
      </w:r>
    </w:p>
    <w:p w:rsidR="00237DE4" w:rsidRPr="00B462EB" w:rsidRDefault="00237DE4" w:rsidP="003320CE">
      <w:pPr>
        <w:spacing w:after="240" w:line="360" w:lineRule="exact"/>
        <w:ind w:left="720" w:hanging="720"/>
        <w:rPr>
          <w:rFonts w:hint="cs"/>
          <w:b/>
          <w:bCs/>
          <w:spacing w:val="2"/>
          <w:sz w:val="20"/>
          <w:szCs w:val="28"/>
          <w:rtl/>
        </w:rPr>
      </w:pPr>
      <w:r w:rsidRPr="00B462EB">
        <w:rPr>
          <w:rFonts w:hint="cs"/>
          <w:b/>
          <w:bCs/>
          <w:spacing w:val="2"/>
          <w:sz w:val="20"/>
          <w:szCs w:val="28"/>
          <w:rtl/>
        </w:rPr>
        <w:tab/>
        <w:t>ينبغي للدولة أن تنظر في اتخاذ ما يلزم من تدابير تشريعية لتعديل المادة 243 من قانون العقوبات بحيث تشمل التمييز كدافع محتمل لأفعال التعذيب، وفقاً لما تنص عليه في المادة 1 من الاتفاقية.</w:t>
      </w:r>
    </w:p>
    <w:p w:rsidR="00237DE4" w:rsidRPr="00B462EB" w:rsidRDefault="00237DE4" w:rsidP="003320CE">
      <w:pPr>
        <w:spacing w:after="240" w:line="360" w:lineRule="exact"/>
        <w:rPr>
          <w:rFonts w:hint="cs"/>
          <w:b/>
          <w:bCs/>
          <w:spacing w:val="2"/>
          <w:sz w:val="20"/>
          <w:szCs w:val="28"/>
          <w:rtl/>
        </w:rPr>
      </w:pPr>
      <w:r w:rsidRPr="00B462EB">
        <w:rPr>
          <w:rFonts w:hint="cs"/>
          <w:b/>
          <w:bCs/>
          <w:spacing w:val="2"/>
          <w:sz w:val="20"/>
          <w:szCs w:val="28"/>
          <w:rtl/>
        </w:rPr>
        <w:t>التوقيف للتحقق من الهوية</w:t>
      </w:r>
    </w:p>
    <w:p w:rsidR="00237DE4" w:rsidRPr="00B462EB" w:rsidRDefault="00BD4D5E"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7</w:t>
      </w:r>
      <w:r w:rsidRPr="00B462EB">
        <w:rPr>
          <w:rFonts w:hint="cs"/>
          <w:spacing w:val="2"/>
          <w:sz w:val="20"/>
          <w:szCs w:val="28"/>
          <w:rtl/>
        </w:rPr>
        <w:t>)</w:t>
      </w:r>
      <w:r w:rsidR="00237DE4" w:rsidRPr="00B462EB">
        <w:rPr>
          <w:rFonts w:hint="cs"/>
          <w:spacing w:val="2"/>
          <w:sz w:val="20"/>
          <w:szCs w:val="28"/>
          <w:rtl/>
        </w:rPr>
        <w:tab/>
        <w:t xml:space="preserve">تحيط اللجنة علماً بإفادة الوفد البرتغالي بأن </w:t>
      </w:r>
      <w:r w:rsidRPr="00B462EB">
        <w:rPr>
          <w:rFonts w:hint="cs"/>
          <w:spacing w:val="2"/>
          <w:sz w:val="20"/>
          <w:szCs w:val="28"/>
          <w:rtl/>
        </w:rPr>
        <w:t>التوقيف لأغراض التحقق من الهوية</w:t>
      </w:r>
      <w:r w:rsidR="00237DE4" w:rsidRPr="00B462EB">
        <w:rPr>
          <w:rFonts w:hint="cs"/>
          <w:spacing w:val="2"/>
          <w:sz w:val="20"/>
          <w:szCs w:val="28"/>
          <w:rtl/>
        </w:rPr>
        <w:t xml:space="preserve"> هو إجراء استثنائي، غير أنها تأسف </w:t>
      </w:r>
      <w:r w:rsidRPr="00B462EB">
        <w:rPr>
          <w:rFonts w:hint="cs"/>
          <w:spacing w:val="2"/>
          <w:sz w:val="20"/>
          <w:szCs w:val="28"/>
          <w:rtl/>
        </w:rPr>
        <w:t>لوجود إجراء كهذا، إذ</w:t>
      </w:r>
      <w:r w:rsidR="00237DE4" w:rsidRPr="00B462EB">
        <w:rPr>
          <w:rFonts w:hint="cs"/>
          <w:spacing w:val="2"/>
          <w:sz w:val="20"/>
          <w:szCs w:val="28"/>
          <w:rtl/>
        </w:rPr>
        <w:t xml:space="preserve"> قد يفضي في </w:t>
      </w:r>
      <w:r w:rsidRPr="00B462EB">
        <w:rPr>
          <w:rFonts w:hint="cs"/>
          <w:spacing w:val="2"/>
          <w:sz w:val="20"/>
          <w:szCs w:val="28"/>
          <w:rtl/>
        </w:rPr>
        <w:t>ظروف معينة</w:t>
      </w:r>
      <w:r w:rsidR="00237DE4" w:rsidRPr="00B462EB">
        <w:rPr>
          <w:rFonts w:hint="cs"/>
          <w:spacing w:val="2"/>
          <w:sz w:val="20"/>
          <w:szCs w:val="28"/>
          <w:rtl/>
        </w:rPr>
        <w:t xml:space="preserve"> إلى عمليات توقيف جماعي. وتعرب اللجنة عن قلقها لأن الفترة التي يمضيها الشخص موقوفاً للتحقق من هويته (6ساعات كحد أقصى) لا تُستقطع من مجمل مدة الاحتجاز التي قد تليها (48 ساعة). وما يقلق اللجنة أيضاً </w:t>
      </w:r>
      <w:r w:rsidR="000F45C6" w:rsidRPr="00B462EB">
        <w:rPr>
          <w:rFonts w:hint="cs"/>
          <w:spacing w:val="2"/>
          <w:sz w:val="20"/>
          <w:szCs w:val="28"/>
          <w:rtl/>
        </w:rPr>
        <w:t xml:space="preserve">هو </w:t>
      </w:r>
      <w:r w:rsidR="00237DE4" w:rsidRPr="00B462EB">
        <w:rPr>
          <w:rFonts w:hint="cs"/>
          <w:spacing w:val="2"/>
          <w:sz w:val="20"/>
          <w:szCs w:val="28"/>
          <w:rtl/>
        </w:rPr>
        <w:t xml:space="preserve">عدم وجود حكم في التشريعات البرتغالية يلزم النيابة العامة صراحةً بأن </w:t>
      </w:r>
      <w:r w:rsidR="000F45C6" w:rsidRPr="00B462EB">
        <w:rPr>
          <w:rFonts w:hint="cs"/>
          <w:spacing w:val="2"/>
          <w:sz w:val="20"/>
          <w:szCs w:val="28"/>
          <w:rtl/>
        </w:rPr>
        <w:t>تطلب تقرير</w:t>
      </w:r>
      <w:r w:rsidR="00237DE4" w:rsidRPr="00B462EB">
        <w:rPr>
          <w:rFonts w:hint="cs"/>
          <w:spacing w:val="2"/>
          <w:sz w:val="20"/>
          <w:szCs w:val="28"/>
          <w:rtl/>
        </w:rPr>
        <w:t xml:space="preserve"> الطب الشرعي في جميع الحالات التي تبلَّغ فيها بتعرض شخص محتجز قيد التحقيق لإساءة المعاملة (المادة 2)</w:t>
      </w:r>
      <w:r w:rsidR="00427DE4" w:rsidRPr="00B462EB">
        <w:rPr>
          <w:rFonts w:hint="cs"/>
          <w:spacing w:val="2"/>
          <w:sz w:val="20"/>
          <w:szCs w:val="28"/>
          <w:rtl/>
        </w:rPr>
        <w:t>.</w:t>
      </w:r>
    </w:p>
    <w:p w:rsidR="00237DE4" w:rsidRPr="00B462EB" w:rsidRDefault="00237DE4" w:rsidP="003320CE">
      <w:pPr>
        <w:spacing w:after="240" w:line="360" w:lineRule="exact"/>
        <w:rPr>
          <w:rFonts w:hint="cs"/>
          <w:b/>
          <w:bCs/>
          <w:spacing w:val="2"/>
          <w:sz w:val="20"/>
          <w:szCs w:val="28"/>
          <w:rtl/>
        </w:rPr>
      </w:pPr>
      <w:r w:rsidRPr="00B462EB">
        <w:rPr>
          <w:rFonts w:hint="cs"/>
          <w:b/>
          <w:bCs/>
          <w:spacing w:val="2"/>
          <w:sz w:val="20"/>
          <w:szCs w:val="28"/>
          <w:rtl/>
        </w:rPr>
        <w:tab/>
        <w:t>ينبغي للدولة الطرف أن تتخذ تدابير كافية في سبيل ما يلي:</w:t>
      </w:r>
    </w:p>
    <w:p w:rsidR="00237DE4" w:rsidRPr="00B462EB" w:rsidRDefault="00237DE4" w:rsidP="003320CE">
      <w:pPr>
        <w:spacing w:after="240" w:line="360" w:lineRule="exact"/>
        <w:ind w:left="720"/>
        <w:rPr>
          <w:rFonts w:hint="cs"/>
          <w:b/>
          <w:bCs/>
          <w:spacing w:val="2"/>
          <w:sz w:val="20"/>
          <w:szCs w:val="28"/>
          <w:rtl/>
        </w:rPr>
      </w:pPr>
      <w:r w:rsidRPr="00B462EB">
        <w:rPr>
          <w:rFonts w:hint="cs"/>
          <w:b/>
          <w:bCs/>
          <w:spacing w:val="2"/>
          <w:sz w:val="20"/>
          <w:szCs w:val="28"/>
          <w:rtl/>
        </w:rPr>
        <w:tab/>
        <w:t>(أ)</w:t>
      </w:r>
      <w:r w:rsidRPr="00B462EB">
        <w:rPr>
          <w:rFonts w:hint="cs"/>
          <w:b/>
          <w:bCs/>
          <w:spacing w:val="2"/>
          <w:sz w:val="20"/>
          <w:szCs w:val="28"/>
          <w:rtl/>
        </w:rPr>
        <w:tab/>
        <w:t>التأكد من أن عمليات التوقيف، بما في ذلك التوقيف لأغراض التحقق من الهوية،  تتم على أساس فردي، لا جماعي؛</w:t>
      </w:r>
    </w:p>
    <w:p w:rsidR="00237DE4" w:rsidRPr="00B462EB" w:rsidRDefault="00237DE4" w:rsidP="003320CE">
      <w:pPr>
        <w:spacing w:after="240" w:line="360" w:lineRule="exact"/>
        <w:ind w:left="720"/>
        <w:rPr>
          <w:rFonts w:hint="cs"/>
          <w:b/>
          <w:bCs/>
          <w:spacing w:val="2"/>
          <w:sz w:val="20"/>
          <w:szCs w:val="28"/>
          <w:rtl/>
        </w:rPr>
      </w:pPr>
      <w:r w:rsidRPr="00B462EB">
        <w:rPr>
          <w:rFonts w:hint="cs"/>
          <w:b/>
          <w:bCs/>
          <w:spacing w:val="2"/>
          <w:sz w:val="20"/>
          <w:szCs w:val="28"/>
          <w:rtl/>
        </w:rPr>
        <w:tab/>
        <w:t>(ب)</w:t>
      </w:r>
      <w:r w:rsidRPr="00B462EB">
        <w:rPr>
          <w:rFonts w:hint="cs"/>
          <w:b/>
          <w:bCs/>
          <w:spacing w:val="2"/>
          <w:sz w:val="20"/>
          <w:szCs w:val="28"/>
          <w:rtl/>
        </w:rPr>
        <w:tab/>
        <w:t xml:space="preserve">ضمان استقطاع فترة الاحتجاز للتحقق من الهوية (6 ساعات كحد أقصى) من </w:t>
      </w:r>
      <w:r w:rsidR="000F45C6" w:rsidRPr="00B462EB">
        <w:rPr>
          <w:rFonts w:hint="cs"/>
          <w:b/>
          <w:bCs/>
          <w:spacing w:val="2"/>
          <w:sz w:val="20"/>
          <w:szCs w:val="28"/>
          <w:rtl/>
        </w:rPr>
        <w:t xml:space="preserve">مجمل </w:t>
      </w:r>
      <w:r w:rsidRPr="00B462EB">
        <w:rPr>
          <w:rFonts w:hint="cs"/>
          <w:b/>
          <w:bCs/>
          <w:spacing w:val="2"/>
          <w:sz w:val="20"/>
          <w:szCs w:val="28"/>
          <w:rtl/>
        </w:rPr>
        <w:t>فترة الاحتجاز رهن التحقيق (48 ساعة) إن تقرر تطبيقه؛</w:t>
      </w:r>
    </w:p>
    <w:p w:rsidR="00237DE4" w:rsidRPr="00B462EB" w:rsidRDefault="00237DE4" w:rsidP="003320CE">
      <w:pPr>
        <w:spacing w:after="240" w:line="360" w:lineRule="exact"/>
        <w:ind w:left="720"/>
        <w:rPr>
          <w:rFonts w:hint="cs"/>
          <w:b/>
          <w:bCs/>
          <w:spacing w:val="2"/>
          <w:sz w:val="20"/>
          <w:szCs w:val="28"/>
          <w:rtl/>
        </w:rPr>
      </w:pPr>
      <w:r w:rsidRPr="00B462EB">
        <w:rPr>
          <w:rFonts w:hint="cs"/>
          <w:b/>
          <w:bCs/>
          <w:spacing w:val="2"/>
          <w:sz w:val="20"/>
          <w:szCs w:val="28"/>
          <w:rtl/>
        </w:rPr>
        <w:tab/>
        <w:t>(ج)</w:t>
      </w:r>
      <w:r w:rsidRPr="00B462EB">
        <w:rPr>
          <w:rFonts w:hint="cs"/>
          <w:b/>
          <w:bCs/>
          <w:spacing w:val="2"/>
          <w:sz w:val="20"/>
          <w:szCs w:val="28"/>
          <w:rtl/>
        </w:rPr>
        <w:tab/>
        <w:t xml:space="preserve">تضمين تشريعاتها حكماً يلزم النيابة العامة صراحةً بأن تأمر </w:t>
      </w:r>
      <w:r w:rsidR="000F45C6" w:rsidRPr="00B462EB">
        <w:rPr>
          <w:rFonts w:hint="cs"/>
          <w:b/>
          <w:bCs/>
          <w:spacing w:val="2"/>
          <w:sz w:val="20"/>
          <w:szCs w:val="28"/>
          <w:rtl/>
        </w:rPr>
        <w:t>بطلب تقرير</w:t>
      </w:r>
      <w:r w:rsidRPr="00B462EB">
        <w:rPr>
          <w:rFonts w:hint="cs"/>
          <w:b/>
          <w:bCs/>
          <w:spacing w:val="2"/>
          <w:sz w:val="20"/>
          <w:szCs w:val="28"/>
          <w:rtl/>
        </w:rPr>
        <w:t xml:space="preserve"> الطب الشرعي في جميع الحالات التي تبلَّغ فيها بتعرض شخص محتجز قيد التحقيق لإساءة المعاملة.</w:t>
      </w:r>
    </w:p>
    <w:p w:rsidR="00237DE4" w:rsidRPr="00B462EB" w:rsidRDefault="000F45C6" w:rsidP="003320CE">
      <w:pPr>
        <w:spacing w:after="240" w:line="360" w:lineRule="exact"/>
        <w:rPr>
          <w:rFonts w:hint="cs"/>
          <w:b/>
          <w:bCs/>
          <w:spacing w:val="2"/>
          <w:sz w:val="20"/>
          <w:szCs w:val="28"/>
          <w:rtl/>
        </w:rPr>
      </w:pPr>
      <w:r w:rsidRPr="00B462EB">
        <w:rPr>
          <w:rFonts w:hint="cs"/>
          <w:b/>
          <w:bCs/>
          <w:spacing w:val="2"/>
          <w:sz w:val="20"/>
          <w:szCs w:val="28"/>
          <w:rtl/>
        </w:rPr>
        <w:t>الاحتجاز رهن المحاكمة</w:t>
      </w:r>
    </w:p>
    <w:p w:rsidR="00237DE4" w:rsidRPr="00B462EB" w:rsidRDefault="000F45C6"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8</w:t>
      </w:r>
      <w:r w:rsidRPr="00B462EB">
        <w:rPr>
          <w:rFonts w:hint="cs"/>
          <w:spacing w:val="2"/>
          <w:sz w:val="20"/>
          <w:szCs w:val="28"/>
          <w:rtl/>
        </w:rPr>
        <w:t>)</w:t>
      </w:r>
      <w:r w:rsidR="00237DE4" w:rsidRPr="00B462EB">
        <w:rPr>
          <w:rFonts w:hint="cs"/>
          <w:spacing w:val="2"/>
          <w:sz w:val="20"/>
          <w:szCs w:val="28"/>
          <w:rtl/>
        </w:rPr>
        <w:tab/>
        <w:t xml:space="preserve">تحيط اللجنة علماً بالإيضاحات التي قدمها الوفد البرتغالي، ولا سيما إشارته إلى المادة 5 من اتفاقية حماية حقوق الإنسان والحريات الأساسية ("الاتفاقية الأوروبية لحقوق الإنسان")، إلا أنها تعرب عن أسفها لأن مصطلح </w:t>
      </w:r>
      <w:r w:rsidRPr="00B462EB">
        <w:rPr>
          <w:rFonts w:hint="cs"/>
          <w:spacing w:val="2"/>
          <w:sz w:val="20"/>
          <w:szCs w:val="28"/>
          <w:rtl/>
        </w:rPr>
        <w:t>الاحتجاز رهن المحاكمة</w:t>
      </w:r>
      <w:r w:rsidR="00237DE4" w:rsidRPr="00B462EB">
        <w:rPr>
          <w:rFonts w:hint="cs"/>
          <w:spacing w:val="2"/>
          <w:sz w:val="20"/>
          <w:szCs w:val="28"/>
          <w:rtl/>
        </w:rPr>
        <w:t xml:space="preserve"> الذي تستخدمه الدولة الطرف الدولة لا يشير إلى الأشخاص المحتجزين </w:t>
      </w:r>
      <w:r w:rsidRPr="00B462EB">
        <w:rPr>
          <w:rFonts w:hint="cs"/>
          <w:spacing w:val="2"/>
          <w:sz w:val="20"/>
          <w:szCs w:val="28"/>
          <w:rtl/>
        </w:rPr>
        <w:t>رهن</w:t>
      </w:r>
      <w:r w:rsidR="00237DE4" w:rsidRPr="00B462EB">
        <w:rPr>
          <w:rFonts w:hint="cs"/>
          <w:spacing w:val="2"/>
          <w:sz w:val="20"/>
          <w:szCs w:val="28"/>
          <w:rtl/>
        </w:rPr>
        <w:t xml:space="preserve"> المحاكمة فحسب، بل يشير أيضاً إلى الأشخاص الذين حكمت عليهم محكمة ابتدائية وينتظرون تثبيت الحكم أو نقضه من طرف محكمة استئناف. وقد </w:t>
      </w:r>
      <w:r w:rsidRPr="00B462EB">
        <w:rPr>
          <w:rFonts w:hint="cs"/>
          <w:spacing w:val="2"/>
          <w:sz w:val="20"/>
          <w:szCs w:val="28"/>
          <w:rtl/>
        </w:rPr>
        <w:t>ت</w:t>
      </w:r>
      <w:r w:rsidR="00237DE4" w:rsidRPr="00B462EB">
        <w:rPr>
          <w:rFonts w:hint="cs"/>
          <w:spacing w:val="2"/>
          <w:sz w:val="20"/>
          <w:szCs w:val="28"/>
          <w:rtl/>
        </w:rPr>
        <w:t>ؤدي هذ</w:t>
      </w:r>
      <w:r w:rsidRPr="00B462EB">
        <w:rPr>
          <w:rFonts w:hint="cs"/>
          <w:spacing w:val="2"/>
          <w:sz w:val="20"/>
          <w:szCs w:val="28"/>
          <w:rtl/>
        </w:rPr>
        <w:t>ه</w:t>
      </w:r>
      <w:r w:rsidR="00237DE4" w:rsidRPr="00B462EB">
        <w:rPr>
          <w:rFonts w:hint="cs"/>
          <w:spacing w:val="2"/>
          <w:sz w:val="20"/>
          <w:szCs w:val="28"/>
          <w:rtl/>
        </w:rPr>
        <w:t xml:space="preserve"> </w:t>
      </w:r>
      <w:r w:rsidRPr="00B462EB">
        <w:rPr>
          <w:rFonts w:hint="cs"/>
          <w:spacing w:val="2"/>
          <w:sz w:val="20"/>
          <w:szCs w:val="28"/>
          <w:rtl/>
        </w:rPr>
        <w:t>اللغة</w:t>
      </w:r>
      <w:r w:rsidR="00237DE4" w:rsidRPr="00B462EB">
        <w:rPr>
          <w:rFonts w:hint="cs"/>
          <w:spacing w:val="2"/>
          <w:sz w:val="20"/>
          <w:szCs w:val="28"/>
          <w:rtl/>
        </w:rPr>
        <w:t xml:space="preserve"> إلى التباس فيما يتعلق بمدة الحبس الاحتياطي الفعلية، بالمعنى الذي تقصده اللجنة، </w:t>
      </w:r>
      <w:r w:rsidRPr="00B462EB">
        <w:rPr>
          <w:rFonts w:hint="cs"/>
          <w:spacing w:val="2"/>
          <w:sz w:val="20"/>
          <w:szCs w:val="28"/>
          <w:rtl/>
        </w:rPr>
        <w:t>و</w:t>
      </w:r>
      <w:r w:rsidR="00237DE4" w:rsidRPr="00B462EB">
        <w:rPr>
          <w:rFonts w:hint="cs"/>
          <w:spacing w:val="2"/>
          <w:sz w:val="20"/>
          <w:szCs w:val="28"/>
          <w:rtl/>
        </w:rPr>
        <w:t xml:space="preserve">عدد الأشخاص المحتجزين </w:t>
      </w:r>
      <w:r w:rsidRPr="00B462EB">
        <w:rPr>
          <w:rFonts w:hint="cs"/>
          <w:spacing w:val="2"/>
          <w:sz w:val="20"/>
          <w:szCs w:val="28"/>
          <w:rtl/>
        </w:rPr>
        <w:t>رهن</w:t>
      </w:r>
      <w:r w:rsidR="00237DE4" w:rsidRPr="00B462EB">
        <w:rPr>
          <w:rFonts w:hint="cs"/>
          <w:spacing w:val="2"/>
          <w:sz w:val="20"/>
          <w:szCs w:val="28"/>
          <w:rtl/>
        </w:rPr>
        <w:t xml:space="preserve"> المحاكمة (المادتان 2 و16)</w:t>
      </w:r>
      <w:r w:rsidR="00427DE4" w:rsidRPr="00B462EB">
        <w:rPr>
          <w:rFonts w:hint="cs"/>
          <w:spacing w:val="2"/>
          <w:sz w:val="20"/>
          <w:szCs w:val="28"/>
          <w:rtl/>
        </w:rPr>
        <w:t>.</w:t>
      </w:r>
    </w:p>
    <w:p w:rsidR="00237DE4" w:rsidRPr="00B462EB" w:rsidRDefault="00237DE4" w:rsidP="003320CE">
      <w:pPr>
        <w:spacing w:after="240" w:line="360" w:lineRule="exact"/>
        <w:ind w:left="720" w:hanging="720"/>
        <w:rPr>
          <w:rFonts w:hint="cs"/>
          <w:b/>
          <w:bCs/>
          <w:spacing w:val="2"/>
          <w:sz w:val="20"/>
          <w:szCs w:val="28"/>
          <w:rtl/>
        </w:rPr>
      </w:pPr>
      <w:r w:rsidRPr="00B462EB">
        <w:rPr>
          <w:rFonts w:hint="cs"/>
          <w:b/>
          <w:bCs/>
          <w:spacing w:val="2"/>
          <w:sz w:val="20"/>
          <w:szCs w:val="28"/>
          <w:rtl/>
        </w:rPr>
        <w:tab/>
        <w:t xml:space="preserve">ينبغي للدولة الطرف أن تنظر في اتخاذ ما يلزم من التدابير للتمييز بين الاحتجاز </w:t>
      </w:r>
      <w:r w:rsidR="000F45C6" w:rsidRPr="00B462EB">
        <w:rPr>
          <w:rFonts w:hint="cs"/>
          <w:b/>
          <w:bCs/>
          <w:spacing w:val="2"/>
          <w:sz w:val="20"/>
          <w:szCs w:val="28"/>
          <w:rtl/>
        </w:rPr>
        <w:t>رهن</w:t>
      </w:r>
      <w:r w:rsidRPr="00B462EB">
        <w:rPr>
          <w:rFonts w:hint="cs"/>
          <w:b/>
          <w:bCs/>
          <w:spacing w:val="2"/>
          <w:sz w:val="20"/>
          <w:szCs w:val="28"/>
          <w:rtl/>
        </w:rPr>
        <w:t xml:space="preserve"> </w:t>
      </w:r>
      <w:r w:rsidR="000F45C6" w:rsidRPr="00B462EB">
        <w:rPr>
          <w:rFonts w:hint="cs"/>
          <w:b/>
          <w:bCs/>
          <w:spacing w:val="2"/>
          <w:sz w:val="20"/>
          <w:szCs w:val="28"/>
          <w:rtl/>
        </w:rPr>
        <w:t>ا</w:t>
      </w:r>
      <w:r w:rsidRPr="00B462EB">
        <w:rPr>
          <w:rFonts w:hint="cs"/>
          <w:b/>
          <w:bCs/>
          <w:spacing w:val="2"/>
          <w:sz w:val="20"/>
          <w:szCs w:val="28"/>
          <w:rtl/>
        </w:rPr>
        <w:t xml:space="preserve">لمحاكمة واحتجاز الأشخاص الذين جرت محاكمتهم أمام محكمة ابتدائية واستأنفوا الحكم، بغية تفادي أي التباس قد </w:t>
      </w:r>
      <w:r w:rsidR="000F45C6" w:rsidRPr="00B462EB">
        <w:rPr>
          <w:rFonts w:hint="cs"/>
          <w:b/>
          <w:bCs/>
          <w:spacing w:val="2"/>
          <w:sz w:val="20"/>
          <w:szCs w:val="28"/>
          <w:rtl/>
        </w:rPr>
        <w:t>يدعو</w:t>
      </w:r>
      <w:r w:rsidRPr="00B462EB">
        <w:rPr>
          <w:rFonts w:hint="cs"/>
          <w:b/>
          <w:bCs/>
          <w:spacing w:val="2"/>
          <w:sz w:val="20"/>
          <w:szCs w:val="28"/>
          <w:rtl/>
        </w:rPr>
        <w:t xml:space="preserve"> اللجنة </w:t>
      </w:r>
      <w:r w:rsidR="000F45C6" w:rsidRPr="00B462EB">
        <w:rPr>
          <w:rFonts w:hint="cs"/>
          <w:b/>
          <w:bCs/>
          <w:spacing w:val="2"/>
          <w:sz w:val="20"/>
          <w:szCs w:val="28"/>
          <w:rtl/>
        </w:rPr>
        <w:t>إلى الاعتقاد بحدوث</w:t>
      </w:r>
      <w:r w:rsidRPr="00B462EB">
        <w:rPr>
          <w:rFonts w:hint="cs"/>
          <w:b/>
          <w:bCs/>
          <w:spacing w:val="2"/>
          <w:sz w:val="20"/>
          <w:szCs w:val="28"/>
          <w:rtl/>
        </w:rPr>
        <w:t xml:space="preserve"> انتهاك للاتفاقية.</w:t>
      </w:r>
    </w:p>
    <w:p w:rsidR="00237DE4" w:rsidRPr="00B462EB" w:rsidRDefault="00237DE4" w:rsidP="003320CE">
      <w:pPr>
        <w:spacing w:after="240" w:line="360" w:lineRule="exact"/>
        <w:rPr>
          <w:rFonts w:hint="cs"/>
          <w:b/>
          <w:bCs/>
          <w:spacing w:val="2"/>
          <w:sz w:val="20"/>
          <w:szCs w:val="28"/>
          <w:rtl/>
        </w:rPr>
      </w:pPr>
      <w:r w:rsidRPr="00B462EB">
        <w:rPr>
          <w:rFonts w:hint="cs"/>
          <w:b/>
          <w:bCs/>
          <w:spacing w:val="2"/>
          <w:sz w:val="20"/>
          <w:szCs w:val="28"/>
          <w:rtl/>
        </w:rPr>
        <w:t>نظام الحبس الانفرادي</w:t>
      </w:r>
    </w:p>
    <w:p w:rsidR="00237DE4" w:rsidRPr="00B462EB" w:rsidRDefault="000F45C6"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9</w:t>
      </w:r>
      <w:r w:rsidRPr="00B462EB">
        <w:rPr>
          <w:rFonts w:hint="cs"/>
          <w:spacing w:val="2"/>
          <w:sz w:val="20"/>
          <w:szCs w:val="28"/>
          <w:rtl/>
        </w:rPr>
        <w:t>)</w:t>
      </w:r>
      <w:r w:rsidR="00237DE4" w:rsidRPr="00B462EB">
        <w:rPr>
          <w:rFonts w:hint="cs"/>
          <w:spacing w:val="2"/>
          <w:sz w:val="20"/>
          <w:szCs w:val="28"/>
          <w:rtl/>
        </w:rPr>
        <w:tab/>
        <w:t>تحيط اللجنة علماً مع الارتياح بأن نظام الحبس الانفرادي المطلق أو النسبي ما عاد يطبق في إطار الحبس الاحتياطي، إلا أنها تلاحظ أن المادة 143(4) من قانون الإجراءات الجنائية الجديد، تجيز للنيابة العامة أن تأمر، في قضايا الإرهاب والجرائم الوحشية أو المنظمة بدرجة كبيرة، بوضع المحتجز قيد الحبس الانفرادي التام قبل مثوله أمام القاضي، مع منحه الحق في الاتصال بمحامٍ (المادة 2)</w:t>
      </w:r>
      <w:r w:rsidR="00427DE4" w:rsidRPr="00B462EB">
        <w:rPr>
          <w:rFonts w:hint="cs"/>
          <w:spacing w:val="2"/>
          <w:sz w:val="20"/>
          <w:szCs w:val="28"/>
          <w:rtl/>
        </w:rPr>
        <w:t>.</w:t>
      </w:r>
    </w:p>
    <w:p w:rsidR="00237DE4" w:rsidRPr="00B462EB" w:rsidRDefault="00237DE4" w:rsidP="003320CE">
      <w:pPr>
        <w:spacing w:after="240" w:line="360" w:lineRule="exact"/>
        <w:ind w:left="720" w:hanging="720"/>
        <w:rPr>
          <w:rFonts w:hint="cs"/>
          <w:b/>
          <w:bCs/>
          <w:spacing w:val="2"/>
          <w:sz w:val="20"/>
          <w:szCs w:val="28"/>
          <w:rtl/>
        </w:rPr>
      </w:pPr>
      <w:r w:rsidRPr="00B462EB">
        <w:rPr>
          <w:rFonts w:hint="cs"/>
          <w:b/>
          <w:bCs/>
          <w:spacing w:val="2"/>
          <w:sz w:val="20"/>
          <w:szCs w:val="28"/>
          <w:rtl/>
        </w:rPr>
        <w:tab/>
        <w:t xml:space="preserve">ينبغي للدولة الطرف أن تتأكد من أن نظام الحبس الانفرادي قبل المثول أمام القضاء يخضع، في قضايا الإرهاب أو العنف المنظم، لقواعد صريحة </w:t>
      </w:r>
      <w:r w:rsidR="000F45C6" w:rsidRPr="00B462EB">
        <w:rPr>
          <w:rFonts w:hint="cs"/>
          <w:b/>
          <w:bCs/>
          <w:spacing w:val="2"/>
          <w:sz w:val="20"/>
          <w:szCs w:val="28"/>
          <w:rtl/>
        </w:rPr>
        <w:t>وصارمة</w:t>
      </w:r>
      <w:r w:rsidRPr="00B462EB">
        <w:rPr>
          <w:rFonts w:hint="cs"/>
          <w:b/>
          <w:bCs/>
          <w:spacing w:val="2"/>
          <w:sz w:val="20"/>
          <w:szCs w:val="28"/>
          <w:rtl/>
        </w:rPr>
        <w:t xml:space="preserve"> يحددها القانون، كما يخضع </w:t>
      </w:r>
      <w:r w:rsidR="000F45C6" w:rsidRPr="00B462EB">
        <w:rPr>
          <w:rFonts w:hint="cs"/>
          <w:b/>
          <w:bCs/>
          <w:spacing w:val="2"/>
          <w:sz w:val="20"/>
          <w:szCs w:val="28"/>
          <w:rtl/>
        </w:rPr>
        <w:t>لإشراف قضائي مشدد</w:t>
      </w:r>
      <w:r w:rsidRPr="00B462EB">
        <w:rPr>
          <w:rFonts w:hint="cs"/>
          <w:b/>
          <w:bCs/>
          <w:spacing w:val="2"/>
          <w:sz w:val="20"/>
          <w:szCs w:val="28"/>
          <w:rtl/>
        </w:rPr>
        <w:t>.</w:t>
      </w:r>
    </w:p>
    <w:p w:rsidR="00237DE4" w:rsidRPr="00B462EB" w:rsidRDefault="000F45C6" w:rsidP="003320CE">
      <w:pPr>
        <w:spacing w:after="240" w:line="360" w:lineRule="exact"/>
        <w:rPr>
          <w:rFonts w:hint="cs"/>
          <w:b/>
          <w:bCs/>
          <w:spacing w:val="2"/>
          <w:sz w:val="20"/>
          <w:szCs w:val="28"/>
          <w:rtl/>
        </w:rPr>
      </w:pPr>
      <w:r w:rsidRPr="00B462EB">
        <w:rPr>
          <w:rFonts w:hint="cs"/>
          <w:b/>
          <w:bCs/>
          <w:spacing w:val="2"/>
          <w:sz w:val="20"/>
          <w:szCs w:val="28"/>
          <w:rtl/>
        </w:rPr>
        <w:t>الاختصاص القضائي الشامل</w:t>
      </w:r>
    </w:p>
    <w:p w:rsidR="00237DE4" w:rsidRPr="00B462EB" w:rsidRDefault="000F45C6"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10</w:t>
      </w:r>
      <w:r w:rsidRPr="00B462EB">
        <w:rPr>
          <w:rFonts w:hint="cs"/>
          <w:spacing w:val="2"/>
          <w:sz w:val="20"/>
          <w:szCs w:val="28"/>
          <w:rtl/>
        </w:rPr>
        <w:t>)</w:t>
      </w:r>
      <w:r w:rsidR="00237DE4" w:rsidRPr="00B462EB">
        <w:rPr>
          <w:rFonts w:hint="cs"/>
          <w:spacing w:val="2"/>
          <w:sz w:val="20"/>
          <w:szCs w:val="28"/>
          <w:rtl/>
        </w:rPr>
        <w:tab/>
        <w:t xml:space="preserve">تحيط اللجنة علماً مع الارتياح بأن المادة 5 من قانون العقوبات الجديد تجيز للدولة الطرف ممارسة </w:t>
      </w:r>
      <w:r w:rsidRPr="00B462EB">
        <w:rPr>
          <w:rFonts w:hint="cs"/>
          <w:spacing w:val="2"/>
          <w:sz w:val="20"/>
          <w:szCs w:val="28"/>
          <w:rtl/>
        </w:rPr>
        <w:t xml:space="preserve">الاختصاص القضائي الشامل </w:t>
      </w:r>
      <w:r w:rsidR="00237DE4" w:rsidRPr="00B462EB">
        <w:rPr>
          <w:rFonts w:hint="cs"/>
          <w:spacing w:val="2"/>
          <w:sz w:val="20"/>
          <w:szCs w:val="28"/>
          <w:rtl/>
        </w:rPr>
        <w:t>فيما يتصل بأفعال التعذيب المرتكبة خارج أراضيها، إلا أنها تلاحظ مع القلق أن من يمارس هذ</w:t>
      </w:r>
      <w:r w:rsidRPr="00B462EB">
        <w:rPr>
          <w:rFonts w:hint="cs"/>
          <w:spacing w:val="2"/>
          <w:sz w:val="20"/>
          <w:szCs w:val="28"/>
          <w:rtl/>
        </w:rPr>
        <w:t>ا</w:t>
      </w:r>
      <w:r w:rsidR="00237DE4" w:rsidRPr="00B462EB">
        <w:rPr>
          <w:rFonts w:hint="cs"/>
          <w:spacing w:val="2"/>
          <w:sz w:val="20"/>
          <w:szCs w:val="28"/>
          <w:rtl/>
        </w:rPr>
        <w:t xml:space="preserve"> </w:t>
      </w:r>
      <w:r w:rsidRPr="00B462EB">
        <w:rPr>
          <w:rFonts w:hint="cs"/>
          <w:spacing w:val="2"/>
          <w:sz w:val="20"/>
          <w:szCs w:val="28"/>
          <w:rtl/>
        </w:rPr>
        <w:t>الاختصاص هو النائب العام</w:t>
      </w:r>
      <w:r w:rsidR="00237DE4" w:rsidRPr="00B462EB">
        <w:rPr>
          <w:rFonts w:hint="cs"/>
          <w:spacing w:val="2"/>
          <w:sz w:val="20"/>
          <w:szCs w:val="28"/>
          <w:rtl/>
        </w:rPr>
        <w:t>، الذي يظل،</w:t>
      </w:r>
      <w:r w:rsidR="00001C2F" w:rsidRPr="00B462EB">
        <w:rPr>
          <w:rFonts w:hint="cs"/>
          <w:spacing w:val="2"/>
          <w:sz w:val="20"/>
          <w:szCs w:val="28"/>
          <w:rtl/>
        </w:rPr>
        <w:t xml:space="preserve"> رغم</w:t>
      </w:r>
      <w:r w:rsidR="00237DE4" w:rsidRPr="00B462EB">
        <w:rPr>
          <w:rFonts w:hint="cs"/>
          <w:spacing w:val="2"/>
          <w:sz w:val="20"/>
          <w:szCs w:val="28"/>
          <w:rtl/>
        </w:rPr>
        <w:t xml:space="preserve"> استقلاله، </w:t>
      </w:r>
      <w:r w:rsidRPr="00B462EB">
        <w:rPr>
          <w:rFonts w:hint="cs"/>
          <w:spacing w:val="2"/>
          <w:sz w:val="20"/>
          <w:szCs w:val="28"/>
          <w:rtl/>
        </w:rPr>
        <w:t>مرتبطاً</w:t>
      </w:r>
      <w:r w:rsidR="00237DE4" w:rsidRPr="00B462EB">
        <w:rPr>
          <w:rFonts w:hint="cs"/>
          <w:spacing w:val="2"/>
          <w:sz w:val="20"/>
          <w:szCs w:val="28"/>
          <w:rtl/>
        </w:rPr>
        <w:t xml:space="preserve"> </w:t>
      </w:r>
      <w:r w:rsidRPr="00B462EB">
        <w:rPr>
          <w:rFonts w:hint="cs"/>
          <w:spacing w:val="2"/>
          <w:sz w:val="20"/>
          <w:szCs w:val="28"/>
          <w:rtl/>
        </w:rPr>
        <w:t>با</w:t>
      </w:r>
      <w:r w:rsidR="00237DE4" w:rsidRPr="00B462EB">
        <w:rPr>
          <w:rFonts w:hint="cs"/>
          <w:spacing w:val="2"/>
          <w:sz w:val="20"/>
          <w:szCs w:val="28"/>
          <w:rtl/>
        </w:rPr>
        <w:t>لسلطة التنفيذية (المادة 5)</w:t>
      </w:r>
      <w:r w:rsidR="00427DE4" w:rsidRPr="00B462EB">
        <w:rPr>
          <w:rFonts w:hint="cs"/>
          <w:spacing w:val="2"/>
          <w:sz w:val="20"/>
          <w:szCs w:val="28"/>
          <w:rtl/>
        </w:rPr>
        <w:t>.</w:t>
      </w:r>
    </w:p>
    <w:p w:rsidR="00237DE4" w:rsidRPr="00B462EB" w:rsidRDefault="00237DE4" w:rsidP="003320CE">
      <w:pPr>
        <w:spacing w:after="240" w:line="360" w:lineRule="exact"/>
        <w:ind w:left="720" w:hanging="720"/>
        <w:rPr>
          <w:rFonts w:hint="cs"/>
          <w:b/>
          <w:bCs/>
          <w:spacing w:val="2"/>
          <w:sz w:val="20"/>
          <w:szCs w:val="28"/>
          <w:rtl/>
        </w:rPr>
      </w:pPr>
      <w:r w:rsidRPr="00B462EB">
        <w:rPr>
          <w:rFonts w:hint="cs"/>
          <w:b/>
          <w:bCs/>
          <w:spacing w:val="2"/>
          <w:sz w:val="20"/>
          <w:szCs w:val="28"/>
          <w:rtl/>
        </w:rPr>
        <w:tab/>
        <w:t xml:space="preserve">ينبغي للدولة الطرف أن تنظر في </w:t>
      </w:r>
      <w:r w:rsidR="000F45C6" w:rsidRPr="00B462EB">
        <w:rPr>
          <w:rFonts w:hint="cs"/>
          <w:b/>
          <w:bCs/>
          <w:spacing w:val="2"/>
          <w:sz w:val="20"/>
          <w:szCs w:val="28"/>
          <w:rtl/>
        </w:rPr>
        <w:t>أمر</w:t>
      </w:r>
      <w:r w:rsidRPr="00B462EB">
        <w:rPr>
          <w:rFonts w:hint="cs"/>
          <w:b/>
          <w:bCs/>
          <w:spacing w:val="2"/>
          <w:sz w:val="20"/>
          <w:szCs w:val="28"/>
          <w:rtl/>
        </w:rPr>
        <w:t xml:space="preserve"> تخويل </w:t>
      </w:r>
      <w:r w:rsidR="000F45C6" w:rsidRPr="00B462EB">
        <w:rPr>
          <w:rFonts w:hint="cs"/>
          <w:b/>
          <w:bCs/>
          <w:spacing w:val="2"/>
          <w:sz w:val="20"/>
          <w:szCs w:val="28"/>
          <w:rtl/>
        </w:rPr>
        <w:t>محكمة</w:t>
      </w:r>
      <w:r w:rsidRPr="00B462EB">
        <w:rPr>
          <w:rFonts w:hint="cs"/>
          <w:b/>
          <w:bCs/>
          <w:spacing w:val="2"/>
          <w:sz w:val="20"/>
          <w:szCs w:val="28"/>
          <w:rtl/>
        </w:rPr>
        <w:t xml:space="preserve"> مستقلة صلاحية ممارسة </w:t>
      </w:r>
      <w:r w:rsidR="000F45C6" w:rsidRPr="00B462EB">
        <w:rPr>
          <w:rFonts w:hint="cs"/>
          <w:b/>
          <w:bCs/>
          <w:spacing w:val="2"/>
          <w:sz w:val="20"/>
          <w:szCs w:val="28"/>
          <w:rtl/>
        </w:rPr>
        <w:t xml:space="preserve">الاختصاص القضائي الشامل على </w:t>
      </w:r>
      <w:r w:rsidRPr="00B462EB">
        <w:rPr>
          <w:rFonts w:hint="cs"/>
          <w:b/>
          <w:bCs/>
          <w:spacing w:val="2"/>
          <w:sz w:val="20"/>
          <w:szCs w:val="28"/>
          <w:rtl/>
        </w:rPr>
        <w:t>الانتهاكات الجسيمة للقانون الدولي.</w:t>
      </w:r>
    </w:p>
    <w:p w:rsidR="00237DE4" w:rsidRPr="00B462EB" w:rsidRDefault="000F45C6" w:rsidP="003320CE">
      <w:pPr>
        <w:spacing w:after="240" w:line="360" w:lineRule="exact"/>
        <w:rPr>
          <w:rFonts w:hint="cs"/>
          <w:b/>
          <w:bCs/>
          <w:spacing w:val="2"/>
          <w:sz w:val="20"/>
          <w:szCs w:val="28"/>
          <w:rtl/>
        </w:rPr>
      </w:pPr>
      <w:r w:rsidRPr="00B462EB">
        <w:rPr>
          <w:rFonts w:hint="cs"/>
          <w:b/>
          <w:bCs/>
          <w:spacing w:val="2"/>
          <w:sz w:val="20"/>
          <w:szCs w:val="28"/>
          <w:rtl/>
        </w:rPr>
        <w:t>أوضاع السجون</w:t>
      </w:r>
    </w:p>
    <w:p w:rsidR="00237DE4" w:rsidRPr="00B10EAA" w:rsidRDefault="000D3133" w:rsidP="003320CE">
      <w:pPr>
        <w:spacing w:after="240" w:line="360" w:lineRule="exact"/>
        <w:rPr>
          <w:rFonts w:hint="cs"/>
          <w:spacing w:val="0"/>
          <w:sz w:val="20"/>
          <w:szCs w:val="28"/>
          <w:rtl/>
        </w:rPr>
      </w:pPr>
      <w:r w:rsidRPr="00B10EAA">
        <w:rPr>
          <w:rFonts w:hint="cs"/>
          <w:spacing w:val="0"/>
          <w:sz w:val="20"/>
          <w:szCs w:val="28"/>
          <w:rtl/>
        </w:rPr>
        <w:t>(</w:t>
      </w:r>
      <w:r w:rsidR="00237DE4" w:rsidRPr="00B10EAA">
        <w:rPr>
          <w:rFonts w:hint="cs"/>
          <w:spacing w:val="0"/>
          <w:sz w:val="20"/>
          <w:szCs w:val="28"/>
          <w:rtl/>
        </w:rPr>
        <w:t>11</w:t>
      </w:r>
      <w:r w:rsidRPr="00B10EAA">
        <w:rPr>
          <w:rFonts w:hint="cs"/>
          <w:spacing w:val="0"/>
          <w:sz w:val="20"/>
          <w:szCs w:val="28"/>
          <w:rtl/>
        </w:rPr>
        <w:t>)</w:t>
      </w:r>
      <w:r w:rsidR="00237DE4" w:rsidRPr="00B10EAA">
        <w:rPr>
          <w:rFonts w:hint="cs"/>
          <w:spacing w:val="0"/>
          <w:sz w:val="20"/>
          <w:szCs w:val="28"/>
          <w:rtl/>
        </w:rPr>
        <w:tab/>
        <w:t xml:space="preserve">ترحب اللجنة بالإصلاح التشريعي الذي أبلَغ الوفد البرتغالي بأنه يجرى الآن بشأن السجون لجعل قانون تنفيذ </w:t>
      </w:r>
      <w:r w:rsidRPr="00B10EAA">
        <w:rPr>
          <w:rFonts w:hint="cs"/>
          <w:spacing w:val="0"/>
          <w:sz w:val="20"/>
          <w:szCs w:val="28"/>
          <w:rtl/>
        </w:rPr>
        <w:t>الأحكام</w:t>
      </w:r>
      <w:r w:rsidR="00237DE4" w:rsidRPr="00B10EAA">
        <w:rPr>
          <w:rFonts w:hint="cs"/>
          <w:spacing w:val="0"/>
          <w:sz w:val="20"/>
          <w:szCs w:val="28"/>
          <w:rtl/>
        </w:rPr>
        <w:t xml:space="preserve"> متوافقاً مع القواعد الأوروبية الناظمة للسجون. وتنوِّه اللجنة كذلك بالتحسن الكبير المسجَّل من حيث التقليل من اكتظاظ السجون، كما تنوِّه بالجهود المبذولة في </w:t>
      </w:r>
      <w:r w:rsidRPr="00B10EAA">
        <w:rPr>
          <w:rFonts w:hint="cs"/>
          <w:spacing w:val="0"/>
          <w:sz w:val="20"/>
          <w:szCs w:val="28"/>
          <w:rtl/>
        </w:rPr>
        <w:t>مجال الرعاية الصحية</w:t>
      </w:r>
      <w:r w:rsidR="00237DE4" w:rsidRPr="00B10EAA">
        <w:rPr>
          <w:rFonts w:hint="cs"/>
          <w:spacing w:val="0"/>
          <w:sz w:val="20"/>
          <w:szCs w:val="28"/>
          <w:rtl/>
        </w:rPr>
        <w:t xml:space="preserve">. بيد أنها ما زالت قلقة إزاء ما ورد إليها من معلومات تشير </w:t>
      </w:r>
      <w:r w:rsidR="001D12DA" w:rsidRPr="00B10EAA">
        <w:rPr>
          <w:rFonts w:hint="cs"/>
          <w:spacing w:val="0"/>
          <w:sz w:val="20"/>
          <w:szCs w:val="28"/>
          <w:rtl/>
        </w:rPr>
        <w:t>إ</w:t>
      </w:r>
      <w:r w:rsidR="00237DE4" w:rsidRPr="00B10EAA">
        <w:rPr>
          <w:rFonts w:hint="cs"/>
          <w:spacing w:val="0"/>
          <w:sz w:val="20"/>
          <w:szCs w:val="28"/>
          <w:rtl/>
        </w:rPr>
        <w:t xml:space="preserve">لى استمرار أعمال العنف بين </w:t>
      </w:r>
      <w:r w:rsidR="001D12DA" w:rsidRPr="00B10EAA">
        <w:rPr>
          <w:rFonts w:hint="cs"/>
          <w:spacing w:val="0"/>
          <w:sz w:val="20"/>
          <w:szCs w:val="28"/>
          <w:rtl/>
        </w:rPr>
        <w:t>النزلاء</w:t>
      </w:r>
      <w:r w:rsidR="00237DE4" w:rsidRPr="00B10EAA">
        <w:rPr>
          <w:rFonts w:hint="cs"/>
          <w:spacing w:val="0"/>
          <w:sz w:val="20"/>
          <w:szCs w:val="28"/>
          <w:rtl/>
        </w:rPr>
        <w:t xml:space="preserve">، بما في ذلك العنف الجنسي، وإلى أن عدد حالات الوفاة في السجن ما زال مرتفعاً، ولا سيما بسبب الإصابات بفيروس نقص </w:t>
      </w:r>
      <w:r w:rsidR="00001C2F" w:rsidRPr="00B10EAA">
        <w:rPr>
          <w:rFonts w:hint="cs"/>
          <w:spacing w:val="0"/>
          <w:sz w:val="20"/>
          <w:szCs w:val="28"/>
          <w:rtl/>
        </w:rPr>
        <w:t>المناعة البشرية</w:t>
      </w:r>
      <w:r w:rsidR="00237DE4" w:rsidRPr="00B10EAA">
        <w:rPr>
          <w:rFonts w:hint="cs"/>
          <w:spacing w:val="0"/>
          <w:sz w:val="20"/>
          <w:szCs w:val="28"/>
          <w:rtl/>
        </w:rPr>
        <w:t>/متلازمة نقص المناعة المكتسب (الإيدز) والانتحار. وإضافة إلى ذلك، تعرب اللجنة عن قلقها، إزاء المعلومات التي تشير على حدوث حالات تعذيب ومعاملة قاسية أو لا إنسانية أو مهينة في مؤسسات السجون، وبخاصة حالة السيد ألبينو ليبانيو، الذي قيل إنه أصيب بجروح عديدة إثرَ تعرضه للضرب في عام 2003 (المادتان 11 و16)</w:t>
      </w:r>
      <w:r w:rsidR="00427DE4" w:rsidRPr="00B10EAA">
        <w:rPr>
          <w:rFonts w:hint="cs"/>
          <w:spacing w:val="0"/>
          <w:sz w:val="20"/>
          <w:szCs w:val="28"/>
          <w:rtl/>
        </w:rPr>
        <w:t>.</w:t>
      </w:r>
    </w:p>
    <w:p w:rsidR="00237DE4" w:rsidRPr="00B462EB" w:rsidRDefault="00237DE4" w:rsidP="003320CE">
      <w:pPr>
        <w:spacing w:after="240" w:line="360" w:lineRule="exact"/>
        <w:ind w:left="720" w:hanging="720"/>
        <w:rPr>
          <w:rFonts w:hint="cs"/>
          <w:b/>
          <w:bCs/>
          <w:spacing w:val="2"/>
          <w:sz w:val="20"/>
          <w:szCs w:val="28"/>
          <w:rtl/>
        </w:rPr>
      </w:pPr>
      <w:r w:rsidRPr="00B462EB">
        <w:rPr>
          <w:rFonts w:hint="cs"/>
          <w:b/>
          <w:bCs/>
          <w:spacing w:val="2"/>
          <w:sz w:val="20"/>
          <w:szCs w:val="28"/>
          <w:rtl/>
        </w:rPr>
        <w:tab/>
        <w:t xml:space="preserve">ينبغي للدولة الطرف أن تواصل الجهود المبذولة لتحسين </w:t>
      </w:r>
      <w:r w:rsidR="001D12DA" w:rsidRPr="00B462EB">
        <w:rPr>
          <w:rFonts w:hint="cs"/>
          <w:b/>
          <w:bCs/>
          <w:spacing w:val="2"/>
          <w:sz w:val="20"/>
          <w:szCs w:val="28"/>
          <w:rtl/>
        </w:rPr>
        <w:t>أوضاع السجون</w:t>
      </w:r>
      <w:r w:rsidRPr="00B462EB">
        <w:rPr>
          <w:rFonts w:hint="cs"/>
          <w:b/>
          <w:bCs/>
          <w:spacing w:val="2"/>
          <w:sz w:val="20"/>
          <w:szCs w:val="28"/>
          <w:rtl/>
        </w:rPr>
        <w:t xml:space="preserve">، ولا سيما بالحفاظ على معدل إشغال مناسب. كما ينبغي لها أن تعزز التدابير المتخذة للحيلولة دون وقوع أعمال عنف بين </w:t>
      </w:r>
      <w:r w:rsidR="001D12DA" w:rsidRPr="00B462EB">
        <w:rPr>
          <w:rFonts w:hint="cs"/>
          <w:b/>
          <w:bCs/>
          <w:spacing w:val="2"/>
          <w:sz w:val="20"/>
          <w:szCs w:val="28"/>
          <w:rtl/>
        </w:rPr>
        <w:t>النزلاء</w:t>
      </w:r>
      <w:r w:rsidRPr="00B462EB">
        <w:rPr>
          <w:rFonts w:hint="cs"/>
          <w:b/>
          <w:bCs/>
          <w:spacing w:val="2"/>
          <w:sz w:val="20"/>
          <w:szCs w:val="28"/>
          <w:rtl/>
        </w:rPr>
        <w:t>، ولا سيما العنف الجنسي، والحيلولة دون انتحار السجناء.</w:t>
      </w:r>
    </w:p>
    <w:p w:rsidR="00237DE4" w:rsidRPr="00B10EAA" w:rsidRDefault="00237DE4" w:rsidP="003320CE">
      <w:pPr>
        <w:spacing w:after="240" w:line="360" w:lineRule="exact"/>
        <w:ind w:left="720" w:hanging="720"/>
        <w:rPr>
          <w:rFonts w:hint="cs"/>
          <w:b/>
          <w:bCs/>
          <w:spacing w:val="0"/>
          <w:sz w:val="20"/>
          <w:szCs w:val="28"/>
          <w:rtl/>
        </w:rPr>
      </w:pPr>
      <w:r w:rsidRPr="00B10EAA">
        <w:rPr>
          <w:rFonts w:hint="cs"/>
          <w:b/>
          <w:bCs/>
          <w:spacing w:val="0"/>
          <w:sz w:val="20"/>
          <w:szCs w:val="28"/>
          <w:rtl/>
        </w:rPr>
        <w:tab/>
        <w:t>وينبغي للدولة الطرف أيضاً أن تتخذ ما يلزم من تدابير لضمان سلامة السجناء البدنية والنفسية في جميع الظروف.</w:t>
      </w:r>
    </w:p>
    <w:p w:rsidR="00237DE4" w:rsidRPr="00B462EB" w:rsidRDefault="00237DE4" w:rsidP="003320CE">
      <w:pPr>
        <w:spacing w:after="240" w:line="360" w:lineRule="exact"/>
        <w:rPr>
          <w:rFonts w:hint="cs"/>
          <w:b/>
          <w:bCs/>
          <w:spacing w:val="2"/>
          <w:sz w:val="20"/>
          <w:szCs w:val="28"/>
          <w:rtl/>
        </w:rPr>
      </w:pPr>
      <w:r w:rsidRPr="00B462EB">
        <w:rPr>
          <w:rFonts w:hint="cs"/>
          <w:b/>
          <w:bCs/>
          <w:spacing w:val="2"/>
          <w:sz w:val="20"/>
          <w:szCs w:val="28"/>
          <w:rtl/>
        </w:rPr>
        <w:t xml:space="preserve">التحقيقات السريعة والنزيهة </w:t>
      </w:r>
      <w:r w:rsidR="001D12DA" w:rsidRPr="00B462EB">
        <w:rPr>
          <w:rFonts w:hint="cs"/>
          <w:b/>
          <w:bCs/>
          <w:spacing w:val="2"/>
          <w:sz w:val="20"/>
          <w:szCs w:val="28"/>
          <w:rtl/>
        </w:rPr>
        <w:t>والإنصاف</w:t>
      </w:r>
    </w:p>
    <w:p w:rsidR="00237DE4" w:rsidRPr="00B462EB" w:rsidRDefault="001D12DA"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12</w:t>
      </w:r>
      <w:r w:rsidRPr="00B462EB">
        <w:rPr>
          <w:rFonts w:hint="cs"/>
          <w:spacing w:val="2"/>
          <w:sz w:val="20"/>
          <w:szCs w:val="28"/>
          <w:rtl/>
        </w:rPr>
        <w:t>)</w:t>
      </w:r>
      <w:r w:rsidR="00237DE4" w:rsidRPr="00B462EB">
        <w:rPr>
          <w:rFonts w:hint="cs"/>
          <w:spacing w:val="2"/>
          <w:sz w:val="20"/>
          <w:szCs w:val="28"/>
          <w:rtl/>
        </w:rPr>
        <w:tab/>
        <w:t>تعرب اللجنة عن قلقها لأن المادة 4 من القانون 21/2000 المؤرخ 10 آب/أغسطس 2000 لا تشمل التعذيب كجريمة تخضع</w:t>
      </w:r>
      <w:r w:rsidRPr="00B462EB">
        <w:rPr>
          <w:rFonts w:hint="cs"/>
          <w:spacing w:val="2"/>
          <w:sz w:val="20"/>
          <w:szCs w:val="28"/>
          <w:rtl/>
        </w:rPr>
        <w:t xml:space="preserve"> حصرياً</w:t>
      </w:r>
      <w:r w:rsidR="00237DE4" w:rsidRPr="00B462EB">
        <w:rPr>
          <w:rFonts w:hint="cs"/>
          <w:spacing w:val="2"/>
          <w:sz w:val="20"/>
          <w:szCs w:val="28"/>
          <w:rtl/>
        </w:rPr>
        <w:t xml:space="preserve"> لاختصاص الشرطة القضائية ضمن الجرائم الثلاثين المشار إليها في نص القانون، مما قد يعوق إجراء تحقيقات سريعة ونزيهة في الحالات التي يدعى فيها التعرض لأعمال تعذيب في أراضي الدولة الطرف (المادتان 12 و14)</w:t>
      </w:r>
      <w:r w:rsidR="00427DE4" w:rsidRPr="00B462EB">
        <w:rPr>
          <w:rFonts w:hint="cs"/>
          <w:spacing w:val="2"/>
          <w:sz w:val="20"/>
          <w:szCs w:val="28"/>
          <w:rtl/>
        </w:rPr>
        <w:t>.</w:t>
      </w:r>
    </w:p>
    <w:p w:rsidR="00237DE4" w:rsidRPr="00B462EB" w:rsidRDefault="00237DE4" w:rsidP="003320CE">
      <w:pPr>
        <w:spacing w:after="240" w:line="360" w:lineRule="exact"/>
        <w:ind w:left="720" w:hanging="720"/>
        <w:rPr>
          <w:rFonts w:hint="cs"/>
          <w:b/>
          <w:bCs/>
          <w:spacing w:val="2"/>
          <w:sz w:val="20"/>
          <w:szCs w:val="28"/>
          <w:rtl/>
        </w:rPr>
      </w:pPr>
      <w:r w:rsidRPr="00B462EB">
        <w:rPr>
          <w:rFonts w:hint="cs"/>
          <w:b/>
          <w:bCs/>
          <w:spacing w:val="2"/>
          <w:sz w:val="20"/>
          <w:szCs w:val="28"/>
          <w:rtl/>
        </w:rPr>
        <w:tab/>
        <w:t>ينبغي للدولة الطرف أن تتخذ التدابير المناسبة لإدراج التعذيب في قائمة الجرائم الخاضعة</w:t>
      </w:r>
      <w:r w:rsidR="001D12DA" w:rsidRPr="00B462EB">
        <w:rPr>
          <w:rFonts w:hint="cs"/>
          <w:b/>
          <w:bCs/>
          <w:spacing w:val="2"/>
          <w:sz w:val="20"/>
          <w:szCs w:val="28"/>
          <w:rtl/>
        </w:rPr>
        <w:t xml:space="preserve"> حصرياً</w:t>
      </w:r>
      <w:r w:rsidRPr="00B462EB">
        <w:rPr>
          <w:rFonts w:hint="cs"/>
          <w:b/>
          <w:bCs/>
          <w:spacing w:val="2"/>
          <w:sz w:val="20"/>
          <w:szCs w:val="28"/>
          <w:rtl/>
        </w:rPr>
        <w:t xml:space="preserve"> لاختصاص الشرطة القضائية، وأن تحرص دائماً على إجراء تحقيق سريع ونزيه في الحالات التي يوجد فيها ما يدعو إلى الاعتقاد بوقوع أعمال تعذيب في أي إقليم خاضع لولايتها القضائية.</w:t>
      </w:r>
    </w:p>
    <w:p w:rsidR="00237DE4" w:rsidRPr="00B462EB" w:rsidRDefault="00237DE4" w:rsidP="003320CE">
      <w:pPr>
        <w:spacing w:after="240" w:line="360" w:lineRule="exact"/>
        <w:ind w:left="720" w:hanging="720"/>
        <w:rPr>
          <w:rFonts w:hint="cs"/>
          <w:b/>
          <w:bCs/>
          <w:spacing w:val="2"/>
          <w:sz w:val="20"/>
          <w:szCs w:val="28"/>
          <w:rtl/>
        </w:rPr>
      </w:pPr>
      <w:r w:rsidRPr="00B462EB">
        <w:rPr>
          <w:rFonts w:hint="cs"/>
          <w:b/>
          <w:bCs/>
          <w:spacing w:val="2"/>
          <w:sz w:val="20"/>
          <w:szCs w:val="28"/>
          <w:rtl/>
        </w:rPr>
        <w:tab/>
        <w:t xml:space="preserve">كما ينبغي للدولة الطرف أن تضمن محاكمة الأشخاص الذين يشتبه في ارتكابهم تلك الأعمال وصدور أحكام مناسبة ضدهم في حال ثبوت التهم الموجهة إليهم، </w:t>
      </w:r>
      <w:r w:rsidR="001D12DA" w:rsidRPr="00B462EB">
        <w:rPr>
          <w:rFonts w:hint="cs"/>
          <w:b/>
          <w:bCs/>
          <w:spacing w:val="2"/>
          <w:sz w:val="20"/>
          <w:szCs w:val="28"/>
          <w:rtl/>
        </w:rPr>
        <w:t>وإنصاف</w:t>
      </w:r>
      <w:r w:rsidRPr="00B462EB">
        <w:rPr>
          <w:rFonts w:hint="cs"/>
          <w:b/>
          <w:bCs/>
          <w:spacing w:val="2"/>
          <w:sz w:val="20"/>
          <w:szCs w:val="28"/>
          <w:rtl/>
        </w:rPr>
        <w:t xml:space="preserve"> الضحايا </w:t>
      </w:r>
      <w:r w:rsidR="001D12DA" w:rsidRPr="00B462EB">
        <w:rPr>
          <w:rFonts w:hint="cs"/>
          <w:b/>
          <w:bCs/>
          <w:spacing w:val="2"/>
          <w:sz w:val="20"/>
          <w:szCs w:val="28"/>
          <w:rtl/>
        </w:rPr>
        <w:t>بشكل كاف</w:t>
      </w:r>
      <w:r w:rsidRPr="00B462EB">
        <w:rPr>
          <w:rFonts w:hint="cs"/>
          <w:b/>
          <w:bCs/>
          <w:spacing w:val="2"/>
          <w:sz w:val="20"/>
          <w:szCs w:val="28"/>
          <w:rtl/>
        </w:rPr>
        <w:t xml:space="preserve">، بما في ذلك عن طريق تحمل تكاليف إعادة تأهيلهم بدنياً ونفسياً. </w:t>
      </w:r>
    </w:p>
    <w:p w:rsidR="00237DE4" w:rsidRPr="00B462EB" w:rsidRDefault="001D12DA"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13</w:t>
      </w:r>
      <w:r w:rsidRPr="00B462EB">
        <w:rPr>
          <w:rFonts w:hint="cs"/>
          <w:spacing w:val="2"/>
          <w:sz w:val="20"/>
          <w:szCs w:val="28"/>
          <w:rtl/>
          <w:cs/>
        </w:rPr>
        <w:t>)</w:t>
      </w:r>
      <w:r w:rsidR="00237DE4" w:rsidRPr="00B462EB">
        <w:rPr>
          <w:rFonts w:hint="cs"/>
          <w:spacing w:val="2"/>
          <w:sz w:val="20"/>
          <w:szCs w:val="28"/>
          <w:rtl/>
          <w:cs/>
        </w:rPr>
        <w:tab/>
        <w:t>و</w:t>
      </w:r>
      <w:r w:rsidR="00237DE4" w:rsidRPr="00B462EB">
        <w:rPr>
          <w:rFonts w:hint="cs"/>
          <w:spacing w:val="2"/>
          <w:sz w:val="20"/>
          <w:szCs w:val="28"/>
          <w:rtl/>
        </w:rPr>
        <w:t>تحيط اللجنة علماً</w:t>
      </w:r>
      <w:r w:rsidR="00237DE4" w:rsidRPr="00B462EB">
        <w:rPr>
          <w:rFonts w:hint="cs"/>
          <w:spacing w:val="2"/>
          <w:sz w:val="20"/>
          <w:szCs w:val="28"/>
          <w:rtl/>
          <w:cs/>
        </w:rPr>
        <w:t xml:space="preserve"> بإعادة </w:t>
      </w:r>
      <w:r w:rsidRPr="00B462EB">
        <w:rPr>
          <w:rFonts w:hint="cs"/>
          <w:spacing w:val="2"/>
          <w:sz w:val="20"/>
          <w:szCs w:val="28"/>
          <w:rtl/>
          <w:cs/>
        </w:rPr>
        <w:t>تنظيم</w:t>
      </w:r>
      <w:r w:rsidR="00237DE4" w:rsidRPr="00B462EB">
        <w:rPr>
          <w:rFonts w:hint="cs"/>
          <w:spacing w:val="2"/>
          <w:sz w:val="20"/>
          <w:szCs w:val="28"/>
          <w:rtl/>
          <w:cs/>
        </w:rPr>
        <w:t xml:space="preserve"> مختلف وحدات قوات الشرطة، و</w:t>
      </w:r>
      <w:r w:rsidR="00237DE4" w:rsidRPr="00B462EB">
        <w:rPr>
          <w:rFonts w:hint="cs"/>
          <w:spacing w:val="2"/>
          <w:sz w:val="20"/>
          <w:szCs w:val="28"/>
          <w:rtl/>
        </w:rPr>
        <w:t xml:space="preserve">لا سيما </w:t>
      </w:r>
      <w:r w:rsidR="00237DE4" w:rsidRPr="00B462EB">
        <w:rPr>
          <w:rFonts w:hint="cs"/>
          <w:spacing w:val="2"/>
          <w:sz w:val="20"/>
          <w:szCs w:val="28"/>
          <w:rtl/>
          <w:cs/>
        </w:rPr>
        <w:t xml:space="preserve">شرطة الأمن العام والحرس الوطني الجمهوري، كما تحيط علماً بمنع الحرس الوطني منذ عام 2005 من استخدام الأسلحة النارية في المطاردات بالسيارات "باستثناء الحالات المنصوص عليها بوضوح في القانون" </w:t>
      </w:r>
      <w:r w:rsidR="00237DE4" w:rsidRPr="00B462EB">
        <w:rPr>
          <w:rFonts w:hint="cs"/>
          <w:spacing w:val="2"/>
          <w:sz w:val="20"/>
          <w:szCs w:val="28"/>
          <w:rtl/>
        </w:rPr>
        <w:t>(</w:t>
      </w:r>
      <w:r w:rsidR="00237DE4" w:rsidRPr="00B462EB">
        <w:rPr>
          <w:spacing w:val="2"/>
          <w:sz w:val="20"/>
          <w:szCs w:val="28"/>
        </w:rPr>
        <w:t>CAT/C/67/Add.6</w:t>
      </w:r>
      <w:r w:rsidR="00237DE4" w:rsidRPr="00B462EB">
        <w:rPr>
          <w:rFonts w:hint="cs"/>
          <w:spacing w:val="2"/>
          <w:sz w:val="20"/>
          <w:szCs w:val="28"/>
          <w:rtl/>
        </w:rPr>
        <w:t>، الفقرة 117). بيد أنها ما زالت قلقة إزاء الادعاءات المتعلقة بلجوء قوات الشرطة إلى استخدام القوة بإفراط ووقوع إصابات بالطلقات النارية، وحدوث حالات تهديد بالأسلحة، وإساءة استعمال للسلطة، وحدوث وفاة</w:t>
      </w:r>
      <w:r w:rsidRPr="00B462EB">
        <w:rPr>
          <w:rFonts w:hint="cs"/>
          <w:spacing w:val="2"/>
          <w:sz w:val="20"/>
          <w:szCs w:val="28"/>
          <w:rtl/>
        </w:rPr>
        <w:t xml:space="preserve"> في إحدى الحالات</w:t>
      </w:r>
      <w:r w:rsidR="00427DE4" w:rsidRPr="00B462EB">
        <w:rPr>
          <w:rFonts w:hint="cs"/>
          <w:spacing w:val="2"/>
          <w:sz w:val="20"/>
          <w:szCs w:val="28"/>
          <w:rtl/>
        </w:rPr>
        <w:t xml:space="preserve"> </w:t>
      </w:r>
      <w:r w:rsidR="00237DE4" w:rsidRPr="00B462EB">
        <w:rPr>
          <w:rFonts w:hint="cs"/>
          <w:spacing w:val="2"/>
          <w:sz w:val="20"/>
          <w:szCs w:val="28"/>
          <w:rtl/>
        </w:rPr>
        <w:t>(المواد 11 و12 و14)</w:t>
      </w:r>
      <w:r w:rsidR="00427DE4" w:rsidRPr="00B462EB">
        <w:rPr>
          <w:rFonts w:hint="cs"/>
          <w:spacing w:val="2"/>
          <w:sz w:val="20"/>
          <w:szCs w:val="28"/>
          <w:rtl/>
        </w:rPr>
        <w:t>.</w:t>
      </w:r>
    </w:p>
    <w:p w:rsidR="00237DE4" w:rsidRPr="00B462EB" w:rsidRDefault="00237DE4" w:rsidP="003320CE">
      <w:pPr>
        <w:spacing w:after="240" w:line="360" w:lineRule="exact"/>
        <w:ind w:left="720"/>
        <w:rPr>
          <w:rFonts w:hint="cs"/>
          <w:b/>
          <w:bCs/>
          <w:spacing w:val="2"/>
          <w:sz w:val="20"/>
          <w:szCs w:val="28"/>
          <w:rtl/>
          <w:cs/>
        </w:rPr>
      </w:pPr>
      <w:r w:rsidRPr="00B462EB">
        <w:rPr>
          <w:rFonts w:hint="cs"/>
          <w:b/>
          <w:bCs/>
          <w:spacing w:val="2"/>
          <w:sz w:val="20"/>
          <w:szCs w:val="28"/>
          <w:rtl/>
        </w:rPr>
        <w:t>ينبغي للدولة الطرف أن</w:t>
      </w:r>
      <w:r w:rsidRPr="00B462EB">
        <w:rPr>
          <w:rFonts w:hint="cs"/>
          <w:b/>
          <w:bCs/>
          <w:spacing w:val="2"/>
          <w:sz w:val="20"/>
          <w:szCs w:val="28"/>
          <w:rtl/>
          <w:cs/>
        </w:rPr>
        <w:t xml:space="preserve"> تواصل ما تبذله من جهود لتوعية قوات الشرطة بضرورة الامتثال لأحكام الاتفاقية عن طريق التدريب المستمر والمحدد الهدف. كما ينبغي للدولة </w:t>
      </w:r>
      <w:r w:rsidRPr="00B462EB">
        <w:rPr>
          <w:rFonts w:hint="cs"/>
          <w:b/>
          <w:bCs/>
          <w:spacing w:val="2"/>
          <w:sz w:val="20"/>
          <w:szCs w:val="28"/>
          <w:rtl/>
        </w:rPr>
        <w:t>الطرف</w:t>
      </w:r>
      <w:r w:rsidRPr="00B462EB">
        <w:rPr>
          <w:rFonts w:hint="cs"/>
          <w:b/>
          <w:bCs/>
          <w:spacing w:val="2"/>
          <w:sz w:val="20"/>
          <w:szCs w:val="28"/>
          <w:rtl/>
          <w:cs/>
        </w:rPr>
        <w:t xml:space="preserve"> أن تحرص على إجراء تحقيق فوري في كل شكوى تتهم فيها قوات الشرطة بممارسة التعذيب</w:t>
      </w:r>
      <w:r w:rsidRPr="00B462EB">
        <w:rPr>
          <w:rFonts w:hint="cs"/>
          <w:b/>
          <w:bCs/>
          <w:spacing w:val="2"/>
          <w:sz w:val="20"/>
          <w:szCs w:val="28"/>
          <w:rtl/>
        </w:rPr>
        <w:t xml:space="preserve"> أو المعاملة القاسية أو اللاإنسانية أو المهينة</w:t>
      </w:r>
      <w:r w:rsidRPr="00B462EB">
        <w:rPr>
          <w:rFonts w:hint="cs"/>
          <w:b/>
          <w:bCs/>
          <w:spacing w:val="2"/>
          <w:sz w:val="20"/>
          <w:szCs w:val="28"/>
          <w:rtl/>
          <w:cs/>
        </w:rPr>
        <w:t>، وعلى مقاضاة من يشتبه في ارتكابهم تلك الأفعال، وتقديم تعويض ملائم للضحايا.</w:t>
      </w:r>
    </w:p>
    <w:p w:rsidR="00237DE4" w:rsidRPr="00B462EB" w:rsidRDefault="00237DE4" w:rsidP="003320CE">
      <w:pPr>
        <w:spacing w:after="240" w:line="360" w:lineRule="exact"/>
        <w:rPr>
          <w:rFonts w:hint="cs"/>
          <w:b/>
          <w:bCs/>
          <w:spacing w:val="2"/>
          <w:sz w:val="20"/>
          <w:szCs w:val="28"/>
          <w:rtl/>
        </w:rPr>
      </w:pPr>
      <w:r w:rsidRPr="00B462EB">
        <w:rPr>
          <w:rFonts w:hint="cs"/>
          <w:b/>
          <w:bCs/>
          <w:spacing w:val="2"/>
          <w:sz w:val="20"/>
          <w:szCs w:val="28"/>
          <w:rtl/>
          <w:cs/>
        </w:rPr>
        <w:t>استخدام الأسلحة من نوع "</w:t>
      </w:r>
      <w:r w:rsidRPr="00B462EB">
        <w:rPr>
          <w:b/>
          <w:bCs/>
          <w:spacing w:val="2"/>
          <w:sz w:val="20"/>
          <w:szCs w:val="28"/>
        </w:rPr>
        <w:t>Taser X26</w:t>
      </w:r>
      <w:r w:rsidRPr="00B462EB">
        <w:rPr>
          <w:rFonts w:hint="cs"/>
          <w:b/>
          <w:bCs/>
          <w:spacing w:val="2"/>
          <w:sz w:val="20"/>
          <w:szCs w:val="28"/>
          <w:rtl/>
        </w:rPr>
        <w:t>"</w:t>
      </w:r>
    </w:p>
    <w:p w:rsidR="00237DE4" w:rsidRPr="00B462EB" w:rsidRDefault="001D12DA" w:rsidP="003320CE">
      <w:pPr>
        <w:spacing w:after="240" w:line="360" w:lineRule="exact"/>
        <w:rPr>
          <w:rFonts w:hint="cs"/>
          <w:spacing w:val="2"/>
          <w:sz w:val="20"/>
          <w:szCs w:val="28"/>
          <w:rtl/>
          <w:cs/>
        </w:rPr>
      </w:pPr>
      <w:r w:rsidRPr="00B462EB">
        <w:rPr>
          <w:rFonts w:hint="cs"/>
          <w:spacing w:val="2"/>
          <w:sz w:val="20"/>
          <w:szCs w:val="28"/>
          <w:rtl/>
        </w:rPr>
        <w:t>(</w:t>
      </w:r>
      <w:r w:rsidR="00237DE4" w:rsidRPr="00B462EB">
        <w:rPr>
          <w:rFonts w:hint="cs"/>
          <w:spacing w:val="2"/>
          <w:sz w:val="20"/>
          <w:szCs w:val="28"/>
          <w:rtl/>
        </w:rPr>
        <w:t>14</w:t>
      </w:r>
      <w:r w:rsidRPr="00B462EB">
        <w:rPr>
          <w:rFonts w:hint="cs"/>
          <w:spacing w:val="2"/>
          <w:sz w:val="20"/>
          <w:szCs w:val="28"/>
          <w:rtl/>
        </w:rPr>
        <w:t>)</w:t>
      </w:r>
      <w:r w:rsidR="00237DE4" w:rsidRPr="00B462EB">
        <w:rPr>
          <w:rFonts w:hint="cs"/>
          <w:spacing w:val="2"/>
          <w:sz w:val="20"/>
          <w:szCs w:val="28"/>
          <w:rtl/>
        </w:rPr>
        <w:tab/>
        <w:t xml:space="preserve">تعرب اللجنة عن قلقها البالغ لشراء الدولة الطرف في الآونة الأخيرة أسلحة </w:t>
      </w:r>
      <w:r w:rsidRPr="00B462EB">
        <w:rPr>
          <w:rFonts w:hint="cs"/>
          <w:spacing w:val="2"/>
          <w:sz w:val="20"/>
          <w:szCs w:val="28"/>
          <w:rtl/>
        </w:rPr>
        <w:t>مكهربة</w:t>
      </w:r>
      <w:r w:rsidR="00237DE4" w:rsidRPr="00B462EB">
        <w:rPr>
          <w:rFonts w:hint="cs"/>
          <w:spacing w:val="2"/>
          <w:sz w:val="20"/>
          <w:szCs w:val="28"/>
          <w:rtl/>
        </w:rPr>
        <w:t xml:space="preserve"> من نوع "</w:t>
      </w:r>
      <w:r w:rsidR="00237DE4" w:rsidRPr="00B462EB">
        <w:rPr>
          <w:spacing w:val="2"/>
          <w:sz w:val="20"/>
          <w:szCs w:val="28"/>
        </w:rPr>
        <w:t>Taser X26</w:t>
      </w:r>
      <w:r w:rsidR="00237DE4" w:rsidRPr="00B462EB">
        <w:rPr>
          <w:rFonts w:hint="cs"/>
          <w:spacing w:val="2"/>
          <w:sz w:val="20"/>
          <w:szCs w:val="28"/>
          <w:rtl/>
        </w:rPr>
        <w:t xml:space="preserve">" ولأنهـا تعتـزم </w:t>
      </w:r>
      <w:r w:rsidR="00237DE4" w:rsidRPr="00B462EB">
        <w:rPr>
          <w:rFonts w:hint="cs"/>
          <w:spacing w:val="2"/>
          <w:sz w:val="20"/>
          <w:szCs w:val="28"/>
          <w:rtl/>
          <w:cs/>
        </w:rPr>
        <w:t xml:space="preserve">توزيعهـا على قيادة العاصمة في لشبونة وعلى </w:t>
      </w:r>
      <w:r w:rsidRPr="00B462EB">
        <w:rPr>
          <w:rFonts w:hint="cs"/>
          <w:spacing w:val="2"/>
          <w:sz w:val="20"/>
          <w:szCs w:val="28"/>
          <w:rtl/>
          <w:cs/>
        </w:rPr>
        <w:t>كتيبة</w:t>
      </w:r>
      <w:r w:rsidR="00237DE4" w:rsidRPr="00B462EB">
        <w:rPr>
          <w:rFonts w:hint="cs"/>
          <w:spacing w:val="2"/>
          <w:sz w:val="20"/>
          <w:szCs w:val="28"/>
          <w:rtl/>
          <w:cs/>
        </w:rPr>
        <w:t xml:space="preserve"> التدخل، وفريق العمليات الخاصة </w:t>
      </w:r>
      <w:r w:rsidRPr="00B462EB">
        <w:rPr>
          <w:rFonts w:hint="cs"/>
          <w:spacing w:val="2"/>
          <w:sz w:val="20"/>
          <w:szCs w:val="28"/>
          <w:rtl/>
          <w:cs/>
        </w:rPr>
        <w:t>وكتيبة</w:t>
      </w:r>
      <w:r w:rsidR="00237DE4" w:rsidRPr="00B462EB">
        <w:rPr>
          <w:rFonts w:hint="cs"/>
          <w:spacing w:val="2"/>
          <w:sz w:val="20"/>
          <w:szCs w:val="28"/>
          <w:rtl/>
          <w:cs/>
        </w:rPr>
        <w:t xml:space="preserve"> الأمن الشخصي. وتعرب اللجنة عن قلقها لأن تلك الأسلحة تسبب ألماً شديداً يعتبر شكلاً من أشكال التعذيب، بل قد تكون قاتلة في بعض الحالات، كما تَبيَّن في أحداث وقعت في الآونة الأخيرة (المادتان 1 و16)</w:t>
      </w:r>
      <w:r w:rsidR="00427DE4" w:rsidRPr="00B462EB">
        <w:rPr>
          <w:rFonts w:hint="cs"/>
          <w:spacing w:val="2"/>
          <w:sz w:val="20"/>
          <w:szCs w:val="28"/>
          <w:rtl/>
          <w:cs/>
        </w:rPr>
        <w:t>.</w:t>
      </w:r>
    </w:p>
    <w:p w:rsidR="00237DE4" w:rsidRPr="00B462EB" w:rsidRDefault="00237DE4" w:rsidP="003320CE">
      <w:pPr>
        <w:spacing w:after="240" w:line="360" w:lineRule="exact"/>
        <w:ind w:left="720" w:hanging="720"/>
        <w:rPr>
          <w:rFonts w:hint="cs"/>
          <w:b/>
          <w:bCs/>
          <w:spacing w:val="2"/>
          <w:sz w:val="20"/>
          <w:szCs w:val="28"/>
          <w:rtl/>
          <w:cs/>
        </w:rPr>
      </w:pPr>
      <w:r w:rsidRPr="00B462EB">
        <w:rPr>
          <w:rFonts w:hint="cs"/>
          <w:b/>
          <w:bCs/>
          <w:spacing w:val="2"/>
          <w:sz w:val="20"/>
          <w:szCs w:val="28"/>
          <w:rtl/>
        </w:rPr>
        <w:tab/>
        <w:t>ينبغي للدولة الطرف أن</w:t>
      </w:r>
      <w:r w:rsidRPr="00B462EB">
        <w:rPr>
          <w:rFonts w:hint="cs"/>
          <w:b/>
          <w:bCs/>
          <w:spacing w:val="2"/>
          <w:sz w:val="20"/>
          <w:szCs w:val="28"/>
          <w:rtl/>
          <w:cs/>
        </w:rPr>
        <w:t xml:space="preserve"> تنظر في التخلي عن استخدام الأسلحة</w:t>
      </w:r>
      <w:r w:rsidR="001D12DA" w:rsidRPr="00B462EB">
        <w:rPr>
          <w:rFonts w:hint="cs"/>
          <w:b/>
          <w:bCs/>
          <w:spacing w:val="2"/>
          <w:sz w:val="20"/>
          <w:szCs w:val="28"/>
          <w:rtl/>
          <w:cs/>
        </w:rPr>
        <w:t xml:space="preserve"> المكهربة</w:t>
      </w:r>
      <w:r w:rsidRPr="00B462EB">
        <w:rPr>
          <w:rFonts w:hint="cs"/>
          <w:b/>
          <w:bCs/>
          <w:spacing w:val="2"/>
          <w:sz w:val="20"/>
          <w:szCs w:val="28"/>
          <w:rtl/>
          <w:cs/>
        </w:rPr>
        <w:t xml:space="preserve"> من نوع </w:t>
      </w:r>
      <w:r w:rsidRPr="00B462EB">
        <w:rPr>
          <w:rFonts w:hint="cs"/>
          <w:b/>
          <w:bCs/>
          <w:spacing w:val="2"/>
          <w:sz w:val="20"/>
          <w:szCs w:val="28"/>
          <w:rtl/>
        </w:rPr>
        <w:t>"</w:t>
      </w:r>
      <w:r w:rsidRPr="00B462EB">
        <w:rPr>
          <w:b/>
          <w:bCs/>
          <w:spacing w:val="2"/>
          <w:sz w:val="20"/>
          <w:szCs w:val="28"/>
        </w:rPr>
        <w:t>Taser X26</w:t>
      </w:r>
      <w:r w:rsidRPr="00B462EB">
        <w:rPr>
          <w:rFonts w:hint="cs"/>
          <w:b/>
          <w:bCs/>
          <w:spacing w:val="2"/>
          <w:sz w:val="20"/>
          <w:szCs w:val="28"/>
          <w:rtl/>
          <w:cs/>
        </w:rPr>
        <w:t xml:space="preserve">" التي ينطوي تأثيرها </w:t>
      </w:r>
      <w:r w:rsidR="001D12DA" w:rsidRPr="00B462EB">
        <w:rPr>
          <w:rFonts w:hint="cs"/>
          <w:b/>
          <w:bCs/>
          <w:spacing w:val="2"/>
          <w:sz w:val="20"/>
          <w:szCs w:val="28"/>
          <w:rtl/>
          <w:cs/>
        </w:rPr>
        <w:t>على</w:t>
      </w:r>
      <w:r w:rsidRPr="00B462EB">
        <w:rPr>
          <w:rFonts w:hint="cs"/>
          <w:b/>
          <w:bCs/>
          <w:spacing w:val="2"/>
          <w:sz w:val="20"/>
          <w:szCs w:val="28"/>
          <w:rtl/>
          <w:cs/>
        </w:rPr>
        <w:t xml:space="preserve"> الحالة البدنية والعقلية للأشخاص المستهدفين على انتهاك </w:t>
      </w:r>
      <w:r w:rsidR="001D12DA" w:rsidRPr="00B462EB">
        <w:rPr>
          <w:rFonts w:hint="cs"/>
          <w:b/>
          <w:bCs/>
          <w:spacing w:val="2"/>
          <w:sz w:val="20"/>
          <w:szCs w:val="28"/>
          <w:rtl/>
          <w:cs/>
        </w:rPr>
        <w:t>ا</w:t>
      </w:r>
      <w:r w:rsidRPr="00B462EB">
        <w:rPr>
          <w:rFonts w:hint="cs"/>
          <w:b/>
          <w:bCs/>
          <w:spacing w:val="2"/>
          <w:sz w:val="20"/>
          <w:szCs w:val="28"/>
          <w:rtl/>
          <w:cs/>
        </w:rPr>
        <w:t>لمادتين 1 و16 من الاتفاقية.</w:t>
      </w:r>
    </w:p>
    <w:p w:rsidR="00237DE4" w:rsidRPr="00B462EB" w:rsidRDefault="00237DE4" w:rsidP="003320CE">
      <w:pPr>
        <w:spacing w:after="240" w:line="360" w:lineRule="exact"/>
        <w:rPr>
          <w:rFonts w:hint="cs"/>
          <w:b/>
          <w:bCs/>
          <w:spacing w:val="2"/>
          <w:sz w:val="20"/>
          <w:szCs w:val="28"/>
          <w:rtl/>
          <w:cs/>
        </w:rPr>
      </w:pPr>
      <w:r w:rsidRPr="00B462EB">
        <w:rPr>
          <w:rFonts w:hint="cs"/>
          <w:b/>
          <w:bCs/>
          <w:spacing w:val="2"/>
          <w:sz w:val="20"/>
          <w:szCs w:val="28"/>
          <w:rtl/>
          <w:cs/>
        </w:rPr>
        <w:t xml:space="preserve">العنف </w:t>
      </w:r>
      <w:r w:rsidR="001D12DA" w:rsidRPr="00B462EB">
        <w:rPr>
          <w:rFonts w:hint="cs"/>
          <w:b/>
          <w:bCs/>
          <w:spacing w:val="2"/>
          <w:sz w:val="20"/>
          <w:szCs w:val="28"/>
          <w:rtl/>
          <w:cs/>
        </w:rPr>
        <w:t>المنزلي</w:t>
      </w:r>
      <w:r w:rsidRPr="00B462EB">
        <w:rPr>
          <w:rFonts w:hint="cs"/>
          <w:b/>
          <w:bCs/>
          <w:spacing w:val="2"/>
          <w:sz w:val="20"/>
          <w:szCs w:val="28"/>
          <w:rtl/>
          <w:cs/>
        </w:rPr>
        <w:t>، ولا سيما ضد النساء والأطفال</w:t>
      </w:r>
    </w:p>
    <w:p w:rsidR="00237DE4" w:rsidRPr="00B462EB" w:rsidRDefault="001D12DA"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15</w:t>
      </w:r>
      <w:r w:rsidRPr="00B462EB">
        <w:rPr>
          <w:rFonts w:hint="cs"/>
          <w:spacing w:val="2"/>
          <w:sz w:val="20"/>
          <w:szCs w:val="28"/>
          <w:rtl/>
        </w:rPr>
        <w:t>)</w:t>
      </w:r>
      <w:r w:rsidR="00237DE4" w:rsidRPr="00B462EB">
        <w:rPr>
          <w:rFonts w:hint="cs"/>
          <w:spacing w:val="2"/>
          <w:sz w:val="20"/>
          <w:szCs w:val="28"/>
          <w:rtl/>
        </w:rPr>
        <w:tab/>
        <w:t xml:space="preserve">تعرب اللجنة عن قلقها إزاء ما وردها من معلومات عن تعرض عدد كبير من النساء والأطفال للعنف </w:t>
      </w:r>
      <w:r w:rsidRPr="00B462EB">
        <w:rPr>
          <w:rFonts w:hint="cs"/>
          <w:spacing w:val="2"/>
          <w:sz w:val="20"/>
          <w:szCs w:val="28"/>
          <w:rtl/>
        </w:rPr>
        <w:t>المنزلي</w:t>
      </w:r>
      <w:r w:rsidR="00237DE4" w:rsidRPr="00B462EB">
        <w:rPr>
          <w:rFonts w:hint="cs"/>
          <w:spacing w:val="2"/>
          <w:sz w:val="20"/>
          <w:szCs w:val="28"/>
          <w:rtl/>
        </w:rPr>
        <w:t xml:space="preserve">، وعن وفاة عدد كبير من النساء إثر تعرضهن لهذا العنف. كما تعرب اللجنة عن بالغ قلقها إزاء قرار المحكمة العليا في 5 نيسان/أبريل 2006 "بأن معاقبة القاصر </w:t>
      </w:r>
      <w:r w:rsidRPr="00B462EB">
        <w:rPr>
          <w:rFonts w:hint="cs"/>
          <w:spacing w:val="2"/>
          <w:sz w:val="20"/>
          <w:szCs w:val="28"/>
          <w:rtl/>
        </w:rPr>
        <w:t>بعقوبة</w:t>
      </w:r>
      <w:r w:rsidR="00237DE4" w:rsidRPr="00B462EB">
        <w:rPr>
          <w:rFonts w:hint="cs"/>
          <w:spacing w:val="2"/>
          <w:sz w:val="20"/>
          <w:szCs w:val="28"/>
          <w:rtl/>
        </w:rPr>
        <w:t xml:space="preserve"> بدنية معقولة من قبل من يحق له ذلك </w:t>
      </w:r>
      <w:r w:rsidRPr="00B462EB">
        <w:rPr>
          <w:rFonts w:hint="cs"/>
          <w:spacing w:val="2"/>
          <w:sz w:val="20"/>
          <w:szCs w:val="28"/>
          <w:rtl/>
        </w:rPr>
        <w:t>لأغراض</w:t>
      </w:r>
      <w:r w:rsidR="00237DE4" w:rsidRPr="00B462EB">
        <w:rPr>
          <w:rFonts w:hint="cs"/>
          <w:spacing w:val="2"/>
          <w:sz w:val="20"/>
          <w:szCs w:val="28"/>
          <w:rtl/>
        </w:rPr>
        <w:t xml:space="preserve"> تربوي</w:t>
      </w:r>
      <w:r w:rsidRPr="00B462EB">
        <w:rPr>
          <w:rFonts w:hint="cs"/>
          <w:spacing w:val="2"/>
          <w:sz w:val="20"/>
          <w:szCs w:val="28"/>
          <w:rtl/>
        </w:rPr>
        <w:t>ة</w:t>
      </w:r>
      <w:r w:rsidR="00237DE4" w:rsidRPr="00B462EB">
        <w:rPr>
          <w:rFonts w:hint="cs"/>
          <w:spacing w:val="2"/>
          <w:sz w:val="20"/>
          <w:szCs w:val="28"/>
          <w:rtl/>
        </w:rPr>
        <w:t xml:space="preserve"> بحت</w:t>
      </w:r>
      <w:r w:rsidRPr="00B462EB">
        <w:rPr>
          <w:rFonts w:hint="cs"/>
          <w:spacing w:val="2"/>
          <w:sz w:val="20"/>
          <w:szCs w:val="28"/>
          <w:rtl/>
        </w:rPr>
        <w:t>ة</w:t>
      </w:r>
      <w:r w:rsidR="00237DE4" w:rsidRPr="00B462EB">
        <w:rPr>
          <w:rFonts w:hint="cs"/>
          <w:spacing w:val="2"/>
          <w:sz w:val="20"/>
          <w:szCs w:val="28"/>
          <w:rtl/>
        </w:rPr>
        <w:t xml:space="preserve"> </w:t>
      </w:r>
      <w:r w:rsidRPr="00B462EB">
        <w:rPr>
          <w:rFonts w:hint="cs"/>
          <w:spacing w:val="2"/>
          <w:sz w:val="20"/>
          <w:szCs w:val="28"/>
          <w:rtl/>
        </w:rPr>
        <w:t>ت</w:t>
      </w:r>
      <w:r w:rsidR="00237DE4" w:rsidRPr="00B462EB">
        <w:rPr>
          <w:rFonts w:hint="cs"/>
          <w:spacing w:val="2"/>
          <w:sz w:val="20"/>
          <w:szCs w:val="28"/>
          <w:rtl/>
        </w:rPr>
        <w:t>تناسب مع الحالة، ليست محظورة</w:t>
      </w:r>
      <w:r w:rsidRPr="00B462EB">
        <w:rPr>
          <w:rFonts w:hint="cs"/>
          <w:spacing w:val="2"/>
          <w:sz w:val="20"/>
          <w:szCs w:val="28"/>
          <w:rtl/>
        </w:rPr>
        <w:t xml:space="preserve"> قانوناً</w:t>
      </w:r>
      <w:r w:rsidR="00237DE4" w:rsidRPr="00B462EB">
        <w:rPr>
          <w:rFonts w:hint="cs"/>
          <w:spacing w:val="2"/>
          <w:sz w:val="20"/>
          <w:szCs w:val="28"/>
          <w:rtl/>
        </w:rPr>
        <w:t>" في إطار الأسرة (المادة 16)</w:t>
      </w:r>
      <w:r w:rsidR="00CF1202" w:rsidRPr="00B462EB">
        <w:rPr>
          <w:rFonts w:hint="cs"/>
          <w:spacing w:val="2"/>
          <w:sz w:val="20"/>
          <w:szCs w:val="28"/>
          <w:rtl/>
        </w:rPr>
        <w:t>.</w:t>
      </w:r>
    </w:p>
    <w:p w:rsidR="00237DE4" w:rsidRPr="00B462EB" w:rsidRDefault="00237DE4" w:rsidP="003320CE">
      <w:pPr>
        <w:spacing w:after="240" w:line="360" w:lineRule="exact"/>
        <w:ind w:left="720"/>
        <w:rPr>
          <w:rFonts w:hint="cs"/>
          <w:b/>
          <w:bCs/>
          <w:spacing w:val="2"/>
          <w:sz w:val="20"/>
          <w:szCs w:val="28"/>
          <w:rtl/>
        </w:rPr>
      </w:pPr>
      <w:r w:rsidRPr="00B462EB">
        <w:rPr>
          <w:rFonts w:hint="cs"/>
          <w:b/>
          <w:bCs/>
          <w:spacing w:val="2"/>
          <w:sz w:val="20"/>
          <w:szCs w:val="28"/>
          <w:rtl/>
        </w:rPr>
        <w:t>ينبغي للدولة الطرف أن</w:t>
      </w:r>
      <w:r w:rsidRPr="00B462EB">
        <w:rPr>
          <w:rFonts w:hint="cs"/>
          <w:b/>
          <w:bCs/>
          <w:spacing w:val="2"/>
          <w:sz w:val="20"/>
          <w:szCs w:val="28"/>
          <w:rtl/>
          <w:cs/>
        </w:rPr>
        <w:t xml:space="preserve"> تعزز جهودها لوضع استراتيجية وطنية تهدف إلى منع ممارسة العنف </w:t>
      </w:r>
      <w:r w:rsidR="001D12DA" w:rsidRPr="00B462EB">
        <w:rPr>
          <w:rFonts w:hint="cs"/>
          <w:b/>
          <w:bCs/>
          <w:spacing w:val="2"/>
          <w:sz w:val="20"/>
          <w:szCs w:val="28"/>
          <w:rtl/>
          <w:cs/>
        </w:rPr>
        <w:t>المنزلي</w:t>
      </w:r>
      <w:r w:rsidRPr="00B462EB">
        <w:rPr>
          <w:rFonts w:hint="cs"/>
          <w:b/>
          <w:bCs/>
          <w:spacing w:val="2"/>
          <w:sz w:val="20"/>
          <w:szCs w:val="28"/>
          <w:rtl/>
          <w:cs/>
        </w:rPr>
        <w:t xml:space="preserve"> ضد النساء والأطفال ومكافحته. </w:t>
      </w:r>
      <w:r w:rsidRPr="00B462EB">
        <w:rPr>
          <w:rFonts w:hint="cs"/>
          <w:b/>
          <w:bCs/>
          <w:spacing w:val="2"/>
          <w:sz w:val="20"/>
          <w:szCs w:val="28"/>
          <w:rtl/>
        </w:rPr>
        <w:t>كما ينبغي لها أن تتخذ التدابير اللازمة لكي تحظر في تشريعاتها العقوبات البدنية التي يتعرض لها الأطفال في الأسرة. وينبغي للدولة الطرف أن تضمن إمكانية لجوء النساء والأطفال ضحايا العنف إلى آليات الشكاوى؛ كما ينبغي لها أن تعاقب على النحو الواجب مرتكبي تلك الأفعال وأن تيسِّر إعادة تأهيل الضحايا بدنياً ونفسياً.</w:t>
      </w:r>
    </w:p>
    <w:p w:rsidR="00237DE4" w:rsidRPr="00B462EB" w:rsidRDefault="00237DE4" w:rsidP="003320CE">
      <w:pPr>
        <w:spacing w:after="240" w:line="360" w:lineRule="exact"/>
        <w:ind w:left="720"/>
        <w:rPr>
          <w:rFonts w:hint="cs"/>
          <w:b/>
          <w:bCs/>
          <w:spacing w:val="2"/>
          <w:sz w:val="20"/>
          <w:szCs w:val="28"/>
          <w:rtl/>
        </w:rPr>
      </w:pPr>
      <w:r w:rsidRPr="00B462EB">
        <w:rPr>
          <w:rFonts w:hint="cs"/>
          <w:b/>
          <w:bCs/>
          <w:spacing w:val="2"/>
          <w:sz w:val="20"/>
          <w:szCs w:val="28"/>
          <w:rtl/>
        </w:rPr>
        <w:t xml:space="preserve">وينبغي للدولة الطرف أن تضمن أيضاً حصول </w:t>
      </w:r>
      <w:r w:rsidR="001D12DA" w:rsidRPr="00B462EB">
        <w:rPr>
          <w:rFonts w:hint="cs"/>
          <w:b/>
          <w:bCs/>
          <w:spacing w:val="2"/>
          <w:sz w:val="20"/>
          <w:szCs w:val="28"/>
          <w:rtl/>
        </w:rPr>
        <w:t>ال</w:t>
      </w:r>
      <w:r w:rsidRPr="00B462EB">
        <w:rPr>
          <w:rFonts w:hint="cs"/>
          <w:b/>
          <w:bCs/>
          <w:spacing w:val="2"/>
          <w:sz w:val="20"/>
          <w:szCs w:val="28"/>
          <w:rtl/>
        </w:rPr>
        <w:t xml:space="preserve">أفراد </w:t>
      </w:r>
      <w:r w:rsidR="001D12DA" w:rsidRPr="00B462EB">
        <w:rPr>
          <w:rFonts w:hint="cs"/>
          <w:b/>
          <w:bCs/>
          <w:spacing w:val="2"/>
          <w:sz w:val="20"/>
          <w:szCs w:val="28"/>
          <w:rtl/>
        </w:rPr>
        <w:t>المكلفين بإنفاذ القانون العام</w:t>
      </w:r>
      <w:r w:rsidRPr="00B462EB">
        <w:rPr>
          <w:rFonts w:hint="cs"/>
          <w:b/>
          <w:bCs/>
          <w:spacing w:val="2"/>
          <w:sz w:val="20"/>
          <w:szCs w:val="28"/>
          <w:rtl/>
        </w:rPr>
        <w:t xml:space="preserve"> على التدريب المستمر والمحدد الهدف بشأن مسألة العنف ضد النساء والأطفال.</w:t>
      </w:r>
    </w:p>
    <w:p w:rsidR="00237DE4" w:rsidRPr="00B462EB" w:rsidRDefault="00237DE4" w:rsidP="003320CE">
      <w:pPr>
        <w:spacing w:after="240" w:line="360" w:lineRule="exact"/>
        <w:rPr>
          <w:rFonts w:hint="cs"/>
          <w:b/>
          <w:bCs/>
          <w:spacing w:val="2"/>
          <w:sz w:val="20"/>
          <w:szCs w:val="28"/>
          <w:rtl/>
        </w:rPr>
      </w:pPr>
      <w:r w:rsidRPr="00B462EB">
        <w:rPr>
          <w:rFonts w:hint="cs"/>
          <w:b/>
          <w:bCs/>
          <w:spacing w:val="2"/>
          <w:sz w:val="20"/>
          <w:szCs w:val="28"/>
          <w:rtl/>
        </w:rPr>
        <w:t xml:space="preserve">الاتجار </w:t>
      </w:r>
      <w:r w:rsidR="008C1BE6" w:rsidRPr="00B462EB">
        <w:rPr>
          <w:rFonts w:hint="cs"/>
          <w:b/>
          <w:bCs/>
          <w:spacing w:val="2"/>
          <w:sz w:val="20"/>
          <w:szCs w:val="28"/>
          <w:rtl/>
        </w:rPr>
        <w:t>بالبشر</w:t>
      </w:r>
      <w:r w:rsidRPr="00B462EB">
        <w:rPr>
          <w:rFonts w:hint="cs"/>
          <w:b/>
          <w:bCs/>
          <w:spacing w:val="2"/>
          <w:sz w:val="20"/>
          <w:szCs w:val="28"/>
          <w:rtl/>
        </w:rPr>
        <w:t xml:space="preserve">، بمن فيهم أشخاص </w:t>
      </w:r>
      <w:r w:rsidR="008C1BE6" w:rsidRPr="00B462EB">
        <w:rPr>
          <w:rFonts w:hint="cs"/>
          <w:b/>
          <w:bCs/>
          <w:spacing w:val="2"/>
          <w:sz w:val="20"/>
          <w:szCs w:val="28"/>
          <w:rtl/>
        </w:rPr>
        <w:t>ي</w:t>
      </w:r>
      <w:r w:rsidRPr="00B462EB">
        <w:rPr>
          <w:rFonts w:hint="cs"/>
          <w:b/>
          <w:bCs/>
          <w:spacing w:val="2"/>
          <w:sz w:val="20"/>
          <w:szCs w:val="28"/>
          <w:rtl/>
        </w:rPr>
        <w:t>قيمون في البرتغال</w:t>
      </w:r>
    </w:p>
    <w:p w:rsidR="00237DE4" w:rsidRPr="00B462EB" w:rsidRDefault="008C1BE6"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16</w:t>
      </w:r>
      <w:r w:rsidRPr="00B462EB">
        <w:rPr>
          <w:rFonts w:hint="cs"/>
          <w:spacing w:val="2"/>
          <w:sz w:val="20"/>
          <w:szCs w:val="28"/>
          <w:rtl/>
        </w:rPr>
        <w:t>)</w:t>
      </w:r>
      <w:r w:rsidR="00237DE4" w:rsidRPr="00B462EB">
        <w:rPr>
          <w:rFonts w:hint="cs"/>
          <w:spacing w:val="2"/>
          <w:sz w:val="20"/>
          <w:szCs w:val="28"/>
          <w:rtl/>
        </w:rPr>
        <w:tab/>
        <w:t xml:space="preserve">تحيط اللجنة علماً مع الارتياح بأن القانون 23/2007 المؤرخ 4 تموز/يوليه 2007 يجيز لضحايا الاتجار </w:t>
      </w:r>
      <w:r w:rsidRPr="00B462EB">
        <w:rPr>
          <w:rFonts w:hint="cs"/>
          <w:spacing w:val="2"/>
          <w:sz w:val="20"/>
          <w:szCs w:val="28"/>
          <w:rtl/>
        </w:rPr>
        <w:t xml:space="preserve">بالبشر </w:t>
      </w:r>
      <w:r w:rsidR="00237DE4" w:rsidRPr="00B462EB">
        <w:rPr>
          <w:rFonts w:hint="cs"/>
          <w:spacing w:val="2"/>
          <w:sz w:val="20"/>
          <w:szCs w:val="28"/>
          <w:rtl/>
        </w:rPr>
        <w:t xml:space="preserve">الحصول على </w:t>
      </w:r>
      <w:r w:rsidRPr="00B462EB">
        <w:rPr>
          <w:rFonts w:hint="cs"/>
          <w:spacing w:val="2"/>
          <w:sz w:val="20"/>
          <w:szCs w:val="28"/>
          <w:rtl/>
        </w:rPr>
        <w:t>تصريح</w:t>
      </w:r>
      <w:r w:rsidR="00237DE4" w:rsidRPr="00B462EB">
        <w:rPr>
          <w:rFonts w:hint="cs"/>
          <w:spacing w:val="2"/>
          <w:sz w:val="20"/>
          <w:szCs w:val="28"/>
          <w:rtl/>
        </w:rPr>
        <w:t xml:space="preserve"> إقامة، وترحب اللجنة بحملة التوعية التي تقوم بها الدولة الطرف لمكافحة هذه الظاهرة. غير أنها ما زالت قلقة إزاء انتشار ظاهرة الاتجار </w:t>
      </w:r>
      <w:r w:rsidRPr="00B462EB">
        <w:rPr>
          <w:rFonts w:hint="cs"/>
          <w:spacing w:val="2"/>
          <w:sz w:val="20"/>
          <w:szCs w:val="28"/>
          <w:rtl/>
        </w:rPr>
        <w:t>بالبشر</w:t>
      </w:r>
      <w:r w:rsidR="00237DE4" w:rsidRPr="00B462EB">
        <w:rPr>
          <w:rFonts w:hint="cs"/>
          <w:spacing w:val="2"/>
          <w:sz w:val="20"/>
          <w:szCs w:val="28"/>
          <w:rtl/>
        </w:rPr>
        <w:t xml:space="preserve"> وتعرض عدد كبير للغاية من النساء لهذا الاتجار لأغراض الاستغلال الاقتصادي والجنسي (المادة 16)</w:t>
      </w:r>
      <w:r w:rsidR="00CF1202" w:rsidRPr="00B462EB">
        <w:rPr>
          <w:rFonts w:hint="cs"/>
          <w:spacing w:val="2"/>
          <w:sz w:val="20"/>
          <w:szCs w:val="28"/>
          <w:rtl/>
        </w:rPr>
        <w:t>.</w:t>
      </w:r>
    </w:p>
    <w:p w:rsidR="00237DE4" w:rsidRPr="00B462EB" w:rsidRDefault="00237DE4" w:rsidP="003320CE">
      <w:pPr>
        <w:spacing w:after="240" w:line="360" w:lineRule="exact"/>
        <w:ind w:left="720"/>
        <w:rPr>
          <w:rFonts w:hint="cs"/>
          <w:b/>
          <w:bCs/>
          <w:spacing w:val="2"/>
          <w:sz w:val="20"/>
          <w:szCs w:val="28"/>
          <w:rtl/>
        </w:rPr>
      </w:pPr>
      <w:r w:rsidRPr="00B462EB">
        <w:rPr>
          <w:rFonts w:hint="cs"/>
          <w:b/>
          <w:bCs/>
          <w:spacing w:val="2"/>
          <w:sz w:val="20"/>
          <w:szCs w:val="28"/>
          <w:rtl/>
        </w:rPr>
        <w:t xml:space="preserve">ينبغي للدولة الطرف أن تواصل جهودها لمكافحة الاتجار </w:t>
      </w:r>
      <w:r w:rsidR="008C1BE6" w:rsidRPr="00B462EB">
        <w:rPr>
          <w:rFonts w:hint="cs"/>
          <w:b/>
          <w:bCs/>
          <w:spacing w:val="2"/>
          <w:sz w:val="20"/>
          <w:szCs w:val="28"/>
          <w:rtl/>
        </w:rPr>
        <w:t>بالبشر</w:t>
      </w:r>
      <w:r w:rsidRPr="00B462EB">
        <w:rPr>
          <w:rFonts w:hint="cs"/>
          <w:b/>
          <w:bCs/>
          <w:spacing w:val="2"/>
          <w:sz w:val="20"/>
          <w:szCs w:val="28"/>
          <w:rtl/>
        </w:rPr>
        <w:t>، وأن تتخذ التدابير الضرورية لفرض عقوبات مناسبة على مرتكبيه.</w:t>
      </w:r>
    </w:p>
    <w:p w:rsidR="0009279D" w:rsidRPr="00B462EB" w:rsidRDefault="007633C3" w:rsidP="003320CE">
      <w:pPr>
        <w:spacing w:after="240" w:line="360" w:lineRule="exact"/>
        <w:rPr>
          <w:rFonts w:hint="cs"/>
          <w:b/>
          <w:bCs/>
          <w:spacing w:val="2"/>
          <w:sz w:val="20"/>
          <w:szCs w:val="28"/>
        </w:rPr>
      </w:pPr>
      <w:r w:rsidRPr="00B462EB">
        <w:rPr>
          <w:rFonts w:hint="cs"/>
          <w:b/>
          <w:bCs/>
          <w:spacing w:val="2"/>
          <w:sz w:val="20"/>
          <w:szCs w:val="28"/>
          <w:rtl/>
        </w:rPr>
        <w:t>التمييز</w:t>
      </w:r>
    </w:p>
    <w:p w:rsidR="00237DE4" w:rsidRPr="00B462EB" w:rsidRDefault="00740F7B"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17</w:t>
      </w:r>
      <w:r w:rsidRPr="00B462EB">
        <w:rPr>
          <w:rFonts w:hint="cs"/>
          <w:spacing w:val="2"/>
          <w:sz w:val="20"/>
          <w:szCs w:val="28"/>
          <w:rtl/>
        </w:rPr>
        <w:t>)</w:t>
      </w:r>
      <w:r w:rsidR="00237DE4" w:rsidRPr="00B462EB">
        <w:rPr>
          <w:rFonts w:hint="cs"/>
          <w:spacing w:val="2"/>
          <w:sz w:val="20"/>
          <w:szCs w:val="28"/>
          <w:rtl/>
        </w:rPr>
        <w:tab/>
        <w:t xml:space="preserve">تحيط اللجنة علماً  بأن المادة 240 من قانون العقوبات الجديد المتصلة بعدم التمييز لا تقتصر على التمييز على أساس </w:t>
      </w:r>
      <w:r w:rsidRPr="00B462EB">
        <w:rPr>
          <w:rFonts w:hint="cs"/>
          <w:spacing w:val="2"/>
          <w:sz w:val="20"/>
          <w:szCs w:val="28"/>
          <w:rtl/>
        </w:rPr>
        <w:t>العنصر</w:t>
      </w:r>
      <w:r w:rsidR="00237DE4" w:rsidRPr="00B462EB">
        <w:rPr>
          <w:rFonts w:hint="cs"/>
          <w:spacing w:val="2"/>
          <w:sz w:val="20"/>
          <w:szCs w:val="28"/>
          <w:rtl/>
        </w:rPr>
        <w:t xml:space="preserve"> أو اللون، أو الأصل </w:t>
      </w:r>
      <w:r w:rsidRPr="00B462EB">
        <w:rPr>
          <w:rFonts w:hint="cs"/>
          <w:spacing w:val="2"/>
          <w:sz w:val="20"/>
          <w:szCs w:val="28"/>
          <w:rtl/>
        </w:rPr>
        <w:t>العرقي</w:t>
      </w:r>
      <w:r w:rsidR="00237DE4" w:rsidRPr="00B462EB">
        <w:rPr>
          <w:rFonts w:hint="cs"/>
          <w:spacing w:val="2"/>
          <w:sz w:val="20"/>
          <w:szCs w:val="28"/>
          <w:rtl/>
        </w:rPr>
        <w:t xml:space="preserve"> أو القومي أو الدين، بل تشمل أيضاً التمييز بين الجنسين والتمييز </w:t>
      </w:r>
      <w:r w:rsidRPr="00B462EB">
        <w:rPr>
          <w:rFonts w:hint="cs"/>
          <w:spacing w:val="2"/>
          <w:sz w:val="20"/>
          <w:szCs w:val="28"/>
          <w:rtl/>
        </w:rPr>
        <w:t>القائم على التوجه</w:t>
      </w:r>
      <w:r w:rsidR="00237DE4" w:rsidRPr="00B462EB">
        <w:rPr>
          <w:rFonts w:hint="cs"/>
          <w:spacing w:val="2"/>
          <w:sz w:val="20"/>
          <w:szCs w:val="28"/>
          <w:rtl/>
        </w:rPr>
        <w:t xml:space="preserve"> الجنسي. ومع ذلك، يساورها القلق إزاء المعلومات التي تشير </w:t>
      </w:r>
      <w:r w:rsidRPr="00B462EB">
        <w:rPr>
          <w:rFonts w:hint="cs"/>
          <w:spacing w:val="2"/>
          <w:sz w:val="20"/>
          <w:szCs w:val="28"/>
          <w:rtl/>
        </w:rPr>
        <w:t>إ</w:t>
      </w:r>
      <w:r w:rsidR="00237DE4" w:rsidRPr="00B462EB">
        <w:rPr>
          <w:rFonts w:hint="cs"/>
          <w:spacing w:val="2"/>
          <w:sz w:val="20"/>
          <w:szCs w:val="28"/>
          <w:rtl/>
        </w:rPr>
        <w:t xml:space="preserve">لى تعرض عدد كبير من الأفراد المنتمين إلى أقليات مُعَيَّنة لأعمال عنف ذات طابع تمييزي. كما يقلقها أن الأقليات المقيمة في البرتغال ليست جميعها ممثلة في صفوف قوات </w:t>
      </w:r>
      <w:r w:rsidRPr="00B462EB">
        <w:rPr>
          <w:rFonts w:hint="cs"/>
          <w:spacing w:val="2"/>
          <w:sz w:val="20"/>
          <w:szCs w:val="28"/>
          <w:rtl/>
        </w:rPr>
        <w:t>الشرطة</w:t>
      </w:r>
      <w:r w:rsidR="00237DE4" w:rsidRPr="00B462EB">
        <w:rPr>
          <w:rFonts w:hint="cs"/>
          <w:spacing w:val="2"/>
          <w:sz w:val="20"/>
          <w:szCs w:val="28"/>
          <w:rtl/>
        </w:rPr>
        <w:t xml:space="preserve"> (المادة 16)</w:t>
      </w:r>
      <w:r w:rsidR="00CF1202" w:rsidRPr="00B462EB">
        <w:rPr>
          <w:rFonts w:hint="cs"/>
          <w:spacing w:val="2"/>
          <w:sz w:val="20"/>
          <w:szCs w:val="28"/>
          <w:rtl/>
        </w:rPr>
        <w:t>.</w:t>
      </w:r>
    </w:p>
    <w:p w:rsidR="00237DE4" w:rsidRPr="00B462EB" w:rsidRDefault="00237DE4" w:rsidP="003320CE">
      <w:pPr>
        <w:spacing w:after="240" w:line="360" w:lineRule="exact"/>
        <w:ind w:left="720"/>
        <w:rPr>
          <w:rFonts w:hint="cs"/>
          <w:b/>
          <w:bCs/>
          <w:spacing w:val="2"/>
          <w:sz w:val="20"/>
          <w:szCs w:val="28"/>
          <w:rtl/>
        </w:rPr>
      </w:pPr>
      <w:r w:rsidRPr="00B462EB">
        <w:rPr>
          <w:rFonts w:hint="cs"/>
          <w:b/>
          <w:bCs/>
          <w:spacing w:val="2"/>
          <w:sz w:val="20"/>
          <w:szCs w:val="28"/>
          <w:rtl/>
        </w:rPr>
        <w:t xml:space="preserve">ينبغي للدولة الطرف أن تتخذ ما يلزم من تدابير لمكافحة أعمال العنف القائمة على التمييز بجميع أشكاله وأن تفرض عقوبات مناسبة على مرتكبي تلك الأفعال. كما ينبغي للدولة الطرف أن تحرص على أن تُعيِّن في قوات </w:t>
      </w:r>
      <w:r w:rsidR="00740F7B" w:rsidRPr="00B462EB">
        <w:rPr>
          <w:rFonts w:hint="cs"/>
          <w:b/>
          <w:bCs/>
          <w:spacing w:val="2"/>
          <w:sz w:val="20"/>
          <w:szCs w:val="28"/>
          <w:rtl/>
        </w:rPr>
        <w:t>الشرطة</w:t>
      </w:r>
      <w:r w:rsidRPr="00B462EB">
        <w:rPr>
          <w:rFonts w:hint="cs"/>
          <w:b/>
          <w:bCs/>
          <w:spacing w:val="2"/>
          <w:sz w:val="20"/>
          <w:szCs w:val="28"/>
          <w:rtl/>
        </w:rPr>
        <w:t xml:space="preserve"> أفراداً يمثلون الأقليات المقيمة على أراضيها.</w:t>
      </w:r>
    </w:p>
    <w:p w:rsidR="00237DE4" w:rsidRPr="00B462EB" w:rsidRDefault="00740F7B"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18</w:t>
      </w:r>
      <w:r w:rsidRPr="00B462EB">
        <w:rPr>
          <w:rFonts w:hint="cs"/>
          <w:spacing w:val="2"/>
          <w:sz w:val="20"/>
          <w:szCs w:val="28"/>
          <w:rtl/>
        </w:rPr>
        <w:t>)</w:t>
      </w:r>
      <w:r w:rsidR="00237DE4" w:rsidRPr="00B462EB">
        <w:rPr>
          <w:rFonts w:hint="cs"/>
          <w:spacing w:val="2"/>
          <w:sz w:val="20"/>
          <w:szCs w:val="28"/>
          <w:rtl/>
        </w:rPr>
        <w:tab/>
        <w:t>وتشجِّع اللجنة الدولة الطرف على النظر في التصديق على البروتوكول الاختياري للاتفاقية.</w:t>
      </w:r>
    </w:p>
    <w:p w:rsidR="00237DE4" w:rsidRPr="00B462EB" w:rsidRDefault="00740F7B"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19</w:t>
      </w:r>
      <w:r w:rsidRPr="00B462EB">
        <w:rPr>
          <w:rFonts w:hint="cs"/>
          <w:spacing w:val="2"/>
          <w:sz w:val="20"/>
          <w:szCs w:val="28"/>
          <w:rtl/>
        </w:rPr>
        <w:t>)</w:t>
      </w:r>
      <w:r w:rsidR="00237DE4" w:rsidRPr="00B462EB">
        <w:rPr>
          <w:rFonts w:hint="cs"/>
          <w:spacing w:val="2"/>
          <w:sz w:val="20"/>
          <w:szCs w:val="28"/>
          <w:rtl/>
        </w:rPr>
        <w:tab/>
        <w:t>وتدعو اللجنة الدولة الطرف إلى التصديق على معاهدات الأمم المتحدة الرئيسية لحقوق الإنس</w:t>
      </w:r>
      <w:r w:rsidR="00B10EAA">
        <w:rPr>
          <w:rFonts w:hint="cs"/>
          <w:spacing w:val="2"/>
          <w:sz w:val="20"/>
          <w:szCs w:val="28"/>
          <w:rtl/>
        </w:rPr>
        <w:t>ـ</w:t>
      </w:r>
      <w:r w:rsidR="00237DE4" w:rsidRPr="00B462EB">
        <w:rPr>
          <w:rFonts w:hint="cs"/>
          <w:spacing w:val="2"/>
          <w:sz w:val="20"/>
          <w:szCs w:val="28"/>
          <w:rtl/>
        </w:rPr>
        <w:t>ان، التي هي ليست طرفاً فيها بعد.</w:t>
      </w:r>
    </w:p>
    <w:p w:rsidR="00237DE4" w:rsidRPr="00B462EB" w:rsidRDefault="00740F7B"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20</w:t>
      </w:r>
      <w:r w:rsidRPr="00B462EB">
        <w:rPr>
          <w:rFonts w:hint="cs"/>
          <w:spacing w:val="2"/>
          <w:sz w:val="20"/>
          <w:szCs w:val="28"/>
          <w:rtl/>
        </w:rPr>
        <w:t>)</w:t>
      </w:r>
      <w:r w:rsidR="00237DE4" w:rsidRPr="00B462EB">
        <w:rPr>
          <w:rFonts w:hint="cs"/>
          <w:spacing w:val="2"/>
          <w:sz w:val="20"/>
          <w:szCs w:val="28"/>
          <w:rtl/>
        </w:rPr>
        <w:tab/>
        <w:t>وتشجِّع اللجنة الدولة الطرف على نشر تقاريرها المقدمة إلى اللجنة، وكذلك استنتاجات اللجنة وتوصياتها، على نطاق واسع باللغة الوطنية عن طريق المواقع الشبكية الرسمية ووسائط الإعلام، والمنظمات غير الحكومية. كما تشجِّعها على تعميم تقاريرها على المنظمات غير الحكومية المعنية بالدفاع عن حقوق الإنسان على المستوى الوطني، قبل تقديمها إلى اللجنة.</w:t>
      </w:r>
    </w:p>
    <w:p w:rsidR="00237DE4" w:rsidRPr="00B462EB" w:rsidRDefault="00740F7B"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21</w:t>
      </w:r>
      <w:r w:rsidRPr="00B462EB">
        <w:rPr>
          <w:rFonts w:hint="cs"/>
          <w:spacing w:val="2"/>
          <w:sz w:val="20"/>
          <w:szCs w:val="28"/>
          <w:rtl/>
        </w:rPr>
        <w:t>)</w:t>
      </w:r>
      <w:r w:rsidR="00237DE4" w:rsidRPr="00B462EB">
        <w:rPr>
          <w:rFonts w:hint="cs"/>
          <w:spacing w:val="2"/>
          <w:sz w:val="20"/>
          <w:szCs w:val="28"/>
          <w:rtl/>
        </w:rPr>
        <w:tab/>
        <w:t xml:space="preserve">وتدعو اللجنة الدولة الطرف إلى تقديم وثيقتها الأساسية وفقاً لمتطلبات الوثيقة الأساسية </w:t>
      </w:r>
      <w:r w:rsidRPr="00B462EB">
        <w:rPr>
          <w:rFonts w:hint="cs"/>
          <w:spacing w:val="2"/>
          <w:sz w:val="20"/>
          <w:szCs w:val="28"/>
          <w:rtl/>
        </w:rPr>
        <w:t>الموحدة</w:t>
      </w:r>
      <w:r w:rsidR="00237DE4" w:rsidRPr="00B462EB">
        <w:rPr>
          <w:rFonts w:hint="cs"/>
          <w:spacing w:val="2"/>
          <w:sz w:val="20"/>
          <w:szCs w:val="28"/>
          <w:rtl/>
        </w:rPr>
        <w:t xml:space="preserve"> المنصوص عليها في المبادئ التوجيهية المتسقة لتقديم التقارير، التي اعتمدتها هيئات المعاهدات الدولية لحقوق الإنسان والواردة في الوثيقة </w:t>
      </w:r>
      <w:r w:rsidR="00237DE4" w:rsidRPr="00B462EB">
        <w:rPr>
          <w:spacing w:val="2"/>
          <w:sz w:val="20"/>
          <w:szCs w:val="28"/>
        </w:rPr>
        <w:t>HRI/GEN/2/Rev.4</w:t>
      </w:r>
      <w:r w:rsidR="00237DE4" w:rsidRPr="00B462EB">
        <w:rPr>
          <w:rFonts w:hint="cs"/>
          <w:spacing w:val="2"/>
          <w:sz w:val="20"/>
          <w:szCs w:val="28"/>
          <w:rtl/>
        </w:rPr>
        <w:t>.</w:t>
      </w:r>
    </w:p>
    <w:p w:rsidR="00237DE4" w:rsidRPr="00B462EB" w:rsidRDefault="00740F7B"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22</w:t>
      </w:r>
      <w:r w:rsidRPr="00B462EB">
        <w:rPr>
          <w:rFonts w:hint="cs"/>
          <w:spacing w:val="2"/>
          <w:sz w:val="20"/>
          <w:szCs w:val="28"/>
          <w:rtl/>
        </w:rPr>
        <w:t>)</w:t>
      </w:r>
      <w:r w:rsidR="00237DE4" w:rsidRPr="00B462EB">
        <w:rPr>
          <w:rFonts w:hint="cs"/>
          <w:spacing w:val="2"/>
          <w:sz w:val="20"/>
          <w:szCs w:val="28"/>
          <w:rtl/>
        </w:rPr>
        <w:tab/>
        <w:t>وتطلب اللجنة إلى الدولة الطرف أن توافيها، في غضون سنة واحدة، بمعلومات عن التدابير التي اتخذتها عملاً بتوصيات اللجنة الواردة في الفقرات من 11 إلى 14 أعلاه.</w:t>
      </w:r>
    </w:p>
    <w:p w:rsidR="00237DE4" w:rsidRPr="00B462EB" w:rsidRDefault="00740F7B" w:rsidP="003320CE">
      <w:pPr>
        <w:spacing w:after="240" w:line="360" w:lineRule="exact"/>
        <w:rPr>
          <w:rFonts w:hint="cs"/>
          <w:spacing w:val="2"/>
          <w:sz w:val="20"/>
          <w:szCs w:val="28"/>
        </w:rPr>
      </w:pPr>
      <w:r w:rsidRPr="00B462EB">
        <w:rPr>
          <w:rFonts w:hint="cs"/>
          <w:spacing w:val="2"/>
          <w:sz w:val="20"/>
          <w:szCs w:val="28"/>
          <w:rtl/>
        </w:rPr>
        <w:t>(</w:t>
      </w:r>
      <w:r w:rsidR="00237DE4" w:rsidRPr="00B462EB">
        <w:rPr>
          <w:rFonts w:hint="cs"/>
          <w:spacing w:val="2"/>
          <w:sz w:val="20"/>
          <w:szCs w:val="28"/>
          <w:rtl/>
        </w:rPr>
        <w:t>23</w:t>
      </w:r>
      <w:r w:rsidRPr="00B462EB">
        <w:rPr>
          <w:rFonts w:hint="cs"/>
          <w:spacing w:val="2"/>
          <w:sz w:val="20"/>
          <w:szCs w:val="28"/>
          <w:rtl/>
        </w:rPr>
        <w:t>)</w:t>
      </w:r>
      <w:r w:rsidR="00237DE4" w:rsidRPr="00B462EB">
        <w:rPr>
          <w:rFonts w:hint="cs"/>
          <w:spacing w:val="2"/>
          <w:sz w:val="20"/>
          <w:szCs w:val="28"/>
          <w:rtl/>
        </w:rPr>
        <w:tab/>
        <w:t>وخلصت اللجنة، إلى أنها تلقت، لدى نظرها في تقرير الدولة الطرف، قدراً من المعلومات يكفي لتَدارك التأخير في تقديم التقرير</w:t>
      </w:r>
      <w:r w:rsidRPr="00B462EB">
        <w:rPr>
          <w:rFonts w:hint="cs"/>
          <w:spacing w:val="2"/>
          <w:sz w:val="20"/>
          <w:szCs w:val="28"/>
          <w:rtl/>
        </w:rPr>
        <w:t xml:space="preserve"> الدوري</w:t>
      </w:r>
      <w:r w:rsidR="00237DE4" w:rsidRPr="00B462EB">
        <w:rPr>
          <w:rFonts w:hint="cs"/>
          <w:spacing w:val="2"/>
          <w:sz w:val="20"/>
          <w:szCs w:val="28"/>
          <w:rtl/>
        </w:rPr>
        <w:t xml:space="preserve"> الرابع، وقررت أن تطلب إلى الدولة الطرف أن تقدم إليها تقريرها الدوري السادس في موعد أقصاه 30 كانون الأول/ديسمبر 2011.</w:t>
      </w:r>
    </w:p>
    <w:p w:rsidR="00237DE4" w:rsidRPr="00B462EB" w:rsidRDefault="00740F7B" w:rsidP="003320CE">
      <w:pPr>
        <w:tabs>
          <w:tab w:val="left" w:pos="720"/>
        </w:tabs>
        <w:spacing w:after="240" w:line="360" w:lineRule="exact"/>
        <w:rPr>
          <w:rFonts w:hint="cs"/>
          <w:b/>
          <w:bCs/>
          <w:spacing w:val="2"/>
          <w:sz w:val="20"/>
          <w:szCs w:val="28"/>
          <w:rtl/>
        </w:rPr>
      </w:pPr>
      <w:r w:rsidRPr="00B462EB">
        <w:rPr>
          <w:rFonts w:hint="cs"/>
          <w:spacing w:val="2"/>
          <w:sz w:val="20"/>
          <w:szCs w:val="28"/>
          <w:rtl/>
        </w:rPr>
        <w:t>37</w:t>
      </w:r>
      <w:r w:rsidR="00237DE4" w:rsidRPr="00B462EB">
        <w:rPr>
          <w:rFonts w:hint="cs"/>
          <w:spacing w:val="2"/>
          <w:sz w:val="20"/>
          <w:szCs w:val="28"/>
          <w:rtl/>
        </w:rPr>
        <w:t>-</w:t>
      </w:r>
      <w:r w:rsidR="00237DE4" w:rsidRPr="00B462EB">
        <w:rPr>
          <w:rFonts w:hint="cs"/>
          <w:b/>
          <w:bCs/>
          <w:spacing w:val="2"/>
          <w:sz w:val="20"/>
          <w:szCs w:val="28"/>
          <w:rtl/>
        </w:rPr>
        <w:tab/>
        <w:t>أوزبكستان</w:t>
      </w:r>
    </w:p>
    <w:p w:rsidR="00237DE4" w:rsidRPr="00B462EB" w:rsidRDefault="00740F7B" w:rsidP="003320CE">
      <w:pPr>
        <w:tabs>
          <w:tab w:val="left" w:pos="720"/>
        </w:tabs>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1</w:t>
      </w:r>
      <w:r w:rsidRPr="00B462EB">
        <w:rPr>
          <w:rFonts w:hint="cs"/>
          <w:spacing w:val="2"/>
          <w:sz w:val="20"/>
          <w:szCs w:val="28"/>
          <w:rtl/>
        </w:rPr>
        <w:t>)</w:t>
      </w:r>
      <w:r w:rsidR="00237DE4" w:rsidRPr="00B462EB">
        <w:rPr>
          <w:rFonts w:hint="cs"/>
          <w:spacing w:val="2"/>
          <w:sz w:val="20"/>
          <w:szCs w:val="28"/>
          <w:rtl/>
        </w:rPr>
        <w:tab/>
        <w:t xml:space="preserve">نظرت اللجنة في التقرير الدوري الثالث لأوزبكستان </w:t>
      </w:r>
      <w:r w:rsidR="00237DE4" w:rsidRPr="00B462EB">
        <w:rPr>
          <w:spacing w:val="2"/>
          <w:sz w:val="20"/>
          <w:szCs w:val="28"/>
        </w:rPr>
        <w:t>(CAT/C/UZB/3)</w:t>
      </w:r>
      <w:r w:rsidR="00237DE4" w:rsidRPr="00B462EB">
        <w:rPr>
          <w:rFonts w:hint="cs"/>
          <w:spacing w:val="2"/>
          <w:sz w:val="20"/>
          <w:szCs w:val="28"/>
          <w:rtl/>
        </w:rPr>
        <w:t xml:space="preserve"> في جلستيها 789 و792 (</w:t>
      </w:r>
      <w:r w:rsidR="00237DE4" w:rsidRPr="00B462EB">
        <w:rPr>
          <w:spacing w:val="2"/>
          <w:sz w:val="20"/>
          <w:szCs w:val="28"/>
          <w:lang w:val="fr-CH"/>
        </w:rPr>
        <w:t>CAT</w:t>
      </w:r>
      <w:r w:rsidR="00237DE4" w:rsidRPr="00B462EB">
        <w:rPr>
          <w:spacing w:val="2"/>
          <w:sz w:val="20"/>
          <w:szCs w:val="28"/>
        </w:rPr>
        <w:t>/</w:t>
      </w:r>
      <w:r w:rsidR="00237DE4" w:rsidRPr="00B462EB">
        <w:rPr>
          <w:spacing w:val="2"/>
          <w:sz w:val="20"/>
          <w:szCs w:val="28"/>
          <w:lang w:val="fr-CH"/>
        </w:rPr>
        <w:t>C/SR.789</w:t>
      </w:r>
      <w:r w:rsidR="00237DE4" w:rsidRPr="00B462EB">
        <w:rPr>
          <w:rFonts w:hint="cs"/>
          <w:spacing w:val="2"/>
          <w:sz w:val="20"/>
          <w:szCs w:val="28"/>
          <w:rtl/>
          <w:lang w:val="fr-CH"/>
        </w:rPr>
        <w:t xml:space="preserve"> و</w:t>
      </w:r>
      <w:r w:rsidR="00237DE4" w:rsidRPr="00B462EB">
        <w:rPr>
          <w:spacing w:val="2"/>
          <w:sz w:val="20"/>
          <w:szCs w:val="28"/>
          <w:lang w:val="fr-CH"/>
        </w:rPr>
        <w:t>CAT/C/SR.792</w:t>
      </w:r>
      <w:r w:rsidR="00237DE4" w:rsidRPr="00B462EB">
        <w:rPr>
          <w:rFonts w:hint="cs"/>
          <w:spacing w:val="2"/>
          <w:sz w:val="20"/>
          <w:szCs w:val="28"/>
          <w:rtl/>
          <w:lang w:val="fr-CH"/>
        </w:rPr>
        <w:t xml:space="preserve">)، المعقودتين في 9 و12 تشرين الأول/أكتوبر 2007، </w:t>
      </w:r>
      <w:r w:rsidRPr="00B462EB">
        <w:rPr>
          <w:rFonts w:hint="cs"/>
          <w:spacing w:val="2"/>
          <w:sz w:val="20"/>
          <w:szCs w:val="28"/>
          <w:rtl/>
        </w:rPr>
        <w:t>واعتمدت</w:t>
      </w:r>
      <w:r w:rsidRPr="00B462EB">
        <w:rPr>
          <w:rFonts w:hint="cs"/>
          <w:spacing w:val="2"/>
          <w:sz w:val="20"/>
          <w:szCs w:val="28"/>
          <w:rtl/>
          <w:lang w:val="fr-CH"/>
        </w:rPr>
        <w:t xml:space="preserve"> </w:t>
      </w:r>
      <w:r w:rsidR="00237DE4" w:rsidRPr="00B462EB">
        <w:rPr>
          <w:rFonts w:hint="cs"/>
          <w:spacing w:val="2"/>
          <w:sz w:val="20"/>
          <w:szCs w:val="28"/>
          <w:rtl/>
          <w:lang w:val="fr-CH"/>
        </w:rPr>
        <w:t>في جلستيها 807 و808، المعقودتي</w:t>
      </w:r>
      <w:r w:rsidR="00B10EAA">
        <w:rPr>
          <w:rFonts w:hint="cs"/>
          <w:spacing w:val="2"/>
          <w:sz w:val="20"/>
          <w:szCs w:val="28"/>
          <w:rtl/>
          <w:lang w:val="fr-CH"/>
        </w:rPr>
        <w:t>ـ</w:t>
      </w:r>
      <w:r w:rsidR="00237DE4" w:rsidRPr="00B462EB">
        <w:rPr>
          <w:rFonts w:hint="cs"/>
          <w:spacing w:val="2"/>
          <w:sz w:val="20"/>
          <w:szCs w:val="28"/>
          <w:rtl/>
          <w:lang w:val="fr-CH"/>
        </w:rPr>
        <w:t>ن في 22 تشرين الثاني/نوفمبر 2007 (</w:t>
      </w:r>
      <w:r w:rsidR="00237DE4" w:rsidRPr="00B462EB">
        <w:rPr>
          <w:spacing w:val="2"/>
          <w:sz w:val="20"/>
          <w:szCs w:val="28"/>
        </w:rPr>
        <w:t>CAT/C/SR.807</w:t>
      </w:r>
      <w:r w:rsidR="00237DE4" w:rsidRPr="00B462EB">
        <w:rPr>
          <w:rFonts w:hint="cs"/>
          <w:spacing w:val="2"/>
          <w:sz w:val="20"/>
          <w:szCs w:val="28"/>
          <w:rtl/>
        </w:rPr>
        <w:t xml:space="preserve"> و</w:t>
      </w:r>
      <w:r w:rsidR="00237DE4" w:rsidRPr="00B462EB">
        <w:rPr>
          <w:spacing w:val="2"/>
          <w:sz w:val="20"/>
          <w:szCs w:val="28"/>
          <w:lang w:val="fr-CH"/>
        </w:rPr>
        <w:t>CAT</w:t>
      </w:r>
      <w:r w:rsidR="00237DE4" w:rsidRPr="00B462EB">
        <w:rPr>
          <w:spacing w:val="2"/>
          <w:sz w:val="20"/>
          <w:szCs w:val="28"/>
        </w:rPr>
        <w:t>/C/SR.808</w:t>
      </w:r>
      <w:r w:rsidR="00237DE4" w:rsidRPr="00B462EB">
        <w:rPr>
          <w:rFonts w:hint="cs"/>
          <w:spacing w:val="2"/>
          <w:sz w:val="20"/>
          <w:szCs w:val="28"/>
          <w:rtl/>
        </w:rPr>
        <w:t>) الاستنتاجات والتوصيات التالية.</w:t>
      </w:r>
    </w:p>
    <w:p w:rsidR="00237DE4" w:rsidRPr="00B462EB" w:rsidRDefault="00237DE4" w:rsidP="003320CE">
      <w:pPr>
        <w:tabs>
          <w:tab w:val="left" w:pos="720"/>
        </w:tabs>
        <w:spacing w:after="240" w:line="360" w:lineRule="exact"/>
        <w:jc w:val="center"/>
        <w:rPr>
          <w:rFonts w:hint="cs"/>
          <w:b/>
          <w:bCs/>
          <w:spacing w:val="2"/>
          <w:sz w:val="20"/>
          <w:szCs w:val="28"/>
          <w:rtl/>
        </w:rPr>
      </w:pPr>
      <w:r w:rsidRPr="00B462EB">
        <w:rPr>
          <w:rFonts w:hint="cs"/>
          <w:b/>
          <w:bCs/>
          <w:spacing w:val="2"/>
          <w:sz w:val="20"/>
          <w:szCs w:val="28"/>
          <w:rtl/>
        </w:rPr>
        <w:t>ألف - مقدمة</w:t>
      </w:r>
    </w:p>
    <w:p w:rsidR="00237DE4" w:rsidRPr="00B462EB" w:rsidRDefault="00740F7B" w:rsidP="003320CE">
      <w:pPr>
        <w:tabs>
          <w:tab w:val="left" w:pos="720"/>
        </w:tabs>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2</w:t>
      </w:r>
      <w:r w:rsidRPr="00B462EB">
        <w:rPr>
          <w:rFonts w:hint="cs"/>
          <w:spacing w:val="2"/>
          <w:sz w:val="20"/>
          <w:szCs w:val="28"/>
          <w:rtl/>
        </w:rPr>
        <w:t>)</w:t>
      </w:r>
      <w:r w:rsidR="00237DE4" w:rsidRPr="00B462EB">
        <w:rPr>
          <w:rFonts w:hint="cs"/>
          <w:spacing w:val="2"/>
          <w:sz w:val="20"/>
          <w:szCs w:val="28"/>
          <w:rtl/>
        </w:rPr>
        <w:tab/>
        <w:t xml:space="preserve">ترحِّب اللجنة بالتقرير الدوري الثالث لأوزبكستان وبالردود المستفيضة </w:t>
      </w:r>
      <w:r w:rsidRPr="00B462EB">
        <w:rPr>
          <w:rFonts w:hint="cs"/>
          <w:spacing w:val="2"/>
          <w:sz w:val="20"/>
          <w:szCs w:val="28"/>
          <w:rtl/>
        </w:rPr>
        <w:t>المقدمة من</w:t>
      </w:r>
      <w:r w:rsidR="00237DE4" w:rsidRPr="00B462EB">
        <w:rPr>
          <w:rFonts w:hint="cs"/>
          <w:spacing w:val="2"/>
          <w:sz w:val="20"/>
          <w:szCs w:val="28"/>
          <w:rtl/>
        </w:rPr>
        <w:t xml:space="preserve"> الدولة الطرف </w:t>
      </w:r>
      <w:r w:rsidRPr="00B462EB">
        <w:rPr>
          <w:rFonts w:hint="cs"/>
          <w:spacing w:val="2"/>
          <w:sz w:val="20"/>
          <w:szCs w:val="28"/>
          <w:rtl/>
        </w:rPr>
        <w:t>وممثليها</w:t>
      </w:r>
      <w:r w:rsidR="00237DE4" w:rsidRPr="00B462EB">
        <w:rPr>
          <w:rFonts w:hint="cs"/>
          <w:spacing w:val="2"/>
          <w:sz w:val="20"/>
          <w:szCs w:val="28"/>
          <w:rtl/>
        </w:rPr>
        <w:t xml:space="preserve"> الذين شاركوا في الاستعراض الشفوي على قائمة المسائل (</w:t>
      </w:r>
      <w:r w:rsidR="00237DE4" w:rsidRPr="00B462EB">
        <w:rPr>
          <w:spacing w:val="2"/>
          <w:sz w:val="20"/>
          <w:szCs w:val="28"/>
          <w:lang w:val="fr-CH"/>
        </w:rPr>
        <w:t>CAT</w:t>
      </w:r>
      <w:r w:rsidR="00237DE4" w:rsidRPr="00B462EB">
        <w:rPr>
          <w:spacing w:val="2"/>
          <w:sz w:val="20"/>
          <w:szCs w:val="28"/>
        </w:rPr>
        <w:t>/C/UZB/Q/3/Add.1</w:t>
      </w:r>
      <w:r w:rsidR="00237DE4" w:rsidRPr="00B462EB">
        <w:rPr>
          <w:rFonts w:hint="cs"/>
          <w:spacing w:val="2"/>
          <w:sz w:val="20"/>
          <w:szCs w:val="28"/>
          <w:rtl/>
        </w:rPr>
        <w:t>).</w:t>
      </w:r>
    </w:p>
    <w:p w:rsidR="00237DE4" w:rsidRPr="00B462EB" w:rsidRDefault="00237DE4" w:rsidP="003320CE">
      <w:pPr>
        <w:tabs>
          <w:tab w:val="left" w:pos="720"/>
        </w:tabs>
        <w:spacing w:after="240" w:line="360" w:lineRule="exact"/>
        <w:jc w:val="center"/>
        <w:rPr>
          <w:rFonts w:hint="cs"/>
          <w:b/>
          <w:bCs/>
          <w:spacing w:val="2"/>
          <w:sz w:val="20"/>
          <w:szCs w:val="28"/>
          <w:rtl/>
        </w:rPr>
      </w:pPr>
      <w:r w:rsidRPr="00B462EB">
        <w:rPr>
          <w:rFonts w:hint="cs"/>
          <w:b/>
          <w:bCs/>
          <w:spacing w:val="2"/>
          <w:sz w:val="20"/>
          <w:szCs w:val="28"/>
          <w:rtl/>
        </w:rPr>
        <w:t>باء - الجوانب الإيجابية</w:t>
      </w:r>
    </w:p>
    <w:p w:rsidR="00237DE4" w:rsidRPr="00B462EB" w:rsidRDefault="00740F7B" w:rsidP="003320CE">
      <w:pPr>
        <w:tabs>
          <w:tab w:val="left" w:pos="720"/>
        </w:tabs>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3</w:t>
      </w:r>
      <w:r w:rsidRPr="00B462EB">
        <w:rPr>
          <w:rFonts w:hint="cs"/>
          <w:spacing w:val="2"/>
          <w:sz w:val="20"/>
          <w:szCs w:val="28"/>
          <w:rtl/>
        </w:rPr>
        <w:t>)</w:t>
      </w:r>
      <w:r w:rsidR="00237DE4" w:rsidRPr="00B462EB">
        <w:rPr>
          <w:rFonts w:hint="cs"/>
          <w:spacing w:val="2"/>
          <w:sz w:val="20"/>
          <w:szCs w:val="28"/>
          <w:rtl/>
        </w:rPr>
        <w:tab/>
        <w:t xml:space="preserve">ترحب اللجنة بالتطورات </w:t>
      </w:r>
      <w:r w:rsidRPr="00B462EB">
        <w:rPr>
          <w:rFonts w:hint="cs"/>
          <w:spacing w:val="2"/>
          <w:sz w:val="20"/>
          <w:szCs w:val="28"/>
          <w:rtl/>
        </w:rPr>
        <w:t>التالية</w:t>
      </w:r>
      <w:r w:rsidR="00237DE4" w:rsidRPr="00B462EB">
        <w:rPr>
          <w:rFonts w:hint="cs"/>
          <w:spacing w:val="2"/>
          <w:sz w:val="20"/>
          <w:szCs w:val="28"/>
          <w:rtl/>
        </w:rPr>
        <w:t>، بما في ذلك التدابير الإدارية والتشريعية وغيرها من التدابير التي اتخذتها الدولة الطرف:</w:t>
      </w:r>
    </w:p>
    <w:p w:rsidR="00237DE4" w:rsidRPr="00B462EB" w:rsidRDefault="00237DE4" w:rsidP="003320CE">
      <w:pPr>
        <w:tabs>
          <w:tab w:val="left" w:pos="720"/>
        </w:tabs>
        <w:spacing w:after="240" w:line="360" w:lineRule="exact"/>
        <w:rPr>
          <w:rFonts w:hint="cs"/>
          <w:spacing w:val="2"/>
          <w:sz w:val="20"/>
          <w:szCs w:val="28"/>
          <w:rtl/>
        </w:rPr>
      </w:pPr>
      <w:r w:rsidRPr="00B462EB">
        <w:rPr>
          <w:rFonts w:hint="cs"/>
          <w:spacing w:val="2"/>
          <w:sz w:val="20"/>
          <w:szCs w:val="28"/>
          <w:rtl/>
        </w:rPr>
        <w:tab/>
        <w:t>(أ)</w:t>
      </w:r>
      <w:r w:rsidRPr="00B462EB">
        <w:rPr>
          <w:rFonts w:hint="cs"/>
          <w:spacing w:val="2"/>
          <w:sz w:val="20"/>
          <w:szCs w:val="28"/>
          <w:rtl/>
        </w:rPr>
        <w:tab/>
        <w:t xml:space="preserve">التطبيق </w:t>
      </w:r>
      <w:r w:rsidR="00740F7B" w:rsidRPr="00B462EB">
        <w:rPr>
          <w:rFonts w:hint="cs"/>
          <w:spacing w:val="2"/>
          <w:sz w:val="20"/>
          <w:szCs w:val="28"/>
          <w:rtl/>
        </w:rPr>
        <w:t>المقرر</w:t>
      </w:r>
      <w:r w:rsidRPr="00B462EB">
        <w:rPr>
          <w:rFonts w:hint="cs"/>
          <w:spacing w:val="2"/>
          <w:sz w:val="20"/>
          <w:szCs w:val="28"/>
          <w:rtl/>
        </w:rPr>
        <w:t xml:space="preserve"> للأحكام المتعلقة بالإحضار أمام المحكمة، ابتداءً من 1 كانون الثاني/يناير 2008؛</w:t>
      </w:r>
    </w:p>
    <w:p w:rsidR="00237DE4" w:rsidRPr="00B462EB" w:rsidRDefault="00237DE4" w:rsidP="003320CE">
      <w:pPr>
        <w:tabs>
          <w:tab w:val="left" w:pos="720"/>
        </w:tabs>
        <w:spacing w:after="240" w:line="360" w:lineRule="exact"/>
        <w:rPr>
          <w:rFonts w:hint="cs"/>
          <w:spacing w:val="2"/>
          <w:sz w:val="20"/>
          <w:szCs w:val="28"/>
          <w:rtl/>
        </w:rPr>
      </w:pPr>
      <w:r w:rsidRPr="00B462EB">
        <w:rPr>
          <w:rFonts w:hint="cs"/>
          <w:spacing w:val="2"/>
          <w:sz w:val="20"/>
          <w:szCs w:val="28"/>
          <w:rtl/>
        </w:rPr>
        <w:tab/>
        <w:t>(ب)</w:t>
      </w:r>
      <w:r w:rsidRPr="00B462EB">
        <w:rPr>
          <w:rFonts w:hint="cs"/>
          <w:spacing w:val="2"/>
          <w:sz w:val="20"/>
          <w:szCs w:val="28"/>
          <w:rtl/>
        </w:rPr>
        <w:tab/>
        <w:t>اعتماد قانون إلغاء عقوبة الإعدام، ابتداءً من 1 كانون الثاني/يناير 2008؛</w:t>
      </w:r>
    </w:p>
    <w:p w:rsidR="00237DE4" w:rsidRPr="00B462EB" w:rsidRDefault="00237DE4" w:rsidP="003320CE">
      <w:pPr>
        <w:tabs>
          <w:tab w:val="left" w:pos="720"/>
        </w:tabs>
        <w:spacing w:after="240" w:line="360" w:lineRule="exact"/>
        <w:rPr>
          <w:rFonts w:hint="cs"/>
          <w:spacing w:val="2"/>
          <w:sz w:val="20"/>
          <w:szCs w:val="28"/>
          <w:rtl/>
        </w:rPr>
      </w:pPr>
      <w:r w:rsidRPr="00B462EB">
        <w:rPr>
          <w:rFonts w:hint="cs"/>
          <w:spacing w:val="2"/>
          <w:sz w:val="20"/>
          <w:szCs w:val="28"/>
          <w:rtl/>
        </w:rPr>
        <w:tab/>
        <w:t>(ج)</w:t>
      </w:r>
      <w:r w:rsidRPr="00B462EB">
        <w:rPr>
          <w:rFonts w:hint="cs"/>
          <w:spacing w:val="2"/>
          <w:sz w:val="20"/>
          <w:szCs w:val="28"/>
          <w:rtl/>
        </w:rPr>
        <w:tab/>
        <w:t>تعديل المادة 235 من القانون الجنائي، فيما يخص بعض العناصر المتعلقة بتعريف التعذيب؛</w:t>
      </w:r>
    </w:p>
    <w:p w:rsidR="00237DE4" w:rsidRPr="00B462EB" w:rsidRDefault="00237DE4" w:rsidP="003320CE">
      <w:pPr>
        <w:tabs>
          <w:tab w:val="left" w:pos="720"/>
        </w:tabs>
        <w:spacing w:after="240" w:line="360" w:lineRule="exact"/>
        <w:rPr>
          <w:rFonts w:hint="cs"/>
          <w:spacing w:val="2"/>
          <w:sz w:val="20"/>
          <w:szCs w:val="28"/>
          <w:rtl/>
        </w:rPr>
      </w:pPr>
      <w:r w:rsidRPr="00B462EB">
        <w:rPr>
          <w:rFonts w:hint="cs"/>
          <w:spacing w:val="2"/>
          <w:sz w:val="20"/>
          <w:szCs w:val="28"/>
          <w:rtl/>
        </w:rPr>
        <w:tab/>
        <w:t>(د)</w:t>
      </w:r>
      <w:r w:rsidRPr="00B462EB">
        <w:rPr>
          <w:rFonts w:hint="cs"/>
          <w:spacing w:val="2"/>
          <w:sz w:val="20"/>
          <w:szCs w:val="28"/>
          <w:rtl/>
        </w:rPr>
        <w:tab/>
        <w:t>نقل سلطة إصدار أوامر القبض من مكتب المدعي العام إلى المحاكم (8 آب/أغسطس 2005)؛</w:t>
      </w:r>
    </w:p>
    <w:p w:rsidR="00237DE4" w:rsidRPr="00B462EB" w:rsidRDefault="00237DE4" w:rsidP="003320CE">
      <w:pPr>
        <w:tabs>
          <w:tab w:val="left" w:pos="720"/>
        </w:tabs>
        <w:spacing w:after="240" w:line="360" w:lineRule="exact"/>
        <w:rPr>
          <w:rFonts w:hint="cs"/>
          <w:spacing w:val="2"/>
          <w:sz w:val="20"/>
          <w:szCs w:val="28"/>
          <w:rtl/>
        </w:rPr>
      </w:pPr>
      <w:r w:rsidRPr="00B462EB">
        <w:rPr>
          <w:rFonts w:hint="cs"/>
          <w:spacing w:val="2"/>
          <w:sz w:val="20"/>
          <w:szCs w:val="28"/>
          <w:rtl/>
        </w:rPr>
        <w:tab/>
        <w:t>(</w:t>
      </w:r>
      <w:r w:rsidRPr="00B462EB">
        <w:rPr>
          <w:spacing w:val="2"/>
          <w:sz w:val="20"/>
          <w:szCs w:val="28"/>
          <w:rtl/>
        </w:rPr>
        <w:t>ﻫ</w:t>
      </w:r>
      <w:r w:rsidRPr="00B462EB">
        <w:rPr>
          <w:rFonts w:hint="cs"/>
          <w:spacing w:val="2"/>
          <w:sz w:val="20"/>
          <w:szCs w:val="28"/>
          <w:rtl/>
        </w:rPr>
        <w:t>)</w:t>
      </w:r>
      <w:r w:rsidRPr="00B462EB">
        <w:rPr>
          <w:rFonts w:hint="cs"/>
          <w:spacing w:val="2"/>
          <w:sz w:val="20"/>
          <w:szCs w:val="28"/>
          <w:rtl/>
        </w:rPr>
        <w:tab/>
        <w:t>الأمر رقم 40 الذي ينص على أن يقوم المدعون العامون مباشرةً بتطبيق أحكام الاتفاقية والقوانين الوطنية المعمول بها؛</w:t>
      </w:r>
    </w:p>
    <w:p w:rsidR="00237DE4" w:rsidRPr="00B462EB" w:rsidRDefault="00237DE4" w:rsidP="003320CE">
      <w:pPr>
        <w:tabs>
          <w:tab w:val="left" w:pos="720"/>
        </w:tabs>
        <w:spacing w:after="240" w:line="360" w:lineRule="exact"/>
        <w:rPr>
          <w:rFonts w:hint="cs"/>
          <w:spacing w:val="2"/>
          <w:sz w:val="20"/>
          <w:szCs w:val="28"/>
          <w:rtl/>
        </w:rPr>
      </w:pPr>
      <w:r w:rsidRPr="00B462EB">
        <w:rPr>
          <w:rFonts w:hint="cs"/>
          <w:spacing w:val="2"/>
          <w:sz w:val="20"/>
          <w:szCs w:val="28"/>
          <w:rtl/>
        </w:rPr>
        <w:tab/>
        <w:t>(و)</w:t>
      </w:r>
      <w:r w:rsidRPr="00B462EB">
        <w:rPr>
          <w:rFonts w:hint="cs"/>
          <w:spacing w:val="2"/>
          <w:sz w:val="20"/>
          <w:szCs w:val="28"/>
          <w:rtl/>
        </w:rPr>
        <w:tab/>
        <w:t>توجيهات المحكمة العليا بمنع تقديم الأدلة، بما في ذلك شهادات</w:t>
      </w:r>
      <w:r w:rsidR="00740F7B" w:rsidRPr="00B462EB">
        <w:rPr>
          <w:rFonts w:hint="cs"/>
          <w:spacing w:val="2"/>
          <w:sz w:val="20"/>
          <w:szCs w:val="28"/>
          <w:rtl/>
        </w:rPr>
        <w:t xml:space="preserve"> الشهود</w:t>
      </w:r>
      <w:r w:rsidRPr="00B462EB">
        <w:rPr>
          <w:rFonts w:hint="cs"/>
          <w:spacing w:val="2"/>
          <w:sz w:val="20"/>
          <w:szCs w:val="28"/>
          <w:rtl/>
        </w:rPr>
        <w:t xml:space="preserve">، التي يتم الحصول عليها </w:t>
      </w:r>
      <w:r w:rsidR="00740F7B" w:rsidRPr="00B462EB">
        <w:rPr>
          <w:rFonts w:hint="cs"/>
          <w:spacing w:val="2"/>
          <w:sz w:val="20"/>
          <w:szCs w:val="28"/>
          <w:rtl/>
        </w:rPr>
        <w:t>ب</w:t>
      </w:r>
      <w:r w:rsidRPr="00B462EB">
        <w:rPr>
          <w:rFonts w:hint="cs"/>
          <w:spacing w:val="2"/>
          <w:sz w:val="20"/>
          <w:szCs w:val="28"/>
          <w:rtl/>
        </w:rPr>
        <w:t>التعذيب، الأمر الذي أدى إلى قيام المحاكم بإحالة "العديد من الدعاوى الجنائي</w:t>
      </w:r>
      <w:r w:rsidR="00B10EAA">
        <w:rPr>
          <w:rFonts w:hint="cs"/>
          <w:spacing w:val="2"/>
          <w:sz w:val="20"/>
          <w:szCs w:val="28"/>
          <w:rtl/>
        </w:rPr>
        <w:t>ـ</w:t>
      </w:r>
      <w:r w:rsidRPr="00B462EB">
        <w:rPr>
          <w:rFonts w:hint="cs"/>
          <w:spacing w:val="2"/>
          <w:sz w:val="20"/>
          <w:szCs w:val="28"/>
          <w:rtl/>
        </w:rPr>
        <w:t>ة لإج</w:t>
      </w:r>
      <w:r w:rsidR="00B10EAA">
        <w:rPr>
          <w:rFonts w:hint="cs"/>
          <w:spacing w:val="2"/>
          <w:sz w:val="20"/>
          <w:szCs w:val="28"/>
          <w:rtl/>
        </w:rPr>
        <w:t>ـ</w:t>
      </w:r>
      <w:r w:rsidRPr="00B462EB">
        <w:rPr>
          <w:rFonts w:hint="cs"/>
          <w:spacing w:val="2"/>
          <w:sz w:val="20"/>
          <w:szCs w:val="28"/>
          <w:rtl/>
        </w:rPr>
        <w:t>راء م</w:t>
      </w:r>
      <w:r w:rsidR="00B10EAA">
        <w:rPr>
          <w:rFonts w:hint="cs"/>
          <w:spacing w:val="2"/>
          <w:sz w:val="20"/>
          <w:szCs w:val="28"/>
          <w:rtl/>
        </w:rPr>
        <w:t>ـ</w:t>
      </w:r>
      <w:r w:rsidRPr="00B462EB">
        <w:rPr>
          <w:rFonts w:hint="cs"/>
          <w:spacing w:val="2"/>
          <w:sz w:val="20"/>
          <w:szCs w:val="28"/>
          <w:rtl/>
        </w:rPr>
        <w:t>زيد من التحقيق بعد أن تبين لها أن الأدلة غير مقبولة"؛</w:t>
      </w:r>
    </w:p>
    <w:p w:rsidR="00237DE4" w:rsidRPr="00B462EB" w:rsidRDefault="00237DE4" w:rsidP="003320CE">
      <w:pPr>
        <w:tabs>
          <w:tab w:val="left" w:pos="720"/>
        </w:tabs>
        <w:spacing w:after="240" w:line="360" w:lineRule="exact"/>
        <w:rPr>
          <w:rFonts w:hint="cs"/>
          <w:spacing w:val="2"/>
          <w:sz w:val="20"/>
          <w:szCs w:val="28"/>
          <w:rtl/>
        </w:rPr>
      </w:pPr>
      <w:r w:rsidRPr="00B462EB">
        <w:rPr>
          <w:rFonts w:hint="cs"/>
          <w:spacing w:val="2"/>
          <w:sz w:val="20"/>
          <w:szCs w:val="28"/>
          <w:rtl/>
        </w:rPr>
        <w:tab/>
        <w:t>(ز)</w:t>
      </w:r>
      <w:r w:rsidRPr="00B462EB">
        <w:rPr>
          <w:rFonts w:hint="cs"/>
          <w:spacing w:val="2"/>
          <w:sz w:val="20"/>
          <w:szCs w:val="28"/>
          <w:rtl/>
        </w:rPr>
        <w:tab/>
        <w:t xml:space="preserve">الخطوات المتخذة لتنفيذ خطة العمل المؤرخة 9 آذار/مارس 2004 بشأن اعتماد توصيات لجنة مناهضة التعذيب </w:t>
      </w:r>
      <w:r w:rsidRPr="00B462EB">
        <w:rPr>
          <w:spacing w:val="2"/>
          <w:sz w:val="20"/>
          <w:szCs w:val="28"/>
        </w:rPr>
        <w:t>(CAT/C/CR/28/7)</w:t>
      </w:r>
      <w:r w:rsidRPr="00B462EB">
        <w:rPr>
          <w:rFonts w:hint="cs"/>
          <w:spacing w:val="2"/>
          <w:sz w:val="20"/>
          <w:szCs w:val="28"/>
          <w:rtl/>
        </w:rPr>
        <w:t xml:space="preserve"> بعد النظر في التقرير الدوري الثاني، وإفادة وفد الدولة الطرف بأن من المزمع اعتماد خطة مماثلة لمواصلة الجهود المبذولة </w:t>
      </w:r>
      <w:r w:rsidR="00740F7B" w:rsidRPr="00B462EB">
        <w:rPr>
          <w:rFonts w:hint="cs"/>
          <w:spacing w:val="2"/>
          <w:sz w:val="20"/>
          <w:szCs w:val="28"/>
          <w:rtl/>
        </w:rPr>
        <w:t>لتنفيذ</w:t>
      </w:r>
      <w:r w:rsidRPr="00B462EB">
        <w:rPr>
          <w:rFonts w:hint="cs"/>
          <w:spacing w:val="2"/>
          <w:sz w:val="20"/>
          <w:szCs w:val="28"/>
          <w:rtl/>
        </w:rPr>
        <w:t xml:space="preserve"> </w:t>
      </w:r>
      <w:r w:rsidR="00740F7B" w:rsidRPr="00B462EB">
        <w:rPr>
          <w:rFonts w:hint="cs"/>
          <w:spacing w:val="2"/>
          <w:sz w:val="20"/>
          <w:szCs w:val="28"/>
          <w:rtl/>
        </w:rPr>
        <w:t>ا</w:t>
      </w:r>
      <w:r w:rsidRPr="00B462EB">
        <w:rPr>
          <w:rFonts w:hint="cs"/>
          <w:spacing w:val="2"/>
          <w:sz w:val="20"/>
          <w:szCs w:val="28"/>
          <w:rtl/>
        </w:rPr>
        <w:t>لملاحظات الختامية الحالية؛</w:t>
      </w:r>
    </w:p>
    <w:p w:rsidR="00237DE4" w:rsidRPr="00B462EB" w:rsidRDefault="00237DE4" w:rsidP="003320CE">
      <w:pPr>
        <w:tabs>
          <w:tab w:val="left" w:pos="720"/>
        </w:tabs>
        <w:spacing w:after="240" w:line="360" w:lineRule="exact"/>
        <w:rPr>
          <w:rFonts w:hint="cs"/>
          <w:spacing w:val="2"/>
          <w:sz w:val="20"/>
          <w:szCs w:val="28"/>
          <w:rtl/>
        </w:rPr>
      </w:pPr>
      <w:r w:rsidRPr="00B462EB">
        <w:rPr>
          <w:rFonts w:hint="cs"/>
          <w:spacing w:val="2"/>
          <w:sz w:val="20"/>
          <w:szCs w:val="28"/>
          <w:rtl/>
        </w:rPr>
        <w:tab/>
        <w:t>(ح)</w:t>
      </w:r>
      <w:r w:rsidRPr="00B462EB">
        <w:rPr>
          <w:rFonts w:hint="cs"/>
          <w:spacing w:val="2"/>
          <w:sz w:val="20"/>
          <w:szCs w:val="28"/>
          <w:rtl/>
        </w:rPr>
        <w:tab/>
        <w:t>زيادة عدد شكاوى التعذيب المسجلة لدى وزارة الداخلية بنسبة 57 في المائة، وهو ما تراه الدولة الطرف "دليلاً على زيادة الثقة في السلطات المعنية بالشؤون الداخلية"؛</w:t>
      </w:r>
    </w:p>
    <w:p w:rsidR="00237DE4" w:rsidRPr="00B462EB" w:rsidRDefault="00237DE4" w:rsidP="003320CE">
      <w:pPr>
        <w:tabs>
          <w:tab w:val="left" w:pos="720"/>
        </w:tabs>
        <w:spacing w:after="240" w:line="360" w:lineRule="exact"/>
        <w:rPr>
          <w:rFonts w:hint="cs"/>
          <w:spacing w:val="2"/>
          <w:sz w:val="20"/>
          <w:szCs w:val="28"/>
        </w:rPr>
      </w:pPr>
      <w:r w:rsidRPr="00B462EB">
        <w:rPr>
          <w:rFonts w:hint="cs"/>
          <w:spacing w:val="2"/>
          <w:sz w:val="20"/>
          <w:szCs w:val="28"/>
          <w:rtl/>
        </w:rPr>
        <w:tab/>
        <w:t>(ط)</w:t>
      </w:r>
      <w:r w:rsidRPr="00B462EB">
        <w:rPr>
          <w:rFonts w:hint="cs"/>
          <w:spacing w:val="2"/>
          <w:sz w:val="20"/>
          <w:szCs w:val="28"/>
          <w:rtl/>
        </w:rPr>
        <w:tab/>
        <w:t>إعداد كتيب إعلامي بالاشتراك مع نقابة المحامين الأمريكية لإع</w:t>
      </w:r>
      <w:r w:rsidR="00B10EAA">
        <w:rPr>
          <w:rFonts w:hint="cs"/>
          <w:spacing w:val="2"/>
          <w:sz w:val="20"/>
          <w:szCs w:val="28"/>
          <w:rtl/>
        </w:rPr>
        <w:t>ـ</w:t>
      </w:r>
      <w:r w:rsidRPr="00B462EB">
        <w:rPr>
          <w:rFonts w:hint="cs"/>
          <w:spacing w:val="2"/>
          <w:sz w:val="20"/>
          <w:szCs w:val="28"/>
          <w:rtl/>
        </w:rPr>
        <w:t>لام المحت</w:t>
      </w:r>
      <w:r w:rsidR="00B10EAA">
        <w:rPr>
          <w:rFonts w:hint="cs"/>
          <w:spacing w:val="2"/>
          <w:sz w:val="20"/>
          <w:szCs w:val="28"/>
          <w:rtl/>
        </w:rPr>
        <w:t>ـ</w:t>
      </w:r>
      <w:r w:rsidRPr="00B462EB">
        <w:rPr>
          <w:rFonts w:hint="cs"/>
          <w:spacing w:val="2"/>
          <w:sz w:val="20"/>
          <w:szCs w:val="28"/>
          <w:rtl/>
        </w:rPr>
        <w:t>جزين بحقوقهم وتوزيعه على جميع المحتجزين؛</w:t>
      </w:r>
    </w:p>
    <w:p w:rsidR="00237DE4" w:rsidRPr="00B462EB" w:rsidRDefault="00237DE4" w:rsidP="003320CE">
      <w:pPr>
        <w:tabs>
          <w:tab w:val="left" w:pos="720"/>
        </w:tabs>
        <w:spacing w:after="240" w:line="360" w:lineRule="exact"/>
        <w:rPr>
          <w:rFonts w:hint="cs"/>
          <w:spacing w:val="2"/>
          <w:sz w:val="20"/>
          <w:szCs w:val="28"/>
          <w:rtl/>
        </w:rPr>
      </w:pPr>
      <w:r w:rsidRPr="00B462EB">
        <w:rPr>
          <w:rFonts w:hint="cs"/>
          <w:spacing w:val="2"/>
          <w:sz w:val="20"/>
          <w:szCs w:val="28"/>
          <w:rtl/>
        </w:rPr>
        <w:tab/>
        <w:t>(ي)</w:t>
      </w:r>
      <w:r w:rsidRPr="00B462EB">
        <w:rPr>
          <w:rFonts w:hint="cs"/>
          <w:spacing w:val="2"/>
          <w:sz w:val="20"/>
          <w:szCs w:val="28"/>
          <w:rtl/>
        </w:rPr>
        <w:tab/>
        <w:t>الحد من اكتظاظ أماكن الاحتجاز بالسجناء.</w:t>
      </w:r>
    </w:p>
    <w:p w:rsidR="00237DE4" w:rsidRPr="00B462EB" w:rsidRDefault="00740F7B" w:rsidP="003320CE">
      <w:pPr>
        <w:tabs>
          <w:tab w:val="left" w:pos="720"/>
        </w:tabs>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4</w:t>
      </w:r>
      <w:r w:rsidRPr="00B462EB">
        <w:rPr>
          <w:rFonts w:hint="cs"/>
          <w:spacing w:val="2"/>
          <w:sz w:val="20"/>
          <w:szCs w:val="28"/>
          <w:rtl/>
        </w:rPr>
        <w:t>)</w:t>
      </w:r>
      <w:r w:rsidR="00237DE4" w:rsidRPr="00B462EB">
        <w:rPr>
          <w:rFonts w:hint="cs"/>
          <w:spacing w:val="2"/>
          <w:sz w:val="20"/>
          <w:szCs w:val="28"/>
          <w:rtl/>
        </w:rPr>
        <w:tab/>
        <w:t>كما تحيط اللجنة علماً بما يلي:</w:t>
      </w:r>
    </w:p>
    <w:p w:rsidR="00237DE4" w:rsidRPr="00B462EB" w:rsidRDefault="00237DE4" w:rsidP="003320CE">
      <w:pPr>
        <w:tabs>
          <w:tab w:val="left" w:pos="720"/>
        </w:tabs>
        <w:spacing w:after="240" w:line="360" w:lineRule="exact"/>
        <w:rPr>
          <w:rFonts w:hint="cs"/>
          <w:spacing w:val="2"/>
          <w:sz w:val="20"/>
          <w:szCs w:val="28"/>
          <w:rtl/>
        </w:rPr>
      </w:pPr>
      <w:r w:rsidRPr="00B462EB">
        <w:rPr>
          <w:rFonts w:hint="cs"/>
          <w:spacing w:val="2"/>
          <w:sz w:val="20"/>
          <w:szCs w:val="28"/>
          <w:rtl/>
        </w:rPr>
        <w:tab/>
        <w:t>(أ)</w:t>
      </w:r>
      <w:r w:rsidRPr="00B462EB">
        <w:rPr>
          <w:rFonts w:hint="cs"/>
          <w:spacing w:val="2"/>
          <w:sz w:val="20"/>
          <w:szCs w:val="28"/>
          <w:rtl/>
        </w:rPr>
        <w:tab/>
        <w:t>التصديق على اتفاقية الأمم المتحدة لمكافحة الجريمة المنظمة عبر الوطنية؛</w:t>
      </w:r>
    </w:p>
    <w:p w:rsidR="00237DE4" w:rsidRPr="00B462EB" w:rsidRDefault="00237DE4" w:rsidP="003320CE">
      <w:pPr>
        <w:tabs>
          <w:tab w:val="left" w:pos="720"/>
        </w:tabs>
        <w:spacing w:after="240" w:line="360" w:lineRule="exact"/>
        <w:ind w:firstLine="720"/>
        <w:rPr>
          <w:rFonts w:hint="cs"/>
          <w:spacing w:val="2"/>
          <w:sz w:val="20"/>
          <w:szCs w:val="28"/>
          <w:rtl/>
        </w:rPr>
      </w:pPr>
      <w:r w:rsidRPr="00B462EB">
        <w:rPr>
          <w:rFonts w:hint="cs"/>
          <w:spacing w:val="2"/>
          <w:sz w:val="20"/>
          <w:szCs w:val="28"/>
          <w:rtl/>
        </w:rPr>
        <w:t>(ب)</w:t>
      </w:r>
      <w:r w:rsidRPr="00B462EB">
        <w:rPr>
          <w:rFonts w:hint="cs"/>
          <w:spacing w:val="2"/>
          <w:sz w:val="20"/>
          <w:szCs w:val="28"/>
          <w:rtl/>
        </w:rPr>
        <w:tab/>
        <w:t>التصديق على اتفاقية قمع الاتجار بالأشخاص واستغلال بغاء الغير.</w:t>
      </w:r>
    </w:p>
    <w:p w:rsidR="00237DE4" w:rsidRPr="00B462EB" w:rsidRDefault="00237DE4" w:rsidP="003320CE">
      <w:pPr>
        <w:tabs>
          <w:tab w:val="left" w:pos="720"/>
        </w:tabs>
        <w:spacing w:after="240" w:line="360" w:lineRule="exact"/>
        <w:ind w:firstLine="720"/>
        <w:jc w:val="center"/>
        <w:rPr>
          <w:rFonts w:hint="cs"/>
          <w:b/>
          <w:bCs/>
          <w:spacing w:val="2"/>
          <w:sz w:val="20"/>
          <w:szCs w:val="28"/>
          <w:rtl/>
        </w:rPr>
      </w:pPr>
      <w:r w:rsidRPr="00B462EB">
        <w:rPr>
          <w:rFonts w:hint="cs"/>
          <w:b/>
          <w:bCs/>
          <w:spacing w:val="2"/>
          <w:sz w:val="20"/>
          <w:szCs w:val="28"/>
          <w:rtl/>
        </w:rPr>
        <w:t>جيم - دواعي القلق الرئيسية والتوصيات</w:t>
      </w:r>
    </w:p>
    <w:p w:rsidR="00237DE4" w:rsidRPr="00B462EB" w:rsidRDefault="00237DE4" w:rsidP="003320CE">
      <w:pPr>
        <w:tabs>
          <w:tab w:val="left" w:pos="720"/>
        </w:tabs>
        <w:spacing w:after="240" w:line="360" w:lineRule="exact"/>
        <w:rPr>
          <w:rFonts w:hint="cs"/>
          <w:b/>
          <w:bCs/>
          <w:spacing w:val="2"/>
          <w:sz w:val="20"/>
          <w:szCs w:val="28"/>
          <w:rtl/>
        </w:rPr>
      </w:pPr>
      <w:r w:rsidRPr="00B462EB">
        <w:rPr>
          <w:rFonts w:hint="cs"/>
          <w:b/>
          <w:bCs/>
          <w:spacing w:val="2"/>
          <w:sz w:val="20"/>
          <w:szCs w:val="28"/>
          <w:rtl/>
        </w:rPr>
        <w:t>المحاكمة على التعذيب باعتباره جريمة</w:t>
      </w:r>
    </w:p>
    <w:p w:rsidR="00237DE4" w:rsidRPr="00B462EB" w:rsidRDefault="00740F7B" w:rsidP="003320CE">
      <w:pPr>
        <w:tabs>
          <w:tab w:val="left" w:pos="720"/>
        </w:tabs>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5</w:t>
      </w:r>
      <w:r w:rsidRPr="00B462EB">
        <w:rPr>
          <w:rFonts w:hint="cs"/>
          <w:spacing w:val="2"/>
          <w:sz w:val="20"/>
          <w:szCs w:val="28"/>
          <w:rtl/>
        </w:rPr>
        <w:t>)</w:t>
      </w:r>
      <w:r w:rsidR="00237DE4" w:rsidRPr="00B462EB">
        <w:rPr>
          <w:rFonts w:hint="cs"/>
          <w:spacing w:val="2"/>
          <w:sz w:val="20"/>
          <w:szCs w:val="28"/>
          <w:rtl/>
        </w:rPr>
        <w:tab/>
        <w:t xml:space="preserve">بينما تسلِّم اللجنة بالجهود المبذولة لتعديل التشريعات لإدراج تعريف التعذيب المنصوص عليه في الاتفاقية في القانون </w:t>
      </w:r>
      <w:r w:rsidRPr="00B462EB">
        <w:rPr>
          <w:rFonts w:hint="cs"/>
          <w:spacing w:val="2"/>
          <w:sz w:val="20"/>
          <w:szCs w:val="28"/>
          <w:rtl/>
        </w:rPr>
        <w:t>المحلي</w:t>
      </w:r>
      <w:r w:rsidR="00237DE4" w:rsidRPr="00B462EB">
        <w:rPr>
          <w:rFonts w:hint="cs"/>
          <w:spacing w:val="2"/>
          <w:sz w:val="20"/>
          <w:szCs w:val="28"/>
          <w:rtl/>
        </w:rPr>
        <w:t xml:space="preserve">، </w:t>
      </w:r>
      <w:r w:rsidRPr="00B462EB">
        <w:rPr>
          <w:rFonts w:hint="cs"/>
          <w:spacing w:val="2"/>
          <w:sz w:val="20"/>
          <w:szCs w:val="28"/>
          <w:rtl/>
        </w:rPr>
        <w:t xml:space="preserve">إلا أنها </w:t>
      </w:r>
      <w:r w:rsidR="00237DE4" w:rsidRPr="00B462EB">
        <w:rPr>
          <w:rFonts w:hint="cs"/>
          <w:spacing w:val="2"/>
          <w:sz w:val="20"/>
          <w:szCs w:val="28"/>
          <w:rtl/>
        </w:rPr>
        <w:t xml:space="preserve">لا تزال تشعر بالقلق بصفة خاصة لأن التعريف الوارد في المادة 235 المعدَّلة من القانون الجنائي يقصر الممارسة المحظورة للتعذيب على الأفعال التي يقوم بها الموظفون المكلفون بإنفاذ القانون ولا يشمل الأفعال التي يقوم بها </w:t>
      </w:r>
      <w:r w:rsidRPr="00B462EB">
        <w:rPr>
          <w:rFonts w:hint="cs"/>
          <w:spacing w:val="2"/>
          <w:sz w:val="20"/>
          <w:szCs w:val="28"/>
          <w:rtl/>
        </w:rPr>
        <w:t>"</w:t>
      </w:r>
      <w:r w:rsidR="00237DE4" w:rsidRPr="00B462EB">
        <w:rPr>
          <w:rFonts w:hint="cs"/>
          <w:spacing w:val="2"/>
          <w:sz w:val="20"/>
          <w:szCs w:val="28"/>
          <w:rtl/>
        </w:rPr>
        <w:t xml:space="preserve">أشخاص آخرون يتصرفون بصفة رسمية" بما في ذلك الأفعال التي تنجم عن تحريض موظف </w:t>
      </w:r>
      <w:r w:rsidRPr="00B462EB">
        <w:rPr>
          <w:rFonts w:hint="cs"/>
          <w:spacing w:val="2"/>
          <w:sz w:val="20"/>
          <w:szCs w:val="28"/>
          <w:rtl/>
        </w:rPr>
        <w:t>عمومي</w:t>
      </w:r>
      <w:r w:rsidR="00237DE4" w:rsidRPr="00B462EB">
        <w:rPr>
          <w:rFonts w:hint="cs"/>
          <w:spacing w:val="2"/>
          <w:sz w:val="20"/>
          <w:szCs w:val="28"/>
          <w:rtl/>
        </w:rPr>
        <w:t xml:space="preserve"> أو موافقته أو رضاه، ومن ثم لا يشمل هذا التعريف جميع عناصر المادة 1 من الاتفاقية.</w:t>
      </w:r>
    </w:p>
    <w:p w:rsidR="00237DE4" w:rsidRPr="00B462EB" w:rsidRDefault="00237DE4" w:rsidP="003320CE">
      <w:pPr>
        <w:tabs>
          <w:tab w:val="left" w:pos="720"/>
        </w:tabs>
        <w:spacing w:after="240" w:line="360" w:lineRule="exact"/>
        <w:ind w:left="720"/>
        <w:rPr>
          <w:rFonts w:hint="cs"/>
          <w:b/>
          <w:bCs/>
          <w:spacing w:val="2"/>
          <w:sz w:val="20"/>
          <w:szCs w:val="28"/>
          <w:rtl/>
        </w:rPr>
      </w:pPr>
      <w:r w:rsidRPr="00B462EB">
        <w:rPr>
          <w:rFonts w:hint="cs"/>
          <w:b/>
          <w:bCs/>
          <w:spacing w:val="2"/>
          <w:sz w:val="20"/>
          <w:szCs w:val="28"/>
          <w:rtl/>
        </w:rPr>
        <w:t xml:space="preserve">تكرر اللجنة توصيتها السابقة بأن تتخذ الدولة الطرف التدابير لاعتماد تعريف للتعذيب يشمل جميع العناصر الواردة في المادة 1 من الاتفاقية. وينبغي للدولة الطرف أن تكفل الملاحقة القضائية للأشخاص الذين ليسوا من الموظفين المكلفين بإنفاذ القانون ولكنهم يتصرفون بصفة رسمية أو بموافقة موظف </w:t>
      </w:r>
      <w:r w:rsidR="00740F7B" w:rsidRPr="00B462EB">
        <w:rPr>
          <w:rFonts w:hint="cs"/>
          <w:b/>
          <w:bCs/>
          <w:spacing w:val="2"/>
          <w:sz w:val="20"/>
          <w:szCs w:val="28"/>
          <w:rtl/>
        </w:rPr>
        <w:t>عمومي</w:t>
      </w:r>
      <w:r w:rsidRPr="00B462EB">
        <w:rPr>
          <w:rFonts w:hint="cs"/>
          <w:b/>
          <w:bCs/>
          <w:spacing w:val="2"/>
          <w:sz w:val="20"/>
          <w:szCs w:val="28"/>
          <w:rtl/>
        </w:rPr>
        <w:t xml:space="preserve"> أو رضاه، على أفعال التعذيب دون الاكتفاء، على النحو المشار إليه، بتوجيه التهم إليهم "للمساعدة والتحريض على" هذه الممارسات.</w:t>
      </w:r>
    </w:p>
    <w:p w:rsidR="00237DE4" w:rsidRPr="00B462EB" w:rsidRDefault="00237DE4" w:rsidP="003320CE">
      <w:pPr>
        <w:tabs>
          <w:tab w:val="left" w:pos="720"/>
        </w:tabs>
        <w:spacing w:after="240" w:line="360" w:lineRule="exact"/>
        <w:rPr>
          <w:rFonts w:hint="cs"/>
          <w:b/>
          <w:bCs/>
          <w:spacing w:val="2"/>
          <w:sz w:val="20"/>
          <w:szCs w:val="28"/>
          <w:rtl/>
        </w:rPr>
      </w:pPr>
      <w:r w:rsidRPr="00B462EB">
        <w:rPr>
          <w:rFonts w:hint="cs"/>
          <w:b/>
          <w:bCs/>
          <w:spacing w:val="2"/>
          <w:sz w:val="20"/>
          <w:szCs w:val="28"/>
          <w:rtl/>
        </w:rPr>
        <w:t>انتشار التعذيب وإساءة المعاملة</w:t>
      </w:r>
    </w:p>
    <w:p w:rsidR="00237DE4" w:rsidRPr="00B462EB" w:rsidRDefault="00740F7B" w:rsidP="003320CE">
      <w:pPr>
        <w:tabs>
          <w:tab w:val="left" w:pos="720"/>
        </w:tabs>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6</w:t>
      </w:r>
      <w:r w:rsidRPr="00B462EB">
        <w:rPr>
          <w:rFonts w:hint="cs"/>
          <w:spacing w:val="2"/>
          <w:sz w:val="20"/>
          <w:szCs w:val="28"/>
          <w:rtl/>
        </w:rPr>
        <w:t>)</w:t>
      </w:r>
      <w:r w:rsidR="00237DE4" w:rsidRPr="00B462EB">
        <w:rPr>
          <w:rFonts w:hint="cs"/>
          <w:spacing w:val="2"/>
          <w:sz w:val="20"/>
          <w:szCs w:val="28"/>
          <w:rtl/>
        </w:rPr>
        <w:tab/>
        <w:t>يساور اللجنة القلق إزاء ما يلي:</w:t>
      </w:r>
    </w:p>
    <w:p w:rsidR="00237DE4" w:rsidRPr="00B462EB" w:rsidRDefault="00237DE4" w:rsidP="003320CE">
      <w:pPr>
        <w:tabs>
          <w:tab w:val="left" w:pos="720"/>
        </w:tabs>
        <w:spacing w:after="240" w:line="360" w:lineRule="exact"/>
        <w:rPr>
          <w:rFonts w:hint="cs"/>
          <w:spacing w:val="2"/>
          <w:sz w:val="20"/>
          <w:szCs w:val="28"/>
          <w:rtl/>
        </w:rPr>
      </w:pPr>
      <w:r w:rsidRPr="00B462EB">
        <w:rPr>
          <w:rFonts w:hint="cs"/>
          <w:spacing w:val="2"/>
          <w:sz w:val="20"/>
          <w:szCs w:val="28"/>
          <w:rtl/>
        </w:rPr>
        <w:tab/>
        <w:t>(أ)</w:t>
      </w:r>
      <w:r w:rsidRPr="00B462EB">
        <w:rPr>
          <w:rFonts w:hint="cs"/>
          <w:spacing w:val="2"/>
          <w:sz w:val="20"/>
          <w:szCs w:val="28"/>
          <w:rtl/>
        </w:rPr>
        <w:tab/>
        <w:t xml:space="preserve">الادعاءات </w:t>
      </w:r>
      <w:r w:rsidR="00740F7B" w:rsidRPr="00B462EB">
        <w:rPr>
          <w:rFonts w:hint="cs"/>
          <w:spacing w:val="2"/>
          <w:sz w:val="20"/>
          <w:szCs w:val="28"/>
          <w:rtl/>
        </w:rPr>
        <w:t>العديدة</w:t>
      </w:r>
      <w:r w:rsidRPr="00B462EB">
        <w:rPr>
          <w:rFonts w:hint="cs"/>
          <w:spacing w:val="2"/>
          <w:sz w:val="20"/>
          <w:szCs w:val="28"/>
          <w:rtl/>
        </w:rPr>
        <w:t xml:space="preserve"> المستمرة والمنتظمة المتعلقة بالاستخدام الاعتيادي للتعذيب وغيره من ضروب المعاملة أو العقوبة القاسية أو اللاإنسانية أو المهينة من جانب الموظفين المكلفين بإنفاذ القانون </w:t>
      </w:r>
      <w:r w:rsidR="00740F7B" w:rsidRPr="00B462EB">
        <w:rPr>
          <w:rFonts w:hint="cs"/>
          <w:spacing w:val="2"/>
          <w:sz w:val="20"/>
          <w:szCs w:val="28"/>
          <w:rtl/>
        </w:rPr>
        <w:t>والمحققين</w:t>
      </w:r>
      <w:r w:rsidRPr="00B462EB">
        <w:rPr>
          <w:rFonts w:hint="cs"/>
          <w:spacing w:val="2"/>
          <w:sz w:val="20"/>
          <w:szCs w:val="28"/>
          <w:rtl/>
        </w:rPr>
        <w:t xml:space="preserve">، أو بتحريض منهم أو بقبولهم، من أجل الحصول في معظم الأحيان على اعترافات أو معلومات لاستخدامها في </w:t>
      </w:r>
      <w:r w:rsidR="00740F7B" w:rsidRPr="00B462EB">
        <w:rPr>
          <w:rFonts w:hint="cs"/>
          <w:spacing w:val="2"/>
          <w:sz w:val="20"/>
          <w:szCs w:val="28"/>
          <w:rtl/>
        </w:rPr>
        <w:t>الدعاوى</w:t>
      </w:r>
      <w:r w:rsidRPr="00B462EB">
        <w:rPr>
          <w:rFonts w:hint="cs"/>
          <w:spacing w:val="2"/>
          <w:sz w:val="20"/>
          <w:szCs w:val="28"/>
          <w:rtl/>
        </w:rPr>
        <w:t xml:space="preserve"> الجنائية؛</w:t>
      </w:r>
    </w:p>
    <w:p w:rsidR="00237DE4" w:rsidRPr="00B462EB" w:rsidRDefault="00237DE4" w:rsidP="003320CE">
      <w:pPr>
        <w:tabs>
          <w:tab w:val="left" w:pos="720"/>
        </w:tabs>
        <w:spacing w:after="240" w:line="360" w:lineRule="exact"/>
        <w:rPr>
          <w:rFonts w:hint="cs"/>
          <w:spacing w:val="2"/>
          <w:sz w:val="20"/>
          <w:szCs w:val="28"/>
          <w:rtl/>
        </w:rPr>
      </w:pPr>
      <w:r w:rsidRPr="00B462EB">
        <w:rPr>
          <w:rFonts w:hint="cs"/>
          <w:spacing w:val="2"/>
          <w:sz w:val="20"/>
          <w:szCs w:val="28"/>
          <w:rtl/>
        </w:rPr>
        <w:tab/>
        <w:t>(ب)</w:t>
      </w:r>
      <w:r w:rsidRPr="00B462EB">
        <w:rPr>
          <w:rFonts w:hint="cs"/>
          <w:spacing w:val="2"/>
          <w:sz w:val="20"/>
          <w:szCs w:val="28"/>
          <w:rtl/>
        </w:rPr>
        <w:tab/>
        <w:t xml:space="preserve">التقارير الموثوق بها التي تفيد بأن هذه الأفعال عادة ما تحدث قبل توجيه التهم بصورة رسمية، وأثناء الاحتجاز السابق للمحاكمة، عندما يكون الشخص المحتجز محروماً من الضمانات الأساسية، ولا سيما إمكانية الاستعانة بمحامٍ. ويتفاقم هذا الوضع باستخدام </w:t>
      </w:r>
      <w:r w:rsidR="00740F7B" w:rsidRPr="00B462EB">
        <w:rPr>
          <w:rFonts w:hint="cs"/>
          <w:spacing w:val="2"/>
          <w:sz w:val="20"/>
          <w:szCs w:val="28"/>
          <w:rtl/>
        </w:rPr>
        <w:t>اللوائح</w:t>
      </w:r>
      <w:r w:rsidRPr="00B462EB">
        <w:rPr>
          <w:rFonts w:hint="cs"/>
          <w:spacing w:val="2"/>
          <w:sz w:val="20"/>
          <w:szCs w:val="28"/>
          <w:rtl/>
        </w:rPr>
        <w:t xml:space="preserve"> الداخلية، حسبما تشير التقارير، </w:t>
      </w:r>
      <w:r w:rsidR="00740F7B" w:rsidRPr="00B462EB">
        <w:rPr>
          <w:rFonts w:hint="cs"/>
          <w:spacing w:val="2"/>
          <w:sz w:val="20"/>
          <w:szCs w:val="28"/>
          <w:rtl/>
        </w:rPr>
        <w:t>التي</w:t>
      </w:r>
      <w:r w:rsidRPr="00B462EB">
        <w:rPr>
          <w:rFonts w:hint="cs"/>
          <w:spacing w:val="2"/>
          <w:sz w:val="20"/>
          <w:szCs w:val="28"/>
          <w:rtl/>
        </w:rPr>
        <w:t xml:space="preserve"> </w:t>
      </w:r>
      <w:r w:rsidR="00740F7B" w:rsidRPr="00B462EB">
        <w:rPr>
          <w:rFonts w:hint="cs"/>
          <w:spacing w:val="2"/>
          <w:sz w:val="20"/>
          <w:szCs w:val="28"/>
          <w:rtl/>
        </w:rPr>
        <w:t>ت</w:t>
      </w:r>
      <w:r w:rsidRPr="00B462EB">
        <w:rPr>
          <w:rFonts w:hint="cs"/>
          <w:spacing w:val="2"/>
          <w:sz w:val="20"/>
          <w:szCs w:val="28"/>
          <w:rtl/>
        </w:rPr>
        <w:t>سمح في الممارسة العملية بتطبيق إجراءات تخالف القوانين المنشورة؛</w:t>
      </w:r>
    </w:p>
    <w:p w:rsidR="00237DE4" w:rsidRPr="00B462EB" w:rsidRDefault="00237DE4" w:rsidP="003320CE">
      <w:pPr>
        <w:tabs>
          <w:tab w:val="left" w:pos="720"/>
        </w:tabs>
        <w:spacing w:after="240" w:line="360" w:lineRule="exact"/>
        <w:rPr>
          <w:rFonts w:hint="cs"/>
          <w:spacing w:val="2"/>
          <w:sz w:val="20"/>
          <w:szCs w:val="28"/>
          <w:rtl/>
        </w:rPr>
      </w:pPr>
      <w:r w:rsidRPr="00B462EB">
        <w:rPr>
          <w:rFonts w:hint="cs"/>
          <w:spacing w:val="2"/>
          <w:sz w:val="20"/>
          <w:szCs w:val="28"/>
          <w:rtl/>
        </w:rPr>
        <w:tab/>
        <w:t>(ج)</w:t>
      </w:r>
      <w:r w:rsidRPr="00B462EB">
        <w:rPr>
          <w:rFonts w:hint="cs"/>
          <w:spacing w:val="2"/>
          <w:sz w:val="20"/>
          <w:szCs w:val="28"/>
          <w:rtl/>
        </w:rPr>
        <w:tab/>
        <w:t>عدم إجراء تحقيق فوري ونزيه في الادعاءات المتعلقة بانتهاك الاتفاقية؛</w:t>
      </w:r>
    </w:p>
    <w:p w:rsidR="00237DE4" w:rsidRPr="00B462EB" w:rsidRDefault="00237DE4" w:rsidP="003320CE">
      <w:pPr>
        <w:tabs>
          <w:tab w:val="left" w:pos="720"/>
        </w:tabs>
        <w:spacing w:after="240" w:line="360" w:lineRule="exact"/>
        <w:rPr>
          <w:rFonts w:hint="cs"/>
          <w:spacing w:val="2"/>
          <w:sz w:val="20"/>
          <w:szCs w:val="28"/>
          <w:rtl/>
        </w:rPr>
      </w:pPr>
      <w:r w:rsidRPr="00B462EB">
        <w:rPr>
          <w:rFonts w:hint="cs"/>
          <w:spacing w:val="2"/>
          <w:sz w:val="20"/>
          <w:szCs w:val="28"/>
          <w:rtl/>
        </w:rPr>
        <w:tab/>
        <w:t>(د)</w:t>
      </w:r>
      <w:r w:rsidRPr="00B462EB">
        <w:rPr>
          <w:rFonts w:hint="cs"/>
          <w:spacing w:val="2"/>
          <w:sz w:val="20"/>
          <w:szCs w:val="28"/>
          <w:rtl/>
        </w:rPr>
        <w:tab/>
        <w:t>الادعاءات بأن الأشخاص الذين يتم احتجازهم كشهود يتعرضون أيضاً للتخويف والاستجواب تحت الإكراه وللممارسات الانتقامية في بعض الحالات.</w:t>
      </w:r>
    </w:p>
    <w:p w:rsidR="00237DE4" w:rsidRPr="00B462EB" w:rsidRDefault="00237DE4" w:rsidP="003320CE">
      <w:pPr>
        <w:tabs>
          <w:tab w:val="left" w:pos="720"/>
        </w:tabs>
        <w:spacing w:after="240" w:line="360" w:lineRule="exact"/>
        <w:ind w:left="720"/>
        <w:rPr>
          <w:rFonts w:hint="cs"/>
          <w:b/>
          <w:bCs/>
          <w:spacing w:val="2"/>
          <w:sz w:val="20"/>
          <w:szCs w:val="28"/>
          <w:rtl/>
        </w:rPr>
      </w:pPr>
      <w:r w:rsidRPr="00B462EB">
        <w:rPr>
          <w:rFonts w:hint="cs"/>
          <w:b/>
          <w:bCs/>
          <w:spacing w:val="2"/>
          <w:sz w:val="20"/>
          <w:szCs w:val="28"/>
          <w:rtl/>
        </w:rPr>
        <w:t>ينبغي أن تطبق الدولة الطرف نهجاً قائماً على عدم التهاون مطلقاً إزاء مشكلة التعذيب المستمرة، وممارسة الإفلات من العقاب. وينبغي أن تقوم الدولة الطرف بما يلي:</w:t>
      </w:r>
    </w:p>
    <w:p w:rsidR="00237DE4" w:rsidRPr="00B462EB" w:rsidRDefault="00237DE4" w:rsidP="003320CE">
      <w:pPr>
        <w:tabs>
          <w:tab w:val="left" w:pos="720"/>
        </w:tabs>
        <w:spacing w:after="240" w:line="360" w:lineRule="exact"/>
        <w:ind w:left="720"/>
        <w:rPr>
          <w:rFonts w:hint="cs"/>
          <w:b/>
          <w:bCs/>
          <w:spacing w:val="2"/>
          <w:sz w:val="20"/>
          <w:szCs w:val="28"/>
          <w:rtl/>
        </w:rPr>
      </w:pPr>
      <w:r w:rsidRPr="00B462EB">
        <w:rPr>
          <w:rFonts w:hint="cs"/>
          <w:b/>
          <w:bCs/>
          <w:spacing w:val="2"/>
          <w:sz w:val="20"/>
          <w:szCs w:val="28"/>
          <w:rtl/>
        </w:rPr>
        <w:tab/>
        <w:t>(أ)</w:t>
      </w:r>
      <w:r w:rsidRPr="00B462EB">
        <w:rPr>
          <w:rFonts w:hint="cs"/>
          <w:b/>
          <w:bCs/>
          <w:spacing w:val="2"/>
          <w:sz w:val="20"/>
          <w:szCs w:val="28"/>
          <w:rtl/>
        </w:rPr>
        <w:tab/>
        <w:t xml:space="preserve">أن تدين علناً وبصورة لا لبس فيها ممارسات التعذيب بجميع أشكاله، وأن توجه ذلك بصفة خاصة إلى رجال الشرطة وموظفي السجون، وأن يصحب هذه الإدانة تنبيه واضح إلى أي شخص يرتكب مثل هذه الأفعال، أو يتواطأ أو يشترك في ممارسة التعذيب، </w:t>
      </w:r>
      <w:r w:rsidR="00740F7B" w:rsidRPr="00B462EB">
        <w:rPr>
          <w:rFonts w:hint="cs"/>
          <w:b/>
          <w:bCs/>
          <w:spacing w:val="2"/>
          <w:sz w:val="20"/>
          <w:szCs w:val="28"/>
          <w:rtl/>
        </w:rPr>
        <w:t xml:space="preserve">بأنه </w:t>
      </w:r>
      <w:r w:rsidRPr="00B462EB">
        <w:rPr>
          <w:rFonts w:hint="cs"/>
          <w:b/>
          <w:bCs/>
          <w:spacing w:val="2"/>
          <w:sz w:val="20"/>
          <w:szCs w:val="28"/>
          <w:rtl/>
        </w:rPr>
        <w:t>سيعد مسؤولاً بصفة شخصية أمام القانون عن هذه الأفعال ويتعرض لعقوبات جنائية؛</w:t>
      </w:r>
    </w:p>
    <w:p w:rsidR="00237DE4" w:rsidRPr="00B462EB" w:rsidRDefault="00237DE4" w:rsidP="003320CE">
      <w:pPr>
        <w:tabs>
          <w:tab w:val="left" w:pos="720"/>
        </w:tabs>
        <w:spacing w:after="240" w:line="360" w:lineRule="exact"/>
        <w:ind w:left="720"/>
        <w:rPr>
          <w:rFonts w:hint="cs"/>
          <w:b/>
          <w:bCs/>
          <w:spacing w:val="2"/>
          <w:sz w:val="20"/>
          <w:szCs w:val="28"/>
          <w:rtl/>
        </w:rPr>
      </w:pPr>
      <w:r w:rsidRPr="00B462EB">
        <w:rPr>
          <w:rFonts w:hint="cs"/>
          <w:b/>
          <w:bCs/>
          <w:spacing w:val="2"/>
          <w:sz w:val="20"/>
          <w:szCs w:val="28"/>
          <w:rtl/>
        </w:rPr>
        <w:tab/>
        <w:t>(ب)</w:t>
      </w:r>
      <w:r w:rsidRPr="00B462EB">
        <w:rPr>
          <w:rFonts w:hint="cs"/>
          <w:b/>
          <w:bCs/>
          <w:spacing w:val="2"/>
          <w:sz w:val="20"/>
          <w:szCs w:val="28"/>
          <w:rtl/>
        </w:rPr>
        <w:tab/>
        <w:t>أن تعتمد فوراً تدابير تضمن عملياً التحقيق السريع النزيه والفعال في جميع الادعاءات المتعلقة بالتعذي</w:t>
      </w:r>
      <w:r w:rsidRPr="00B462EB">
        <w:rPr>
          <w:rFonts w:hint="eastAsia"/>
          <w:b/>
          <w:bCs/>
          <w:spacing w:val="2"/>
          <w:sz w:val="20"/>
          <w:szCs w:val="28"/>
          <w:rtl/>
        </w:rPr>
        <w:t>ب</w:t>
      </w:r>
      <w:r w:rsidRPr="00B462EB">
        <w:rPr>
          <w:rFonts w:hint="cs"/>
          <w:b/>
          <w:bCs/>
          <w:spacing w:val="2"/>
          <w:sz w:val="20"/>
          <w:szCs w:val="28"/>
          <w:rtl/>
        </w:rPr>
        <w:t xml:space="preserve"> وإساءة المعاملة ومحاكمة ومعاقبة المسؤولين بمن فهم الموظفون المكلفون بإنفاذ القانون وغيرهم. وينبغي أن تقوم هيئة مستقلة تماماً بهذه التحقيقات؛</w:t>
      </w:r>
    </w:p>
    <w:p w:rsidR="00237DE4" w:rsidRPr="00B462EB" w:rsidRDefault="00237DE4" w:rsidP="003320CE">
      <w:pPr>
        <w:tabs>
          <w:tab w:val="left" w:pos="720"/>
        </w:tabs>
        <w:spacing w:after="240" w:line="360" w:lineRule="exact"/>
        <w:ind w:left="720"/>
        <w:rPr>
          <w:rFonts w:hint="cs"/>
          <w:b/>
          <w:bCs/>
          <w:spacing w:val="2"/>
          <w:sz w:val="20"/>
          <w:szCs w:val="28"/>
          <w:rtl/>
        </w:rPr>
      </w:pPr>
      <w:r w:rsidRPr="00B462EB">
        <w:rPr>
          <w:rFonts w:hint="cs"/>
          <w:b/>
          <w:bCs/>
          <w:spacing w:val="2"/>
          <w:sz w:val="20"/>
          <w:szCs w:val="28"/>
          <w:rtl/>
        </w:rPr>
        <w:tab/>
        <w:t>(ج)</w:t>
      </w:r>
      <w:r w:rsidRPr="00B462EB">
        <w:rPr>
          <w:rFonts w:hint="cs"/>
          <w:b/>
          <w:bCs/>
          <w:spacing w:val="2"/>
          <w:sz w:val="20"/>
          <w:szCs w:val="28"/>
          <w:rtl/>
        </w:rPr>
        <w:tab/>
        <w:t>أن تقدم جميع الأشخاص الذين يُشتبه في ارتكابهم هذه الأفعال إلى العدالة، بغية القضاء على إفلات الموظفين المكلفين بإنفاذ القانون وغيرهم من المسؤولين عن انتهاكات الاتفاقية، من العقاب؛</w:t>
      </w:r>
    </w:p>
    <w:p w:rsidR="00237DE4" w:rsidRPr="00B462EB" w:rsidRDefault="00237DE4" w:rsidP="003320CE">
      <w:pPr>
        <w:tabs>
          <w:tab w:val="left" w:pos="720"/>
        </w:tabs>
        <w:spacing w:after="240" w:line="360" w:lineRule="exact"/>
        <w:ind w:left="720"/>
        <w:rPr>
          <w:rFonts w:hint="cs"/>
          <w:b/>
          <w:bCs/>
          <w:spacing w:val="2"/>
          <w:sz w:val="20"/>
          <w:szCs w:val="28"/>
          <w:rtl/>
        </w:rPr>
      </w:pPr>
      <w:r w:rsidRPr="00B462EB">
        <w:rPr>
          <w:rFonts w:hint="cs"/>
          <w:b/>
          <w:bCs/>
          <w:spacing w:val="2"/>
          <w:sz w:val="20"/>
          <w:szCs w:val="28"/>
          <w:rtl/>
        </w:rPr>
        <w:tab/>
        <w:t>(د)</w:t>
      </w:r>
      <w:r w:rsidRPr="00B462EB">
        <w:rPr>
          <w:rFonts w:hint="cs"/>
          <w:b/>
          <w:bCs/>
          <w:spacing w:val="2"/>
          <w:sz w:val="20"/>
          <w:szCs w:val="28"/>
          <w:rtl/>
        </w:rPr>
        <w:tab/>
        <w:t>أن تكفل في الممارسة حماية أصحاب الشكاوى والشهود من أي إساءة معاملة أو تخويف نتيجة شكواهم، أو أي دليل يقدمونه.</w:t>
      </w:r>
    </w:p>
    <w:p w:rsidR="00237DE4" w:rsidRPr="007678F6" w:rsidRDefault="00740F7B" w:rsidP="003320CE">
      <w:pPr>
        <w:tabs>
          <w:tab w:val="left" w:pos="720"/>
        </w:tabs>
        <w:spacing w:after="240" w:line="360" w:lineRule="exact"/>
        <w:rPr>
          <w:rFonts w:hint="cs"/>
          <w:spacing w:val="0"/>
          <w:sz w:val="20"/>
          <w:szCs w:val="28"/>
          <w:rtl/>
        </w:rPr>
      </w:pPr>
      <w:r w:rsidRPr="007678F6">
        <w:rPr>
          <w:rFonts w:hint="cs"/>
          <w:spacing w:val="0"/>
          <w:sz w:val="20"/>
          <w:szCs w:val="28"/>
          <w:rtl/>
        </w:rPr>
        <w:t>(</w:t>
      </w:r>
      <w:r w:rsidR="00237DE4" w:rsidRPr="007678F6">
        <w:rPr>
          <w:rFonts w:hint="cs"/>
          <w:spacing w:val="0"/>
          <w:sz w:val="20"/>
          <w:szCs w:val="28"/>
          <w:rtl/>
        </w:rPr>
        <w:t>7</w:t>
      </w:r>
      <w:r w:rsidRPr="007678F6">
        <w:rPr>
          <w:rFonts w:hint="cs"/>
          <w:spacing w:val="0"/>
          <w:sz w:val="20"/>
          <w:szCs w:val="28"/>
          <w:rtl/>
        </w:rPr>
        <w:t>)</w:t>
      </w:r>
      <w:r w:rsidR="00237DE4" w:rsidRPr="007678F6">
        <w:rPr>
          <w:rFonts w:hint="cs"/>
          <w:spacing w:val="0"/>
          <w:sz w:val="20"/>
          <w:szCs w:val="28"/>
          <w:rtl/>
        </w:rPr>
        <w:tab/>
        <w:t>ويساور اللجنة القلق أيضاً إزاء كثرة الادعاءات المتعلقة بلجوء أفراد الجيش و</w:t>
      </w:r>
      <w:r w:rsidRPr="007678F6">
        <w:rPr>
          <w:rFonts w:hint="cs"/>
          <w:spacing w:val="0"/>
          <w:sz w:val="20"/>
          <w:szCs w:val="28"/>
          <w:rtl/>
        </w:rPr>
        <w:t>قوات الأمن</w:t>
      </w:r>
      <w:r w:rsidR="00237DE4" w:rsidRPr="007678F6">
        <w:rPr>
          <w:rFonts w:hint="cs"/>
          <w:spacing w:val="0"/>
          <w:sz w:val="20"/>
          <w:szCs w:val="28"/>
          <w:rtl/>
        </w:rPr>
        <w:t xml:space="preserve"> في أوزبكستان إلى الاستخدام المفرط للقوة وإساءة المعاملة في الأحداث التي وقعت في أيار/مايو 2005 في أنديجان، الأمر الذي أدى إلى وفاة 187 شخصاً وفقاً للدولة الطرف، و700 شخص أو أكثر وفقاً لمصادر أخرى، وإلى القبض على مئات آخرين في وقت لاحق. وعلى الرغم من إصرار الدولة الطرف في ردها على جميع هذه الادعاءات على أن التدابير المتخذة هي تدابير ملائمة في الواقع، تلاحظ اللجنة بقلق عدم إجراء الدولة الطرف لتحقيق كامل وفعال في جميع الادعاءات المتعلقة بلجوء موظفيها إلى القوة المفرطة.</w:t>
      </w:r>
    </w:p>
    <w:p w:rsidR="00237DE4" w:rsidRPr="00B462EB" w:rsidRDefault="00571079" w:rsidP="003320CE">
      <w:pPr>
        <w:tabs>
          <w:tab w:val="left" w:pos="720"/>
        </w:tabs>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8</w:t>
      </w:r>
      <w:r w:rsidRPr="00B462EB">
        <w:rPr>
          <w:rFonts w:hint="cs"/>
          <w:spacing w:val="2"/>
          <w:sz w:val="20"/>
          <w:szCs w:val="28"/>
          <w:rtl/>
        </w:rPr>
        <w:t>)</w:t>
      </w:r>
      <w:r w:rsidR="00237DE4" w:rsidRPr="00B462EB">
        <w:rPr>
          <w:rFonts w:hint="cs"/>
          <w:spacing w:val="2"/>
          <w:sz w:val="20"/>
          <w:szCs w:val="28"/>
          <w:rtl/>
        </w:rPr>
        <w:tab/>
        <w:t xml:space="preserve">ويساور اللجنة القلق كذلك لأن الدولة الطرف قيدت وعرقلت عملية الرصد المستقل لحقوق الإنسان بعد هذه الأحداث، مما أدى إلى زيادة تقويض القدرة على إجراء تقييم يمكن التعويل عليه أو تصديقه </w:t>
      </w:r>
      <w:r w:rsidRPr="00B462EB">
        <w:rPr>
          <w:rFonts w:hint="cs"/>
          <w:spacing w:val="2"/>
          <w:sz w:val="20"/>
          <w:szCs w:val="28"/>
          <w:rtl/>
        </w:rPr>
        <w:t>ل</w:t>
      </w:r>
      <w:r w:rsidR="00237DE4" w:rsidRPr="00B462EB">
        <w:rPr>
          <w:rFonts w:hint="cs"/>
          <w:spacing w:val="2"/>
          <w:sz w:val="20"/>
          <w:szCs w:val="28"/>
          <w:rtl/>
        </w:rPr>
        <w:t>لتجاوزات المبلّغ عنها، بما في ذلك التأكد من المعلومات المتعلقة بأماكن وجود الأشخاص المحتجزين و/أو المفقودين أو بتعذيبهم أو إساءة معاملتهم.</w:t>
      </w:r>
    </w:p>
    <w:p w:rsidR="00237DE4" w:rsidRPr="00B462EB" w:rsidRDefault="00571079" w:rsidP="003320CE">
      <w:pPr>
        <w:tabs>
          <w:tab w:val="left" w:pos="720"/>
        </w:tabs>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9</w:t>
      </w:r>
      <w:r w:rsidRPr="00B462EB">
        <w:rPr>
          <w:rFonts w:hint="cs"/>
          <w:spacing w:val="2"/>
          <w:sz w:val="20"/>
          <w:szCs w:val="28"/>
          <w:rtl/>
        </w:rPr>
        <w:t>)</w:t>
      </w:r>
      <w:r w:rsidR="00237DE4" w:rsidRPr="00B462EB">
        <w:rPr>
          <w:rFonts w:hint="cs"/>
          <w:spacing w:val="2"/>
          <w:sz w:val="20"/>
          <w:szCs w:val="28"/>
          <w:rtl/>
        </w:rPr>
        <w:tab/>
        <w:t>وتلقت اللجنة أيضاً تقارير موثوقاً بها تفيد بأن بعض الأشخاص الذين التمسوا اللجوء في الخارج والذين أعيدوا إلى البلد قد احتجزوا في أماكن غير معروفة ومن المحتمل أن يكونوا قد تعرضوا لانتهاكات لأحكام الاتفاقية. وتلاحظ اللجنة أن الدولة الطرف لم توافق على الطلبات التي قُدمت إليها لإنشاء لجنة دولية مستقلة للتحقيق في هذه الأحداث، على نحو ما طالبت به المفوضة السامية لحقوق الإنسان، وأيده الأمين العام وأعادت تأكيده لجنة حقوق الطفل.</w:t>
      </w:r>
    </w:p>
    <w:p w:rsidR="00237DE4" w:rsidRPr="00B462EB" w:rsidRDefault="00237DE4" w:rsidP="003320CE">
      <w:pPr>
        <w:spacing w:after="240" w:line="360" w:lineRule="exact"/>
        <w:rPr>
          <w:rFonts w:hint="cs"/>
          <w:b/>
          <w:bCs/>
          <w:spacing w:val="2"/>
          <w:sz w:val="20"/>
          <w:szCs w:val="28"/>
          <w:rtl/>
        </w:rPr>
      </w:pPr>
      <w:r w:rsidRPr="00B462EB">
        <w:rPr>
          <w:rFonts w:hint="cs"/>
          <w:b/>
          <w:bCs/>
          <w:spacing w:val="2"/>
          <w:sz w:val="20"/>
          <w:szCs w:val="28"/>
          <w:rtl/>
        </w:rPr>
        <w:tab/>
        <w:t>ينبغي أن تتخذ الدولة الطرف تدابير فعالة لتحقيق ما يلي:</w:t>
      </w:r>
    </w:p>
    <w:p w:rsidR="00237DE4" w:rsidRPr="00B462EB" w:rsidRDefault="00237DE4" w:rsidP="003320CE">
      <w:pPr>
        <w:tabs>
          <w:tab w:val="left" w:pos="720"/>
        </w:tabs>
        <w:spacing w:after="240" w:line="360" w:lineRule="exact"/>
        <w:ind w:left="720" w:hanging="720"/>
        <w:rPr>
          <w:rFonts w:hint="cs"/>
          <w:b/>
          <w:bCs/>
          <w:spacing w:val="2"/>
          <w:sz w:val="20"/>
          <w:szCs w:val="28"/>
          <w:rtl/>
        </w:rPr>
      </w:pPr>
      <w:r w:rsidRPr="00B462EB">
        <w:rPr>
          <w:rFonts w:hint="cs"/>
          <w:b/>
          <w:bCs/>
          <w:spacing w:val="2"/>
          <w:sz w:val="20"/>
          <w:szCs w:val="28"/>
          <w:rtl/>
        </w:rPr>
        <w:tab/>
      </w:r>
      <w:r w:rsidRPr="00B462EB">
        <w:rPr>
          <w:rFonts w:hint="cs"/>
          <w:b/>
          <w:bCs/>
          <w:spacing w:val="2"/>
          <w:sz w:val="20"/>
          <w:szCs w:val="28"/>
          <w:rtl/>
        </w:rPr>
        <w:tab/>
        <w:t>(أ)</w:t>
      </w:r>
      <w:r w:rsidRPr="00B462EB">
        <w:rPr>
          <w:rFonts w:hint="cs"/>
          <w:b/>
          <w:bCs/>
          <w:spacing w:val="2"/>
          <w:sz w:val="20"/>
          <w:szCs w:val="28"/>
          <w:rtl/>
        </w:rPr>
        <w:tab/>
        <w:t xml:space="preserve">إجراء تحقيق كامل وفعال ونزيه في الأحداث التي وقعت في أيار/مايو 2005 في أنديجان لضمان إتاحة الفرصة للأفراد لتقديم الشكاوى وإجراء تحقيق مع جميع الأشخاص المسؤولين عن انتهاك أحكام الاتفاقية وتقديمهم إلى العدالة. وعملاً بتوصية المفوضة السامية لحقوق الإنسان </w:t>
      </w:r>
      <w:r w:rsidR="005D6368" w:rsidRPr="00B462EB">
        <w:rPr>
          <w:rFonts w:hint="cs"/>
          <w:b/>
          <w:bCs/>
          <w:spacing w:val="2"/>
          <w:sz w:val="20"/>
          <w:szCs w:val="28"/>
          <w:rtl/>
        </w:rPr>
        <w:t>وغيرها</w:t>
      </w:r>
      <w:r w:rsidRPr="00B462EB">
        <w:rPr>
          <w:rFonts w:hint="cs"/>
          <w:b/>
          <w:bCs/>
          <w:spacing w:val="2"/>
          <w:sz w:val="20"/>
          <w:szCs w:val="28"/>
          <w:rtl/>
        </w:rPr>
        <w:t>، توصي اللجنة بأن يجري خبراء مستقلون ذوو مصداقية هذا التحقيق لدراسة جميع المعلومات دراسة دقيقة والتوصل إلى استنتاجات فيما يتعلق بالوقائع والتدابير المتخذة؛</w:t>
      </w:r>
    </w:p>
    <w:p w:rsidR="00237DE4" w:rsidRPr="00B462EB" w:rsidRDefault="00237DE4" w:rsidP="003320CE">
      <w:pPr>
        <w:tabs>
          <w:tab w:val="left" w:pos="720"/>
        </w:tabs>
        <w:spacing w:after="240" w:line="360" w:lineRule="exact"/>
        <w:ind w:left="720" w:hanging="720"/>
        <w:rPr>
          <w:rFonts w:hint="cs"/>
          <w:b/>
          <w:bCs/>
          <w:spacing w:val="2"/>
          <w:sz w:val="20"/>
          <w:szCs w:val="28"/>
          <w:rtl/>
        </w:rPr>
      </w:pPr>
      <w:r w:rsidRPr="00B462EB">
        <w:rPr>
          <w:rFonts w:hint="cs"/>
          <w:b/>
          <w:bCs/>
          <w:spacing w:val="2"/>
          <w:sz w:val="20"/>
          <w:szCs w:val="28"/>
          <w:rtl/>
        </w:rPr>
        <w:tab/>
      </w:r>
      <w:r w:rsidRPr="00B462EB">
        <w:rPr>
          <w:rFonts w:hint="cs"/>
          <w:b/>
          <w:bCs/>
          <w:spacing w:val="2"/>
          <w:sz w:val="20"/>
          <w:szCs w:val="28"/>
          <w:rtl/>
        </w:rPr>
        <w:tab/>
        <w:t>(ب)</w:t>
      </w:r>
      <w:r w:rsidRPr="00B462EB">
        <w:rPr>
          <w:rFonts w:hint="cs"/>
          <w:b/>
          <w:bCs/>
          <w:spacing w:val="2"/>
          <w:sz w:val="20"/>
          <w:szCs w:val="28"/>
          <w:rtl/>
        </w:rPr>
        <w:tab/>
        <w:t>تزويد أفراد أسر جميع الأشخاص الذين تم إلقاء القبض عليهم أو احتجازهم بعد أحداث أنديجان بمعلومات عن أماكن وجودهم، والتهم الموجهة إليهم؛</w:t>
      </w:r>
    </w:p>
    <w:p w:rsidR="00237DE4" w:rsidRPr="00B462EB" w:rsidRDefault="00237DE4" w:rsidP="003320CE">
      <w:pPr>
        <w:tabs>
          <w:tab w:val="left" w:pos="720"/>
        </w:tabs>
        <w:spacing w:after="240" w:line="360" w:lineRule="exact"/>
        <w:ind w:left="720" w:hanging="720"/>
        <w:rPr>
          <w:rFonts w:hint="cs"/>
          <w:spacing w:val="2"/>
          <w:sz w:val="20"/>
          <w:szCs w:val="28"/>
          <w:rtl/>
        </w:rPr>
      </w:pPr>
      <w:r w:rsidRPr="00B462EB">
        <w:rPr>
          <w:rFonts w:hint="cs"/>
          <w:b/>
          <w:bCs/>
          <w:spacing w:val="2"/>
          <w:sz w:val="20"/>
          <w:szCs w:val="28"/>
          <w:rtl/>
        </w:rPr>
        <w:tab/>
      </w:r>
      <w:r w:rsidRPr="00B462EB">
        <w:rPr>
          <w:rFonts w:hint="cs"/>
          <w:b/>
          <w:bCs/>
          <w:spacing w:val="2"/>
          <w:sz w:val="20"/>
          <w:szCs w:val="28"/>
          <w:rtl/>
        </w:rPr>
        <w:tab/>
        <w:t>(ج)</w:t>
      </w:r>
      <w:r w:rsidRPr="00B462EB">
        <w:rPr>
          <w:rFonts w:hint="cs"/>
          <w:b/>
          <w:bCs/>
          <w:spacing w:val="2"/>
          <w:sz w:val="20"/>
          <w:szCs w:val="28"/>
          <w:rtl/>
        </w:rPr>
        <w:tab/>
        <w:t>ضمان عدم لجوء أفراد الجيش وموظفي الأمن للقوة إلا في حالات الضرورة القصوى، وإخضاع أي</w:t>
      </w:r>
      <w:r w:rsidR="005D6368" w:rsidRPr="00B462EB">
        <w:rPr>
          <w:rFonts w:hint="cs"/>
          <w:b/>
          <w:bCs/>
          <w:spacing w:val="2"/>
          <w:sz w:val="20"/>
          <w:szCs w:val="28"/>
          <w:rtl/>
        </w:rPr>
        <w:t xml:space="preserve"> فرد يتصرف</w:t>
      </w:r>
      <w:r w:rsidRPr="00B462EB">
        <w:rPr>
          <w:rFonts w:hint="cs"/>
          <w:b/>
          <w:bCs/>
          <w:spacing w:val="2"/>
          <w:sz w:val="20"/>
          <w:szCs w:val="28"/>
          <w:rtl/>
        </w:rPr>
        <w:t xml:space="preserve"> </w:t>
      </w:r>
      <w:r w:rsidR="005D6368" w:rsidRPr="00B462EB">
        <w:rPr>
          <w:rFonts w:hint="cs"/>
          <w:b/>
          <w:bCs/>
          <w:spacing w:val="2"/>
          <w:sz w:val="20"/>
          <w:szCs w:val="28"/>
          <w:rtl/>
        </w:rPr>
        <w:t>بما</w:t>
      </w:r>
      <w:r w:rsidRPr="00B462EB">
        <w:rPr>
          <w:rFonts w:hint="cs"/>
          <w:b/>
          <w:bCs/>
          <w:spacing w:val="2"/>
          <w:sz w:val="20"/>
          <w:szCs w:val="28"/>
          <w:rtl/>
        </w:rPr>
        <w:t xml:space="preserve"> يخالف أحكام الاتفاقية لل</w:t>
      </w:r>
      <w:r w:rsidR="005D6368" w:rsidRPr="00B462EB">
        <w:rPr>
          <w:rFonts w:hint="cs"/>
          <w:b/>
          <w:bCs/>
          <w:spacing w:val="2"/>
          <w:sz w:val="20"/>
          <w:szCs w:val="28"/>
          <w:rtl/>
        </w:rPr>
        <w:t>مراجعة</w:t>
      </w:r>
      <w:r w:rsidRPr="00B462EB">
        <w:rPr>
          <w:rFonts w:hint="cs"/>
          <w:spacing w:val="2"/>
          <w:sz w:val="20"/>
          <w:szCs w:val="28"/>
          <w:rtl/>
        </w:rPr>
        <w:t>.</w:t>
      </w:r>
    </w:p>
    <w:p w:rsidR="00237DE4" w:rsidRPr="00B462EB" w:rsidRDefault="005D6368" w:rsidP="003320CE">
      <w:pPr>
        <w:tabs>
          <w:tab w:val="left" w:pos="720"/>
        </w:tabs>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10</w:t>
      </w:r>
      <w:r w:rsidRPr="00B462EB">
        <w:rPr>
          <w:rFonts w:hint="cs"/>
          <w:spacing w:val="2"/>
          <w:sz w:val="20"/>
          <w:szCs w:val="28"/>
          <w:rtl/>
        </w:rPr>
        <w:t>)</w:t>
      </w:r>
      <w:r w:rsidR="00237DE4" w:rsidRPr="00B462EB">
        <w:rPr>
          <w:rFonts w:hint="cs"/>
          <w:spacing w:val="2"/>
          <w:sz w:val="20"/>
          <w:szCs w:val="28"/>
          <w:rtl/>
        </w:rPr>
        <w:tab/>
        <w:t>تأسف اللجنة لأن معظم الأشخاص القلائل الذين قامت الدولة الطرف بمحاكمتهم، طبقت عليه عقوبات تأديبية بصورة رئيسية. كما يساور اللجنة القلق لأن الأحكام الصادرة بحق الأشخاص الذين تمت إدانتهم بموجب المادة 235 من القانون الجنائي لا تتناسب مع خطورة جريمة التعذيب على النحو الذي تقتضيه الاتفاقية.</w:t>
      </w:r>
    </w:p>
    <w:p w:rsidR="00237DE4" w:rsidRPr="00B462EB" w:rsidRDefault="00237DE4" w:rsidP="003320CE">
      <w:pPr>
        <w:tabs>
          <w:tab w:val="left" w:pos="720"/>
        </w:tabs>
        <w:spacing w:after="240" w:line="360" w:lineRule="exact"/>
        <w:ind w:left="720" w:hanging="720"/>
        <w:rPr>
          <w:rFonts w:hint="cs"/>
          <w:b/>
          <w:bCs/>
          <w:spacing w:val="2"/>
          <w:sz w:val="20"/>
          <w:szCs w:val="28"/>
          <w:rtl/>
        </w:rPr>
      </w:pPr>
      <w:r w:rsidRPr="00B462EB">
        <w:rPr>
          <w:rFonts w:hint="cs"/>
          <w:b/>
          <w:bCs/>
          <w:spacing w:val="2"/>
          <w:sz w:val="20"/>
          <w:szCs w:val="28"/>
          <w:rtl/>
        </w:rPr>
        <w:tab/>
        <w:t xml:space="preserve">ينبغي أن تعتمد الدولة الطرف فوراً تدابير لضمان تناسب العقاب على أفعال التعذيب مع خطورة الجريمة، وفقاً لأحكام الاتفاقية. وينبغي كقاعدة عامة، وقف الأشخاص الذين يشتبه في ارتكابهم للتعذيب عن العمل أو نقلهم إلى وظائف أخرى أثناء عملية التحقيق. وينبغي عدم السماح للأشخاص الذين يخضعون لعقوبات تأديبية بالبقاء في </w:t>
      </w:r>
      <w:r w:rsidR="005D6368" w:rsidRPr="00B462EB">
        <w:rPr>
          <w:rFonts w:hint="cs"/>
          <w:b/>
          <w:bCs/>
          <w:spacing w:val="2"/>
          <w:sz w:val="20"/>
          <w:szCs w:val="28"/>
          <w:rtl/>
        </w:rPr>
        <w:t>مناصبهم</w:t>
      </w:r>
      <w:r w:rsidRPr="00B462EB">
        <w:rPr>
          <w:rFonts w:hint="cs"/>
          <w:b/>
          <w:bCs/>
          <w:spacing w:val="2"/>
          <w:sz w:val="20"/>
          <w:szCs w:val="28"/>
          <w:rtl/>
        </w:rPr>
        <w:t>.</w:t>
      </w:r>
    </w:p>
    <w:p w:rsidR="00237DE4" w:rsidRPr="00B462EB" w:rsidRDefault="00E67087" w:rsidP="00E67087">
      <w:pPr>
        <w:tabs>
          <w:tab w:val="left" w:pos="720"/>
        </w:tabs>
        <w:spacing w:after="240" w:line="360" w:lineRule="exact"/>
        <w:rPr>
          <w:rFonts w:hint="cs"/>
          <w:b/>
          <w:bCs/>
          <w:spacing w:val="2"/>
          <w:sz w:val="20"/>
          <w:szCs w:val="28"/>
          <w:rtl/>
        </w:rPr>
      </w:pPr>
      <w:r>
        <w:rPr>
          <w:b/>
          <w:bCs/>
          <w:spacing w:val="2"/>
          <w:sz w:val="20"/>
          <w:szCs w:val="28"/>
          <w:rtl/>
        </w:rPr>
        <w:br w:type="page"/>
      </w:r>
      <w:r w:rsidR="005D6368" w:rsidRPr="00B462EB">
        <w:rPr>
          <w:rFonts w:hint="cs"/>
          <w:b/>
          <w:bCs/>
          <w:spacing w:val="2"/>
          <w:sz w:val="20"/>
          <w:szCs w:val="28"/>
          <w:rtl/>
        </w:rPr>
        <w:t>أوضاع</w:t>
      </w:r>
      <w:r w:rsidR="00237DE4" w:rsidRPr="00B462EB">
        <w:rPr>
          <w:rFonts w:hint="cs"/>
          <w:b/>
          <w:bCs/>
          <w:spacing w:val="2"/>
          <w:sz w:val="20"/>
          <w:szCs w:val="28"/>
          <w:rtl/>
        </w:rPr>
        <w:t xml:space="preserve"> الاحتجاز</w:t>
      </w:r>
    </w:p>
    <w:p w:rsidR="00237DE4" w:rsidRPr="00B462EB" w:rsidRDefault="005D6368" w:rsidP="003320CE">
      <w:pPr>
        <w:tabs>
          <w:tab w:val="left" w:pos="720"/>
        </w:tabs>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11</w:t>
      </w:r>
      <w:r w:rsidRPr="00B462EB">
        <w:rPr>
          <w:rFonts w:hint="cs"/>
          <w:spacing w:val="2"/>
          <w:sz w:val="20"/>
          <w:szCs w:val="28"/>
          <w:rtl/>
        </w:rPr>
        <w:t>)</w:t>
      </w:r>
      <w:r w:rsidR="00237DE4" w:rsidRPr="00B462EB">
        <w:rPr>
          <w:rFonts w:hint="cs"/>
          <w:spacing w:val="2"/>
          <w:sz w:val="20"/>
          <w:szCs w:val="28"/>
          <w:rtl/>
        </w:rPr>
        <w:tab/>
        <w:t xml:space="preserve">بينما ترحب اللجنة بالمعلومات التي قدمتها الدولة الطرف فيما يتعلق باستقصاء آراء المحتجزين بشأن مرافق الاحتجاز، </w:t>
      </w:r>
      <w:r w:rsidR="00B961D2" w:rsidRPr="00B462EB">
        <w:rPr>
          <w:rFonts w:hint="cs"/>
          <w:spacing w:val="2"/>
          <w:sz w:val="20"/>
          <w:szCs w:val="28"/>
          <w:rtl/>
        </w:rPr>
        <w:t xml:space="preserve">فإنها </w:t>
      </w:r>
      <w:r w:rsidR="00237DE4" w:rsidRPr="00B462EB">
        <w:rPr>
          <w:rFonts w:hint="cs"/>
          <w:spacing w:val="2"/>
          <w:sz w:val="20"/>
          <w:szCs w:val="28"/>
          <w:rtl/>
        </w:rPr>
        <w:t xml:space="preserve">لا تزال تشعر بالقلق لأنه رغم التحسينات المبلغ عنها، هناك تقارير عديدة عن حدوث تجاوزات في الحبس وحالات وفاة </w:t>
      </w:r>
      <w:r w:rsidR="00B961D2" w:rsidRPr="00B462EB">
        <w:rPr>
          <w:rFonts w:hint="cs"/>
          <w:spacing w:val="2"/>
          <w:sz w:val="20"/>
          <w:szCs w:val="28"/>
          <w:rtl/>
        </w:rPr>
        <w:t>كثيرة</w:t>
      </w:r>
      <w:r w:rsidR="00237DE4" w:rsidRPr="00B462EB">
        <w:rPr>
          <w:rFonts w:hint="cs"/>
          <w:spacing w:val="2"/>
          <w:sz w:val="20"/>
          <w:szCs w:val="28"/>
          <w:rtl/>
        </w:rPr>
        <w:t xml:space="preserve">، يدعى أن بعضها حدث نتيجة التعذيب أو إساءة المعاملة. وفضلاً عن ذلك، فإن بعض هذه الحالات فقط أعقبها عمليات تشريح مستقلة، ولم تصبح هذه التحقيقات ممارسة منتظمة. وتدرك اللجنة أيضاً الشواغل التي أثارها المقرر الخاص المعني بالتعذيب فيما يتعلق بمرفق احتجاز جاسليك الذي تؤدي عزلته إلى </w:t>
      </w:r>
      <w:r w:rsidR="00B961D2" w:rsidRPr="00B462EB">
        <w:rPr>
          <w:rFonts w:hint="cs"/>
          <w:spacing w:val="2"/>
          <w:sz w:val="20"/>
          <w:szCs w:val="28"/>
          <w:rtl/>
        </w:rPr>
        <w:t>أوضا</w:t>
      </w:r>
      <w:r w:rsidR="000B2563" w:rsidRPr="00B462EB">
        <w:rPr>
          <w:rFonts w:hint="cs"/>
          <w:spacing w:val="2"/>
          <w:sz w:val="20"/>
          <w:szCs w:val="28"/>
          <w:rtl/>
        </w:rPr>
        <w:t>ع</w:t>
      </w:r>
      <w:r w:rsidR="00237DE4" w:rsidRPr="00B462EB">
        <w:rPr>
          <w:rFonts w:hint="cs"/>
          <w:spacing w:val="2"/>
          <w:sz w:val="20"/>
          <w:szCs w:val="28"/>
          <w:rtl/>
        </w:rPr>
        <w:t xml:space="preserve"> احتجاز تشكل، حسب التقارير، معاملة أو عقوبة قاسية أو لا إنسانية أو مهينة لكل من المحتجزين وأقاربهم.</w:t>
      </w:r>
    </w:p>
    <w:p w:rsidR="00237DE4" w:rsidRPr="00B462EB" w:rsidRDefault="00237DE4" w:rsidP="003320CE">
      <w:pPr>
        <w:tabs>
          <w:tab w:val="left" w:pos="720"/>
        </w:tabs>
        <w:spacing w:after="240" w:line="360" w:lineRule="exact"/>
        <w:ind w:left="720" w:hanging="720"/>
        <w:rPr>
          <w:rFonts w:hint="cs"/>
          <w:b/>
          <w:bCs/>
          <w:spacing w:val="2"/>
          <w:sz w:val="20"/>
          <w:szCs w:val="28"/>
          <w:rtl/>
        </w:rPr>
      </w:pPr>
      <w:r w:rsidRPr="00B462EB">
        <w:rPr>
          <w:rFonts w:hint="cs"/>
          <w:b/>
          <w:bCs/>
          <w:spacing w:val="2"/>
          <w:sz w:val="20"/>
          <w:szCs w:val="28"/>
          <w:rtl/>
        </w:rPr>
        <w:tab/>
        <w:t xml:space="preserve">ينبغي أن تتخذ الدولة الطرف تدابير فعالة لإخضاع جميع أماكن الاحتجاز للفحص المنتظم ولعدم عرقلة الزيارات الاعتيادية </w:t>
      </w:r>
      <w:r w:rsidR="00B961D2" w:rsidRPr="00B462EB">
        <w:rPr>
          <w:rFonts w:hint="cs"/>
          <w:b/>
          <w:bCs/>
          <w:spacing w:val="2"/>
          <w:sz w:val="20"/>
          <w:szCs w:val="28"/>
          <w:rtl/>
        </w:rPr>
        <w:t>المفاجئة</w:t>
      </w:r>
      <w:r w:rsidRPr="00B462EB">
        <w:rPr>
          <w:rFonts w:hint="cs"/>
          <w:b/>
          <w:bCs/>
          <w:spacing w:val="2"/>
          <w:sz w:val="20"/>
          <w:szCs w:val="28"/>
          <w:rtl/>
        </w:rPr>
        <w:t xml:space="preserve"> التي يقوم بها الخبراء المستقلون، بما في ذل</w:t>
      </w:r>
      <w:r w:rsidR="00B961D2" w:rsidRPr="00B462EB">
        <w:rPr>
          <w:rFonts w:hint="cs"/>
          <w:b/>
          <w:bCs/>
          <w:spacing w:val="2"/>
          <w:sz w:val="20"/>
          <w:szCs w:val="28"/>
          <w:rtl/>
        </w:rPr>
        <w:t>ك خبراء</w:t>
      </w:r>
      <w:r w:rsidRPr="00B462EB">
        <w:rPr>
          <w:rFonts w:hint="cs"/>
          <w:b/>
          <w:bCs/>
          <w:spacing w:val="2"/>
          <w:sz w:val="20"/>
          <w:szCs w:val="28"/>
          <w:rtl/>
        </w:rPr>
        <w:t xml:space="preserve"> الهيئات الوطنية والدولية المستقلة، إلى جميع أماكن الاحتجاز بما في ذلك سجن جاسليك.</w:t>
      </w:r>
    </w:p>
    <w:p w:rsidR="00237DE4" w:rsidRPr="00B462EB" w:rsidRDefault="00237DE4" w:rsidP="003320CE">
      <w:pPr>
        <w:tabs>
          <w:tab w:val="left" w:pos="720"/>
        </w:tabs>
        <w:spacing w:after="240" w:line="360" w:lineRule="exact"/>
        <w:ind w:left="720" w:hanging="720"/>
        <w:rPr>
          <w:rFonts w:hint="cs"/>
          <w:b/>
          <w:bCs/>
          <w:spacing w:val="2"/>
          <w:sz w:val="20"/>
          <w:szCs w:val="28"/>
          <w:rtl/>
        </w:rPr>
      </w:pPr>
      <w:r w:rsidRPr="00B462EB">
        <w:rPr>
          <w:rFonts w:hint="cs"/>
          <w:b/>
          <w:bCs/>
          <w:spacing w:val="2"/>
          <w:sz w:val="20"/>
          <w:szCs w:val="28"/>
          <w:rtl/>
        </w:rPr>
        <w:tab/>
        <w:t xml:space="preserve">وينبغي أن تتخذ الدولة الطرف تدابير فورية لضمان إجراء تحقيقات مستقلة في جميع حوادث الوفاة أثناء الحبس، ومحاكمة الأشخاص الذين يعتقد أنهم مسؤولون عن أية حالات وفاة ناجمة عن التعذيب أو إساءة المعاملة أو الإهمال المقصود. وتأمل اللجنة أن تقدم الدولة الطرف تقريراً عن نتائج التحقيقات بعد الانتهاء منها، والحالات التي ثبت فيها بالفعل وقوع حالات تعذيب، وكذلك معلومات عن الجزاءات المفروضة وسبل الانتصاف المتاحة. وينبغي للدولة الطرف معالجة </w:t>
      </w:r>
      <w:r w:rsidR="00B961D2" w:rsidRPr="00B462EB">
        <w:rPr>
          <w:rFonts w:hint="cs"/>
          <w:b/>
          <w:bCs/>
          <w:spacing w:val="2"/>
          <w:sz w:val="20"/>
          <w:szCs w:val="28"/>
          <w:rtl/>
        </w:rPr>
        <w:t>الأوضاع</w:t>
      </w:r>
      <w:r w:rsidRPr="00B462EB">
        <w:rPr>
          <w:rFonts w:hint="cs"/>
          <w:b/>
          <w:bCs/>
          <w:spacing w:val="2"/>
          <w:sz w:val="20"/>
          <w:szCs w:val="28"/>
          <w:rtl/>
        </w:rPr>
        <w:t xml:space="preserve"> السيئة السائدة في أماكن الاحتجاز، بطرق تشمل تطبيق تدابير بديلة للسجن وإنشاء سجون إضافية عند الضرورة.</w:t>
      </w:r>
    </w:p>
    <w:p w:rsidR="00237DE4" w:rsidRPr="00B462EB" w:rsidRDefault="00237DE4" w:rsidP="003320CE">
      <w:pPr>
        <w:pStyle w:val="Heading4"/>
        <w:keepNext w:val="0"/>
        <w:tabs>
          <w:tab w:val="left" w:pos="720"/>
        </w:tabs>
        <w:spacing w:after="240" w:line="360" w:lineRule="exact"/>
        <w:jc w:val="lowKashida"/>
        <w:rPr>
          <w:rFonts w:cs="Traditional Arabic" w:hint="cs"/>
          <w:b/>
          <w:bCs/>
          <w:spacing w:val="2"/>
          <w:sz w:val="20"/>
          <w:u w:val="none"/>
          <w:rtl/>
        </w:rPr>
      </w:pPr>
      <w:r w:rsidRPr="00B462EB">
        <w:rPr>
          <w:rFonts w:cs="Traditional Arabic" w:hint="cs"/>
          <w:b/>
          <w:bCs/>
          <w:spacing w:val="2"/>
          <w:sz w:val="20"/>
          <w:u w:val="none"/>
          <w:rtl/>
        </w:rPr>
        <w:t>الضمانات المتاحة للسجناء</w:t>
      </w:r>
    </w:p>
    <w:p w:rsidR="00237DE4" w:rsidRPr="00B462EB" w:rsidRDefault="00B961D2" w:rsidP="003320CE">
      <w:pPr>
        <w:tabs>
          <w:tab w:val="left" w:pos="720"/>
        </w:tabs>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12</w:t>
      </w:r>
      <w:r w:rsidRPr="00B462EB">
        <w:rPr>
          <w:rFonts w:hint="cs"/>
          <w:spacing w:val="2"/>
          <w:sz w:val="20"/>
          <w:szCs w:val="28"/>
          <w:rtl/>
        </w:rPr>
        <w:t>)</w:t>
      </w:r>
      <w:r w:rsidR="00237DE4" w:rsidRPr="00B462EB">
        <w:rPr>
          <w:rFonts w:hint="cs"/>
          <w:spacing w:val="2"/>
          <w:sz w:val="20"/>
          <w:szCs w:val="28"/>
          <w:rtl/>
        </w:rPr>
        <w:tab/>
        <w:t xml:space="preserve">على الرغم من التغييرات التشريعية الأساسية العديدة التي أجرتها الدولة الطرف فيما يتعلق بظروف الاحتجاز، والضمانات المقدمة للمحتجزين وما يتصل بذلك من أمور، لا تزال اللجنة تشعر بالقلق إزاء التقارير الموثوق بها التي تفيد بأن الموظفين المكلفين بإنفاذ القانون يقومون بتأمين واتباع أنظمة وإجراءات داخلية تقتصر على الاستخدام الرسمي فقط ولا تعلن أو تتاح للمحتجزين أو لمحاميهم. وهذه القواعد تترك قضايا عديدة للسلطة التقديرية للمسؤولين. وينتج عن ذلك شكاوى بحرمان المحتجزين عملياً من الحق في الوصول إلى محامٍ، أو إلى أطباء مستقلين أو إلى أفراد أسرهم. ويساور اللجنة القلق لأن هذه القواعد تخلق ظروفاً تسمح </w:t>
      </w:r>
      <w:r w:rsidRPr="00B462EB">
        <w:rPr>
          <w:rFonts w:hint="cs"/>
          <w:spacing w:val="2"/>
          <w:sz w:val="20"/>
          <w:szCs w:val="28"/>
          <w:rtl/>
        </w:rPr>
        <w:t>بحدوث تجاوزات</w:t>
      </w:r>
      <w:r w:rsidR="00237DE4" w:rsidRPr="00B462EB">
        <w:rPr>
          <w:rFonts w:hint="cs"/>
          <w:spacing w:val="2"/>
          <w:sz w:val="20"/>
          <w:szCs w:val="28"/>
          <w:rtl/>
        </w:rPr>
        <w:t>.</w:t>
      </w:r>
    </w:p>
    <w:p w:rsidR="00237DE4" w:rsidRPr="00B462EB" w:rsidRDefault="00237DE4" w:rsidP="003320CE">
      <w:pPr>
        <w:tabs>
          <w:tab w:val="left" w:pos="720"/>
        </w:tabs>
        <w:spacing w:after="240" w:line="360" w:lineRule="exact"/>
        <w:ind w:left="720" w:hanging="720"/>
        <w:rPr>
          <w:rFonts w:hint="cs"/>
          <w:b/>
          <w:bCs/>
          <w:spacing w:val="2"/>
          <w:sz w:val="20"/>
          <w:szCs w:val="28"/>
          <w:rtl/>
        </w:rPr>
      </w:pPr>
      <w:r w:rsidRPr="00B462EB">
        <w:rPr>
          <w:rFonts w:hint="cs"/>
          <w:b/>
          <w:bCs/>
          <w:spacing w:val="2"/>
          <w:sz w:val="20"/>
          <w:szCs w:val="28"/>
          <w:rtl/>
        </w:rPr>
        <w:tab/>
        <w:t xml:space="preserve">ينبغي أن تكفل الدولة الطرف عملياً لكل شخص محتجز </w:t>
      </w:r>
      <w:r w:rsidR="00B961D2" w:rsidRPr="00B462EB">
        <w:rPr>
          <w:rFonts w:hint="cs"/>
          <w:b/>
          <w:bCs/>
          <w:spacing w:val="2"/>
          <w:sz w:val="20"/>
          <w:szCs w:val="28"/>
          <w:rtl/>
        </w:rPr>
        <w:t>ممارسة</w:t>
      </w:r>
      <w:r w:rsidRPr="00B462EB">
        <w:rPr>
          <w:rFonts w:hint="cs"/>
          <w:b/>
          <w:bCs/>
          <w:spacing w:val="2"/>
          <w:sz w:val="20"/>
          <w:szCs w:val="28"/>
          <w:rtl/>
        </w:rPr>
        <w:t xml:space="preserve"> حقه في </w:t>
      </w:r>
      <w:r w:rsidR="00B961D2" w:rsidRPr="00B462EB">
        <w:rPr>
          <w:rFonts w:hint="cs"/>
          <w:b/>
          <w:bCs/>
          <w:spacing w:val="2"/>
          <w:sz w:val="20"/>
          <w:szCs w:val="28"/>
          <w:rtl/>
        </w:rPr>
        <w:t>الاستعانة ب</w:t>
      </w:r>
      <w:r w:rsidRPr="00B462EB">
        <w:rPr>
          <w:rFonts w:hint="cs"/>
          <w:b/>
          <w:bCs/>
          <w:spacing w:val="2"/>
          <w:sz w:val="20"/>
          <w:szCs w:val="28"/>
          <w:rtl/>
        </w:rPr>
        <w:t xml:space="preserve">محامٍ، </w:t>
      </w:r>
      <w:r w:rsidR="00B961D2" w:rsidRPr="00B462EB">
        <w:rPr>
          <w:rFonts w:hint="cs"/>
          <w:b/>
          <w:bCs/>
          <w:spacing w:val="2"/>
          <w:sz w:val="20"/>
          <w:szCs w:val="28"/>
          <w:rtl/>
        </w:rPr>
        <w:t>وب</w:t>
      </w:r>
      <w:r w:rsidRPr="00B462EB">
        <w:rPr>
          <w:rFonts w:hint="cs"/>
          <w:b/>
          <w:bCs/>
          <w:spacing w:val="2"/>
          <w:sz w:val="20"/>
          <w:szCs w:val="28"/>
          <w:rtl/>
        </w:rPr>
        <w:t xml:space="preserve">طبيب مستقل، </w:t>
      </w:r>
      <w:r w:rsidR="00B961D2" w:rsidRPr="00B462EB">
        <w:rPr>
          <w:rFonts w:hint="cs"/>
          <w:b/>
          <w:bCs/>
          <w:spacing w:val="2"/>
          <w:sz w:val="20"/>
          <w:szCs w:val="28"/>
          <w:rtl/>
        </w:rPr>
        <w:t>والاتصال</w:t>
      </w:r>
      <w:r w:rsidRPr="00B462EB">
        <w:rPr>
          <w:rFonts w:hint="cs"/>
          <w:b/>
          <w:bCs/>
          <w:spacing w:val="2"/>
          <w:sz w:val="20"/>
          <w:szCs w:val="28"/>
          <w:rtl/>
        </w:rPr>
        <w:t xml:space="preserve"> </w:t>
      </w:r>
      <w:r w:rsidR="00B961D2" w:rsidRPr="00B462EB">
        <w:rPr>
          <w:rFonts w:hint="cs"/>
          <w:b/>
          <w:bCs/>
          <w:spacing w:val="2"/>
          <w:sz w:val="20"/>
          <w:szCs w:val="28"/>
          <w:rtl/>
        </w:rPr>
        <w:t>ب</w:t>
      </w:r>
      <w:r w:rsidRPr="00B462EB">
        <w:rPr>
          <w:rFonts w:hint="cs"/>
          <w:b/>
          <w:bCs/>
          <w:spacing w:val="2"/>
          <w:sz w:val="20"/>
          <w:szCs w:val="28"/>
          <w:rtl/>
        </w:rPr>
        <w:t xml:space="preserve">أفراد أسرته </w:t>
      </w:r>
      <w:r w:rsidR="00B961D2" w:rsidRPr="00B462EB">
        <w:rPr>
          <w:rFonts w:hint="cs"/>
          <w:b/>
          <w:bCs/>
          <w:spacing w:val="2"/>
          <w:sz w:val="20"/>
          <w:szCs w:val="28"/>
          <w:rtl/>
        </w:rPr>
        <w:t>وحقه في</w:t>
      </w:r>
      <w:r w:rsidRPr="00B462EB">
        <w:rPr>
          <w:rFonts w:hint="cs"/>
          <w:b/>
          <w:bCs/>
          <w:spacing w:val="2"/>
          <w:sz w:val="20"/>
          <w:szCs w:val="28"/>
          <w:rtl/>
        </w:rPr>
        <w:t xml:space="preserve"> ضمانات قانونية أخرى</w:t>
      </w:r>
      <w:r w:rsidR="00B961D2" w:rsidRPr="00B462EB">
        <w:rPr>
          <w:rFonts w:hint="cs"/>
          <w:b/>
          <w:bCs/>
          <w:spacing w:val="2"/>
          <w:sz w:val="20"/>
          <w:szCs w:val="28"/>
          <w:rtl/>
        </w:rPr>
        <w:t xml:space="preserve"> تكفل</w:t>
      </w:r>
      <w:r w:rsidRPr="00B462EB">
        <w:rPr>
          <w:rFonts w:hint="cs"/>
          <w:b/>
          <w:bCs/>
          <w:spacing w:val="2"/>
          <w:sz w:val="20"/>
          <w:szCs w:val="28"/>
          <w:rtl/>
        </w:rPr>
        <w:t xml:space="preserve"> </w:t>
      </w:r>
      <w:r w:rsidR="00B961D2" w:rsidRPr="00B462EB">
        <w:rPr>
          <w:rFonts w:hint="cs"/>
          <w:b/>
          <w:bCs/>
          <w:spacing w:val="2"/>
          <w:sz w:val="20"/>
          <w:szCs w:val="28"/>
          <w:rtl/>
        </w:rPr>
        <w:t>ا</w:t>
      </w:r>
      <w:r w:rsidRPr="00B462EB">
        <w:rPr>
          <w:rFonts w:hint="cs"/>
          <w:b/>
          <w:bCs/>
          <w:spacing w:val="2"/>
          <w:sz w:val="20"/>
          <w:szCs w:val="28"/>
          <w:rtl/>
        </w:rPr>
        <w:t>لحماية من التعذيب.</w:t>
      </w:r>
    </w:p>
    <w:p w:rsidR="00237DE4" w:rsidRPr="00B462EB" w:rsidRDefault="00237DE4" w:rsidP="003320CE">
      <w:pPr>
        <w:tabs>
          <w:tab w:val="left" w:pos="720"/>
        </w:tabs>
        <w:spacing w:after="240" w:line="360" w:lineRule="exact"/>
        <w:rPr>
          <w:rFonts w:hint="cs"/>
          <w:b/>
          <w:bCs/>
          <w:spacing w:val="2"/>
          <w:sz w:val="20"/>
          <w:szCs w:val="28"/>
          <w:rtl/>
        </w:rPr>
      </w:pPr>
      <w:r w:rsidRPr="00B462EB">
        <w:rPr>
          <w:rFonts w:hint="cs"/>
          <w:b/>
          <w:bCs/>
          <w:spacing w:val="2"/>
          <w:sz w:val="20"/>
          <w:szCs w:val="28"/>
          <w:rtl/>
        </w:rPr>
        <w:t>الرصد المستقل لأماكن الاحتجاز</w:t>
      </w:r>
    </w:p>
    <w:p w:rsidR="00237DE4" w:rsidRPr="00B462EB" w:rsidRDefault="00B961D2" w:rsidP="003320CE">
      <w:pPr>
        <w:tabs>
          <w:tab w:val="left" w:pos="720"/>
        </w:tabs>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13</w:t>
      </w:r>
      <w:r w:rsidRPr="00B462EB">
        <w:rPr>
          <w:rFonts w:hint="cs"/>
          <w:spacing w:val="2"/>
          <w:sz w:val="20"/>
          <w:szCs w:val="28"/>
          <w:rtl/>
        </w:rPr>
        <w:t>)</w:t>
      </w:r>
      <w:r w:rsidR="00237DE4" w:rsidRPr="00B462EB">
        <w:rPr>
          <w:rFonts w:hint="cs"/>
          <w:spacing w:val="2"/>
          <w:sz w:val="20"/>
          <w:szCs w:val="28"/>
          <w:rtl/>
        </w:rPr>
        <w:tab/>
        <w:t xml:space="preserve">بينما تلاحظ اللجنة تأكيد الدولة الطرف على أن جميع أماكن الاحتجاز تخضع لرصد تقوم به منظمات وطنية ودولية مستقلة دون أي قيود، وعلى ترحيبها بإجراء مزيد من عمليات التفتيش بما في ذلك من جانب اللجنة الدولية للصليب الأحمر، </w:t>
      </w:r>
      <w:r w:rsidRPr="00B462EB">
        <w:rPr>
          <w:rFonts w:hint="cs"/>
          <w:spacing w:val="2"/>
          <w:sz w:val="20"/>
          <w:szCs w:val="28"/>
          <w:rtl/>
        </w:rPr>
        <w:t xml:space="preserve">فإنها </w:t>
      </w:r>
      <w:r w:rsidR="00237DE4" w:rsidRPr="00B462EB">
        <w:rPr>
          <w:rFonts w:hint="cs"/>
          <w:spacing w:val="2"/>
          <w:sz w:val="20"/>
          <w:szCs w:val="28"/>
          <w:rtl/>
        </w:rPr>
        <w:t>لا تزال تشعر بالقلق إزاء المعلومات الواردة التي تشير إلى عدم تطبيق شروط مقبولة للوصول إلى المحتجزين، الأمر الذي سبب أموراً منها توقف اللجنة الدولية للصليب الأحمر عن زيارة السجون في عام 2004.</w:t>
      </w:r>
    </w:p>
    <w:p w:rsidR="00237DE4" w:rsidRPr="00B462EB" w:rsidRDefault="00237DE4" w:rsidP="003320CE">
      <w:pPr>
        <w:tabs>
          <w:tab w:val="left" w:pos="720"/>
        </w:tabs>
        <w:spacing w:after="240" w:line="360" w:lineRule="exact"/>
        <w:ind w:left="720" w:hanging="720"/>
        <w:rPr>
          <w:rFonts w:hint="cs"/>
          <w:b/>
          <w:bCs/>
          <w:spacing w:val="2"/>
          <w:sz w:val="20"/>
          <w:szCs w:val="28"/>
          <w:rtl/>
        </w:rPr>
      </w:pPr>
      <w:r w:rsidRPr="00B462EB">
        <w:rPr>
          <w:rFonts w:hint="cs"/>
          <w:b/>
          <w:bCs/>
          <w:spacing w:val="2"/>
          <w:sz w:val="20"/>
          <w:szCs w:val="28"/>
          <w:rtl/>
        </w:rPr>
        <w:tab/>
        <w:t xml:space="preserve">ينبغي للدولة الطرف أن تكفل السماح برصد مرافق الاحتجاز وغيرها من مرافق </w:t>
      </w:r>
      <w:r w:rsidR="00B961D2" w:rsidRPr="00B462EB">
        <w:rPr>
          <w:rFonts w:hint="cs"/>
          <w:b/>
          <w:bCs/>
          <w:spacing w:val="2"/>
          <w:sz w:val="20"/>
          <w:szCs w:val="28"/>
          <w:rtl/>
        </w:rPr>
        <w:t>الاعتقال</w:t>
      </w:r>
      <w:r w:rsidRPr="00B462EB">
        <w:rPr>
          <w:rFonts w:hint="cs"/>
          <w:b/>
          <w:bCs/>
          <w:spacing w:val="2"/>
          <w:sz w:val="20"/>
          <w:szCs w:val="28"/>
          <w:rtl/>
        </w:rPr>
        <w:t>، رصداً مستقلاً تماماًً، بما في ذلك الرصد المستقل والنزيه من جانب الخبراء الوطنيين والدوليين والمنظمات غير الحكومي</w:t>
      </w:r>
      <w:r w:rsidR="007678F6">
        <w:rPr>
          <w:rFonts w:hint="cs"/>
          <w:b/>
          <w:bCs/>
          <w:spacing w:val="2"/>
          <w:sz w:val="20"/>
          <w:szCs w:val="28"/>
          <w:rtl/>
        </w:rPr>
        <w:t>ـ</w:t>
      </w:r>
      <w:r w:rsidRPr="00B462EB">
        <w:rPr>
          <w:rFonts w:hint="cs"/>
          <w:b/>
          <w:bCs/>
          <w:spacing w:val="2"/>
          <w:sz w:val="20"/>
          <w:szCs w:val="28"/>
          <w:rtl/>
        </w:rPr>
        <w:t>ة، وفقاً لمنهجياتها المعتادة.</w:t>
      </w:r>
    </w:p>
    <w:p w:rsidR="00237DE4" w:rsidRPr="00B462EB" w:rsidRDefault="00237DE4" w:rsidP="003320CE">
      <w:pPr>
        <w:tabs>
          <w:tab w:val="left" w:pos="720"/>
        </w:tabs>
        <w:spacing w:after="240" w:line="360" w:lineRule="exact"/>
        <w:rPr>
          <w:rFonts w:hint="cs"/>
          <w:b/>
          <w:bCs/>
          <w:spacing w:val="2"/>
          <w:sz w:val="20"/>
          <w:szCs w:val="28"/>
          <w:rtl/>
        </w:rPr>
      </w:pPr>
      <w:r w:rsidRPr="00B462EB">
        <w:rPr>
          <w:rFonts w:hint="cs"/>
          <w:b/>
          <w:bCs/>
          <w:spacing w:val="2"/>
          <w:sz w:val="20"/>
          <w:szCs w:val="28"/>
          <w:rtl/>
        </w:rPr>
        <w:t>نتائج التحقيقات</w:t>
      </w:r>
    </w:p>
    <w:p w:rsidR="00237DE4" w:rsidRPr="00B462EB" w:rsidRDefault="00B961D2" w:rsidP="003320CE">
      <w:pPr>
        <w:tabs>
          <w:tab w:val="left" w:pos="720"/>
        </w:tabs>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14</w:t>
      </w:r>
      <w:r w:rsidRPr="00B462EB">
        <w:rPr>
          <w:rFonts w:hint="cs"/>
          <w:spacing w:val="2"/>
          <w:sz w:val="20"/>
          <w:szCs w:val="28"/>
          <w:rtl/>
        </w:rPr>
        <w:t>)</w:t>
      </w:r>
      <w:r w:rsidR="00237DE4" w:rsidRPr="00B462EB">
        <w:rPr>
          <w:rFonts w:hint="cs"/>
          <w:spacing w:val="2"/>
          <w:sz w:val="20"/>
          <w:szCs w:val="28"/>
          <w:rtl/>
        </w:rPr>
        <w:tab/>
        <w:t>بينما تقدر اللجنة الردود التي قدمتها الدولة الطرف فيما يتعلق بالحالات التي أثارتها اللجنة والتي يُدعى فيها حدوث انتهاكات للاتفاقية، تلاحظ مع القلق أن الدولة الطرف كثيراً ما تقدم معلومات مفصلة عن الجرائم التي يدعى أن أشخاصاً ارتكبوها بدلاً من تقديم معلومات عن نتائج التحقيقات في ادعاءات التعذيب.</w:t>
      </w:r>
    </w:p>
    <w:p w:rsidR="00237DE4" w:rsidRPr="00B462EB" w:rsidRDefault="00237DE4" w:rsidP="003320CE">
      <w:pPr>
        <w:tabs>
          <w:tab w:val="left" w:pos="720"/>
        </w:tabs>
        <w:spacing w:after="240" w:line="360" w:lineRule="exact"/>
        <w:ind w:left="720" w:hanging="720"/>
        <w:rPr>
          <w:rFonts w:hint="cs"/>
          <w:b/>
          <w:bCs/>
          <w:spacing w:val="2"/>
          <w:sz w:val="20"/>
          <w:szCs w:val="28"/>
          <w:rtl/>
        </w:rPr>
      </w:pPr>
      <w:r w:rsidRPr="00B462EB">
        <w:rPr>
          <w:rFonts w:hint="cs"/>
          <w:b/>
          <w:bCs/>
          <w:spacing w:val="2"/>
          <w:sz w:val="20"/>
          <w:szCs w:val="28"/>
          <w:rtl/>
        </w:rPr>
        <w:tab/>
        <w:t xml:space="preserve">ينبغي تذكير الدولة الطرف بأنه لا </w:t>
      </w:r>
      <w:r w:rsidR="00B961D2" w:rsidRPr="00B462EB">
        <w:rPr>
          <w:rFonts w:hint="cs"/>
          <w:b/>
          <w:bCs/>
          <w:spacing w:val="2"/>
          <w:sz w:val="20"/>
          <w:szCs w:val="28"/>
          <w:rtl/>
        </w:rPr>
        <w:t>يجوز</w:t>
      </w:r>
      <w:r w:rsidRPr="00B462EB">
        <w:rPr>
          <w:rFonts w:hint="cs"/>
          <w:b/>
          <w:bCs/>
          <w:spacing w:val="2"/>
          <w:sz w:val="20"/>
          <w:szCs w:val="28"/>
          <w:rtl/>
        </w:rPr>
        <w:t xml:space="preserve"> التذرع بأي ظروف استثنائية، سواء كانت تتعلق بحالة حرب أو بعدم استقرار سياسي داخلي أو بأي حالة طوارئ عامة أخرى، كمبرر للتعذيب.</w:t>
      </w:r>
    </w:p>
    <w:p w:rsidR="00237DE4" w:rsidRPr="00B462EB" w:rsidRDefault="00237DE4" w:rsidP="003320CE">
      <w:pPr>
        <w:tabs>
          <w:tab w:val="left" w:pos="720"/>
        </w:tabs>
        <w:spacing w:after="240" w:line="360" w:lineRule="exact"/>
        <w:rPr>
          <w:rFonts w:hint="cs"/>
          <w:b/>
          <w:bCs/>
          <w:spacing w:val="2"/>
          <w:sz w:val="20"/>
          <w:szCs w:val="28"/>
          <w:rtl/>
        </w:rPr>
      </w:pPr>
      <w:r w:rsidRPr="00B462EB">
        <w:rPr>
          <w:rFonts w:hint="cs"/>
          <w:b/>
          <w:bCs/>
          <w:spacing w:val="2"/>
          <w:sz w:val="20"/>
          <w:szCs w:val="28"/>
          <w:rtl/>
        </w:rPr>
        <w:t xml:space="preserve">وجود آلية مستقلة تماماً </w:t>
      </w:r>
      <w:r w:rsidR="00B961D2" w:rsidRPr="00B462EB">
        <w:rPr>
          <w:rFonts w:hint="cs"/>
          <w:b/>
          <w:bCs/>
          <w:spacing w:val="2"/>
          <w:sz w:val="20"/>
          <w:szCs w:val="28"/>
          <w:rtl/>
        </w:rPr>
        <w:t>لتلقي</w:t>
      </w:r>
      <w:r w:rsidRPr="00B462EB">
        <w:rPr>
          <w:rFonts w:hint="cs"/>
          <w:b/>
          <w:bCs/>
          <w:spacing w:val="2"/>
          <w:sz w:val="20"/>
          <w:szCs w:val="28"/>
          <w:rtl/>
        </w:rPr>
        <w:t xml:space="preserve"> الشكاوى</w:t>
      </w:r>
    </w:p>
    <w:p w:rsidR="00237DE4" w:rsidRPr="00B462EB" w:rsidRDefault="00B961D2" w:rsidP="003320CE">
      <w:pPr>
        <w:tabs>
          <w:tab w:val="left" w:pos="720"/>
        </w:tabs>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15</w:t>
      </w:r>
      <w:r w:rsidRPr="00B462EB">
        <w:rPr>
          <w:rFonts w:hint="cs"/>
          <w:spacing w:val="2"/>
          <w:sz w:val="20"/>
          <w:szCs w:val="28"/>
          <w:rtl/>
        </w:rPr>
        <w:t>)</w:t>
      </w:r>
      <w:r w:rsidR="00237DE4" w:rsidRPr="00B462EB">
        <w:rPr>
          <w:rFonts w:hint="cs"/>
          <w:spacing w:val="2"/>
          <w:sz w:val="20"/>
          <w:szCs w:val="28"/>
          <w:rtl/>
        </w:rPr>
        <w:tab/>
        <w:t>على الرغم من وجود الهيئات التي أنشأتها الدولة الطرف للتحقيق في الشكاوى مثل الهيئات المنشأة بموج</w:t>
      </w:r>
      <w:r w:rsidR="007678F6">
        <w:rPr>
          <w:rFonts w:hint="cs"/>
          <w:spacing w:val="2"/>
          <w:sz w:val="20"/>
          <w:szCs w:val="28"/>
          <w:rtl/>
        </w:rPr>
        <w:t>ـ</w:t>
      </w:r>
      <w:r w:rsidR="00237DE4" w:rsidRPr="00B462EB">
        <w:rPr>
          <w:rFonts w:hint="cs"/>
          <w:spacing w:val="2"/>
          <w:sz w:val="20"/>
          <w:szCs w:val="28"/>
          <w:rtl/>
        </w:rPr>
        <w:t xml:space="preserve">ب الأمر رقم 334 الصادر عن وزارة الداخلية ووحدات التفتيش الخاصة </w:t>
      </w:r>
      <w:r w:rsidRPr="00B462EB">
        <w:rPr>
          <w:rFonts w:hint="cs"/>
          <w:spacing w:val="2"/>
          <w:sz w:val="20"/>
          <w:szCs w:val="28"/>
          <w:rtl/>
        </w:rPr>
        <w:t>ل</w:t>
      </w:r>
      <w:r w:rsidR="00237DE4" w:rsidRPr="00B462EB">
        <w:rPr>
          <w:rFonts w:hint="cs"/>
          <w:spacing w:val="2"/>
          <w:sz w:val="20"/>
          <w:szCs w:val="28"/>
          <w:rtl/>
        </w:rPr>
        <w:t xml:space="preserve">لموظفين وأمين المظالم البرلماني، يساور اللجنة القلق لأن هذه الهيئات ليست فعالة في مكافحة التعذيب وتفتقر إلى الاستقلال الكامل. وتعرب اللجنة عن قلقها لأنه رغم ما أشارت إليه الدولة الطرف من أنه يجري سنوياً تسجيل آلاف الحالات المتعلقة بانتهاكات يدعى أن موظفي إنفاذ القانون قد ارتكبوها، ورغم زيارات أمين المظالم لأماكن الاحتجاز، أشير إلى أنه لم </w:t>
      </w:r>
      <w:r w:rsidRPr="00B462EB">
        <w:rPr>
          <w:rFonts w:hint="cs"/>
          <w:spacing w:val="2"/>
          <w:sz w:val="20"/>
          <w:szCs w:val="28"/>
          <w:rtl/>
        </w:rPr>
        <w:t>ترد</w:t>
      </w:r>
      <w:r w:rsidR="00237DE4" w:rsidRPr="00B462EB">
        <w:rPr>
          <w:rFonts w:hint="cs"/>
          <w:spacing w:val="2"/>
          <w:sz w:val="20"/>
          <w:szCs w:val="28"/>
          <w:rtl/>
        </w:rPr>
        <w:t xml:space="preserve"> أية طعون تتعلق بالتعذيب وإلى عدم </w:t>
      </w:r>
      <w:r w:rsidRPr="00B462EB">
        <w:rPr>
          <w:rFonts w:hint="cs"/>
          <w:spacing w:val="2"/>
          <w:sz w:val="20"/>
          <w:szCs w:val="28"/>
          <w:rtl/>
        </w:rPr>
        <w:t>تبرير</w:t>
      </w:r>
      <w:r w:rsidR="00237DE4" w:rsidRPr="00B462EB">
        <w:rPr>
          <w:rFonts w:hint="cs"/>
          <w:spacing w:val="2"/>
          <w:sz w:val="20"/>
          <w:szCs w:val="28"/>
          <w:rtl/>
        </w:rPr>
        <w:t xml:space="preserve"> ذلك. وتلاحظ اللجنة أيضاً أنه ينبغي أن تنظر الدولة الطرف في إصدار الإعلانين المنصوص عليهما في المادتين 21 و22 من الاتفاقية.</w:t>
      </w:r>
    </w:p>
    <w:p w:rsidR="00237DE4" w:rsidRPr="00B462EB" w:rsidRDefault="00237DE4" w:rsidP="003320CE">
      <w:pPr>
        <w:tabs>
          <w:tab w:val="left" w:pos="720"/>
        </w:tabs>
        <w:spacing w:after="240" w:line="360" w:lineRule="exact"/>
        <w:ind w:left="720" w:hanging="720"/>
        <w:rPr>
          <w:rFonts w:hint="cs"/>
          <w:b/>
          <w:bCs/>
          <w:spacing w:val="2"/>
          <w:sz w:val="20"/>
          <w:szCs w:val="28"/>
          <w:rtl/>
        </w:rPr>
      </w:pPr>
      <w:r w:rsidRPr="00B462EB">
        <w:rPr>
          <w:rFonts w:hint="cs"/>
          <w:b/>
          <w:bCs/>
          <w:spacing w:val="2"/>
          <w:sz w:val="20"/>
          <w:szCs w:val="28"/>
          <w:rtl/>
        </w:rPr>
        <w:tab/>
        <w:t xml:space="preserve">ينبغي أن تكفل الدولة الطرف </w:t>
      </w:r>
      <w:r w:rsidR="00B961D2" w:rsidRPr="00B462EB">
        <w:rPr>
          <w:rFonts w:hint="cs"/>
          <w:b/>
          <w:bCs/>
          <w:spacing w:val="2"/>
          <w:sz w:val="20"/>
          <w:szCs w:val="28"/>
          <w:rtl/>
        </w:rPr>
        <w:t>في القانون والممارسة</w:t>
      </w:r>
      <w:r w:rsidRPr="00B462EB">
        <w:rPr>
          <w:rFonts w:hint="cs"/>
          <w:b/>
          <w:bCs/>
          <w:spacing w:val="2"/>
          <w:sz w:val="20"/>
          <w:szCs w:val="28"/>
          <w:rtl/>
        </w:rPr>
        <w:t xml:space="preserve"> تمتع كل شخص بالحق في تقديم شكوى إلى آلية مستقلة تماماً تقوم بالتحقيق والاستجابة الفورية، وفقاً للمبادئ المتعلقة بمركز المؤسسات الوطنية المعنية بتعزيز وحماية حقوق الإنسان (مبادئ باريس). وتحث اللجنة الدولة الطرف على ضمان أن تكون جميع الإجراءات المتخذة لمعالجة هذه الشكاوى، فعالة ومستقلة وأن تتخذ التدابير اللازمة لضمان الاستقلالية التامة لأمين المظالم البرلماني، وفقاً لمبادئ باريس. وفضلاً عن ذلك، ينبغي أن تصدر الدولة الطرف الإعلانين اللازمين المنصوص عليهما في المادتين 21 و22 من الاتفاقية.</w:t>
      </w:r>
    </w:p>
    <w:p w:rsidR="00237DE4" w:rsidRPr="00B462EB" w:rsidRDefault="00237DE4" w:rsidP="003320CE">
      <w:pPr>
        <w:tabs>
          <w:tab w:val="left" w:pos="720"/>
        </w:tabs>
        <w:spacing w:after="240" w:line="360" w:lineRule="exact"/>
        <w:rPr>
          <w:rFonts w:hint="cs"/>
          <w:spacing w:val="2"/>
          <w:sz w:val="20"/>
          <w:szCs w:val="28"/>
          <w:rtl/>
        </w:rPr>
      </w:pPr>
      <w:r w:rsidRPr="00B462EB">
        <w:rPr>
          <w:rFonts w:hint="cs"/>
          <w:b/>
          <w:bCs/>
          <w:spacing w:val="2"/>
          <w:sz w:val="20"/>
          <w:szCs w:val="28"/>
          <w:rtl/>
        </w:rPr>
        <w:t>إغلاق منظمات حقوق الإنسان وغيرها من المنظمات المستقلة</w:t>
      </w:r>
    </w:p>
    <w:p w:rsidR="00237DE4" w:rsidRPr="00B462EB" w:rsidRDefault="00B961D2" w:rsidP="003320CE">
      <w:pPr>
        <w:tabs>
          <w:tab w:val="left" w:pos="720"/>
        </w:tabs>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16</w:t>
      </w:r>
      <w:r w:rsidRPr="00B462EB">
        <w:rPr>
          <w:rFonts w:hint="cs"/>
          <w:spacing w:val="2"/>
          <w:sz w:val="20"/>
          <w:szCs w:val="28"/>
          <w:rtl/>
        </w:rPr>
        <w:t>)</w:t>
      </w:r>
      <w:r w:rsidR="00237DE4" w:rsidRPr="00B462EB">
        <w:rPr>
          <w:rFonts w:hint="cs"/>
          <w:spacing w:val="2"/>
          <w:sz w:val="20"/>
          <w:szCs w:val="28"/>
          <w:rtl/>
        </w:rPr>
        <w:tab/>
        <w:t xml:space="preserve">يساور اللجنة القلق إزاء المعلومات الواردة بشأن </w:t>
      </w:r>
      <w:r w:rsidRPr="00B462EB">
        <w:rPr>
          <w:rFonts w:hint="cs"/>
          <w:spacing w:val="2"/>
          <w:sz w:val="20"/>
          <w:szCs w:val="28"/>
          <w:rtl/>
        </w:rPr>
        <w:t>ترهيب</w:t>
      </w:r>
      <w:r w:rsidR="00237DE4" w:rsidRPr="00B462EB">
        <w:rPr>
          <w:rFonts w:hint="cs"/>
          <w:spacing w:val="2"/>
          <w:sz w:val="20"/>
          <w:szCs w:val="28"/>
          <w:rtl/>
        </w:rPr>
        <w:t xml:space="preserve"> أعضاء منظمات رصد حقوق الإنسان والمدافعين عن حقوق الإنسان وغيرهم من فئات المجتمع المدني وفرض قيود على حركتهم وحبسهم، </w:t>
      </w:r>
      <w:r w:rsidRPr="00B462EB">
        <w:rPr>
          <w:rFonts w:hint="cs"/>
          <w:spacing w:val="2"/>
          <w:sz w:val="20"/>
          <w:szCs w:val="28"/>
          <w:rtl/>
        </w:rPr>
        <w:t>و</w:t>
      </w:r>
      <w:r w:rsidR="00237DE4" w:rsidRPr="00B462EB">
        <w:rPr>
          <w:rFonts w:hint="cs"/>
          <w:spacing w:val="2"/>
          <w:sz w:val="20"/>
          <w:szCs w:val="28"/>
          <w:rtl/>
        </w:rPr>
        <w:t>إغلاق العديد من المنظمات الوطنية والدولية، ولا سيما منذ أيار/مايو 2005. وتعرب اللجنة عن ارتياحها لتلقيها معلومات تفيد بأن معتبر توجيبايافا أصبحت مؤهلة للعفو، ولكنها لا تزال تشعر بالقلق إزاء التقارير الواردة بشأن إساءة المعاملة والحرمان من الضمانات الأساسية المتعلقة بمحاكمتها ومحاكمة غيرها من المدافعين عن حقوق الإنسان والمحتجزين من أفراد المجتمع المدني.</w:t>
      </w:r>
    </w:p>
    <w:p w:rsidR="00237DE4" w:rsidRPr="00B462EB" w:rsidRDefault="00237DE4" w:rsidP="003320CE">
      <w:pPr>
        <w:tabs>
          <w:tab w:val="left" w:pos="720"/>
        </w:tabs>
        <w:spacing w:after="240" w:line="360" w:lineRule="exact"/>
        <w:ind w:left="720" w:hanging="720"/>
        <w:rPr>
          <w:rFonts w:hint="cs"/>
          <w:b/>
          <w:bCs/>
          <w:spacing w:val="2"/>
          <w:sz w:val="20"/>
          <w:szCs w:val="28"/>
          <w:rtl/>
        </w:rPr>
      </w:pPr>
      <w:r w:rsidRPr="00B462EB">
        <w:rPr>
          <w:rFonts w:hint="cs"/>
          <w:spacing w:val="2"/>
          <w:sz w:val="20"/>
          <w:szCs w:val="28"/>
          <w:rtl/>
        </w:rPr>
        <w:tab/>
      </w:r>
      <w:r w:rsidRPr="00B462EB">
        <w:rPr>
          <w:rFonts w:hint="cs"/>
          <w:b/>
          <w:bCs/>
          <w:spacing w:val="2"/>
          <w:sz w:val="20"/>
          <w:szCs w:val="28"/>
          <w:rtl/>
        </w:rPr>
        <w:t xml:space="preserve">ينبغي أن تتخذ الدولة الطرف جميع التدابير اللازمة لضمان حماية مراقبي حقوق الإنسان المستقلين من </w:t>
      </w:r>
      <w:r w:rsidR="00B961D2" w:rsidRPr="00B462EB">
        <w:rPr>
          <w:rFonts w:hint="cs"/>
          <w:b/>
          <w:bCs/>
          <w:spacing w:val="2"/>
          <w:sz w:val="20"/>
          <w:szCs w:val="28"/>
          <w:rtl/>
        </w:rPr>
        <w:t>جور</w:t>
      </w:r>
      <w:r w:rsidRPr="00B462EB">
        <w:rPr>
          <w:rFonts w:hint="cs"/>
          <w:b/>
          <w:bCs/>
          <w:spacing w:val="2"/>
          <w:sz w:val="20"/>
          <w:szCs w:val="28"/>
          <w:rtl/>
        </w:rPr>
        <w:t xml:space="preserve"> </w:t>
      </w:r>
      <w:r w:rsidR="00B961D2" w:rsidRPr="00B462EB">
        <w:rPr>
          <w:rFonts w:hint="cs"/>
          <w:b/>
          <w:bCs/>
          <w:spacing w:val="2"/>
          <w:sz w:val="20"/>
          <w:szCs w:val="28"/>
          <w:rtl/>
        </w:rPr>
        <w:t>ا</w:t>
      </w:r>
      <w:r w:rsidRPr="00B462EB">
        <w:rPr>
          <w:rFonts w:hint="cs"/>
          <w:b/>
          <w:bCs/>
          <w:spacing w:val="2"/>
          <w:sz w:val="20"/>
          <w:szCs w:val="28"/>
          <w:rtl/>
        </w:rPr>
        <w:t xml:space="preserve">لسجن أو </w:t>
      </w:r>
      <w:r w:rsidR="00B961D2" w:rsidRPr="00B462EB">
        <w:rPr>
          <w:rFonts w:hint="cs"/>
          <w:b/>
          <w:bCs/>
          <w:spacing w:val="2"/>
          <w:sz w:val="20"/>
          <w:szCs w:val="28"/>
          <w:rtl/>
        </w:rPr>
        <w:t>الترهيب</w:t>
      </w:r>
      <w:r w:rsidRPr="00B462EB">
        <w:rPr>
          <w:rFonts w:hint="cs"/>
          <w:b/>
          <w:bCs/>
          <w:spacing w:val="2"/>
          <w:sz w:val="20"/>
          <w:szCs w:val="28"/>
          <w:rtl/>
        </w:rPr>
        <w:t xml:space="preserve"> أو العنف نتيجة أنشطتهم السلمية المتعلقة بحقوق الإنسان.</w:t>
      </w:r>
    </w:p>
    <w:p w:rsidR="00237DE4" w:rsidRPr="00B462EB" w:rsidRDefault="00237DE4" w:rsidP="003320CE">
      <w:pPr>
        <w:tabs>
          <w:tab w:val="left" w:pos="720"/>
        </w:tabs>
        <w:spacing w:after="240" w:line="360" w:lineRule="exact"/>
        <w:ind w:left="720" w:hanging="720"/>
        <w:rPr>
          <w:rFonts w:hint="cs"/>
          <w:b/>
          <w:bCs/>
          <w:spacing w:val="2"/>
          <w:sz w:val="20"/>
          <w:szCs w:val="28"/>
          <w:rtl/>
        </w:rPr>
      </w:pPr>
      <w:r w:rsidRPr="00B462EB">
        <w:rPr>
          <w:rFonts w:hint="cs"/>
          <w:b/>
          <w:bCs/>
          <w:spacing w:val="2"/>
          <w:sz w:val="20"/>
          <w:szCs w:val="28"/>
          <w:rtl/>
        </w:rPr>
        <w:tab/>
        <w:t xml:space="preserve">وتحث اللجنة الدولة الطرف على الإفراج عن مدافعي حقوق الإنسان المحتجزين و/أو الذين صدرت أحكام ضدهم، بسبب أنشطتهم المهنية السلمية وتيسير إعادة فتح منظمات حقوق الإنسان الوطنية والدولية المستقلة، والسماح لها بأداء عملها بالكامل، بما في ذلك إتاحة الفرصة لها لكي </w:t>
      </w:r>
      <w:r w:rsidR="00B961D2" w:rsidRPr="00B462EB">
        <w:rPr>
          <w:rFonts w:hint="cs"/>
          <w:b/>
          <w:bCs/>
          <w:spacing w:val="2"/>
          <w:sz w:val="20"/>
          <w:szCs w:val="28"/>
          <w:rtl/>
        </w:rPr>
        <w:t>تقوم</w:t>
      </w:r>
      <w:r w:rsidRPr="00B462EB">
        <w:rPr>
          <w:rFonts w:hint="cs"/>
          <w:b/>
          <w:bCs/>
          <w:spacing w:val="2"/>
          <w:sz w:val="20"/>
          <w:szCs w:val="28"/>
          <w:rtl/>
        </w:rPr>
        <w:t xml:space="preserve"> </w:t>
      </w:r>
      <w:r w:rsidR="00B961D2" w:rsidRPr="00B462EB">
        <w:rPr>
          <w:rFonts w:hint="cs"/>
          <w:b/>
          <w:bCs/>
          <w:spacing w:val="2"/>
          <w:sz w:val="20"/>
          <w:szCs w:val="28"/>
          <w:rtl/>
        </w:rPr>
        <w:t>ب</w:t>
      </w:r>
      <w:r w:rsidRPr="00B462EB">
        <w:rPr>
          <w:rFonts w:hint="cs"/>
          <w:b/>
          <w:bCs/>
          <w:spacing w:val="2"/>
          <w:sz w:val="20"/>
          <w:szCs w:val="28"/>
          <w:rtl/>
        </w:rPr>
        <w:t xml:space="preserve">زيارات مستقلة </w:t>
      </w:r>
      <w:r w:rsidR="00B961D2" w:rsidRPr="00B462EB">
        <w:rPr>
          <w:rFonts w:hint="cs"/>
          <w:b/>
          <w:bCs/>
          <w:spacing w:val="2"/>
          <w:sz w:val="20"/>
          <w:szCs w:val="28"/>
          <w:rtl/>
        </w:rPr>
        <w:t>مفاجئة</w:t>
      </w:r>
      <w:r w:rsidRPr="00B462EB">
        <w:rPr>
          <w:rFonts w:hint="cs"/>
          <w:b/>
          <w:bCs/>
          <w:spacing w:val="2"/>
          <w:sz w:val="20"/>
          <w:szCs w:val="28"/>
          <w:rtl/>
        </w:rPr>
        <w:t xml:space="preserve"> لأماكن الاحتجاز والحبس.</w:t>
      </w:r>
    </w:p>
    <w:p w:rsidR="00237DE4" w:rsidRPr="00B462EB" w:rsidRDefault="00237DE4" w:rsidP="003320CE">
      <w:pPr>
        <w:tabs>
          <w:tab w:val="left" w:pos="720"/>
        </w:tabs>
        <w:spacing w:after="240" w:line="360" w:lineRule="exact"/>
        <w:rPr>
          <w:rFonts w:hint="cs"/>
          <w:b/>
          <w:bCs/>
          <w:spacing w:val="2"/>
          <w:sz w:val="20"/>
          <w:szCs w:val="28"/>
          <w:rtl/>
        </w:rPr>
      </w:pPr>
      <w:r w:rsidRPr="00B462EB">
        <w:rPr>
          <w:rFonts w:hint="cs"/>
          <w:b/>
          <w:bCs/>
          <w:spacing w:val="2"/>
          <w:sz w:val="20"/>
          <w:szCs w:val="28"/>
          <w:rtl/>
        </w:rPr>
        <w:t xml:space="preserve">تدريب </w:t>
      </w:r>
      <w:r w:rsidR="000200F5" w:rsidRPr="00B462EB">
        <w:rPr>
          <w:rFonts w:hint="cs"/>
          <w:b/>
          <w:bCs/>
          <w:spacing w:val="2"/>
          <w:sz w:val="20"/>
          <w:szCs w:val="28"/>
          <w:rtl/>
        </w:rPr>
        <w:t>العاملين</w:t>
      </w:r>
    </w:p>
    <w:p w:rsidR="00237DE4" w:rsidRPr="00B462EB" w:rsidRDefault="000200F5" w:rsidP="003320CE">
      <w:pPr>
        <w:tabs>
          <w:tab w:val="left" w:pos="720"/>
        </w:tabs>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17</w:t>
      </w:r>
      <w:r w:rsidRPr="00B462EB">
        <w:rPr>
          <w:rFonts w:hint="cs"/>
          <w:spacing w:val="2"/>
          <w:sz w:val="20"/>
          <w:szCs w:val="28"/>
          <w:rtl/>
        </w:rPr>
        <w:t>)</w:t>
      </w:r>
      <w:r w:rsidR="00237DE4" w:rsidRPr="00B462EB">
        <w:rPr>
          <w:rFonts w:hint="cs"/>
          <w:spacing w:val="2"/>
          <w:sz w:val="20"/>
          <w:szCs w:val="28"/>
          <w:rtl/>
        </w:rPr>
        <w:tab/>
        <w:t xml:space="preserve">تحيط اللجنة علماً بالمعلومات المفصلة المقدمة بشأن تدريب الموظفين المكلفين بإنفاذ القانون وموظفي المؤسسات الإصلاحية في مجال حقوق الإنسان. وتلاحظ اللجنة أن المعلومات المقدمة من الدولة الطرف لا توضح </w:t>
      </w:r>
      <w:r w:rsidRPr="00B462EB">
        <w:rPr>
          <w:rFonts w:hint="cs"/>
          <w:spacing w:val="2"/>
          <w:sz w:val="20"/>
          <w:szCs w:val="28"/>
          <w:rtl/>
        </w:rPr>
        <w:t>إن</w:t>
      </w:r>
      <w:r w:rsidR="00237DE4" w:rsidRPr="00B462EB">
        <w:rPr>
          <w:rFonts w:hint="cs"/>
          <w:spacing w:val="2"/>
          <w:sz w:val="20"/>
          <w:szCs w:val="28"/>
          <w:rtl/>
        </w:rPr>
        <w:t xml:space="preserve"> كان ذلك التدريب فعالاً. كما تلاحظ اللجنة عدم تقديم معلومات بشأن التدريب الذي يراعي الفروق بين الجنسين.</w:t>
      </w:r>
    </w:p>
    <w:p w:rsidR="00237DE4" w:rsidRPr="00B462EB" w:rsidRDefault="00237DE4" w:rsidP="003320CE">
      <w:pPr>
        <w:tabs>
          <w:tab w:val="left" w:pos="720"/>
        </w:tabs>
        <w:spacing w:after="240" w:line="360" w:lineRule="exact"/>
        <w:ind w:left="720"/>
        <w:rPr>
          <w:rFonts w:hint="cs"/>
          <w:b/>
          <w:bCs/>
          <w:spacing w:val="2"/>
          <w:sz w:val="20"/>
          <w:szCs w:val="28"/>
          <w:rtl/>
        </w:rPr>
      </w:pPr>
      <w:r w:rsidRPr="00B462EB">
        <w:rPr>
          <w:rFonts w:hint="cs"/>
          <w:b/>
          <w:bCs/>
          <w:spacing w:val="2"/>
          <w:sz w:val="20"/>
          <w:szCs w:val="28"/>
          <w:rtl/>
        </w:rPr>
        <w:t xml:space="preserve">ينبغي أن توفر الدولة الطرف </w:t>
      </w:r>
      <w:r w:rsidR="000200F5" w:rsidRPr="00B462EB">
        <w:rPr>
          <w:rFonts w:hint="cs"/>
          <w:b/>
          <w:bCs/>
          <w:spacing w:val="2"/>
          <w:sz w:val="20"/>
          <w:szCs w:val="28"/>
          <w:rtl/>
        </w:rPr>
        <w:t>للعاملين في المجال الطبي</w:t>
      </w:r>
      <w:r w:rsidRPr="00B462EB">
        <w:rPr>
          <w:rFonts w:hint="cs"/>
          <w:b/>
          <w:bCs/>
          <w:spacing w:val="2"/>
          <w:sz w:val="20"/>
          <w:szCs w:val="28"/>
          <w:rtl/>
        </w:rPr>
        <w:t xml:space="preserve"> المعنيين بالمحتجزين تدريباً محدداً على كيفية تحديد علامات التعذيب والمعاملة السيئة، وأن تضمن إدراج بروتوكول اسطنبول لعام 1999 (دليل التقصي والتوثيق الفعالين </w:t>
      </w:r>
      <w:r w:rsidR="000200F5" w:rsidRPr="00B462EB">
        <w:rPr>
          <w:rFonts w:hint="cs"/>
          <w:b/>
          <w:bCs/>
          <w:spacing w:val="2"/>
          <w:sz w:val="20"/>
          <w:szCs w:val="28"/>
          <w:rtl/>
        </w:rPr>
        <w:t>ل</w:t>
      </w:r>
      <w:r w:rsidRPr="00B462EB">
        <w:rPr>
          <w:rFonts w:hint="cs"/>
          <w:b/>
          <w:bCs/>
          <w:spacing w:val="2"/>
          <w:sz w:val="20"/>
          <w:szCs w:val="28"/>
          <w:rtl/>
        </w:rPr>
        <w:t>لتعذيب وغيره من ضروب المعاملة أو العقوبة القاسية أو اللاإنسانية أو المهينة) كجزء أساسي من التدريب الذي يُقدم إلى الأطباء وغيرهم من الأشخاص المعنيين ب</w:t>
      </w:r>
      <w:r w:rsidR="000200F5" w:rsidRPr="00B462EB">
        <w:rPr>
          <w:rFonts w:hint="cs"/>
          <w:b/>
          <w:bCs/>
          <w:spacing w:val="2"/>
          <w:sz w:val="20"/>
          <w:szCs w:val="28"/>
          <w:rtl/>
        </w:rPr>
        <w:t xml:space="preserve">توفير </w:t>
      </w:r>
      <w:r w:rsidRPr="00B462EB">
        <w:rPr>
          <w:rFonts w:hint="cs"/>
          <w:b/>
          <w:bCs/>
          <w:spacing w:val="2"/>
          <w:sz w:val="20"/>
          <w:szCs w:val="28"/>
          <w:rtl/>
        </w:rPr>
        <w:t>الرعاية الصحية للمحتجزين.</w:t>
      </w:r>
    </w:p>
    <w:p w:rsidR="00237DE4" w:rsidRPr="00B462EB" w:rsidRDefault="00237DE4" w:rsidP="003320CE">
      <w:pPr>
        <w:tabs>
          <w:tab w:val="left" w:pos="720"/>
        </w:tabs>
        <w:spacing w:after="240" w:line="360" w:lineRule="exact"/>
        <w:ind w:left="720"/>
        <w:rPr>
          <w:rFonts w:hint="cs"/>
          <w:b/>
          <w:bCs/>
          <w:spacing w:val="2"/>
          <w:sz w:val="20"/>
          <w:szCs w:val="28"/>
          <w:rtl/>
        </w:rPr>
      </w:pPr>
      <w:r w:rsidRPr="00B462EB">
        <w:rPr>
          <w:rFonts w:hint="cs"/>
          <w:b/>
          <w:bCs/>
          <w:spacing w:val="2"/>
          <w:sz w:val="20"/>
          <w:szCs w:val="28"/>
          <w:rtl/>
        </w:rPr>
        <w:t>وبالإضافة إلى ذلك، ينبغي للدولة الطرف أن تضع وتنفِّذ منهجية لتقييم فعالية وأثر هذه البرامج التدريبية/التثقيفية على حالات التعذيب وإساءة المعاملة وأن تقدم معلومات بشأن البرامج التدريبية التي تراعي الفروق بين الجنسين.</w:t>
      </w:r>
    </w:p>
    <w:p w:rsidR="00237DE4" w:rsidRPr="00B462EB" w:rsidRDefault="00237DE4" w:rsidP="003320CE">
      <w:pPr>
        <w:tabs>
          <w:tab w:val="left" w:pos="720"/>
        </w:tabs>
        <w:spacing w:after="240" w:line="360" w:lineRule="exact"/>
        <w:rPr>
          <w:rFonts w:hint="cs"/>
          <w:b/>
          <w:bCs/>
          <w:spacing w:val="2"/>
          <w:sz w:val="20"/>
          <w:szCs w:val="28"/>
          <w:rtl/>
        </w:rPr>
      </w:pPr>
      <w:r w:rsidRPr="00B462EB">
        <w:rPr>
          <w:rFonts w:hint="cs"/>
          <w:b/>
          <w:bCs/>
          <w:spacing w:val="2"/>
          <w:sz w:val="20"/>
          <w:szCs w:val="28"/>
          <w:rtl/>
        </w:rPr>
        <w:t>التعويض وإعادة التأهيل</w:t>
      </w:r>
    </w:p>
    <w:p w:rsidR="00237DE4" w:rsidRPr="00B462EB" w:rsidRDefault="000200F5" w:rsidP="003320CE">
      <w:pPr>
        <w:tabs>
          <w:tab w:val="left" w:pos="720"/>
        </w:tabs>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18</w:t>
      </w:r>
      <w:r w:rsidRPr="00B462EB">
        <w:rPr>
          <w:rFonts w:hint="cs"/>
          <w:spacing w:val="2"/>
          <w:sz w:val="20"/>
          <w:szCs w:val="28"/>
          <w:rtl/>
        </w:rPr>
        <w:t>)</w:t>
      </w:r>
      <w:r w:rsidR="00237DE4" w:rsidRPr="00B462EB">
        <w:rPr>
          <w:rFonts w:hint="cs"/>
          <w:spacing w:val="2"/>
          <w:sz w:val="20"/>
          <w:szCs w:val="28"/>
          <w:rtl/>
        </w:rPr>
        <w:tab/>
        <w:t xml:space="preserve">بينما تحيط اللجنة علماً بالمعلومات التي قدمتها الدولة الطرف بشأن الحقوق المنصوص عليها في قانون الإجراءات الجنائية والقانون المدني فيما يتعلق بحصول الضحايا على إعادة تأهيل مادي ومعنوي، </w:t>
      </w:r>
      <w:r w:rsidRPr="00B462EB">
        <w:rPr>
          <w:rFonts w:hint="cs"/>
          <w:spacing w:val="2"/>
          <w:sz w:val="20"/>
          <w:szCs w:val="28"/>
          <w:rtl/>
        </w:rPr>
        <w:t>فإن</w:t>
      </w:r>
      <w:r w:rsidR="00237DE4" w:rsidRPr="00B462EB">
        <w:rPr>
          <w:rFonts w:hint="cs"/>
          <w:spacing w:val="2"/>
          <w:sz w:val="20"/>
          <w:szCs w:val="28"/>
          <w:rtl/>
        </w:rPr>
        <w:t xml:space="preserve"> القلق </w:t>
      </w:r>
      <w:r w:rsidRPr="00B462EB">
        <w:rPr>
          <w:rFonts w:hint="cs"/>
          <w:spacing w:val="2"/>
          <w:sz w:val="20"/>
          <w:szCs w:val="28"/>
          <w:rtl/>
        </w:rPr>
        <w:t xml:space="preserve">يساورها </w:t>
      </w:r>
      <w:r w:rsidR="00237DE4" w:rsidRPr="00B462EB">
        <w:rPr>
          <w:rFonts w:hint="cs"/>
          <w:spacing w:val="2"/>
          <w:sz w:val="20"/>
          <w:szCs w:val="28"/>
          <w:rtl/>
        </w:rPr>
        <w:t>إزاء عدم وجود أمثلة على الحالات التي حصل فيها الأفراد على هذا التعويض، بما في ذلك إعادة التأهيل الطبي أو النفسي.</w:t>
      </w:r>
    </w:p>
    <w:p w:rsidR="00237DE4" w:rsidRPr="00B462EB" w:rsidRDefault="00237DE4" w:rsidP="003320CE">
      <w:pPr>
        <w:tabs>
          <w:tab w:val="left" w:pos="720"/>
        </w:tabs>
        <w:spacing w:after="240" w:line="360" w:lineRule="exact"/>
        <w:ind w:left="720"/>
        <w:rPr>
          <w:rFonts w:hint="cs"/>
          <w:b/>
          <w:bCs/>
          <w:spacing w:val="2"/>
          <w:sz w:val="20"/>
          <w:szCs w:val="28"/>
          <w:rtl/>
        </w:rPr>
      </w:pPr>
      <w:r w:rsidRPr="00B462EB">
        <w:rPr>
          <w:rFonts w:hint="cs"/>
          <w:b/>
          <w:bCs/>
          <w:spacing w:val="2"/>
          <w:sz w:val="20"/>
          <w:szCs w:val="28"/>
          <w:rtl/>
        </w:rPr>
        <w:t xml:space="preserve">ينبغي أن </w:t>
      </w:r>
      <w:r w:rsidR="000200F5" w:rsidRPr="00B462EB">
        <w:rPr>
          <w:rFonts w:hint="cs"/>
          <w:b/>
          <w:bCs/>
          <w:spacing w:val="2"/>
          <w:sz w:val="20"/>
          <w:szCs w:val="28"/>
          <w:rtl/>
        </w:rPr>
        <w:t>توفر</w:t>
      </w:r>
      <w:r w:rsidRPr="00B462EB">
        <w:rPr>
          <w:rFonts w:hint="cs"/>
          <w:b/>
          <w:bCs/>
          <w:spacing w:val="2"/>
          <w:sz w:val="20"/>
          <w:szCs w:val="28"/>
          <w:rtl/>
        </w:rPr>
        <w:t xml:space="preserve"> الدولة الطرف التعويض </w:t>
      </w:r>
      <w:r w:rsidR="000200F5" w:rsidRPr="00B462EB">
        <w:rPr>
          <w:rFonts w:hint="cs"/>
          <w:b/>
          <w:bCs/>
          <w:spacing w:val="2"/>
          <w:sz w:val="20"/>
          <w:szCs w:val="28"/>
          <w:rtl/>
        </w:rPr>
        <w:t>والإنصاف</w:t>
      </w:r>
      <w:r w:rsidRPr="00B462EB">
        <w:rPr>
          <w:rFonts w:hint="cs"/>
          <w:b/>
          <w:bCs/>
          <w:spacing w:val="2"/>
          <w:sz w:val="20"/>
          <w:szCs w:val="28"/>
          <w:rtl/>
        </w:rPr>
        <w:t xml:space="preserve"> وإعادة التأهيل للضحايا، ويشمل ذلك إتاحة الوسائل لإعادة التأهيل الكامل قدر الإمكان </w:t>
      </w:r>
      <w:r w:rsidR="000200F5" w:rsidRPr="00B462EB">
        <w:rPr>
          <w:rFonts w:hint="cs"/>
          <w:b/>
          <w:bCs/>
          <w:spacing w:val="2"/>
          <w:sz w:val="20"/>
          <w:szCs w:val="28"/>
          <w:rtl/>
        </w:rPr>
        <w:t>و</w:t>
      </w:r>
      <w:r w:rsidRPr="00B462EB">
        <w:rPr>
          <w:rFonts w:hint="cs"/>
          <w:b/>
          <w:bCs/>
          <w:spacing w:val="2"/>
          <w:sz w:val="20"/>
          <w:szCs w:val="28"/>
          <w:rtl/>
        </w:rPr>
        <w:t>تقد</w:t>
      </w:r>
      <w:r w:rsidR="000200F5" w:rsidRPr="00B462EB">
        <w:rPr>
          <w:rFonts w:hint="cs"/>
          <w:b/>
          <w:bCs/>
          <w:spacing w:val="2"/>
          <w:sz w:val="20"/>
          <w:szCs w:val="28"/>
          <w:rtl/>
        </w:rPr>
        <w:t>ي</w:t>
      </w:r>
      <w:r w:rsidRPr="00B462EB">
        <w:rPr>
          <w:rFonts w:hint="cs"/>
          <w:b/>
          <w:bCs/>
          <w:spacing w:val="2"/>
          <w:sz w:val="20"/>
          <w:szCs w:val="28"/>
          <w:rtl/>
        </w:rPr>
        <w:t>م هذه المساعدة عملياً.</w:t>
      </w:r>
    </w:p>
    <w:p w:rsidR="00237DE4" w:rsidRPr="00B462EB" w:rsidRDefault="00237DE4" w:rsidP="003320CE">
      <w:pPr>
        <w:tabs>
          <w:tab w:val="left" w:pos="720"/>
        </w:tabs>
        <w:spacing w:after="240" w:line="360" w:lineRule="exact"/>
        <w:rPr>
          <w:rFonts w:hint="cs"/>
          <w:b/>
          <w:bCs/>
          <w:spacing w:val="2"/>
          <w:sz w:val="20"/>
          <w:szCs w:val="28"/>
          <w:rtl/>
        </w:rPr>
      </w:pPr>
      <w:r w:rsidRPr="00B462EB">
        <w:rPr>
          <w:rFonts w:hint="cs"/>
          <w:b/>
          <w:bCs/>
          <w:spacing w:val="2"/>
          <w:sz w:val="20"/>
          <w:szCs w:val="28"/>
          <w:rtl/>
        </w:rPr>
        <w:t>استقلالية هيئة القضاء</w:t>
      </w:r>
    </w:p>
    <w:p w:rsidR="00237DE4" w:rsidRPr="00B462EB" w:rsidRDefault="000200F5" w:rsidP="003320CE">
      <w:pPr>
        <w:tabs>
          <w:tab w:val="left" w:pos="720"/>
        </w:tabs>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19</w:t>
      </w:r>
      <w:r w:rsidRPr="00B462EB">
        <w:rPr>
          <w:rFonts w:hint="cs"/>
          <w:spacing w:val="2"/>
          <w:sz w:val="20"/>
          <w:szCs w:val="28"/>
          <w:rtl/>
        </w:rPr>
        <w:t>)</w:t>
      </w:r>
      <w:r w:rsidR="00237DE4" w:rsidRPr="00B462EB">
        <w:rPr>
          <w:rFonts w:hint="cs"/>
          <w:spacing w:val="2"/>
          <w:sz w:val="20"/>
          <w:szCs w:val="28"/>
          <w:rtl/>
        </w:rPr>
        <w:tab/>
        <w:t xml:space="preserve">لا تزال اللجنة قلقة إزاء عدم ضمان بقاء القضاة في مناصبهم، </w:t>
      </w:r>
      <w:r w:rsidRPr="00B462EB">
        <w:rPr>
          <w:rFonts w:hint="cs"/>
          <w:spacing w:val="2"/>
          <w:sz w:val="20"/>
          <w:szCs w:val="28"/>
          <w:rtl/>
        </w:rPr>
        <w:t>و</w:t>
      </w:r>
      <w:r w:rsidR="00237DE4" w:rsidRPr="00B462EB">
        <w:rPr>
          <w:rFonts w:hint="cs"/>
          <w:spacing w:val="2"/>
          <w:sz w:val="20"/>
          <w:szCs w:val="28"/>
          <w:rtl/>
        </w:rPr>
        <w:t xml:space="preserve">حصر مهمة تعيين القضاة بالمحكمة العليا في رئاسة </w:t>
      </w:r>
      <w:r w:rsidRPr="00B462EB">
        <w:rPr>
          <w:rFonts w:hint="cs"/>
          <w:spacing w:val="2"/>
          <w:sz w:val="20"/>
          <w:szCs w:val="28"/>
          <w:rtl/>
        </w:rPr>
        <w:t xml:space="preserve">الجمهورية </w:t>
      </w:r>
      <w:r w:rsidR="00237DE4" w:rsidRPr="00B462EB">
        <w:rPr>
          <w:rFonts w:hint="cs"/>
          <w:spacing w:val="2"/>
          <w:sz w:val="20"/>
          <w:szCs w:val="28"/>
          <w:rtl/>
        </w:rPr>
        <w:t>وحدها، وترك مهمة تعيين القضاة في المستويات الأدنى إلى السلطة التنفيذية التي تق</w:t>
      </w:r>
      <w:r w:rsidR="007678F6">
        <w:rPr>
          <w:rFonts w:hint="cs"/>
          <w:spacing w:val="2"/>
          <w:sz w:val="20"/>
          <w:szCs w:val="28"/>
          <w:rtl/>
        </w:rPr>
        <w:t>ـ</w:t>
      </w:r>
      <w:r w:rsidR="00237DE4" w:rsidRPr="00B462EB">
        <w:rPr>
          <w:rFonts w:hint="cs"/>
          <w:spacing w:val="2"/>
          <w:sz w:val="20"/>
          <w:szCs w:val="28"/>
          <w:rtl/>
        </w:rPr>
        <w:t>وم بإعادة تعيين القضاة كل خمس سنوات.</w:t>
      </w:r>
    </w:p>
    <w:p w:rsidR="00237DE4" w:rsidRPr="00B462EB" w:rsidRDefault="00237DE4" w:rsidP="003320CE">
      <w:pPr>
        <w:tabs>
          <w:tab w:val="left" w:pos="720"/>
        </w:tabs>
        <w:spacing w:after="240" w:line="360" w:lineRule="exact"/>
        <w:ind w:left="720"/>
        <w:rPr>
          <w:rFonts w:hint="cs"/>
          <w:b/>
          <w:bCs/>
          <w:spacing w:val="2"/>
          <w:sz w:val="20"/>
          <w:szCs w:val="28"/>
          <w:rtl/>
        </w:rPr>
      </w:pPr>
      <w:r w:rsidRPr="00B462EB">
        <w:rPr>
          <w:rFonts w:hint="cs"/>
          <w:b/>
          <w:bCs/>
          <w:spacing w:val="2"/>
          <w:sz w:val="20"/>
          <w:szCs w:val="28"/>
          <w:rtl/>
        </w:rPr>
        <w:t>ينبغي أن تكفل الدولة الطرف استقلالية ونزاهة الهيئة القضائية بالكامل، بوسائل منها ضم</w:t>
      </w:r>
      <w:r w:rsidR="007678F6">
        <w:rPr>
          <w:rFonts w:hint="cs"/>
          <w:b/>
          <w:bCs/>
          <w:spacing w:val="2"/>
          <w:sz w:val="20"/>
          <w:szCs w:val="28"/>
          <w:rtl/>
        </w:rPr>
        <w:t>ـ</w:t>
      </w:r>
      <w:r w:rsidRPr="00B462EB">
        <w:rPr>
          <w:rFonts w:hint="cs"/>
          <w:b/>
          <w:bCs/>
          <w:spacing w:val="2"/>
          <w:sz w:val="20"/>
          <w:szCs w:val="28"/>
          <w:rtl/>
        </w:rPr>
        <w:t>ان بق</w:t>
      </w:r>
      <w:r w:rsidR="007678F6">
        <w:rPr>
          <w:rFonts w:hint="cs"/>
          <w:b/>
          <w:bCs/>
          <w:spacing w:val="2"/>
          <w:sz w:val="20"/>
          <w:szCs w:val="28"/>
          <w:rtl/>
        </w:rPr>
        <w:t>ـ</w:t>
      </w:r>
      <w:r w:rsidRPr="00B462EB">
        <w:rPr>
          <w:rFonts w:hint="cs"/>
          <w:b/>
          <w:bCs/>
          <w:spacing w:val="2"/>
          <w:sz w:val="20"/>
          <w:szCs w:val="28"/>
          <w:rtl/>
        </w:rPr>
        <w:t>اء القض</w:t>
      </w:r>
      <w:r w:rsidR="007678F6">
        <w:rPr>
          <w:rFonts w:hint="cs"/>
          <w:b/>
          <w:bCs/>
          <w:spacing w:val="2"/>
          <w:sz w:val="20"/>
          <w:szCs w:val="28"/>
          <w:rtl/>
        </w:rPr>
        <w:t>ـ</w:t>
      </w:r>
      <w:r w:rsidRPr="00B462EB">
        <w:rPr>
          <w:rFonts w:hint="cs"/>
          <w:b/>
          <w:bCs/>
          <w:spacing w:val="2"/>
          <w:sz w:val="20"/>
          <w:szCs w:val="28"/>
          <w:rtl/>
        </w:rPr>
        <w:t>اة في مناصبهم.</w:t>
      </w:r>
    </w:p>
    <w:p w:rsidR="00237DE4" w:rsidRPr="00B462EB" w:rsidRDefault="00E67087" w:rsidP="00E67087">
      <w:pPr>
        <w:tabs>
          <w:tab w:val="left" w:pos="720"/>
        </w:tabs>
        <w:spacing w:after="240" w:line="360" w:lineRule="exact"/>
        <w:rPr>
          <w:rFonts w:hint="cs"/>
          <w:b/>
          <w:bCs/>
          <w:spacing w:val="2"/>
          <w:sz w:val="20"/>
          <w:szCs w:val="28"/>
          <w:rtl/>
        </w:rPr>
      </w:pPr>
      <w:r>
        <w:rPr>
          <w:b/>
          <w:bCs/>
          <w:spacing w:val="2"/>
          <w:sz w:val="20"/>
          <w:szCs w:val="28"/>
          <w:rtl/>
        </w:rPr>
        <w:br w:type="page"/>
      </w:r>
      <w:r w:rsidR="00237DE4" w:rsidRPr="00B462EB">
        <w:rPr>
          <w:rFonts w:hint="cs"/>
          <w:b/>
          <w:bCs/>
          <w:spacing w:val="2"/>
          <w:sz w:val="20"/>
          <w:szCs w:val="28"/>
          <w:rtl/>
        </w:rPr>
        <w:t>الأدلة التي يتم الحصول عليها بالتعذيب</w:t>
      </w:r>
    </w:p>
    <w:p w:rsidR="00237DE4" w:rsidRPr="00B462EB" w:rsidRDefault="000200F5" w:rsidP="003320CE">
      <w:pPr>
        <w:tabs>
          <w:tab w:val="left" w:pos="720"/>
        </w:tabs>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20</w:t>
      </w:r>
      <w:r w:rsidRPr="00B462EB">
        <w:rPr>
          <w:rFonts w:hint="cs"/>
          <w:spacing w:val="2"/>
          <w:sz w:val="20"/>
          <w:szCs w:val="28"/>
          <w:rtl/>
        </w:rPr>
        <w:t>)</w:t>
      </w:r>
      <w:r w:rsidR="00237DE4" w:rsidRPr="00B462EB">
        <w:rPr>
          <w:rFonts w:hint="cs"/>
          <w:spacing w:val="2"/>
          <w:sz w:val="20"/>
          <w:szCs w:val="28"/>
          <w:rtl/>
        </w:rPr>
        <w:tab/>
        <w:t xml:space="preserve">بينما تقدر اللجنة إقرار ممثلي الدولة الطرف صراحةً بأن الاعترافات التي </w:t>
      </w:r>
      <w:r w:rsidRPr="00B462EB">
        <w:rPr>
          <w:rFonts w:hint="cs"/>
          <w:spacing w:val="2"/>
          <w:sz w:val="20"/>
          <w:szCs w:val="28"/>
          <w:rtl/>
        </w:rPr>
        <w:t>ت</w:t>
      </w:r>
      <w:r w:rsidR="00237DE4" w:rsidRPr="00B462EB">
        <w:rPr>
          <w:rFonts w:hint="cs"/>
          <w:spacing w:val="2"/>
          <w:sz w:val="20"/>
          <w:szCs w:val="28"/>
          <w:rtl/>
        </w:rPr>
        <w:t xml:space="preserve">تم </w:t>
      </w:r>
      <w:r w:rsidRPr="00B462EB">
        <w:rPr>
          <w:rFonts w:hint="cs"/>
          <w:spacing w:val="2"/>
          <w:sz w:val="20"/>
          <w:szCs w:val="28"/>
          <w:rtl/>
        </w:rPr>
        <w:t>تحت</w:t>
      </w:r>
      <w:r w:rsidR="00237DE4" w:rsidRPr="00B462EB">
        <w:rPr>
          <w:rFonts w:hint="cs"/>
          <w:spacing w:val="2"/>
          <w:sz w:val="20"/>
          <w:szCs w:val="28"/>
          <w:rtl/>
        </w:rPr>
        <w:t xml:space="preserve"> التعذيب تُستخدم كشكل من أشكال الأدلة في بعض الدعاوى، وعلى الرغم من الإجراءات التي اتخذتها المحكمة العليا لحظر قبول هذه الأدلة، لا تزال اللجنة تشعر بالقلق لأن احترام مبدأ عدم قبول هذه الأدلة لا يتم في كل حالة.</w:t>
      </w:r>
    </w:p>
    <w:p w:rsidR="00237DE4" w:rsidRPr="00B462EB" w:rsidRDefault="00237DE4" w:rsidP="003320CE">
      <w:pPr>
        <w:tabs>
          <w:tab w:val="left" w:pos="720"/>
        </w:tabs>
        <w:spacing w:after="240" w:line="360" w:lineRule="exact"/>
        <w:ind w:left="720"/>
        <w:rPr>
          <w:rFonts w:hint="cs"/>
          <w:b/>
          <w:bCs/>
          <w:spacing w:val="2"/>
          <w:sz w:val="20"/>
          <w:szCs w:val="28"/>
          <w:rtl/>
        </w:rPr>
      </w:pPr>
      <w:r w:rsidRPr="00B462EB">
        <w:rPr>
          <w:rFonts w:hint="cs"/>
          <w:b/>
          <w:bCs/>
          <w:spacing w:val="2"/>
          <w:sz w:val="20"/>
          <w:szCs w:val="28"/>
          <w:rtl/>
        </w:rPr>
        <w:t>ينبغي أن تتخذ الدولة الطرف خطوات فورية لضمان عدم التذرع</w:t>
      </w:r>
      <w:r w:rsidR="000200F5" w:rsidRPr="00B462EB">
        <w:rPr>
          <w:rFonts w:hint="cs"/>
          <w:b/>
          <w:bCs/>
          <w:spacing w:val="2"/>
          <w:sz w:val="20"/>
          <w:szCs w:val="28"/>
          <w:rtl/>
        </w:rPr>
        <w:t xml:space="preserve"> عملياً</w:t>
      </w:r>
      <w:r w:rsidRPr="00B462EB">
        <w:rPr>
          <w:rFonts w:hint="cs"/>
          <w:b/>
          <w:bCs/>
          <w:spacing w:val="2"/>
          <w:sz w:val="20"/>
          <w:szCs w:val="28"/>
          <w:rtl/>
        </w:rPr>
        <w:t xml:space="preserve"> بالأدلة </w:t>
      </w:r>
      <w:r w:rsidR="000200F5" w:rsidRPr="00B462EB">
        <w:rPr>
          <w:rFonts w:hint="cs"/>
          <w:b/>
          <w:bCs/>
          <w:spacing w:val="2"/>
          <w:sz w:val="20"/>
          <w:szCs w:val="28"/>
          <w:rtl/>
        </w:rPr>
        <w:t xml:space="preserve">المتحصلة </w:t>
      </w:r>
      <w:r w:rsidRPr="00B462EB">
        <w:rPr>
          <w:rFonts w:hint="cs"/>
          <w:b/>
          <w:bCs/>
          <w:spacing w:val="2"/>
          <w:sz w:val="20"/>
          <w:szCs w:val="28"/>
          <w:rtl/>
        </w:rPr>
        <w:t xml:space="preserve">بالتعذيب كأدلة في أية </w:t>
      </w:r>
      <w:r w:rsidR="00F24169" w:rsidRPr="00B462EB">
        <w:rPr>
          <w:rFonts w:hint="cs"/>
          <w:b/>
          <w:bCs/>
          <w:spacing w:val="2"/>
          <w:sz w:val="20"/>
          <w:szCs w:val="28"/>
          <w:rtl/>
        </w:rPr>
        <w:t>قضية</w:t>
      </w:r>
      <w:r w:rsidRPr="00B462EB">
        <w:rPr>
          <w:rFonts w:hint="cs"/>
          <w:b/>
          <w:bCs/>
          <w:spacing w:val="2"/>
          <w:sz w:val="20"/>
          <w:szCs w:val="28"/>
          <w:rtl/>
        </w:rPr>
        <w:t xml:space="preserve">. وتكرر اللجنة توصيتها السابقة بأن تعيد الدولة الطرف النظر في حالات الإدانة التي تستند إلى الاعترافات فقط، تسليماً منها بأن العديد من هذه الحالات </w:t>
      </w:r>
      <w:r w:rsidR="00F24169" w:rsidRPr="00B462EB">
        <w:rPr>
          <w:rFonts w:hint="cs"/>
          <w:b/>
          <w:bCs/>
          <w:spacing w:val="2"/>
          <w:sz w:val="20"/>
          <w:szCs w:val="28"/>
          <w:rtl/>
        </w:rPr>
        <w:t>ربما</w:t>
      </w:r>
      <w:r w:rsidRPr="00B462EB">
        <w:rPr>
          <w:rFonts w:hint="cs"/>
          <w:b/>
          <w:bCs/>
          <w:spacing w:val="2"/>
          <w:sz w:val="20"/>
          <w:szCs w:val="28"/>
          <w:rtl/>
        </w:rPr>
        <w:t xml:space="preserve"> استندت إلى أدلة تم الحصول عليها بالتعذيب أو إساءة المعاملة، وأن تُجري، حسب الاقتضاء، تحقيقات سريعة ونزيهة وأن تتخذ التدابير العلاجية المناسبة.</w:t>
      </w:r>
    </w:p>
    <w:p w:rsidR="00237DE4" w:rsidRPr="00B462EB" w:rsidRDefault="00237DE4" w:rsidP="003320CE">
      <w:pPr>
        <w:tabs>
          <w:tab w:val="left" w:pos="720"/>
        </w:tabs>
        <w:spacing w:after="240" w:line="360" w:lineRule="exact"/>
        <w:rPr>
          <w:rFonts w:hint="cs"/>
          <w:b/>
          <w:bCs/>
          <w:spacing w:val="2"/>
          <w:sz w:val="20"/>
          <w:szCs w:val="28"/>
          <w:rtl/>
        </w:rPr>
      </w:pPr>
      <w:r w:rsidRPr="00B462EB">
        <w:rPr>
          <w:rFonts w:hint="cs"/>
          <w:b/>
          <w:bCs/>
          <w:spacing w:val="2"/>
          <w:sz w:val="20"/>
          <w:szCs w:val="28"/>
          <w:rtl/>
        </w:rPr>
        <w:t>العنف ضد المرأة</w:t>
      </w:r>
    </w:p>
    <w:p w:rsidR="00237DE4" w:rsidRPr="00B462EB" w:rsidRDefault="00F24169" w:rsidP="003320CE">
      <w:pPr>
        <w:tabs>
          <w:tab w:val="left" w:pos="720"/>
        </w:tabs>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21</w:t>
      </w:r>
      <w:r w:rsidRPr="00B462EB">
        <w:rPr>
          <w:rFonts w:hint="cs"/>
          <w:spacing w:val="2"/>
          <w:sz w:val="20"/>
          <w:szCs w:val="28"/>
          <w:rtl/>
        </w:rPr>
        <w:t>)</w:t>
      </w:r>
      <w:r w:rsidR="00237DE4" w:rsidRPr="00B462EB">
        <w:rPr>
          <w:rFonts w:hint="cs"/>
          <w:spacing w:val="2"/>
          <w:sz w:val="20"/>
          <w:szCs w:val="28"/>
          <w:rtl/>
        </w:rPr>
        <w:tab/>
        <w:t>يساور اللجنة القلق إزاء التقارير الواردة عن حالات ممارسة العنف ضد المرأة، بما في ذلك في أماكن الاحتجاز وفي أماكن أخرى، وتلاحظ عدم وجود معلومات بشأن الملاحقة القضائية للأشخاص المتورطين في حالات ممارسة العنف ضد المرأة.</w:t>
      </w:r>
    </w:p>
    <w:p w:rsidR="00237DE4" w:rsidRPr="00B462EB" w:rsidRDefault="00237DE4" w:rsidP="003320CE">
      <w:pPr>
        <w:tabs>
          <w:tab w:val="left" w:pos="720"/>
        </w:tabs>
        <w:spacing w:after="240" w:line="360" w:lineRule="exact"/>
        <w:ind w:left="720"/>
        <w:rPr>
          <w:rFonts w:hint="cs"/>
          <w:b/>
          <w:bCs/>
          <w:spacing w:val="2"/>
          <w:sz w:val="20"/>
          <w:szCs w:val="28"/>
          <w:rtl/>
        </w:rPr>
      </w:pPr>
      <w:r w:rsidRPr="00B462EB">
        <w:rPr>
          <w:rFonts w:hint="cs"/>
          <w:b/>
          <w:bCs/>
          <w:spacing w:val="2"/>
          <w:sz w:val="20"/>
          <w:szCs w:val="28"/>
          <w:rtl/>
        </w:rPr>
        <w:t xml:space="preserve">ينبغي أن تكفل الدولة الطرف حماية المرأة في أماكن الاحتجاز وفي الأماكن الأخرى، ووضع إجراءات واضحة للشكاوى وكذلك آليات للرصد والمراقبة. وينبغي للدولة الطرف أن تكفل حماية المرأة باعتماد تدابير تشريعية محددة وتدابير أخرى لمنع ممارسة العنف المنزلي عملياً، وفقاً للإعلان المتعلق بالقضاء على العنف ضد المرأة (قرار الجمعية العامة 48/104) وأن تتخذ التدابير لحماية الضحايا، وحصولهم على الخدمات الطبية والاجتماعية والقانونية </w:t>
      </w:r>
      <w:r w:rsidR="00F24169" w:rsidRPr="00B462EB">
        <w:rPr>
          <w:rFonts w:hint="cs"/>
          <w:b/>
          <w:bCs/>
          <w:spacing w:val="2"/>
          <w:sz w:val="20"/>
          <w:szCs w:val="28"/>
          <w:rtl/>
        </w:rPr>
        <w:t>والإيواء</w:t>
      </w:r>
      <w:r w:rsidRPr="00B462EB">
        <w:rPr>
          <w:rFonts w:hint="cs"/>
          <w:b/>
          <w:bCs/>
          <w:spacing w:val="2"/>
          <w:sz w:val="20"/>
          <w:szCs w:val="28"/>
          <w:rtl/>
        </w:rPr>
        <w:t xml:space="preserve"> المؤقت. وينبغي أيضاً مساءلة مرتكبي أفعال العنف.</w:t>
      </w:r>
    </w:p>
    <w:p w:rsidR="00237DE4" w:rsidRPr="00B462EB" w:rsidRDefault="00F24169" w:rsidP="003320CE">
      <w:pPr>
        <w:tabs>
          <w:tab w:val="left" w:pos="720"/>
        </w:tabs>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22</w:t>
      </w:r>
      <w:r w:rsidRPr="00B462EB">
        <w:rPr>
          <w:rFonts w:hint="cs"/>
          <w:spacing w:val="2"/>
          <w:sz w:val="20"/>
          <w:szCs w:val="28"/>
          <w:rtl/>
        </w:rPr>
        <w:t>)</w:t>
      </w:r>
      <w:r w:rsidR="00237DE4" w:rsidRPr="00B462EB">
        <w:rPr>
          <w:rFonts w:hint="cs"/>
          <w:spacing w:val="2"/>
          <w:sz w:val="20"/>
          <w:szCs w:val="28"/>
          <w:rtl/>
        </w:rPr>
        <w:tab/>
        <w:t>ويساور اللجنة القلق إزاء الاتجار بالمرأة لأغراض الاستغلال الجنسي.</w:t>
      </w:r>
    </w:p>
    <w:p w:rsidR="00237DE4" w:rsidRPr="00B462EB" w:rsidRDefault="00237DE4" w:rsidP="003320CE">
      <w:pPr>
        <w:tabs>
          <w:tab w:val="left" w:pos="720"/>
        </w:tabs>
        <w:spacing w:after="240" w:line="360" w:lineRule="exact"/>
        <w:ind w:left="720"/>
        <w:rPr>
          <w:rFonts w:hint="cs"/>
          <w:b/>
          <w:bCs/>
          <w:spacing w:val="2"/>
          <w:sz w:val="20"/>
          <w:szCs w:val="28"/>
          <w:rtl/>
        </w:rPr>
      </w:pPr>
      <w:r w:rsidRPr="00B462EB">
        <w:rPr>
          <w:rFonts w:hint="cs"/>
          <w:b/>
          <w:bCs/>
          <w:spacing w:val="2"/>
          <w:sz w:val="20"/>
          <w:szCs w:val="28"/>
          <w:rtl/>
        </w:rPr>
        <w:t>ينبغي للدولة الطرف أن تعتمد وتعزز تدابير فعالة لمنع ومكافحة الاتجار بالمرأة.</w:t>
      </w:r>
    </w:p>
    <w:p w:rsidR="00237DE4" w:rsidRPr="00B462EB" w:rsidRDefault="00F24169" w:rsidP="003320CE">
      <w:pPr>
        <w:tabs>
          <w:tab w:val="left" w:pos="720"/>
        </w:tabs>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23</w:t>
      </w:r>
      <w:r w:rsidRPr="00B462EB">
        <w:rPr>
          <w:rFonts w:hint="cs"/>
          <w:spacing w:val="2"/>
          <w:sz w:val="20"/>
          <w:szCs w:val="28"/>
          <w:rtl/>
        </w:rPr>
        <w:t>)</w:t>
      </w:r>
      <w:r w:rsidR="00237DE4" w:rsidRPr="00B462EB">
        <w:rPr>
          <w:rFonts w:hint="cs"/>
          <w:spacing w:val="2"/>
          <w:sz w:val="20"/>
          <w:szCs w:val="28"/>
          <w:rtl/>
        </w:rPr>
        <w:tab/>
        <w:t>ويساور اللجنة القلق إزاء التقارير الواردة بشأن ممارسة العنف بين السجناء في مراكز الاحتج</w:t>
      </w:r>
      <w:r w:rsidR="007678F6">
        <w:rPr>
          <w:rFonts w:hint="cs"/>
          <w:spacing w:val="2"/>
          <w:sz w:val="20"/>
          <w:szCs w:val="28"/>
          <w:rtl/>
        </w:rPr>
        <w:t>ـ</w:t>
      </w:r>
      <w:r w:rsidR="00237DE4" w:rsidRPr="00B462EB">
        <w:rPr>
          <w:rFonts w:hint="cs"/>
          <w:spacing w:val="2"/>
          <w:sz w:val="20"/>
          <w:szCs w:val="28"/>
          <w:rtl/>
        </w:rPr>
        <w:t>از، بم</w:t>
      </w:r>
      <w:r w:rsidR="007678F6">
        <w:rPr>
          <w:rFonts w:hint="cs"/>
          <w:spacing w:val="2"/>
          <w:sz w:val="20"/>
          <w:szCs w:val="28"/>
          <w:rtl/>
        </w:rPr>
        <w:t>ـ</w:t>
      </w:r>
      <w:r w:rsidR="00237DE4" w:rsidRPr="00B462EB">
        <w:rPr>
          <w:rFonts w:hint="cs"/>
          <w:spacing w:val="2"/>
          <w:sz w:val="20"/>
          <w:szCs w:val="28"/>
          <w:rtl/>
        </w:rPr>
        <w:t xml:space="preserve">ا في ذلك </w:t>
      </w:r>
      <w:r w:rsidRPr="00B462EB">
        <w:rPr>
          <w:rFonts w:hint="cs"/>
          <w:spacing w:val="2"/>
          <w:sz w:val="20"/>
          <w:szCs w:val="28"/>
          <w:rtl/>
        </w:rPr>
        <w:t>العنف</w:t>
      </w:r>
      <w:r w:rsidR="00237DE4" w:rsidRPr="00B462EB">
        <w:rPr>
          <w:rFonts w:hint="cs"/>
          <w:spacing w:val="2"/>
          <w:sz w:val="20"/>
          <w:szCs w:val="28"/>
          <w:rtl/>
        </w:rPr>
        <w:t xml:space="preserve"> الجنسي.</w:t>
      </w:r>
    </w:p>
    <w:p w:rsidR="00237DE4" w:rsidRPr="00B462EB" w:rsidRDefault="00237DE4" w:rsidP="003320CE">
      <w:pPr>
        <w:tabs>
          <w:tab w:val="left" w:pos="720"/>
        </w:tabs>
        <w:spacing w:after="240" w:line="360" w:lineRule="exact"/>
        <w:ind w:left="720"/>
        <w:rPr>
          <w:rFonts w:hint="cs"/>
          <w:b/>
          <w:bCs/>
          <w:spacing w:val="2"/>
          <w:sz w:val="20"/>
          <w:szCs w:val="28"/>
          <w:rtl/>
        </w:rPr>
      </w:pPr>
      <w:r w:rsidRPr="00B462EB">
        <w:rPr>
          <w:rFonts w:hint="cs"/>
          <w:b/>
          <w:bCs/>
          <w:spacing w:val="2"/>
          <w:sz w:val="20"/>
          <w:szCs w:val="28"/>
          <w:rtl/>
        </w:rPr>
        <w:t xml:space="preserve">ينبغي أن تتخذ الدولة الطرف التدابير الفورية لحماية المحتجزين، عملياً، من هذا العنف السائد بين السجناء. وفضلاً عن ذلك، ينبغي للدولة الطرف أن تقوم بجمع معلومات عن هذه الحوادث وأن تزود اللجنة بالاستنتاجات التي تتوصل إليها والتدابير التي تتخذها لمنع هذه الحوادث والتحقيق </w:t>
      </w:r>
      <w:r w:rsidR="00F24169" w:rsidRPr="00B462EB">
        <w:rPr>
          <w:rFonts w:hint="cs"/>
          <w:b/>
          <w:bCs/>
          <w:spacing w:val="2"/>
          <w:sz w:val="20"/>
          <w:szCs w:val="28"/>
          <w:rtl/>
        </w:rPr>
        <w:t>فيها</w:t>
      </w:r>
      <w:r w:rsidRPr="00B462EB">
        <w:rPr>
          <w:rFonts w:hint="cs"/>
          <w:b/>
          <w:bCs/>
          <w:spacing w:val="2"/>
          <w:sz w:val="20"/>
          <w:szCs w:val="28"/>
          <w:rtl/>
        </w:rPr>
        <w:t xml:space="preserve"> ومقاضاة أو معاقبة الأشخاص الذين تثبت مسؤوليتهم عنها.</w:t>
      </w:r>
    </w:p>
    <w:p w:rsidR="00237DE4" w:rsidRPr="00B462EB" w:rsidRDefault="00237DE4" w:rsidP="003320CE">
      <w:pPr>
        <w:tabs>
          <w:tab w:val="left" w:pos="720"/>
        </w:tabs>
        <w:spacing w:after="240" w:line="360" w:lineRule="exact"/>
        <w:rPr>
          <w:rFonts w:hint="cs"/>
          <w:b/>
          <w:bCs/>
          <w:spacing w:val="2"/>
          <w:sz w:val="20"/>
          <w:szCs w:val="28"/>
          <w:rtl/>
        </w:rPr>
      </w:pPr>
      <w:r w:rsidRPr="00B462EB">
        <w:rPr>
          <w:rFonts w:hint="cs"/>
          <w:b/>
          <w:bCs/>
          <w:spacing w:val="2"/>
          <w:sz w:val="20"/>
          <w:szCs w:val="28"/>
          <w:rtl/>
        </w:rPr>
        <w:t>عدم الإعادة القسرية</w:t>
      </w:r>
    </w:p>
    <w:p w:rsidR="00237DE4" w:rsidRPr="007678F6" w:rsidRDefault="00F24169" w:rsidP="003320CE">
      <w:pPr>
        <w:tabs>
          <w:tab w:val="left" w:pos="720"/>
        </w:tabs>
        <w:spacing w:after="240" w:line="360" w:lineRule="exact"/>
        <w:rPr>
          <w:rFonts w:hint="cs"/>
          <w:spacing w:val="0"/>
          <w:sz w:val="20"/>
          <w:szCs w:val="28"/>
          <w:rtl/>
        </w:rPr>
      </w:pPr>
      <w:r w:rsidRPr="007678F6">
        <w:rPr>
          <w:rFonts w:hint="cs"/>
          <w:spacing w:val="0"/>
          <w:sz w:val="20"/>
          <w:szCs w:val="28"/>
          <w:rtl/>
        </w:rPr>
        <w:t>(</w:t>
      </w:r>
      <w:r w:rsidR="00237DE4" w:rsidRPr="007678F6">
        <w:rPr>
          <w:rFonts w:hint="cs"/>
          <w:spacing w:val="0"/>
          <w:sz w:val="20"/>
          <w:szCs w:val="28"/>
          <w:rtl/>
        </w:rPr>
        <w:t>24</w:t>
      </w:r>
      <w:r w:rsidRPr="007678F6">
        <w:rPr>
          <w:rFonts w:hint="cs"/>
          <w:spacing w:val="0"/>
          <w:sz w:val="20"/>
          <w:szCs w:val="28"/>
          <w:rtl/>
        </w:rPr>
        <w:t>)</w:t>
      </w:r>
      <w:r w:rsidR="00237DE4" w:rsidRPr="007678F6">
        <w:rPr>
          <w:rFonts w:hint="cs"/>
          <w:spacing w:val="0"/>
          <w:sz w:val="20"/>
          <w:szCs w:val="28"/>
          <w:rtl/>
        </w:rPr>
        <w:tab/>
        <w:t>يساور اللجنة القلق إزاء الادعاءات التي تشير إلى عدم حصول أفراد على الحماية الكاملة المنصوص عليها في المادة 3 من الاتفاقية فيما يتعلق بالطرد أو الإعادة أو الترحيل من بلد آخر. ويساور اللجنة القلق بصفة خاصة إزاء التقارير الواردة بشأن الإعادة القسرية للاجئين المعترف بوضعهم و/أو ملتمسي اللجوء من البلدان المجاورة وعدم وجود معلومات عن ظروفهم، ومعاملتهم وأماكن وجودهم منذ وصولهم إلى الدولة الطرف، وبعضهم تم تسليمه من بلدان مجاورة. وعلى الرغم من أن ممثلي الدولة الطرف ذكروا أنه لم تعد هناك حاجة لوجود مفوضة الأمم المتحدة السامية لشؤون اللاجئين في البلد، يساور اللجنة القلق لأن 700 لاجئ على الأقل من اللاجئين المعترف بوضعهم، يقيمون في الدولة الطرف ويحتاجون إلى الحماية وإعادة التوطين.</w:t>
      </w:r>
    </w:p>
    <w:p w:rsidR="00237DE4" w:rsidRPr="00B462EB" w:rsidRDefault="00237DE4" w:rsidP="003320CE">
      <w:pPr>
        <w:tabs>
          <w:tab w:val="left" w:pos="720"/>
        </w:tabs>
        <w:spacing w:after="240" w:line="360" w:lineRule="exact"/>
        <w:ind w:left="720"/>
        <w:rPr>
          <w:rFonts w:hint="cs"/>
          <w:b/>
          <w:bCs/>
          <w:spacing w:val="2"/>
          <w:sz w:val="20"/>
          <w:szCs w:val="28"/>
          <w:rtl/>
        </w:rPr>
      </w:pPr>
      <w:r w:rsidRPr="00B462EB">
        <w:rPr>
          <w:rFonts w:hint="cs"/>
          <w:b/>
          <w:bCs/>
          <w:spacing w:val="2"/>
          <w:sz w:val="20"/>
          <w:szCs w:val="28"/>
          <w:rtl/>
        </w:rPr>
        <w:t xml:space="preserve">ينبغي أن تعتمد الدولية الطرف قانوناً للاجئين يتمشى مع أحكام الاتفاقية. وينبغي للدولة الطرف أن تدعو مفوضة الأمم المتحدة السامية لشؤون اللاجئين إلى العودة والمساعدة </w:t>
      </w:r>
      <w:r w:rsidR="00F24169" w:rsidRPr="00B462EB">
        <w:rPr>
          <w:rFonts w:hint="cs"/>
          <w:b/>
          <w:bCs/>
          <w:spacing w:val="2"/>
          <w:sz w:val="20"/>
          <w:szCs w:val="28"/>
          <w:rtl/>
        </w:rPr>
        <w:t>على</w:t>
      </w:r>
      <w:r w:rsidRPr="00B462EB">
        <w:rPr>
          <w:rFonts w:hint="cs"/>
          <w:b/>
          <w:bCs/>
          <w:spacing w:val="2"/>
          <w:sz w:val="20"/>
          <w:szCs w:val="28"/>
          <w:rtl/>
        </w:rPr>
        <w:t xml:space="preserve"> توفير الحماية للاجئين وإعادة توطينهم. وتشجع اللجنة الدولة الطرف على النظر في أن تصبح طرفاً في الاتفاقية الخاصة بوضع اللاجئين لعام 1951 وبروتوكولها لعام 1967.</w:t>
      </w:r>
    </w:p>
    <w:p w:rsidR="00237DE4" w:rsidRPr="00B462EB" w:rsidRDefault="00237DE4" w:rsidP="003320CE">
      <w:pPr>
        <w:tabs>
          <w:tab w:val="left" w:pos="720"/>
        </w:tabs>
        <w:spacing w:after="240" w:line="360" w:lineRule="exact"/>
        <w:rPr>
          <w:rFonts w:hint="cs"/>
          <w:b/>
          <w:bCs/>
          <w:spacing w:val="2"/>
          <w:sz w:val="20"/>
          <w:szCs w:val="28"/>
          <w:rtl/>
        </w:rPr>
      </w:pPr>
      <w:r w:rsidRPr="00B462EB">
        <w:rPr>
          <w:rFonts w:hint="cs"/>
          <w:b/>
          <w:bCs/>
          <w:spacing w:val="2"/>
          <w:sz w:val="20"/>
          <w:szCs w:val="28"/>
          <w:rtl/>
        </w:rPr>
        <w:t>الأشكال الأخرى لإساءة المعاملة</w:t>
      </w:r>
    </w:p>
    <w:p w:rsidR="00237DE4" w:rsidRPr="00B462EB" w:rsidRDefault="00F24169" w:rsidP="003320CE">
      <w:pPr>
        <w:tabs>
          <w:tab w:val="left" w:pos="720"/>
        </w:tabs>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25</w:t>
      </w:r>
      <w:r w:rsidRPr="00B462EB">
        <w:rPr>
          <w:rFonts w:hint="cs"/>
          <w:spacing w:val="2"/>
          <w:sz w:val="20"/>
          <w:szCs w:val="28"/>
          <w:rtl/>
        </w:rPr>
        <w:t>)</w:t>
      </w:r>
      <w:r w:rsidR="00237DE4" w:rsidRPr="00B462EB">
        <w:rPr>
          <w:rFonts w:hint="cs"/>
          <w:spacing w:val="2"/>
          <w:sz w:val="20"/>
          <w:szCs w:val="28"/>
          <w:rtl/>
        </w:rPr>
        <w:tab/>
        <w:t xml:space="preserve">تكرر اللجنة الإعراب عن قلقها إزاء التأخير في </w:t>
      </w:r>
      <w:r w:rsidRPr="00B462EB">
        <w:rPr>
          <w:rFonts w:hint="cs"/>
          <w:spacing w:val="2"/>
          <w:sz w:val="20"/>
          <w:szCs w:val="28"/>
          <w:rtl/>
        </w:rPr>
        <w:t>نقل المسؤولية عن</w:t>
      </w:r>
      <w:r w:rsidR="00237DE4" w:rsidRPr="00B462EB">
        <w:rPr>
          <w:rFonts w:hint="cs"/>
          <w:spacing w:val="2"/>
          <w:sz w:val="20"/>
          <w:szCs w:val="28"/>
          <w:rtl/>
        </w:rPr>
        <w:t xml:space="preserve"> نظام السجون من وزارة الداخلية إلى وزارة العدل وتلاحظ أن الدولة الطرف قدمت تفسيرات غير كافية بهذا الشأن.</w:t>
      </w:r>
    </w:p>
    <w:p w:rsidR="00237DE4" w:rsidRDefault="00237DE4" w:rsidP="003320CE">
      <w:pPr>
        <w:tabs>
          <w:tab w:val="left" w:pos="720"/>
        </w:tabs>
        <w:spacing w:after="240" w:line="360" w:lineRule="exact"/>
        <w:ind w:left="720"/>
        <w:rPr>
          <w:rFonts w:hint="cs"/>
          <w:b/>
          <w:bCs/>
          <w:spacing w:val="2"/>
          <w:sz w:val="20"/>
          <w:szCs w:val="28"/>
          <w:rtl/>
        </w:rPr>
      </w:pPr>
      <w:r w:rsidRPr="00B462EB">
        <w:rPr>
          <w:rFonts w:hint="cs"/>
          <w:b/>
          <w:bCs/>
          <w:spacing w:val="2"/>
          <w:sz w:val="20"/>
          <w:szCs w:val="28"/>
          <w:rtl/>
        </w:rPr>
        <w:t xml:space="preserve">ينبغي أن تنظر الدولة الطرف في مسألة </w:t>
      </w:r>
      <w:r w:rsidR="00F24169" w:rsidRPr="00B462EB">
        <w:rPr>
          <w:rFonts w:hint="cs"/>
          <w:b/>
          <w:bCs/>
          <w:spacing w:val="2"/>
          <w:sz w:val="20"/>
          <w:szCs w:val="28"/>
          <w:rtl/>
        </w:rPr>
        <w:t>نقل</w:t>
      </w:r>
      <w:r w:rsidRPr="00B462EB">
        <w:rPr>
          <w:rFonts w:hint="cs"/>
          <w:b/>
          <w:bCs/>
          <w:spacing w:val="2"/>
          <w:sz w:val="20"/>
          <w:szCs w:val="28"/>
          <w:rtl/>
        </w:rPr>
        <w:t xml:space="preserve"> المسؤولية عن نظام السجون من وزارة الداخلية إلى وزارة العدل دون تأخير، بهدف إضفاء الطابع المؤسسي على عمليتي المراقبة والمساءلة المتعلقتين بالق</w:t>
      </w:r>
      <w:r w:rsidR="007678F6">
        <w:rPr>
          <w:rFonts w:hint="cs"/>
          <w:b/>
          <w:bCs/>
          <w:spacing w:val="2"/>
          <w:sz w:val="20"/>
          <w:szCs w:val="28"/>
          <w:rtl/>
        </w:rPr>
        <w:t>ـ</w:t>
      </w:r>
      <w:r w:rsidRPr="00B462EB">
        <w:rPr>
          <w:rFonts w:hint="cs"/>
          <w:b/>
          <w:bCs/>
          <w:spacing w:val="2"/>
          <w:sz w:val="20"/>
          <w:szCs w:val="28"/>
          <w:rtl/>
        </w:rPr>
        <w:t>رارات التنفيذي</w:t>
      </w:r>
      <w:r w:rsidR="007678F6">
        <w:rPr>
          <w:rFonts w:hint="cs"/>
          <w:b/>
          <w:bCs/>
          <w:spacing w:val="2"/>
          <w:sz w:val="20"/>
          <w:szCs w:val="28"/>
          <w:rtl/>
        </w:rPr>
        <w:t>ـ</w:t>
      </w:r>
      <w:r w:rsidRPr="00B462EB">
        <w:rPr>
          <w:rFonts w:hint="cs"/>
          <w:b/>
          <w:bCs/>
          <w:spacing w:val="2"/>
          <w:sz w:val="20"/>
          <w:szCs w:val="28"/>
          <w:rtl/>
        </w:rPr>
        <w:t>ة للسلطة القضائية.</w:t>
      </w:r>
    </w:p>
    <w:p w:rsidR="00237DE4" w:rsidRPr="00B462EB" w:rsidRDefault="00F24169" w:rsidP="003320CE">
      <w:pPr>
        <w:tabs>
          <w:tab w:val="left" w:pos="720"/>
        </w:tabs>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26</w:t>
      </w:r>
      <w:r w:rsidRPr="00B462EB">
        <w:rPr>
          <w:rFonts w:hint="cs"/>
          <w:spacing w:val="2"/>
          <w:sz w:val="20"/>
          <w:szCs w:val="28"/>
          <w:rtl/>
        </w:rPr>
        <w:t>)</w:t>
      </w:r>
      <w:r w:rsidR="00237DE4" w:rsidRPr="00B462EB">
        <w:rPr>
          <w:rFonts w:hint="cs"/>
          <w:spacing w:val="2"/>
          <w:sz w:val="20"/>
          <w:szCs w:val="28"/>
          <w:rtl/>
        </w:rPr>
        <w:tab/>
        <w:t xml:space="preserve">وبينما ترحب اللجنة بدخول قانون إلغاء عقوبة الإعدام حيز النفاذ، لا تزال تشعر بالقلق إزاء الممارسة السابقة للدولة الطرف التي أدت إلى عدم إعلام أسر الأشخاص الذين صدر حكم بإعدامهم، بموعد ومكان تنفيذ أحكام الإعدام ومكان وجود الجثث مما </w:t>
      </w:r>
      <w:r w:rsidRPr="00B462EB">
        <w:rPr>
          <w:rFonts w:hint="cs"/>
          <w:spacing w:val="2"/>
          <w:sz w:val="20"/>
          <w:szCs w:val="28"/>
          <w:rtl/>
        </w:rPr>
        <w:t>ي</w:t>
      </w:r>
      <w:r w:rsidR="00237DE4" w:rsidRPr="00B462EB">
        <w:rPr>
          <w:rFonts w:hint="cs"/>
          <w:spacing w:val="2"/>
          <w:sz w:val="20"/>
          <w:szCs w:val="28"/>
          <w:rtl/>
        </w:rPr>
        <w:t>تسبب في معاناتهم.</w:t>
      </w:r>
    </w:p>
    <w:p w:rsidR="00237DE4" w:rsidRPr="00B462EB" w:rsidRDefault="00237DE4" w:rsidP="003320CE">
      <w:pPr>
        <w:tabs>
          <w:tab w:val="left" w:pos="720"/>
        </w:tabs>
        <w:spacing w:after="240" w:line="360" w:lineRule="exact"/>
        <w:ind w:left="720"/>
        <w:rPr>
          <w:rFonts w:hint="cs"/>
          <w:b/>
          <w:bCs/>
          <w:spacing w:val="2"/>
          <w:sz w:val="20"/>
          <w:szCs w:val="28"/>
          <w:rtl/>
        </w:rPr>
      </w:pPr>
      <w:r w:rsidRPr="00B462EB">
        <w:rPr>
          <w:rFonts w:hint="cs"/>
          <w:b/>
          <w:bCs/>
          <w:spacing w:val="2"/>
          <w:sz w:val="20"/>
          <w:szCs w:val="28"/>
          <w:rtl/>
        </w:rPr>
        <w:t>ينبغي أن تكفل الدولة الطرف معاملة أقارب الأشخاص الذين حكم عليهم بالإعدام معاملة إنسانية لتجنب زيادة معاناتهم بسبب السرية المحيطة بالإعدام وأن تتخذ تدابير علاجية لذلك.</w:t>
      </w:r>
    </w:p>
    <w:p w:rsidR="00237DE4" w:rsidRPr="00B462EB" w:rsidRDefault="00F24169" w:rsidP="003320CE">
      <w:pPr>
        <w:tabs>
          <w:tab w:val="left" w:pos="720"/>
        </w:tabs>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27</w:t>
      </w:r>
      <w:r w:rsidRPr="00B462EB">
        <w:rPr>
          <w:rFonts w:hint="cs"/>
          <w:spacing w:val="2"/>
          <w:sz w:val="20"/>
          <w:szCs w:val="28"/>
          <w:rtl/>
        </w:rPr>
        <w:t>)</w:t>
      </w:r>
      <w:r w:rsidR="00237DE4" w:rsidRPr="00B462EB">
        <w:rPr>
          <w:rFonts w:hint="cs"/>
          <w:spacing w:val="2"/>
          <w:sz w:val="20"/>
          <w:szCs w:val="28"/>
          <w:rtl/>
        </w:rPr>
        <w:tab/>
        <w:t>وتوصي اللجنة الدولة الطرف بالنظر في أن تصبح طرفاً في الصكوك التالية:</w:t>
      </w:r>
    </w:p>
    <w:p w:rsidR="00237DE4" w:rsidRPr="00B462EB" w:rsidRDefault="00237DE4" w:rsidP="003320CE">
      <w:pPr>
        <w:tabs>
          <w:tab w:val="left" w:pos="720"/>
        </w:tabs>
        <w:spacing w:after="240" w:line="360" w:lineRule="exact"/>
        <w:rPr>
          <w:rFonts w:hint="cs"/>
          <w:spacing w:val="2"/>
          <w:sz w:val="20"/>
          <w:szCs w:val="28"/>
          <w:rtl/>
        </w:rPr>
      </w:pPr>
      <w:r w:rsidRPr="00B462EB">
        <w:rPr>
          <w:rFonts w:hint="cs"/>
          <w:spacing w:val="2"/>
          <w:sz w:val="20"/>
          <w:szCs w:val="28"/>
          <w:rtl/>
        </w:rPr>
        <w:tab/>
        <w:t>(أ)</w:t>
      </w:r>
      <w:r w:rsidRPr="00B462EB">
        <w:rPr>
          <w:rFonts w:hint="cs"/>
          <w:spacing w:val="2"/>
          <w:sz w:val="20"/>
          <w:szCs w:val="28"/>
          <w:rtl/>
        </w:rPr>
        <w:tab/>
        <w:t>البروتوكول الاختياري للاتفاقية؛</w:t>
      </w:r>
    </w:p>
    <w:p w:rsidR="00237DE4" w:rsidRPr="00B462EB" w:rsidRDefault="00237DE4" w:rsidP="003320CE">
      <w:pPr>
        <w:tabs>
          <w:tab w:val="left" w:pos="720"/>
        </w:tabs>
        <w:spacing w:after="240" w:line="360" w:lineRule="exact"/>
        <w:rPr>
          <w:rFonts w:hint="cs"/>
          <w:spacing w:val="2"/>
          <w:sz w:val="20"/>
          <w:szCs w:val="28"/>
          <w:rtl/>
        </w:rPr>
      </w:pPr>
      <w:r w:rsidRPr="00B462EB">
        <w:rPr>
          <w:rFonts w:hint="cs"/>
          <w:spacing w:val="2"/>
          <w:sz w:val="20"/>
          <w:szCs w:val="28"/>
          <w:rtl/>
        </w:rPr>
        <w:tab/>
        <w:t>(ب)</w:t>
      </w:r>
      <w:r w:rsidRPr="00B462EB">
        <w:rPr>
          <w:rFonts w:hint="cs"/>
          <w:spacing w:val="2"/>
          <w:sz w:val="20"/>
          <w:szCs w:val="28"/>
          <w:rtl/>
        </w:rPr>
        <w:tab/>
        <w:t>نظام روما الأساسي للمحكمة الجنائية الدولية؛</w:t>
      </w:r>
    </w:p>
    <w:p w:rsidR="00237DE4" w:rsidRPr="00B462EB" w:rsidRDefault="00237DE4" w:rsidP="003320CE">
      <w:pPr>
        <w:tabs>
          <w:tab w:val="left" w:pos="720"/>
        </w:tabs>
        <w:spacing w:after="240" w:line="360" w:lineRule="exact"/>
        <w:rPr>
          <w:rFonts w:hint="cs"/>
          <w:spacing w:val="2"/>
          <w:sz w:val="20"/>
          <w:szCs w:val="28"/>
          <w:rtl/>
        </w:rPr>
      </w:pPr>
      <w:r w:rsidRPr="00B462EB">
        <w:rPr>
          <w:rFonts w:hint="cs"/>
          <w:spacing w:val="2"/>
          <w:sz w:val="20"/>
          <w:szCs w:val="28"/>
          <w:rtl/>
        </w:rPr>
        <w:tab/>
        <w:t>(ج)</w:t>
      </w:r>
      <w:r w:rsidRPr="00B462EB">
        <w:rPr>
          <w:rFonts w:hint="cs"/>
          <w:spacing w:val="2"/>
          <w:sz w:val="20"/>
          <w:szCs w:val="28"/>
          <w:rtl/>
        </w:rPr>
        <w:tab/>
        <w:t>معاهدات الأمم المتحدة الأساسية لحقوق الإنسان التي ليست طرفاً فيها بعد.</w:t>
      </w:r>
    </w:p>
    <w:p w:rsidR="00237DE4" w:rsidRPr="00B462EB" w:rsidRDefault="00237DE4" w:rsidP="003320CE">
      <w:pPr>
        <w:tabs>
          <w:tab w:val="left" w:pos="720"/>
        </w:tabs>
        <w:spacing w:after="240" w:line="360" w:lineRule="exact"/>
        <w:rPr>
          <w:rFonts w:hint="cs"/>
          <w:b/>
          <w:bCs/>
          <w:spacing w:val="2"/>
          <w:sz w:val="20"/>
          <w:szCs w:val="28"/>
          <w:rtl/>
        </w:rPr>
      </w:pPr>
      <w:r w:rsidRPr="00B462EB">
        <w:rPr>
          <w:rFonts w:hint="cs"/>
          <w:b/>
          <w:bCs/>
          <w:spacing w:val="2"/>
          <w:sz w:val="20"/>
          <w:szCs w:val="28"/>
          <w:rtl/>
        </w:rPr>
        <w:t>جمع البيانات</w:t>
      </w:r>
    </w:p>
    <w:p w:rsidR="00237DE4" w:rsidRPr="00B462EB" w:rsidRDefault="005A04E2" w:rsidP="003320CE">
      <w:pPr>
        <w:tabs>
          <w:tab w:val="left" w:pos="720"/>
        </w:tabs>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28</w:t>
      </w:r>
      <w:r w:rsidRPr="00B462EB">
        <w:rPr>
          <w:rFonts w:hint="cs"/>
          <w:spacing w:val="2"/>
          <w:sz w:val="20"/>
          <w:szCs w:val="28"/>
          <w:rtl/>
        </w:rPr>
        <w:t>)</w:t>
      </w:r>
      <w:r w:rsidR="00237DE4" w:rsidRPr="00B462EB">
        <w:rPr>
          <w:rFonts w:hint="cs"/>
          <w:spacing w:val="2"/>
          <w:sz w:val="20"/>
          <w:szCs w:val="28"/>
          <w:rtl/>
        </w:rPr>
        <w:tab/>
        <w:t xml:space="preserve">تلاحظ اللجنة أن تقرير الدولة الطرف تضمن معلوماتٍ كثيرة عن عدد من الحالات، لكن هذه المعلومات لم تصنف بالطريقة التي طلبتها اللجنة، فحال ذلك دون تحديد الأنماط المحتملة </w:t>
      </w:r>
      <w:r w:rsidRPr="00B462EB">
        <w:rPr>
          <w:rFonts w:hint="cs"/>
          <w:spacing w:val="2"/>
          <w:sz w:val="20"/>
          <w:szCs w:val="28"/>
          <w:rtl/>
        </w:rPr>
        <w:t>للتجاوزات</w:t>
      </w:r>
      <w:r w:rsidR="00237DE4" w:rsidRPr="00B462EB">
        <w:rPr>
          <w:rFonts w:hint="cs"/>
          <w:spacing w:val="2"/>
          <w:sz w:val="20"/>
          <w:szCs w:val="28"/>
          <w:rtl/>
        </w:rPr>
        <w:t xml:space="preserve"> أو التدابير التي تستدعي الاهتمام بها.</w:t>
      </w:r>
    </w:p>
    <w:p w:rsidR="00237DE4" w:rsidRPr="00B462EB" w:rsidRDefault="00237DE4" w:rsidP="003320CE">
      <w:pPr>
        <w:tabs>
          <w:tab w:val="left" w:pos="720"/>
        </w:tabs>
        <w:spacing w:after="240" w:line="360" w:lineRule="exact"/>
        <w:ind w:left="720"/>
        <w:rPr>
          <w:rFonts w:hint="cs"/>
          <w:b/>
          <w:bCs/>
          <w:spacing w:val="2"/>
          <w:sz w:val="20"/>
          <w:szCs w:val="28"/>
          <w:rtl/>
        </w:rPr>
      </w:pPr>
      <w:r w:rsidRPr="00B462EB">
        <w:rPr>
          <w:rFonts w:hint="cs"/>
          <w:b/>
          <w:bCs/>
          <w:spacing w:val="2"/>
          <w:sz w:val="20"/>
          <w:szCs w:val="28"/>
          <w:rtl/>
        </w:rPr>
        <w:t xml:space="preserve">ينبغي للدولة الطرف أن تُضَمِّن تقريرها الدوري القادم بيانات إحصائية مفصلة ومصنفة حسب نوع الجنس، والانتماء </w:t>
      </w:r>
      <w:r w:rsidR="005A04E2" w:rsidRPr="00B462EB">
        <w:rPr>
          <w:rFonts w:hint="cs"/>
          <w:b/>
          <w:bCs/>
          <w:spacing w:val="2"/>
          <w:sz w:val="20"/>
          <w:szCs w:val="28"/>
          <w:rtl/>
        </w:rPr>
        <w:t>العرقي</w:t>
      </w:r>
      <w:r w:rsidRPr="00B462EB">
        <w:rPr>
          <w:rFonts w:hint="cs"/>
          <w:b/>
          <w:bCs/>
          <w:spacing w:val="2"/>
          <w:sz w:val="20"/>
          <w:szCs w:val="28"/>
          <w:rtl/>
        </w:rPr>
        <w:t xml:space="preserve"> أو </w:t>
      </w:r>
      <w:r w:rsidR="005A04E2" w:rsidRPr="00B462EB">
        <w:rPr>
          <w:rFonts w:hint="cs"/>
          <w:b/>
          <w:bCs/>
          <w:spacing w:val="2"/>
          <w:sz w:val="20"/>
          <w:szCs w:val="28"/>
          <w:rtl/>
        </w:rPr>
        <w:t>القومي</w:t>
      </w:r>
      <w:r w:rsidRPr="00B462EB">
        <w:rPr>
          <w:rFonts w:hint="cs"/>
          <w:b/>
          <w:bCs/>
          <w:spacing w:val="2"/>
          <w:sz w:val="20"/>
          <w:szCs w:val="28"/>
          <w:rtl/>
        </w:rPr>
        <w:t>، والعمر، والمنطقة الجغرافية، ونوع السجن ومكانه، عن الشكاوى المتعلقة بحالات التعذيب وغيره من إساءة المعاملة، بما فيها تلك الشكاوى التي رفضتها المحاكم، فضلاً عن التحقيقات والملاحقات القضائية والعقوبات التأديبية والجزائية ذات الصلة، وعما يقدم إلى الضحايا من تعويض وإعادة تأهيل.</w:t>
      </w:r>
    </w:p>
    <w:p w:rsidR="00237DE4" w:rsidRPr="00B462EB" w:rsidRDefault="005A04E2" w:rsidP="003320CE">
      <w:pPr>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29</w:t>
      </w:r>
      <w:r w:rsidRPr="00B462EB">
        <w:rPr>
          <w:rFonts w:hint="cs"/>
          <w:spacing w:val="2"/>
          <w:sz w:val="20"/>
          <w:szCs w:val="28"/>
          <w:rtl/>
        </w:rPr>
        <w:t>)</w:t>
      </w:r>
      <w:r w:rsidR="00237DE4" w:rsidRPr="00B462EB">
        <w:rPr>
          <w:rFonts w:hint="cs"/>
          <w:spacing w:val="2"/>
          <w:sz w:val="20"/>
          <w:szCs w:val="28"/>
          <w:rtl/>
        </w:rPr>
        <w:tab/>
      </w:r>
      <w:r w:rsidRPr="00B462EB">
        <w:rPr>
          <w:rFonts w:hint="cs"/>
          <w:spacing w:val="2"/>
          <w:sz w:val="20"/>
          <w:szCs w:val="28"/>
          <w:rtl/>
        </w:rPr>
        <w:t>و</w:t>
      </w:r>
      <w:r w:rsidR="00237DE4" w:rsidRPr="00B462EB">
        <w:rPr>
          <w:rFonts w:hint="cs"/>
          <w:spacing w:val="2"/>
          <w:sz w:val="20"/>
          <w:szCs w:val="28"/>
          <w:rtl/>
        </w:rPr>
        <w:t xml:space="preserve">تدعو اللجنة الدولة الطرف إلى تقديم وثيقتها الأساسية وفقاً للمتطلبات الخاصة بالوثيقة الأساسية </w:t>
      </w:r>
      <w:r w:rsidRPr="00B462EB">
        <w:rPr>
          <w:rFonts w:hint="cs"/>
          <w:spacing w:val="2"/>
          <w:sz w:val="20"/>
          <w:szCs w:val="28"/>
          <w:rtl/>
        </w:rPr>
        <w:t>الموحدة</w:t>
      </w:r>
      <w:r w:rsidR="00237DE4" w:rsidRPr="00B462EB">
        <w:rPr>
          <w:rFonts w:hint="cs"/>
          <w:spacing w:val="2"/>
          <w:sz w:val="20"/>
          <w:szCs w:val="28"/>
          <w:rtl/>
        </w:rPr>
        <w:t xml:space="preserve"> المحددة في المبادئ التوجيهية المنسقة لإعداد التقارير، بالصيغة التي أقرتها هيئات المعاهدات الدولية لحقوق الإنسان، والواردة في الوثيقة </w:t>
      </w:r>
      <w:r w:rsidR="00237DE4" w:rsidRPr="00B462EB">
        <w:rPr>
          <w:spacing w:val="2"/>
          <w:sz w:val="20"/>
          <w:szCs w:val="28"/>
        </w:rPr>
        <w:t>HRI/GEN/2/Rev.4</w:t>
      </w:r>
      <w:r w:rsidR="00237DE4" w:rsidRPr="00B462EB">
        <w:rPr>
          <w:rFonts w:hint="cs"/>
          <w:spacing w:val="2"/>
          <w:sz w:val="20"/>
          <w:szCs w:val="28"/>
          <w:rtl/>
        </w:rPr>
        <w:t>.</w:t>
      </w:r>
    </w:p>
    <w:p w:rsidR="00237DE4" w:rsidRDefault="005A04E2" w:rsidP="003320CE">
      <w:pPr>
        <w:tabs>
          <w:tab w:val="left" w:pos="720"/>
        </w:tabs>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30</w:t>
      </w:r>
      <w:r w:rsidRPr="00B462EB">
        <w:rPr>
          <w:rFonts w:hint="cs"/>
          <w:spacing w:val="2"/>
          <w:sz w:val="20"/>
          <w:szCs w:val="28"/>
          <w:rtl/>
        </w:rPr>
        <w:t>)</w:t>
      </w:r>
      <w:r w:rsidR="00237DE4" w:rsidRPr="00B462EB">
        <w:rPr>
          <w:rFonts w:hint="cs"/>
          <w:spacing w:val="2"/>
          <w:sz w:val="20"/>
          <w:szCs w:val="28"/>
          <w:rtl/>
        </w:rPr>
        <w:tab/>
        <w:t>وتشجع اللجنة الدولة الطرف على أن تنشر على نطاق واسع التقارير التي تقدمها إلى اللجنة وردودها على قائمة المسائل، والمحاضر الموجزة للاجتماعات وكذلك استنتاجات اللجنة وتوصياتها، باللغات المناسبة عن طريق المواقع الشبكية الرسمية ووسائط الإعلام والمنظمات غير الحكومية.</w:t>
      </w:r>
    </w:p>
    <w:p w:rsidR="00237DE4" w:rsidRPr="00B462EB" w:rsidRDefault="005A04E2" w:rsidP="003320CE">
      <w:pPr>
        <w:tabs>
          <w:tab w:val="left" w:pos="720"/>
        </w:tabs>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31</w:t>
      </w:r>
      <w:r w:rsidRPr="00B462EB">
        <w:rPr>
          <w:rFonts w:hint="cs"/>
          <w:spacing w:val="2"/>
          <w:sz w:val="20"/>
          <w:szCs w:val="28"/>
          <w:rtl/>
        </w:rPr>
        <w:t>)</w:t>
      </w:r>
      <w:r w:rsidR="00237DE4" w:rsidRPr="00B462EB">
        <w:rPr>
          <w:rFonts w:hint="cs"/>
          <w:spacing w:val="2"/>
          <w:sz w:val="20"/>
          <w:szCs w:val="28"/>
          <w:rtl/>
        </w:rPr>
        <w:tab/>
        <w:t>وتطلب اللجنة إلى الدولة الطرف أن تقدم، في غضون سنة، معلومات عن استجابتها لتوصيات اللجنة الواردة في الفقرات 6 و7 و9 و10 و11 و14 أعلاه.</w:t>
      </w:r>
    </w:p>
    <w:p w:rsidR="00237DE4" w:rsidRPr="00B462EB" w:rsidRDefault="005A04E2" w:rsidP="003320CE">
      <w:pPr>
        <w:tabs>
          <w:tab w:val="left" w:pos="720"/>
        </w:tabs>
        <w:spacing w:after="240" w:line="360" w:lineRule="exact"/>
        <w:rPr>
          <w:rFonts w:hint="cs"/>
          <w:spacing w:val="2"/>
          <w:sz w:val="20"/>
          <w:szCs w:val="28"/>
          <w:rtl/>
        </w:rPr>
      </w:pPr>
      <w:r w:rsidRPr="00B462EB">
        <w:rPr>
          <w:rFonts w:hint="cs"/>
          <w:spacing w:val="2"/>
          <w:sz w:val="20"/>
          <w:szCs w:val="28"/>
          <w:rtl/>
        </w:rPr>
        <w:t>(</w:t>
      </w:r>
      <w:r w:rsidR="00237DE4" w:rsidRPr="00B462EB">
        <w:rPr>
          <w:rFonts w:hint="cs"/>
          <w:spacing w:val="2"/>
          <w:sz w:val="20"/>
          <w:szCs w:val="28"/>
          <w:rtl/>
        </w:rPr>
        <w:t>32</w:t>
      </w:r>
      <w:r w:rsidRPr="00B462EB">
        <w:rPr>
          <w:rFonts w:hint="cs"/>
          <w:spacing w:val="2"/>
          <w:sz w:val="20"/>
          <w:szCs w:val="28"/>
          <w:rtl/>
        </w:rPr>
        <w:t>)</w:t>
      </w:r>
      <w:r w:rsidR="00237DE4" w:rsidRPr="00B462EB">
        <w:rPr>
          <w:rFonts w:hint="cs"/>
          <w:spacing w:val="2"/>
          <w:sz w:val="20"/>
          <w:szCs w:val="28"/>
          <w:rtl/>
        </w:rPr>
        <w:tab/>
        <w:t>وتدعو اللجنة الدولة الطرف إلى تقديم تقريرها الدوري القادم، الذي سيكون تقريرها الدوري الراب</w:t>
      </w:r>
      <w:r w:rsidR="006A5D03">
        <w:rPr>
          <w:rFonts w:hint="cs"/>
          <w:spacing w:val="2"/>
          <w:sz w:val="20"/>
          <w:szCs w:val="28"/>
          <w:rtl/>
        </w:rPr>
        <w:t>ـ</w:t>
      </w:r>
      <w:r w:rsidR="00237DE4" w:rsidRPr="00B462EB">
        <w:rPr>
          <w:rFonts w:hint="cs"/>
          <w:spacing w:val="2"/>
          <w:sz w:val="20"/>
          <w:szCs w:val="28"/>
          <w:rtl/>
        </w:rPr>
        <w:t>ع، في موعد أقصاه 30 كانون الأول/ديسمبر 2011.</w:t>
      </w:r>
    </w:p>
    <w:p w:rsidR="00237DE4" w:rsidRPr="00B462EB" w:rsidRDefault="005A04E2" w:rsidP="003320CE">
      <w:pPr>
        <w:spacing w:after="240" w:line="360" w:lineRule="exact"/>
        <w:rPr>
          <w:rFonts w:hint="cs"/>
          <w:spacing w:val="2"/>
          <w:sz w:val="20"/>
          <w:szCs w:val="28"/>
          <w:rtl/>
        </w:rPr>
      </w:pPr>
      <w:r w:rsidRPr="00B462EB">
        <w:rPr>
          <w:rFonts w:hint="cs"/>
          <w:spacing w:val="2"/>
          <w:sz w:val="20"/>
          <w:szCs w:val="28"/>
          <w:rtl/>
        </w:rPr>
        <w:t>38</w:t>
      </w:r>
      <w:r w:rsidR="00237DE4" w:rsidRPr="00B462EB">
        <w:rPr>
          <w:rFonts w:hint="cs"/>
          <w:spacing w:val="2"/>
          <w:sz w:val="20"/>
          <w:szCs w:val="28"/>
          <w:rtl/>
        </w:rPr>
        <w:t>-</w:t>
      </w:r>
      <w:r w:rsidR="00237DE4" w:rsidRPr="00B462EB">
        <w:rPr>
          <w:rFonts w:hint="cs"/>
          <w:spacing w:val="2"/>
          <w:sz w:val="20"/>
          <w:szCs w:val="28"/>
          <w:rtl/>
        </w:rPr>
        <w:tab/>
      </w:r>
      <w:r w:rsidR="00237DE4" w:rsidRPr="00B462EB">
        <w:rPr>
          <w:rFonts w:hint="cs"/>
          <w:b/>
          <w:bCs/>
          <w:spacing w:val="2"/>
          <w:sz w:val="20"/>
          <w:szCs w:val="28"/>
          <w:rtl/>
        </w:rPr>
        <w:t>الجزائر</w:t>
      </w:r>
    </w:p>
    <w:p w:rsidR="00606E72" w:rsidRPr="00B462EB" w:rsidRDefault="001E0E05" w:rsidP="003320CE">
      <w:pPr>
        <w:spacing w:after="240" w:line="360" w:lineRule="exact"/>
        <w:rPr>
          <w:rFonts w:hint="cs"/>
          <w:spacing w:val="2"/>
          <w:sz w:val="20"/>
          <w:szCs w:val="28"/>
          <w:rtl/>
        </w:rPr>
      </w:pPr>
      <w:r w:rsidRPr="00B462EB">
        <w:rPr>
          <w:rFonts w:hint="cs"/>
          <w:spacing w:val="2"/>
          <w:sz w:val="20"/>
          <w:szCs w:val="28"/>
          <w:rtl/>
        </w:rPr>
        <w:t>(1)</w:t>
      </w:r>
      <w:r w:rsidR="00606E72" w:rsidRPr="00B462EB">
        <w:rPr>
          <w:rFonts w:hint="cs"/>
          <w:spacing w:val="2"/>
          <w:sz w:val="20"/>
          <w:szCs w:val="28"/>
          <w:rtl/>
        </w:rPr>
        <w:tab/>
        <w:t>نظرت اللجنة في التقرير الدوري الثالث للجزائر (</w:t>
      </w:r>
      <w:r w:rsidR="00606E72" w:rsidRPr="00B462EB">
        <w:rPr>
          <w:spacing w:val="2"/>
          <w:sz w:val="20"/>
          <w:szCs w:val="28"/>
          <w:lang w:val="fr-FR"/>
        </w:rPr>
        <w:t>CAT/C/DZA/3</w:t>
      </w:r>
      <w:r w:rsidR="00606E72" w:rsidRPr="00B462EB">
        <w:rPr>
          <w:rFonts w:hint="cs"/>
          <w:spacing w:val="2"/>
          <w:sz w:val="20"/>
          <w:szCs w:val="28"/>
          <w:rtl/>
        </w:rPr>
        <w:t>) في جلستيها 815 و818 ، المعقودتين في 2 و5 أيار/مايو 2008 (</w:t>
      </w:r>
      <w:r w:rsidR="00606E72" w:rsidRPr="00B462EB">
        <w:rPr>
          <w:spacing w:val="2"/>
          <w:sz w:val="20"/>
          <w:szCs w:val="28"/>
          <w:lang w:val="fr-FR"/>
        </w:rPr>
        <w:t>CAT/C/SR. 815</w:t>
      </w:r>
      <w:r w:rsidR="00606E72" w:rsidRPr="00B462EB">
        <w:rPr>
          <w:rFonts w:hint="cs"/>
          <w:spacing w:val="2"/>
          <w:sz w:val="20"/>
          <w:szCs w:val="28"/>
          <w:rtl/>
          <w:lang w:val="fr-FR"/>
        </w:rPr>
        <w:t xml:space="preserve"> و</w:t>
      </w:r>
      <w:r w:rsidR="00606E72" w:rsidRPr="00B462EB">
        <w:rPr>
          <w:spacing w:val="2"/>
          <w:sz w:val="20"/>
          <w:szCs w:val="28"/>
        </w:rPr>
        <w:t>818</w:t>
      </w:r>
      <w:r w:rsidR="00606E72" w:rsidRPr="00B462EB">
        <w:rPr>
          <w:rFonts w:hint="cs"/>
          <w:spacing w:val="2"/>
          <w:sz w:val="20"/>
          <w:szCs w:val="28"/>
          <w:rtl/>
          <w:lang w:val="fr-FR"/>
        </w:rPr>
        <w:t>)</w:t>
      </w:r>
      <w:r w:rsidR="00606E72" w:rsidRPr="00B462EB">
        <w:rPr>
          <w:rFonts w:hint="cs"/>
          <w:spacing w:val="2"/>
          <w:sz w:val="20"/>
          <w:szCs w:val="28"/>
          <w:rtl/>
        </w:rPr>
        <w:t>، واعتمدت في جلستيها 827 و828 المعقودتين في 13 أيار/مايو 2008 (</w:t>
      </w:r>
      <w:r w:rsidR="00606E72" w:rsidRPr="00B462EB">
        <w:rPr>
          <w:spacing w:val="2"/>
          <w:sz w:val="20"/>
          <w:szCs w:val="28"/>
          <w:lang w:val="fr-FR"/>
        </w:rPr>
        <w:t>CAT/C/SR.827</w:t>
      </w:r>
      <w:r w:rsidR="00606E72" w:rsidRPr="00B462EB">
        <w:rPr>
          <w:rFonts w:hint="cs"/>
          <w:spacing w:val="2"/>
          <w:sz w:val="20"/>
          <w:szCs w:val="28"/>
          <w:rtl/>
          <w:lang w:val="fr-FR"/>
        </w:rPr>
        <w:t xml:space="preserve"> و</w:t>
      </w:r>
      <w:r w:rsidR="00606E72" w:rsidRPr="00B462EB">
        <w:rPr>
          <w:spacing w:val="2"/>
          <w:sz w:val="20"/>
          <w:szCs w:val="28"/>
        </w:rPr>
        <w:t>SR.828</w:t>
      </w:r>
      <w:r w:rsidR="00606E72" w:rsidRPr="00B462EB">
        <w:rPr>
          <w:rFonts w:hint="cs"/>
          <w:spacing w:val="2"/>
          <w:sz w:val="20"/>
          <w:szCs w:val="28"/>
          <w:rtl/>
          <w:lang w:val="fr-FR"/>
        </w:rPr>
        <w:t xml:space="preserve">) </w:t>
      </w:r>
      <w:r w:rsidR="00606E72" w:rsidRPr="00B462EB">
        <w:rPr>
          <w:rFonts w:hint="cs"/>
          <w:spacing w:val="2"/>
          <w:sz w:val="20"/>
          <w:szCs w:val="28"/>
          <w:rtl/>
        </w:rPr>
        <w:t xml:space="preserve">الملاحظات الختامية التالية. </w:t>
      </w:r>
    </w:p>
    <w:p w:rsidR="00606E72" w:rsidRPr="00B462EB" w:rsidRDefault="00606E72" w:rsidP="003320CE">
      <w:pPr>
        <w:spacing w:after="240" w:line="360" w:lineRule="exact"/>
        <w:jc w:val="center"/>
        <w:rPr>
          <w:rFonts w:hint="cs"/>
          <w:b/>
          <w:bCs/>
          <w:spacing w:val="2"/>
          <w:sz w:val="20"/>
          <w:szCs w:val="28"/>
          <w:rtl/>
        </w:rPr>
      </w:pPr>
      <w:r w:rsidRPr="00B462EB">
        <w:rPr>
          <w:rFonts w:hint="cs"/>
          <w:b/>
          <w:bCs/>
          <w:spacing w:val="2"/>
          <w:sz w:val="20"/>
          <w:szCs w:val="28"/>
          <w:rtl/>
        </w:rPr>
        <w:t>ألف - مقدمة</w:t>
      </w:r>
    </w:p>
    <w:p w:rsidR="00606E72" w:rsidRPr="00B462EB" w:rsidRDefault="001E0E05" w:rsidP="003320CE">
      <w:pPr>
        <w:spacing w:after="240" w:line="360" w:lineRule="exact"/>
        <w:rPr>
          <w:rFonts w:hint="cs"/>
          <w:spacing w:val="2"/>
          <w:sz w:val="20"/>
          <w:szCs w:val="28"/>
          <w:rtl/>
        </w:rPr>
      </w:pPr>
      <w:r w:rsidRPr="00B462EB">
        <w:rPr>
          <w:rFonts w:hint="cs"/>
          <w:spacing w:val="2"/>
          <w:sz w:val="20"/>
          <w:szCs w:val="28"/>
          <w:rtl/>
        </w:rPr>
        <w:t>(2)</w:t>
      </w:r>
      <w:r w:rsidR="00606E72" w:rsidRPr="00B462EB">
        <w:rPr>
          <w:rFonts w:hint="cs"/>
          <w:spacing w:val="2"/>
          <w:sz w:val="20"/>
          <w:szCs w:val="28"/>
          <w:rtl/>
        </w:rPr>
        <w:tab/>
        <w:t xml:space="preserve">ترحب اللجنة بالتقرير الدوري الثالث المقدم من الجزائر، وبالردود التي قدمتها الدولة الطرف </w:t>
      </w:r>
      <w:r w:rsidRPr="00B462EB">
        <w:rPr>
          <w:rFonts w:hint="cs"/>
          <w:spacing w:val="2"/>
          <w:sz w:val="20"/>
          <w:szCs w:val="28"/>
          <w:rtl/>
        </w:rPr>
        <w:t>خطياً</w:t>
      </w:r>
      <w:r w:rsidR="00606E72" w:rsidRPr="00B462EB">
        <w:rPr>
          <w:rFonts w:hint="cs"/>
          <w:spacing w:val="2"/>
          <w:sz w:val="20"/>
          <w:szCs w:val="28"/>
          <w:rtl/>
        </w:rPr>
        <w:t xml:space="preserve"> (</w:t>
      </w:r>
      <w:r w:rsidR="00606E72" w:rsidRPr="00B462EB">
        <w:rPr>
          <w:spacing w:val="2"/>
          <w:sz w:val="20"/>
          <w:szCs w:val="28"/>
          <w:lang w:val="fr-FR"/>
        </w:rPr>
        <w:t>CAT/C/DZA/Q/3/Add.1</w:t>
      </w:r>
      <w:r w:rsidR="00606E72" w:rsidRPr="00B462EB">
        <w:rPr>
          <w:rFonts w:hint="cs"/>
          <w:spacing w:val="2"/>
          <w:sz w:val="20"/>
          <w:szCs w:val="28"/>
          <w:rtl/>
        </w:rPr>
        <w:t>) على قائمة المسائل (</w:t>
      </w:r>
      <w:r w:rsidR="00606E72" w:rsidRPr="00B462EB">
        <w:rPr>
          <w:spacing w:val="2"/>
          <w:sz w:val="20"/>
          <w:szCs w:val="28"/>
          <w:lang w:val="fr-FR"/>
        </w:rPr>
        <w:t>CAT/C/DZA/Q/3</w:t>
      </w:r>
      <w:r w:rsidR="00606E72" w:rsidRPr="00B462EB">
        <w:rPr>
          <w:rFonts w:hint="cs"/>
          <w:spacing w:val="2"/>
          <w:sz w:val="20"/>
          <w:szCs w:val="28"/>
          <w:rtl/>
        </w:rPr>
        <w:t xml:space="preserve">)، وكذلك بالمعلومات التكميلية المقدمة شفاهةً أثناء النظر في التقرير، وإن كانت تأسف لتقديم هذا التقرير متأخراً </w:t>
      </w:r>
      <w:r w:rsidRPr="00B462EB">
        <w:rPr>
          <w:rFonts w:hint="cs"/>
          <w:spacing w:val="2"/>
          <w:sz w:val="20"/>
          <w:szCs w:val="28"/>
          <w:rtl/>
        </w:rPr>
        <w:t xml:space="preserve">ثماني سنوات </w:t>
      </w:r>
      <w:r w:rsidR="00606E72" w:rsidRPr="00B462EB">
        <w:rPr>
          <w:rFonts w:hint="cs"/>
          <w:spacing w:val="2"/>
          <w:sz w:val="20"/>
          <w:szCs w:val="28"/>
          <w:rtl/>
        </w:rPr>
        <w:t xml:space="preserve">عن موعده. وأخيراً، </w:t>
      </w:r>
      <w:r w:rsidRPr="00B462EB">
        <w:rPr>
          <w:rFonts w:hint="cs"/>
          <w:spacing w:val="2"/>
          <w:sz w:val="20"/>
          <w:szCs w:val="28"/>
          <w:rtl/>
        </w:rPr>
        <w:t>ترحب</w:t>
      </w:r>
      <w:r w:rsidR="00606E72" w:rsidRPr="00B462EB">
        <w:rPr>
          <w:rFonts w:hint="cs"/>
          <w:spacing w:val="2"/>
          <w:sz w:val="20"/>
          <w:szCs w:val="28"/>
          <w:rtl/>
        </w:rPr>
        <w:t xml:space="preserve"> اللجنة </w:t>
      </w:r>
      <w:r w:rsidRPr="00B462EB">
        <w:rPr>
          <w:rFonts w:hint="cs"/>
          <w:spacing w:val="2"/>
          <w:sz w:val="20"/>
          <w:szCs w:val="28"/>
          <w:rtl/>
        </w:rPr>
        <w:t>با</w:t>
      </w:r>
      <w:r w:rsidR="00606E72" w:rsidRPr="00B462EB">
        <w:rPr>
          <w:rFonts w:hint="cs"/>
          <w:spacing w:val="2"/>
          <w:sz w:val="20"/>
          <w:szCs w:val="28"/>
          <w:rtl/>
        </w:rPr>
        <w:t>ستئناف الحوار البناء مع الوفد الرفيع المستوى الذي أوفدته الدولة الطرف، و</w:t>
      </w:r>
      <w:r w:rsidRPr="00B462EB">
        <w:rPr>
          <w:rFonts w:hint="cs"/>
          <w:spacing w:val="2"/>
          <w:sz w:val="20"/>
          <w:szCs w:val="28"/>
          <w:rtl/>
        </w:rPr>
        <w:t xml:space="preserve">توجه </w:t>
      </w:r>
      <w:r w:rsidR="00606E72" w:rsidRPr="00B462EB">
        <w:rPr>
          <w:rFonts w:hint="cs"/>
          <w:spacing w:val="2"/>
          <w:sz w:val="20"/>
          <w:szCs w:val="28"/>
          <w:rtl/>
        </w:rPr>
        <w:t>شكرها على الردود الوافية المقدمة على الأسئلة المطروحة.</w:t>
      </w:r>
    </w:p>
    <w:p w:rsidR="00606E72" w:rsidRPr="00B462EB" w:rsidRDefault="00606E72" w:rsidP="003320CE">
      <w:pPr>
        <w:spacing w:after="240" w:line="360" w:lineRule="exact"/>
        <w:jc w:val="center"/>
        <w:rPr>
          <w:rFonts w:hint="cs"/>
          <w:b/>
          <w:bCs/>
          <w:spacing w:val="2"/>
          <w:sz w:val="20"/>
          <w:szCs w:val="28"/>
          <w:rtl/>
        </w:rPr>
      </w:pPr>
      <w:r w:rsidRPr="00B462EB">
        <w:rPr>
          <w:rFonts w:hint="cs"/>
          <w:b/>
          <w:bCs/>
          <w:spacing w:val="2"/>
          <w:sz w:val="20"/>
          <w:szCs w:val="28"/>
          <w:rtl/>
        </w:rPr>
        <w:t>باء - الجوانب الإيجابية</w:t>
      </w:r>
    </w:p>
    <w:p w:rsidR="00606E72" w:rsidRPr="00B462EB" w:rsidRDefault="001E0E05" w:rsidP="003320CE">
      <w:pPr>
        <w:spacing w:after="240" w:line="360" w:lineRule="exact"/>
        <w:rPr>
          <w:rFonts w:hint="cs"/>
          <w:spacing w:val="2"/>
          <w:sz w:val="20"/>
          <w:szCs w:val="28"/>
          <w:rtl/>
        </w:rPr>
      </w:pPr>
      <w:r w:rsidRPr="00B462EB">
        <w:rPr>
          <w:rFonts w:hint="cs"/>
          <w:spacing w:val="2"/>
          <w:sz w:val="20"/>
          <w:szCs w:val="28"/>
          <w:rtl/>
        </w:rPr>
        <w:t>(</w:t>
      </w:r>
      <w:r w:rsidR="00606E72" w:rsidRPr="00B462EB">
        <w:rPr>
          <w:rFonts w:hint="cs"/>
          <w:spacing w:val="2"/>
          <w:sz w:val="20"/>
          <w:szCs w:val="28"/>
          <w:rtl/>
        </w:rPr>
        <w:t>3</w:t>
      </w:r>
      <w:r w:rsidRPr="00B462EB">
        <w:rPr>
          <w:rFonts w:hint="cs"/>
          <w:spacing w:val="2"/>
          <w:sz w:val="20"/>
          <w:szCs w:val="28"/>
          <w:rtl/>
        </w:rPr>
        <w:t>)</w:t>
      </w:r>
      <w:r w:rsidR="00606E72" w:rsidRPr="00B462EB">
        <w:rPr>
          <w:rFonts w:hint="cs"/>
          <w:spacing w:val="2"/>
          <w:sz w:val="20"/>
          <w:szCs w:val="28"/>
          <w:rtl/>
        </w:rPr>
        <w:tab/>
        <w:t xml:space="preserve">تلاحظ اللجنة بارتياح ما يلي: </w:t>
      </w:r>
    </w:p>
    <w:p w:rsidR="00606E72" w:rsidRPr="00B462EB" w:rsidRDefault="001E0E05" w:rsidP="003320CE">
      <w:pPr>
        <w:spacing w:after="240" w:line="360" w:lineRule="exact"/>
        <w:rPr>
          <w:rFonts w:hint="cs"/>
          <w:spacing w:val="2"/>
          <w:sz w:val="20"/>
          <w:szCs w:val="28"/>
          <w:rtl/>
        </w:rPr>
      </w:pPr>
      <w:r w:rsidRPr="00B462EB">
        <w:rPr>
          <w:spacing w:val="2"/>
          <w:sz w:val="20"/>
          <w:szCs w:val="28"/>
          <w:rtl/>
        </w:rPr>
        <w:tab/>
      </w:r>
      <w:r w:rsidR="00606E72" w:rsidRPr="00B462EB">
        <w:rPr>
          <w:rFonts w:hint="cs"/>
          <w:spacing w:val="2"/>
          <w:sz w:val="20"/>
          <w:szCs w:val="28"/>
          <w:rtl/>
        </w:rPr>
        <w:t>(أ)</w:t>
      </w:r>
      <w:r w:rsidR="00606E72" w:rsidRPr="00B462EB">
        <w:rPr>
          <w:rFonts w:hint="cs"/>
          <w:spacing w:val="2"/>
          <w:sz w:val="20"/>
          <w:szCs w:val="28"/>
          <w:rtl/>
        </w:rPr>
        <w:tab/>
      </w:r>
      <w:r w:rsidRPr="00B462EB">
        <w:rPr>
          <w:rFonts w:hint="cs"/>
          <w:spacing w:val="2"/>
          <w:sz w:val="20"/>
          <w:szCs w:val="28"/>
          <w:rtl/>
        </w:rPr>
        <w:t xml:space="preserve">الأحكام المدرجة في </w:t>
      </w:r>
      <w:r w:rsidR="00606E72" w:rsidRPr="00B462EB">
        <w:rPr>
          <w:rFonts w:hint="cs"/>
          <w:spacing w:val="2"/>
          <w:sz w:val="20"/>
          <w:szCs w:val="28"/>
          <w:rtl/>
        </w:rPr>
        <w:t xml:space="preserve">التعديلات التي أدخلت على المواد 263 مكرراً و263 مكرراً </w:t>
      </w:r>
      <w:r w:rsidRPr="00B462EB">
        <w:rPr>
          <w:rFonts w:hint="cs"/>
          <w:spacing w:val="2"/>
          <w:sz w:val="20"/>
          <w:szCs w:val="28"/>
          <w:rtl/>
        </w:rPr>
        <w:t>ثانياً</w:t>
      </w:r>
      <w:r w:rsidR="00606E72" w:rsidRPr="00B462EB">
        <w:rPr>
          <w:rFonts w:hint="cs"/>
          <w:spacing w:val="2"/>
          <w:sz w:val="20"/>
          <w:szCs w:val="28"/>
          <w:rtl/>
        </w:rPr>
        <w:t xml:space="preserve"> و263 مكرراً </w:t>
      </w:r>
      <w:r w:rsidRPr="00B462EB">
        <w:rPr>
          <w:rFonts w:hint="cs"/>
          <w:spacing w:val="2"/>
          <w:sz w:val="20"/>
          <w:szCs w:val="28"/>
          <w:rtl/>
        </w:rPr>
        <w:t>ثالثاً</w:t>
      </w:r>
      <w:r w:rsidR="00606E72" w:rsidRPr="00B462EB">
        <w:rPr>
          <w:rFonts w:hint="cs"/>
          <w:spacing w:val="2"/>
          <w:sz w:val="20"/>
          <w:szCs w:val="28"/>
          <w:rtl/>
        </w:rPr>
        <w:t xml:space="preserve"> من قانون العقوبات</w:t>
      </w:r>
      <w:r w:rsidR="000B2563" w:rsidRPr="00B462EB">
        <w:rPr>
          <w:rFonts w:hint="cs"/>
          <w:spacing w:val="2"/>
          <w:sz w:val="20"/>
          <w:szCs w:val="28"/>
          <w:rtl/>
        </w:rPr>
        <w:t xml:space="preserve"> التي تجرم ممارسة التعذيب</w:t>
      </w:r>
      <w:r w:rsidR="00606E72" w:rsidRPr="00B462EB">
        <w:rPr>
          <w:rFonts w:hint="cs"/>
          <w:spacing w:val="2"/>
          <w:sz w:val="20"/>
          <w:szCs w:val="28"/>
          <w:rtl/>
        </w:rPr>
        <w:t>؛</w:t>
      </w:r>
    </w:p>
    <w:p w:rsidR="00606E72" w:rsidRPr="00B462EB" w:rsidRDefault="001E0E05" w:rsidP="003320CE">
      <w:pPr>
        <w:spacing w:after="240" w:line="360" w:lineRule="exact"/>
        <w:rPr>
          <w:rFonts w:hint="cs"/>
          <w:spacing w:val="2"/>
          <w:sz w:val="20"/>
          <w:szCs w:val="28"/>
          <w:rtl/>
        </w:rPr>
      </w:pPr>
      <w:r w:rsidRPr="00B462EB">
        <w:rPr>
          <w:spacing w:val="2"/>
          <w:sz w:val="20"/>
          <w:szCs w:val="28"/>
          <w:rtl/>
        </w:rPr>
        <w:tab/>
      </w:r>
      <w:r w:rsidR="00606E72" w:rsidRPr="00B462EB">
        <w:rPr>
          <w:rFonts w:hint="cs"/>
          <w:spacing w:val="2"/>
          <w:sz w:val="20"/>
          <w:szCs w:val="28"/>
          <w:rtl/>
        </w:rPr>
        <w:t>(ب)</w:t>
      </w:r>
      <w:r w:rsidR="00606E72" w:rsidRPr="00B462EB">
        <w:rPr>
          <w:rFonts w:hint="cs"/>
          <w:spacing w:val="2"/>
          <w:sz w:val="20"/>
          <w:szCs w:val="28"/>
          <w:rtl/>
        </w:rPr>
        <w:tab/>
        <w:t xml:space="preserve">نشر </w:t>
      </w:r>
      <w:r w:rsidR="00606E72" w:rsidRPr="00B462EB">
        <w:rPr>
          <w:spacing w:val="2"/>
          <w:sz w:val="20"/>
          <w:szCs w:val="28"/>
          <w:rtl/>
        </w:rPr>
        <w:t>اتفاقية مناهضة التعذيب وغيره من ضروب المعاملة أو العقوبة القاسية أو اللاإنسانية</w:t>
      </w:r>
      <w:r w:rsidR="00606E72" w:rsidRPr="00B462EB">
        <w:rPr>
          <w:spacing w:val="2"/>
          <w:sz w:val="20"/>
          <w:szCs w:val="28"/>
        </w:rPr>
        <w:t xml:space="preserve"> </w:t>
      </w:r>
      <w:r w:rsidR="00606E72" w:rsidRPr="00B462EB">
        <w:rPr>
          <w:spacing w:val="2"/>
          <w:sz w:val="20"/>
          <w:szCs w:val="28"/>
          <w:rtl/>
        </w:rPr>
        <w:t>أو المهينة</w:t>
      </w:r>
      <w:r w:rsidR="00606E72" w:rsidRPr="00B462EB">
        <w:rPr>
          <w:rFonts w:hint="cs"/>
          <w:spacing w:val="2"/>
          <w:sz w:val="20"/>
          <w:szCs w:val="28"/>
          <w:rtl/>
        </w:rPr>
        <w:t xml:space="preserve"> (يرمز إليها فيما يلي باسم "الاتفاقية") في الجريدة الرسمية للجمهورية الجزائرية الديمقراطية الشعبية، في عددها رقم 11 المؤرخ 26 شباط/فبراير 1997؛</w:t>
      </w:r>
    </w:p>
    <w:p w:rsidR="00606E72" w:rsidRPr="00B462EB" w:rsidRDefault="001E0E05" w:rsidP="003320CE">
      <w:pPr>
        <w:spacing w:after="240" w:line="360" w:lineRule="exact"/>
        <w:rPr>
          <w:rFonts w:hint="cs"/>
          <w:spacing w:val="2"/>
          <w:sz w:val="20"/>
          <w:szCs w:val="28"/>
          <w:rtl/>
        </w:rPr>
      </w:pPr>
      <w:r w:rsidRPr="00B462EB">
        <w:rPr>
          <w:spacing w:val="2"/>
          <w:sz w:val="20"/>
          <w:szCs w:val="28"/>
          <w:rtl/>
        </w:rPr>
        <w:tab/>
      </w:r>
      <w:r w:rsidR="00606E72" w:rsidRPr="00B462EB">
        <w:rPr>
          <w:rFonts w:hint="cs"/>
          <w:spacing w:val="2"/>
          <w:sz w:val="20"/>
          <w:szCs w:val="28"/>
          <w:rtl/>
        </w:rPr>
        <w:t>(ج)</w:t>
      </w:r>
      <w:r w:rsidR="00606E72" w:rsidRPr="00B462EB">
        <w:rPr>
          <w:rFonts w:hint="cs"/>
          <w:spacing w:val="2"/>
          <w:sz w:val="20"/>
          <w:szCs w:val="28"/>
          <w:rtl/>
        </w:rPr>
        <w:tab/>
        <w:t xml:space="preserve">توقيع الدولة الطرف على </w:t>
      </w:r>
      <w:r w:rsidR="00606E72" w:rsidRPr="00B462EB">
        <w:rPr>
          <w:spacing w:val="2"/>
          <w:sz w:val="20"/>
          <w:szCs w:val="28"/>
          <w:rtl/>
        </w:rPr>
        <w:t>الاتفاقية</w:t>
      </w:r>
      <w:r w:rsidR="00606E72" w:rsidRPr="00B462EB">
        <w:rPr>
          <w:spacing w:val="2"/>
          <w:sz w:val="20"/>
          <w:szCs w:val="28"/>
        </w:rPr>
        <w:t xml:space="preserve"> </w:t>
      </w:r>
      <w:r w:rsidR="00606E72" w:rsidRPr="00B462EB">
        <w:rPr>
          <w:spacing w:val="2"/>
          <w:sz w:val="20"/>
          <w:szCs w:val="28"/>
          <w:rtl/>
        </w:rPr>
        <w:t>الدولية</w:t>
      </w:r>
      <w:r w:rsidR="00606E72" w:rsidRPr="00B462EB">
        <w:rPr>
          <w:spacing w:val="2"/>
          <w:sz w:val="20"/>
          <w:szCs w:val="28"/>
        </w:rPr>
        <w:t xml:space="preserve"> </w:t>
      </w:r>
      <w:r w:rsidR="00606E72" w:rsidRPr="00B462EB">
        <w:rPr>
          <w:spacing w:val="2"/>
          <w:sz w:val="20"/>
          <w:szCs w:val="28"/>
          <w:rtl/>
        </w:rPr>
        <w:t>لحماية</w:t>
      </w:r>
      <w:r w:rsidR="00606E72" w:rsidRPr="00B462EB">
        <w:rPr>
          <w:spacing w:val="2"/>
          <w:sz w:val="20"/>
          <w:szCs w:val="28"/>
        </w:rPr>
        <w:t xml:space="preserve"> </w:t>
      </w:r>
      <w:r w:rsidR="00606E72" w:rsidRPr="00B462EB">
        <w:rPr>
          <w:spacing w:val="2"/>
          <w:sz w:val="20"/>
          <w:szCs w:val="28"/>
          <w:rtl/>
        </w:rPr>
        <w:t>جميع</w:t>
      </w:r>
      <w:r w:rsidR="00606E72" w:rsidRPr="00B462EB">
        <w:rPr>
          <w:spacing w:val="2"/>
          <w:sz w:val="20"/>
          <w:szCs w:val="28"/>
        </w:rPr>
        <w:t xml:space="preserve"> </w:t>
      </w:r>
      <w:r w:rsidR="00606E72" w:rsidRPr="00B462EB">
        <w:rPr>
          <w:spacing w:val="2"/>
          <w:sz w:val="20"/>
          <w:szCs w:val="28"/>
          <w:rtl/>
        </w:rPr>
        <w:t>الأشخاص</w:t>
      </w:r>
      <w:r w:rsidR="00606E72" w:rsidRPr="00B462EB">
        <w:rPr>
          <w:spacing w:val="2"/>
          <w:sz w:val="20"/>
          <w:szCs w:val="28"/>
        </w:rPr>
        <w:t xml:space="preserve"> </w:t>
      </w:r>
      <w:r w:rsidR="00606E72" w:rsidRPr="00B462EB">
        <w:rPr>
          <w:spacing w:val="2"/>
          <w:sz w:val="20"/>
          <w:szCs w:val="28"/>
          <w:rtl/>
        </w:rPr>
        <w:t>من</w:t>
      </w:r>
      <w:r w:rsidR="00606E72" w:rsidRPr="00B462EB">
        <w:rPr>
          <w:spacing w:val="2"/>
          <w:sz w:val="20"/>
          <w:szCs w:val="28"/>
        </w:rPr>
        <w:t xml:space="preserve"> </w:t>
      </w:r>
      <w:r w:rsidR="00606E72" w:rsidRPr="00B462EB">
        <w:rPr>
          <w:spacing w:val="2"/>
          <w:sz w:val="20"/>
          <w:szCs w:val="28"/>
          <w:rtl/>
        </w:rPr>
        <w:t>الاختف</w:t>
      </w:r>
      <w:r w:rsidR="006A5D03">
        <w:rPr>
          <w:rFonts w:hint="cs"/>
          <w:spacing w:val="2"/>
          <w:sz w:val="20"/>
          <w:szCs w:val="28"/>
          <w:rtl/>
        </w:rPr>
        <w:t>ـ</w:t>
      </w:r>
      <w:r w:rsidR="00606E72" w:rsidRPr="00B462EB">
        <w:rPr>
          <w:spacing w:val="2"/>
          <w:sz w:val="20"/>
          <w:szCs w:val="28"/>
          <w:rtl/>
        </w:rPr>
        <w:t>اء</w:t>
      </w:r>
      <w:r w:rsidR="00606E72" w:rsidRPr="00B462EB">
        <w:rPr>
          <w:spacing w:val="2"/>
          <w:sz w:val="20"/>
          <w:szCs w:val="28"/>
        </w:rPr>
        <w:t xml:space="preserve"> </w:t>
      </w:r>
      <w:r w:rsidR="00606E72" w:rsidRPr="00B462EB">
        <w:rPr>
          <w:spacing w:val="2"/>
          <w:sz w:val="20"/>
          <w:szCs w:val="28"/>
          <w:rtl/>
        </w:rPr>
        <w:t>ال</w:t>
      </w:r>
      <w:r w:rsidR="006A5D03">
        <w:rPr>
          <w:rFonts w:hint="cs"/>
          <w:spacing w:val="2"/>
          <w:sz w:val="20"/>
          <w:szCs w:val="28"/>
          <w:rtl/>
        </w:rPr>
        <w:t>ـ</w:t>
      </w:r>
      <w:r w:rsidR="00606E72" w:rsidRPr="00B462EB">
        <w:rPr>
          <w:spacing w:val="2"/>
          <w:sz w:val="20"/>
          <w:szCs w:val="28"/>
          <w:rtl/>
        </w:rPr>
        <w:t>قسري</w:t>
      </w:r>
      <w:r w:rsidR="00606E72" w:rsidRPr="00B462EB">
        <w:rPr>
          <w:rFonts w:hint="cs"/>
          <w:spacing w:val="2"/>
          <w:sz w:val="20"/>
          <w:szCs w:val="28"/>
          <w:rtl/>
        </w:rPr>
        <w:t xml:space="preserve"> في 2 شباط/</w:t>
      </w:r>
      <w:r w:rsidR="006A5D03">
        <w:rPr>
          <w:rFonts w:hint="cs"/>
          <w:spacing w:val="2"/>
          <w:sz w:val="20"/>
          <w:szCs w:val="28"/>
          <w:rtl/>
        </w:rPr>
        <w:t xml:space="preserve"> </w:t>
      </w:r>
      <w:r w:rsidR="00606E72" w:rsidRPr="00B462EB">
        <w:rPr>
          <w:rFonts w:hint="cs"/>
          <w:spacing w:val="2"/>
          <w:sz w:val="20"/>
          <w:szCs w:val="28"/>
          <w:rtl/>
        </w:rPr>
        <w:t>فبراير 2007؛</w:t>
      </w:r>
    </w:p>
    <w:p w:rsidR="00606E72" w:rsidRPr="00B462EB" w:rsidRDefault="00A749EB" w:rsidP="003320CE">
      <w:pPr>
        <w:spacing w:after="240" w:line="360" w:lineRule="exact"/>
        <w:rPr>
          <w:rFonts w:hint="cs"/>
          <w:spacing w:val="2"/>
          <w:sz w:val="20"/>
          <w:szCs w:val="28"/>
          <w:rtl/>
        </w:rPr>
      </w:pPr>
      <w:r w:rsidRPr="00B462EB">
        <w:rPr>
          <w:rFonts w:hint="cs"/>
          <w:spacing w:val="2"/>
          <w:sz w:val="20"/>
          <w:szCs w:val="28"/>
          <w:rtl/>
        </w:rPr>
        <w:tab/>
      </w:r>
      <w:r w:rsidR="00606E72" w:rsidRPr="00B462EB">
        <w:rPr>
          <w:rFonts w:hint="cs"/>
          <w:spacing w:val="2"/>
          <w:sz w:val="20"/>
          <w:szCs w:val="28"/>
          <w:rtl/>
        </w:rPr>
        <w:t>(د)</w:t>
      </w:r>
      <w:r w:rsidR="00606E72" w:rsidRPr="00B462EB">
        <w:rPr>
          <w:rFonts w:hint="cs"/>
          <w:spacing w:val="2"/>
          <w:sz w:val="20"/>
          <w:szCs w:val="28"/>
          <w:rtl/>
        </w:rPr>
        <w:tab/>
      </w:r>
      <w:r w:rsidRPr="00B462EB">
        <w:rPr>
          <w:rFonts w:hint="cs"/>
          <w:spacing w:val="2"/>
          <w:sz w:val="20"/>
          <w:szCs w:val="28"/>
          <w:rtl/>
        </w:rPr>
        <w:t>بدء نفاذ الوقف الاختياري لعقوبة الإعدام في الدولة الطرف منذ عام 1993</w:t>
      </w:r>
      <w:r w:rsidR="00606E72" w:rsidRPr="00B462EB">
        <w:rPr>
          <w:rFonts w:hint="cs"/>
          <w:spacing w:val="2"/>
          <w:sz w:val="20"/>
          <w:szCs w:val="28"/>
          <w:rtl/>
        </w:rPr>
        <w:t>؛</w:t>
      </w:r>
    </w:p>
    <w:p w:rsidR="00606E72" w:rsidRPr="00B462EB" w:rsidRDefault="00A749EB" w:rsidP="003320CE">
      <w:pPr>
        <w:spacing w:after="240" w:line="360" w:lineRule="exact"/>
        <w:rPr>
          <w:rFonts w:hint="cs"/>
          <w:spacing w:val="2"/>
          <w:sz w:val="20"/>
          <w:szCs w:val="28"/>
          <w:rtl/>
        </w:rPr>
      </w:pPr>
      <w:r w:rsidRPr="00B462EB">
        <w:rPr>
          <w:rFonts w:hint="cs"/>
          <w:spacing w:val="2"/>
          <w:sz w:val="20"/>
          <w:szCs w:val="28"/>
          <w:rtl/>
        </w:rPr>
        <w:tab/>
      </w:r>
      <w:r w:rsidR="00606E72" w:rsidRPr="00B462EB">
        <w:rPr>
          <w:rFonts w:hint="cs"/>
          <w:spacing w:val="2"/>
          <w:sz w:val="20"/>
          <w:szCs w:val="28"/>
          <w:rtl/>
        </w:rPr>
        <w:t>(ﻫ)</w:t>
      </w:r>
      <w:r w:rsidR="00606E72" w:rsidRPr="00B462EB">
        <w:rPr>
          <w:rFonts w:hint="cs"/>
          <w:spacing w:val="2"/>
          <w:sz w:val="20"/>
          <w:szCs w:val="28"/>
          <w:rtl/>
        </w:rPr>
        <w:tab/>
        <w:t>عدم لجوء الدولة الطرف إلى ممارسة ال</w:t>
      </w:r>
      <w:r w:rsidRPr="00B462EB">
        <w:rPr>
          <w:rFonts w:hint="cs"/>
          <w:spacing w:val="2"/>
          <w:sz w:val="20"/>
          <w:szCs w:val="28"/>
          <w:rtl/>
        </w:rPr>
        <w:t xml:space="preserve">تماس </w:t>
      </w:r>
      <w:r w:rsidR="00606E72" w:rsidRPr="00B462EB">
        <w:rPr>
          <w:rFonts w:hint="cs"/>
          <w:spacing w:val="2"/>
          <w:sz w:val="20"/>
          <w:szCs w:val="28"/>
          <w:rtl/>
        </w:rPr>
        <w:t xml:space="preserve">ضمانات دبلوماسية من بلد ثالث </w:t>
      </w:r>
      <w:r w:rsidRPr="00B462EB">
        <w:rPr>
          <w:rFonts w:hint="cs"/>
          <w:spacing w:val="2"/>
          <w:sz w:val="20"/>
          <w:szCs w:val="28"/>
          <w:rtl/>
        </w:rPr>
        <w:t xml:space="preserve">تخطط لتسليم أو إعادة </w:t>
      </w:r>
      <w:r w:rsidR="000B2563" w:rsidRPr="00B462EB">
        <w:rPr>
          <w:rFonts w:hint="cs"/>
          <w:spacing w:val="2"/>
          <w:sz w:val="20"/>
          <w:szCs w:val="28"/>
          <w:rtl/>
        </w:rPr>
        <w:t xml:space="preserve">أو </w:t>
      </w:r>
      <w:r w:rsidRPr="00B462EB">
        <w:rPr>
          <w:rFonts w:hint="cs"/>
          <w:spacing w:val="2"/>
          <w:sz w:val="20"/>
          <w:szCs w:val="28"/>
          <w:rtl/>
        </w:rPr>
        <w:t>طرد أي فرد إليه</w:t>
      </w:r>
      <w:r w:rsidR="00606E72" w:rsidRPr="00B462EB">
        <w:rPr>
          <w:rFonts w:hint="cs"/>
          <w:spacing w:val="2"/>
          <w:sz w:val="20"/>
          <w:szCs w:val="28"/>
          <w:rtl/>
        </w:rPr>
        <w:t>؛</w:t>
      </w:r>
    </w:p>
    <w:p w:rsidR="00606E72" w:rsidRDefault="00A749EB" w:rsidP="003320CE">
      <w:pPr>
        <w:spacing w:after="240" w:line="360" w:lineRule="exact"/>
        <w:rPr>
          <w:rFonts w:hint="cs"/>
          <w:spacing w:val="2"/>
          <w:sz w:val="20"/>
          <w:szCs w:val="28"/>
          <w:rtl/>
        </w:rPr>
      </w:pPr>
      <w:r w:rsidRPr="00B462EB">
        <w:rPr>
          <w:rFonts w:hint="cs"/>
          <w:spacing w:val="2"/>
          <w:sz w:val="20"/>
          <w:szCs w:val="28"/>
          <w:rtl/>
        </w:rPr>
        <w:tab/>
      </w:r>
      <w:r w:rsidR="00606E72" w:rsidRPr="00B462EB">
        <w:rPr>
          <w:rFonts w:hint="cs"/>
          <w:spacing w:val="2"/>
          <w:sz w:val="20"/>
          <w:szCs w:val="28"/>
          <w:rtl/>
        </w:rPr>
        <w:t>(و)</w:t>
      </w:r>
      <w:r w:rsidR="00606E72" w:rsidRPr="00B462EB">
        <w:rPr>
          <w:rFonts w:hint="cs"/>
          <w:spacing w:val="2"/>
          <w:sz w:val="20"/>
          <w:szCs w:val="28"/>
          <w:rtl/>
        </w:rPr>
        <w:tab/>
        <w:t xml:space="preserve">الالتزام الذي أبدته الدولة الطرف تجاه المصالحة الوطنية، </w:t>
      </w:r>
      <w:r w:rsidRPr="00B462EB">
        <w:rPr>
          <w:rFonts w:hint="cs"/>
          <w:spacing w:val="2"/>
          <w:sz w:val="20"/>
          <w:szCs w:val="28"/>
          <w:rtl/>
        </w:rPr>
        <w:t>فضلاً عن</w:t>
      </w:r>
      <w:r w:rsidR="00606E72" w:rsidRPr="00B462EB">
        <w:rPr>
          <w:rFonts w:hint="cs"/>
          <w:spacing w:val="2"/>
          <w:sz w:val="20"/>
          <w:szCs w:val="28"/>
          <w:rtl/>
        </w:rPr>
        <w:t xml:space="preserve"> نيتها </w:t>
      </w:r>
      <w:r w:rsidRPr="00B462EB">
        <w:rPr>
          <w:rFonts w:hint="cs"/>
          <w:spacing w:val="2"/>
          <w:sz w:val="20"/>
          <w:szCs w:val="28"/>
          <w:rtl/>
        </w:rPr>
        <w:t>المعلنة في مواصلة</w:t>
      </w:r>
      <w:r w:rsidR="00606E72" w:rsidRPr="00B462EB">
        <w:rPr>
          <w:rFonts w:hint="cs"/>
          <w:spacing w:val="2"/>
          <w:sz w:val="20"/>
          <w:szCs w:val="28"/>
          <w:rtl/>
        </w:rPr>
        <w:t xml:space="preserve"> تعزيز </w:t>
      </w:r>
      <w:r w:rsidRPr="00B462EB">
        <w:rPr>
          <w:rFonts w:hint="cs"/>
          <w:spacing w:val="2"/>
          <w:sz w:val="20"/>
          <w:szCs w:val="28"/>
          <w:rtl/>
        </w:rPr>
        <w:t>وحماية</w:t>
      </w:r>
      <w:r w:rsidR="00606E72" w:rsidRPr="00B462EB">
        <w:rPr>
          <w:rFonts w:hint="cs"/>
          <w:spacing w:val="2"/>
          <w:sz w:val="20"/>
          <w:szCs w:val="28"/>
          <w:rtl/>
        </w:rPr>
        <w:t xml:space="preserve"> حقوق الإنسان. </w:t>
      </w:r>
    </w:p>
    <w:p w:rsidR="00606E72" w:rsidRPr="00B462EB" w:rsidRDefault="00606E72" w:rsidP="003320CE">
      <w:pPr>
        <w:spacing w:after="240" w:line="360" w:lineRule="exact"/>
        <w:jc w:val="center"/>
        <w:rPr>
          <w:rFonts w:hint="cs"/>
          <w:b/>
          <w:bCs/>
          <w:spacing w:val="2"/>
          <w:sz w:val="20"/>
          <w:szCs w:val="28"/>
          <w:rtl/>
        </w:rPr>
      </w:pPr>
      <w:r w:rsidRPr="00B462EB">
        <w:rPr>
          <w:rFonts w:hint="cs"/>
          <w:b/>
          <w:bCs/>
          <w:spacing w:val="2"/>
          <w:sz w:val="20"/>
          <w:szCs w:val="28"/>
          <w:rtl/>
        </w:rPr>
        <w:t>جيم - دواعي القلق والتوصيات</w:t>
      </w:r>
    </w:p>
    <w:p w:rsidR="00606E72" w:rsidRPr="00B462EB" w:rsidRDefault="00606E72" w:rsidP="003320CE">
      <w:pPr>
        <w:spacing w:after="240" w:line="360" w:lineRule="exact"/>
        <w:rPr>
          <w:rFonts w:hint="cs"/>
          <w:b/>
          <w:bCs/>
          <w:spacing w:val="2"/>
          <w:sz w:val="20"/>
          <w:szCs w:val="28"/>
          <w:rtl/>
        </w:rPr>
      </w:pPr>
      <w:r w:rsidRPr="00B462EB">
        <w:rPr>
          <w:rFonts w:hint="cs"/>
          <w:b/>
          <w:bCs/>
          <w:spacing w:val="2"/>
          <w:sz w:val="20"/>
          <w:szCs w:val="28"/>
          <w:rtl/>
        </w:rPr>
        <w:t>تعريف الإرهاب وحالة الطوارئ</w:t>
      </w:r>
    </w:p>
    <w:p w:rsidR="00606E72" w:rsidRPr="006A5D03" w:rsidRDefault="00A749EB" w:rsidP="003320CE">
      <w:pPr>
        <w:spacing w:after="240" w:line="360" w:lineRule="exact"/>
        <w:rPr>
          <w:rFonts w:hint="cs"/>
          <w:spacing w:val="0"/>
          <w:sz w:val="20"/>
          <w:szCs w:val="28"/>
          <w:rtl/>
        </w:rPr>
      </w:pPr>
      <w:r w:rsidRPr="006A5D03">
        <w:rPr>
          <w:rFonts w:hint="cs"/>
          <w:spacing w:val="0"/>
          <w:sz w:val="20"/>
          <w:szCs w:val="28"/>
          <w:rtl/>
        </w:rPr>
        <w:t>(</w:t>
      </w:r>
      <w:r w:rsidR="00606E72" w:rsidRPr="006A5D03">
        <w:rPr>
          <w:rFonts w:hint="cs"/>
          <w:spacing w:val="0"/>
          <w:sz w:val="20"/>
          <w:szCs w:val="28"/>
          <w:rtl/>
        </w:rPr>
        <w:t>4</w:t>
      </w:r>
      <w:r w:rsidRPr="006A5D03">
        <w:rPr>
          <w:rFonts w:hint="cs"/>
          <w:spacing w:val="0"/>
          <w:sz w:val="20"/>
          <w:szCs w:val="28"/>
          <w:rtl/>
        </w:rPr>
        <w:t>)</w:t>
      </w:r>
      <w:r w:rsidR="00606E72" w:rsidRPr="006A5D03">
        <w:rPr>
          <w:rFonts w:hint="cs"/>
          <w:spacing w:val="0"/>
          <w:sz w:val="20"/>
          <w:szCs w:val="28"/>
          <w:rtl/>
        </w:rPr>
        <w:tab/>
        <w:t xml:space="preserve">تعرب اللجنة عن قلقها إزاء التعريف </w:t>
      </w:r>
      <w:r w:rsidRPr="006A5D03">
        <w:rPr>
          <w:rFonts w:hint="cs"/>
          <w:spacing w:val="0"/>
          <w:sz w:val="20"/>
          <w:szCs w:val="28"/>
          <w:rtl/>
        </w:rPr>
        <w:t>الغامض بعض الشيء</w:t>
      </w:r>
      <w:r w:rsidR="00606E72" w:rsidRPr="006A5D03">
        <w:rPr>
          <w:rFonts w:hint="cs"/>
          <w:spacing w:val="0"/>
          <w:sz w:val="20"/>
          <w:szCs w:val="28"/>
          <w:rtl/>
        </w:rPr>
        <w:t xml:space="preserve"> الذي وضع للإرهاب والوارد في المادة 87 مكرراً من قانون العقوبات، وإن كانت تتفهم أن الدولة الطرف حرصت على حماية أمنها وأمن مواطنيها في مواجهة التهديدات التي تشكلها الأعمال الإرهابية. ويساور اللجنة قلق من أن هذا التعريف قد يتسع ليشمل تصرفات لا تدخل بالضرورة في دائرة الإرهاب ومن ثم احتمال تعرض الأشخاص الموقوفين بموجب هذا التعريف إلى ملاحقات وهو ما قد يشكل انتهاكاً للاتفاقية. وعلاوة على ذلك، يساور اللجنة أيضاً قلق من الإبقاء على حالة الطوارئ التي أعلن عنها في عام 1992، وذلك بالرغم من المعلومات التي قدمتها الدولة الطرف نفسها </w:t>
      </w:r>
      <w:r w:rsidRPr="006A5D03">
        <w:rPr>
          <w:rFonts w:hint="cs"/>
          <w:spacing w:val="0"/>
          <w:sz w:val="20"/>
          <w:szCs w:val="28"/>
          <w:rtl/>
        </w:rPr>
        <w:t>و</w:t>
      </w:r>
      <w:r w:rsidR="00606E72" w:rsidRPr="006A5D03">
        <w:rPr>
          <w:rFonts w:hint="cs"/>
          <w:spacing w:val="0"/>
          <w:sz w:val="20"/>
          <w:szCs w:val="28"/>
          <w:rtl/>
        </w:rPr>
        <w:t xml:space="preserve">تؤكد فيها حدوث تحسن كبير في الوضع الأمني. </w:t>
      </w:r>
      <w:r w:rsidRPr="006A5D03">
        <w:rPr>
          <w:rFonts w:hint="cs"/>
          <w:spacing w:val="0"/>
          <w:sz w:val="20"/>
          <w:szCs w:val="28"/>
          <w:rtl/>
        </w:rPr>
        <w:t>وتتجلى</w:t>
      </w:r>
      <w:r w:rsidR="00606E72" w:rsidRPr="006A5D03">
        <w:rPr>
          <w:rFonts w:hint="cs"/>
          <w:spacing w:val="0"/>
          <w:sz w:val="20"/>
          <w:szCs w:val="28"/>
          <w:rtl/>
        </w:rPr>
        <w:t xml:space="preserve"> حالة الطوارئ في أمور منها </w:t>
      </w:r>
      <w:r w:rsidRPr="006A5D03">
        <w:rPr>
          <w:rFonts w:hint="cs"/>
          <w:spacing w:val="0"/>
          <w:sz w:val="20"/>
          <w:szCs w:val="28"/>
          <w:rtl/>
        </w:rPr>
        <w:t xml:space="preserve">استمرار </w:t>
      </w:r>
      <w:r w:rsidR="00606E72" w:rsidRPr="006A5D03">
        <w:rPr>
          <w:rFonts w:hint="cs"/>
          <w:spacing w:val="0"/>
          <w:sz w:val="20"/>
          <w:szCs w:val="28"/>
          <w:rtl/>
        </w:rPr>
        <w:t>إسناد مهام الشرطة القضائية إلى أفراد مديرية الاستخبارات والأمن، الذين تنسب إليهم، حسب المعلومات التي وردت، العديد من حالات التعذيب والمعاملة القاسية واللاإنسانية والمهينة المرتكبة في إقليم الدولة الطرف (المادة 2 من الاتفاقية)</w:t>
      </w:r>
      <w:r w:rsidR="006348AA" w:rsidRPr="006A5D03">
        <w:rPr>
          <w:rFonts w:hint="cs"/>
          <w:spacing w:val="0"/>
          <w:sz w:val="20"/>
          <w:szCs w:val="28"/>
          <w:rtl/>
        </w:rPr>
        <w:t>.</w:t>
      </w:r>
    </w:p>
    <w:p w:rsidR="00606E72" w:rsidRPr="00B462EB" w:rsidRDefault="00606E72" w:rsidP="003320CE">
      <w:pPr>
        <w:spacing w:after="240" w:line="360" w:lineRule="exact"/>
        <w:ind w:left="720"/>
        <w:rPr>
          <w:rFonts w:hint="cs"/>
          <w:b/>
          <w:bCs/>
          <w:spacing w:val="2"/>
          <w:sz w:val="20"/>
          <w:szCs w:val="28"/>
          <w:rtl/>
        </w:rPr>
      </w:pPr>
      <w:r w:rsidRPr="00B462EB">
        <w:rPr>
          <w:rFonts w:hint="cs"/>
          <w:b/>
          <w:bCs/>
          <w:spacing w:val="2"/>
          <w:sz w:val="20"/>
          <w:szCs w:val="28"/>
          <w:rtl/>
        </w:rPr>
        <w:t xml:space="preserve">ينبغي للدولة الطرف أن تتأكد من أن التدابير المتخذة في إطار مكافحة الإرهاب تراعي التعهدات التي أخذتها الجزائر على نفسها بموجب الاتفاقية. وينبغي للدولة الطرف علاوة على ذلك أن تكفل التطبيق الدقيق لهذه الاتفاقية، ولا سيما الفقرة 2 من المادة 2 التي تنص على عدم جواز التذرع بأية ظروف استثنائية أياً كانت، سواء أكانت هذه الظروف حالة حرب أو تهديداً بالحرب أو عدم استقرار سياسي داخلي أو أية حالة من حالات الطوارئ العامة الأخرى كمبرر للتعذيب. ثم إن تعريف أعمال الإرهاب والتخريب ينبغي ألا يفضي إلى تأويلات تسمح بقمع التعبير المشروع عن الحقوق المكرّسة في العهد الدولي الخاص بالحقوق المدنية والسياسية بدعوى مكافحة أعمال الإرهاب. وينبغي للدولة الطرف أيضاً </w:t>
      </w:r>
      <w:r w:rsidR="00A749EB" w:rsidRPr="00B462EB">
        <w:rPr>
          <w:rFonts w:hint="cs"/>
          <w:b/>
          <w:bCs/>
          <w:spacing w:val="2"/>
          <w:sz w:val="20"/>
          <w:szCs w:val="28"/>
          <w:rtl/>
        </w:rPr>
        <w:t>مراجعة الحاجة إلى تمديد</w:t>
      </w:r>
      <w:r w:rsidRPr="00B462EB">
        <w:rPr>
          <w:rFonts w:hint="cs"/>
          <w:b/>
          <w:bCs/>
          <w:spacing w:val="2"/>
          <w:sz w:val="20"/>
          <w:szCs w:val="28"/>
          <w:rtl/>
        </w:rPr>
        <w:t xml:space="preserve"> حالة الطوارئ </w:t>
      </w:r>
      <w:r w:rsidR="00A749EB" w:rsidRPr="00B462EB">
        <w:rPr>
          <w:rFonts w:hint="cs"/>
          <w:b/>
          <w:bCs/>
          <w:spacing w:val="2"/>
          <w:sz w:val="20"/>
          <w:szCs w:val="28"/>
          <w:rtl/>
        </w:rPr>
        <w:t>في ضوء</w:t>
      </w:r>
      <w:r w:rsidRPr="00B462EB">
        <w:rPr>
          <w:rFonts w:hint="cs"/>
          <w:b/>
          <w:bCs/>
          <w:spacing w:val="2"/>
          <w:sz w:val="20"/>
          <w:szCs w:val="28"/>
          <w:rtl/>
        </w:rPr>
        <w:t xml:space="preserve"> </w:t>
      </w:r>
      <w:r w:rsidR="00A749EB" w:rsidRPr="00B462EB">
        <w:rPr>
          <w:rFonts w:hint="cs"/>
          <w:b/>
          <w:bCs/>
          <w:spacing w:val="2"/>
          <w:sz w:val="20"/>
          <w:szCs w:val="28"/>
          <w:rtl/>
        </w:rPr>
        <w:t>ا</w:t>
      </w:r>
      <w:r w:rsidRPr="00B462EB">
        <w:rPr>
          <w:rFonts w:hint="cs"/>
          <w:b/>
          <w:bCs/>
          <w:spacing w:val="2"/>
          <w:sz w:val="20"/>
          <w:szCs w:val="28"/>
          <w:rtl/>
        </w:rPr>
        <w:t xml:space="preserve">لمعايير المبيّنة في المادة 4 من </w:t>
      </w:r>
      <w:r w:rsidR="00A749EB" w:rsidRPr="00B462EB">
        <w:rPr>
          <w:rFonts w:hint="cs"/>
          <w:b/>
          <w:bCs/>
          <w:spacing w:val="2"/>
          <w:sz w:val="20"/>
          <w:szCs w:val="28"/>
          <w:rtl/>
        </w:rPr>
        <w:t>الاتفاقية التي تكون</w:t>
      </w:r>
      <w:r w:rsidRPr="00B462EB">
        <w:rPr>
          <w:rFonts w:hint="cs"/>
          <w:b/>
          <w:bCs/>
          <w:spacing w:val="2"/>
          <w:sz w:val="20"/>
          <w:szCs w:val="28"/>
          <w:rtl/>
        </w:rPr>
        <w:t xml:space="preserve"> الجزائر</w:t>
      </w:r>
      <w:r w:rsidR="00A749EB" w:rsidRPr="00B462EB">
        <w:rPr>
          <w:rFonts w:hint="cs"/>
          <w:b/>
          <w:bCs/>
          <w:spacing w:val="2"/>
          <w:sz w:val="20"/>
          <w:szCs w:val="28"/>
          <w:rtl/>
        </w:rPr>
        <w:t xml:space="preserve"> طرفاً فيها</w:t>
      </w:r>
      <w:r w:rsidRPr="00B462EB">
        <w:rPr>
          <w:rFonts w:hint="cs"/>
          <w:b/>
          <w:bCs/>
          <w:spacing w:val="2"/>
          <w:sz w:val="20"/>
          <w:szCs w:val="28"/>
          <w:rtl/>
        </w:rPr>
        <w:t>.</w:t>
      </w:r>
    </w:p>
    <w:p w:rsidR="00606E72" w:rsidRPr="00B462EB" w:rsidRDefault="00606E72" w:rsidP="003320CE">
      <w:pPr>
        <w:spacing w:after="240" w:line="360" w:lineRule="exact"/>
        <w:rPr>
          <w:rFonts w:hint="cs"/>
          <w:b/>
          <w:bCs/>
          <w:spacing w:val="2"/>
          <w:sz w:val="20"/>
          <w:szCs w:val="28"/>
          <w:rtl/>
        </w:rPr>
      </w:pPr>
      <w:r w:rsidRPr="00B462EB">
        <w:rPr>
          <w:rFonts w:hint="cs"/>
          <w:b/>
          <w:bCs/>
          <w:spacing w:val="2"/>
          <w:sz w:val="20"/>
          <w:szCs w:val="28"/>
          <w:rtl/>
        </w:rPr>
        <w:t>الضمانات الأساسية للمحتجز</w:t>
      </w:r>
      <w:r w:rsidR="00A749EB" w:rsidRPr="00B462EB">
        <w:rPr>
          <w:rFonts w:hint="cs"/>
          <w:b/>
          <w:bCs/>
          <w:spacing w:val="2"/>
          <w:sz w:val="20"/>
          <w:szCs w:val="28"/>
          <w:rtl/>
        </w:rPr>
        <w:t>ين</w:t>
      </w:r>
    </w:p>
    <w:p w:rsidR="00606E72" w:rsidRPr="00B462EB" w:rsidRDefault="00A749EB" w:rsidP="003320CE">
      <w:pPr>
        <w:spacing w:after="240" w:line="360" w:lineRule="exact"/>
        <w:rPr>
          <w:rFonts w:hint="cs"/>
          <w:spacing w:val="2"/>
          <w:sz w:val="20"/>
          <w:szCs w:val="28"/>
          <w:rtl/>
        </w:rPr>
      </w:pPr>
      <w:r w:rsidRPr="00B462EB">
        <w:rPr>
          <w:rFonts w:hint="cs"/>
          <w:spacing w:val="2"/>
          <w:sz w:val="20"/>
          <w:szCs w:val="28"/>
          <w:rtl/>
        </w:rPr>
        <w:t>(</w:t>
      </w:r>
      <w:r w:rsidR="00606E72" w:rsidRPr="00B462EB">
        <w:rPr>
          <w:rFonts w:hint="cs"/>
          <w:spacing w:val="2"/>
          <w:sz w:val="20"/>
          <w:szCs w:val="28"/>
          <w:rtl/>
        </w:rPr>
        <w:t>5</w:t>
      </w:r>
      <w:r w:rsidRPr="00B462EB">
        <w:rPr>
          <w:rFonts w:hint="cs"/>
          <w:spacing w:val="2"/>
          <w:sz w:val="20"/>
          <w:szCs w:val="28"/>
          <w:rtl/>
        </w:rPr>
        <w:t>)</w:t>
      </w:r>
      <w:r w:rsidR="00606E72" w:rsidRPr="00B462EB">
        <w:rPr>
          <w:rFonts w:hint="cs"/>
          <w:spacing w:val="2"/>
          <w:sz w:val="20"/>
          <w:szCs w:val="28"/>
          <w:rtl/>
        </w:rPr>
        <w:tab/>
        <w:t xml:space="preserve">بالرغم من أن اللجنة لاحظت التعديلات التي أُدخلت على قانون الإجراءات الجزائية، </w:t>
      </w:r>
      <w:r w:rsidRPr="00B462EB">
        <w:rPr>
          <w:rFonts w:hint="cs"/>
          <w:spacing w:val="2"/>
          <w:sz w:val="20"/>
          <w:szCs w:val="28"/>
          <w:rtl/>
        </w:rPr>
        <w:t>فإنها</w:t>
      </w:r>
      <w:r w:rsidR="00606E72" w:rsidRPr="00B462EB">
        <w:rPr>
          <w:rFonts w:hint="cs"/>
          <w:spacing w:val="2"/>
          <w:sz w:val="20"/>
          <w:szCs w:val="28"/>
          <w:rtl/>
        </w:rPr>
        <w:t xml:space="preserve"> تظل قلقة إزاء المعلومات التي تلقتها ومؤداها أن المدة </w:t>
      </w:r>
      <w:r w:rsidRPr="00B462EB">
        <w:rPr>
          <w:rFonts w:hint="cs"/>
          <w:spacing w:val="2"/>
          <w:sz w:val="20"/>
          <w:szCs w:val="28"/>
          <w:rtl/>
        </w:rPr>
        <w:t>القصوى للحبس الاحتياطي</w:t>
      </w:r>
      <w:r w:rsidR="00606E72" w:rsidRPr="00B462EB">
        <w:rPr>
          <w:rFonts w:hint="cs"/>
          <w:spacing w:val="2"/>
          <w:sz w:val="20"/>
          <w:szCs w:val="28"/>
          <w:rtl/>
        </w:rPr>
        <w:t xml:space="preserve"> (تصل إلى 12 يوماً) يمكن تمديدها في واقع الأمر مرات عديدة. وفضلاً عن ذلك، تلاحظ اللجنة مع القلق أن القانون لا يكفل الحق في الاستعانة بمحامٍ أثناء </w:t>
      </w:r>
      <w:r w:rsidRPr="00B462EB">
        <w:rPr>
          <w:rFonts w:hint="cs"/>
          <w:spacing w:val="2"/>
          <w:sz w:val="20"/>
          <w:szCs w:val="28"/>
          <w:rtl/>
        </w:rPr>
        <w:t>هذه ال</w:t>
      </w:r>
      <w:r w:rsidR="00606E72" w:rsidRPr="00B462EB">
        <w:rPr>
          <w:rFonts w:hint="cs"/>
          <w:spacing w:val="2"/>
          <w:sz w:val="20"/>
          <w:szCs w:val="28"/>
          <w:rtl/>
        </w:rPr>
        <w:t xml:space="preserve">فترة وأنه، من الناحية العملية، لا يُحترم حق الشخص </w:t>
      </w:r>
      <w:r w:rsidRPr="00B462EB">
        <w:rPr>
          <w:rFonts w:hint="cs"/>
          <w:spacing w:val="2"/>
          <w:sz w:val="20"/>
          <w:szCs w:val="28"/>
          <w:rtl/>
        </w:rPr>
        <w:t>الخاضع للحبس الاحتياطي</w:t>
      </w:r>
      <w:r w:rsidR="00606E72" w:rsidRPr="00B462EB">
        <w:rPr>
          <w:rFonts w:hint="cs"/>
          <w:spacing w:val="2"/>
          <w:sz w:val="20"/>
          <w:szCs w:val="28"/>
          <w:rtl/>
        </w:rPr>
        <w:t xml:space="preserve"> في أن يُعرض على طبيب وفي الاتصال بأسرته (المادة 2)</w:t>
      </w:r>
      <w:r w:rsidR="006348AA" w:rsidRPr="00B462EB">
        <w:rPr>
          <w:rFonts w:hint="cs"/>
          <w:spacing w:val="2"/>
          <w:sz w:val="20"/>
          <w:szCs w:val="28"/>
          <w:rtl/>
        </w:rPr>
        <w:t>.</w:t>
      </w:r>
    </w:p>
    <w:p w:rsidR="00606E72" w:rsidRPr="00B462EB" w:rsidRDefault="00606E72" w:rsidP="003320CE">
      <w:pPr>
        <w:spacing w:after="240" w:line="360" w:lineRule="exact"/>
        <w:ind w:left="720"/>
        <w:rPr>
          <w:rFonts w:hint="cs"/>
          <w:b/>
          <w:bCs/>
          <w:spacing w:val="2"/>
          <w:sz w:val="20"/>
          <w:szCs w:val="28"/>
          <w:rtl/>
        </w:rPr>
      </w:pPr>
      <w:r w:rsidRPr="00B462EB">
        <w:rPr>
          <w:rFonts w:hint="cs"/>
          <w:b/>
          <w:bCs/>
          <w:spacing w:val="2"/>
          <w:sz w:val="20"/>
          <w:szCs w:val="28"/>
          <w:rtl/>
        </w:rPr>
        <w:t xml:space="preserve">ينبغي للدولة الطرف أن تكفل عملياً احترام المدة </w:t>
      </w:r>
      <w:r w:rsidR="00A749EB" w:rsidRPr="00B462EB">
        <w:rPr>
          <w:rFonts w:hint="cs"/>
          <w:b/>
          <w:bCs/>
          <w:spacing w:val="2"/>
          <w:sz w:val="20"/>
          <w:szCs w:val="28"/>
          <w:rtl/>
        </w:rPr>
        <w:t>القصوى للحبس الاحتياطي</w:t>
      </w:r>
      <w:r w:rsidRPr="00B462EB">
        <w:rPr>
          <w:rFonts w:hint="cs"/>
          <w:b/>
          <w:bCs/>
          <w:spacing w:val="2"/>
          <w:sz w:val="20"/>
          <w:szCs w:val="28"/>
          <w:rtl/>
        </w:rPr>
        <w:t xml:space="preserve"> وأن تتخذ التدابير اللازمة بحيث يكفل قانون الإجراءات الج</w:t>
      </w:r>
      <w:r w:rsidR="00A749EB" w:rsidRPr="00B462EB">
        <w:rPr>
          <w:rFonts w:hint="cs"/>
          <w:b/>
          <w:bCs/>
          <w:spacing w:val="2"/>
          <w:sz w:val="20"/>
          <w:szCs w:val="28"/>
          <w:rtl/>
        </w:rPr>
        <w:t>نا</w:t>
      </w:r>
      <w:r w:rsidRPr="00B462EB">
        <w:rPr>
          <w:rFonts w:hint="cs"/>
          <w:b/>
          <w:bCs/>
          <w:spacing w:val="2"/>
          <w:sz w:val="20"/>
          <w:szCs w:val="28"/>
          <w:rtl/>
        </w:rPr>
        <w:t xml:space="preserve">ئية احترام حق الأشخاص </w:t>
      </w:r>
      <w:r w:rsidR="00A749EB" w:rsidRPr="00B462EB">
        <w:rPr>
          <w:rFonts w:hint="cs"/>
          <w:b/>
          <w:bCs/>
          <w:spacing w:val="2"/>
          <w:sz w:val="20"/>
          <w:szCs w:val="28"/>
          <w:rtl/>
        </w:rPr>
        <w:t>الخاضعين للحبس الاحتياطي</w:t>
      </w:r>
      <w:r w:rsidRPr="00B462EB">
        <w:rPr>
          <w:rFonts w:hint="cs"/>
          <w:b/>
          <w:bCs/>
          <w:spacing w:val="2"/>
          <w:sz w:val="20"/>
          <w:szCs w:val="28"/>
          <w:rtl/>
        </w:rPr>
        <w:t xml:space="preserve"> في الاستعانة بمحامٍ بمجرد إلقاء القبض عليهم وإعمال هذا الحق دون قيد أو شرط.</w:t>
      </w:r>
    </w:p>
    <w:p w:rsidR="00606E72" w:rsidRPr="00B462EB" w:rsidRDefault="00606E72" w:rsidP="003320CE">
      <w:pPr>
        <w:spacing w:after="240" w:line="360" w:lineRule="exact"/>
        <w:ind w:left="720"/>
        <w:rPr>
          <w:rFonts w:hint="cs"/>
          <w:b/>
          <w:bCs/>
          <w:spacing w:val="2"/>
          <w:sz w:val="20"/>
          <w:szCs w:val="28"/>
          <w:rtl/>
        </w:rPr>
      </w:pPr>
      <w:r w:rsidRPr="00B462EB">
        <w:rPr>
          <w:rFonts w:hint="cs"/>
          <w:b/>
          <w:bCs/>
          <w:spacing w:val="2"/>
          <w:sz w:val="20"/>
          <w:szCs w:val="28"/>
          <w:rtl/>
        </w:rPr>
        <w:t>وينبغي للدولة الطرف فضلاً عـن ذلك أن تكفـل عمليـاً احتـرام حق كل شخص معتقل في الحصول على خدمات طبيب وفي الاتصال بأسرته، طبقاً لما نصـت عليه المادة 51 من قانون الإجراءات الج</w:t>
      </w:r>
      <w:r w:rsidR="00133143" w:rsidRPr="00B462EB">
        <w:rPr>
          <w:rFonts w:hint="cs"/>
          <w:b/>
          <w:bCs/>
          <w:spacing w:val="2"/>
          <w:sz w:val="20"/>
          <w:szCs w:val="28"/>
          <w:rtl/>
        </w:rPr>
        <w:t>ن</w:t>
      </w:r>
      <w:r w:rsidRPr="00B462EB">
        <w:rPr>
          <w:rFonts w:hint="cs"/>
          <w:b/>
          <w:bCs/>
          <w:spacing w:val="2"/>
          <w:sz w:val="20"/>
          <w:szCs w:val="28"/>
          <w:rtl/>
        </w:rPr>
        <w:t xml:space="preserve">ائية. وينبغـي للدولـة الطرف علاوة على ذلك أن تكفـل إنشاء سجل وطني </w:t>
      </w:r>
      <w:r w:rsidR="00133143" w:rsidRPr="00B462EB">
        <w:rPr>
          <w:rFonts w:hint="cs"/>
          <w:b/>
          <w:bCs/>
          <w:spacing w:val="2"/>
          <w:sz w:val="20"/>
          <w:szCs w:val="28"/>
          <w:rtl/>
        </w:rPr>
        <w:t>للسجناء</w:t>
      </w:r>
      <w:r w:rsidRPr="00B462EB">
        <w:rPr>
          <w:rFonts w:hint="cs"/>
          <w:b/>
          <w:bCs/>
          <w:spacing w:val="2"/>
          <w:sz w:val="20"/>
          <w:szCs w:val="28"/>
          <w:rtl/>
        </w:rPr>
        <w:t>، بمن فيهم المعتقلون في مؤسسات تشرف عليها مديرية الاستخبارات والأمن.</w:t>
      </w:r>
    </w:p>
    <w:p w:rsidR="00606E72" w:rsidRPr="00B462EB" w:rsidRDefault="00606E72" w:rsidP="003320CE">
      <w:pPr>
        <w:spacing w:after="240" w:line="360" w:lineRule="exact"/>
        <w:ind w:left="720"/>
        <w:rPr>
          <w:rFonts w:hint="cs"/>
          <w:b/>
          <w:bCs/>
          <w:spacing w:val="2"/>
          <w:sz w:val="20"/>
          <w:szCs w:val="28"/>
          <w:rtl/>
        </w:rPr>
      </w:pPr>
      <w:r w:rsidRPr="00B462EB">
        <w:rPr>
          <w:rFonts w:hint="cs"/>
          <w:b/>
          <w:bCs/>
          <w:spacing w:val="2"/>
          <w:sz w:val="20"/>
          <w:szCs w:val="28"/>
          <w:rtl/>
        </w:rPr>
        <w:t xml:space="preserve">وأخيراً، ما دامت الدولة الطرف ذكرت أن الشرطة القضائية قد أنشأت، تحت </w:t>
      </w:r>
      <w:r w:rsidR="00133143" w:rsidRPr="00B462EB">
        <w:rPr>
          <w:rFonts w:hint="cs"/>
          <w:b/>
          <w:bCs/>
          <w:spacing w:val="2"/>
          <w:sz w:val="20"/>
          <w:szCs w:val="28"/>
          <w:rtl/>
        </w:rPr>
        <w:t>إشراف</w:t>
      </w:r>
      <w:r w:rsidRPr="00B462EB">
        <w:rPr>
          <w:rFonts w:hint="cs"/>
          <w:b/>
          <w:bCs/>
          <w:spacing w:val="2"/>
          <w:sz w:val="20"/>
          <w:szCs w:val="28"/>
          <w:rtl/>
        </w:rPr>
        <w:t xml:space="preserve"> النيابة العامة، إجراء لتسجيل استجوابات الأشخاص الذين يشتبه في صِلتهم بالإرهاب تسجيلاً بواسطة الفيديو، فينبغي لها أيضاً أن تضمن </w:t>
      </w:r>
      <w:r w:rsidR="003440CE" w:rsidRPr="00B462EB">
        <w:rPr>
          <w:rFonts w:hint="cs"/>
          <w:b/>
          <w:bCs/>
          <w:spacing w:val="2"/>
          <w:sz w:val="20"/>
          <w:szCs w:val="28"/>
          <w:rtl/>
        </w:rPr>
        <w:t>إتاحة</w:t>
      </w:r>
      <w:r w:rsidRPr="00B462EB">
        <w:rPr>
          <w:rFonts w:hint="cs"/>
          <w:b/>
          <w:bCs/>
          <w:spacing w:val="2"/>
          <w:sz w:val="20"/>
          <w:szCs w:val="28"/>
          <w:rtl/>
        </w:rPr>
        <w:t xml:space="preserve"> هذه التسجيلات </w:t>
      </w:r>
      <w:r w:rsidR="003440CE" w:rsidRPr="00B462EB">
        <w:rPr>
          <w:rFonts w:hint="cs"/>
          <w:b/>
          <w:bCs/>
          <w:spacing w:val="2"/>
          <w:sz w:val="20"/>
          <w:szCs w:val="28"/>
          <w:rtl/>
        </w:rPr>
        <w:t>ل</w:t>
      </w:r>
      <w:r w:rsidRPr="00B462EB">
        <w:rPr>
          <w:rFonts w:hint="cs"/>
          <w:b/>
          <w:bCs/>
          <w:spacing w:val="2"/>
          <w:sz w:val="20"/>
          <w:szCs w:val="28"/>
          <w:rtl/>
        </w:rPr>
        <w:t>محامي الدفاع.</w:t>
      </w:r>
    </w:p>
    <w:p w:rsidR="00606E72" w:rsidRPr="00B462EB" w:rsidRDefault="00606E72" w:rsidP="003320CE">
      <w:pPr>
        <w:spacing w:after="240" w:line="360" w:lineRule="exact"/>
        <w:rPr>
          <w:rFonts w:hint="cs"/>
          <w:b/>
          <w:bCs/>
          <w:spacing w:val="2"/>
          <w:sz w:val="20"/>
          <w:szCs w:val="28"/>
          <w:rtl/>
        </w:rPr>
      </w:pPr>
      <w:r w:rsidRPr="00B462EB">
        <w:rPr>
          <w:rFonts w:hint="cs"/>
          <w:b/>
          <w:bCs/>
          <w:spacing w:val="2"/>
          <w:sz w:val="20"/>
          <w:szCs w:val="28"/>
          <w:rtl/>
        </w:rPr>
        <w:t>مراكز الاحتجاز السرية</w:t>
      </w:r>
    </w:p>
    <w:p w:rsidR="00606E72" w:rsidRPr="00B462EB" w:rsidRDefault="00641DB4" w:rsidP="003320CE">
      <w:pPr>
        <w:spacing w:after="240" w:line="360" w:lineRule="exact"/>
        <w:rPr>
          <w:rFonts w:hint="cs"/>
          <w:spacing w:val="2"/>
          <w:sz w:val="20"/>
          <w:szCs w:val="28"/>
          <w:rtl/>
        </w:rPr>
      </w:pPr>
      <w:r w:rsidRPr="00B462EB">
        <w:rPr>
          <w:rFonts w:hint="cs"/>
          <w:spacing w:val="2"/>
          <w:sz w:val="20"/>
          <w:szCs w:val="28"/>
          <w:rtl/>
        </w:rPr>
        <w:t>(</w:t>
      </w:r>
      <w:r w:rsidR="00606E72" w:rsidRPr="00B462EB">
        <w:rPr>
          <w:rFonts w:hint="cs"/>
          <w:spacing w:val="2"/>
          <w:sz w:val="20"/>
          <w:szCs w:val="28"/>
          <w:rtl/>
        </w:rPr>
        <w:t>6</w:t>
      </w:r>
      <w:r w:rsidRPr="00B462EB">
        <w:rPr>
          <w:rFonts w:hint="cs"/>
          <w:spacing w:val="2"/>
          <w:sz w:val="20"/>
          <w:szCs w:val="28"/>
          <w:rtl/>
        </w:rPr>
        <w:t>)</w:t>
      </w:r>
      <w:r w:rsidR="00606E72" w:rsidRPr="00B462EB">
        <w:rPr>
          <w:rFonts w:hint="cs"/>
          <w:spacing w:val="2"/>
          <w:sz w:val="20"/>
          <w:szCs w:val="28"/>
          <w:rtl/>
        </w:rPr>
        <w:tab/>
        <w:t xml:space="preserve">أحاطت اللجنة علماً بالضمانات التي قدّمتها الدولة الطرف ومؤداها أن ضباط مديرية الاستخبارات والأمن قد وضعوا تحت مراقبة </w:t>
      </w:r>
      <w:r w:rsidR="008F1E9D" w:rsidRPr="00B462EB">
        <w:rPr>
          <w:rFonts w:hint="cs"/>
          <w:spacing w:val="2"/>
          <w:sz w:val="20"/>
          <w:szCs w:val="28"/>
          <w:rtl/>
        </w:rPr>
        <w:t>النيابة</w:t>
      </w:r>
      <w:r w:rsidR="00606E72" w:rsidRPr="00B462EB">
        <w:rPr>
          <w:rFonts w:hint="cs"/>
          <w:spacing w:val="2"/>
          <w:sz w:val="20"/>
          <w:szCs w:val="28"/>
          <w:rtl/>
        </w:rPr>
        <w:t xml:space="preserve"> العام</w:t>
      </w:r>
      <w:r w:rsidR="008F1E9D" w:rsidRPr="00B462EB">
        <w:rPr>
          <w:rFonts w:hint="cs"/>
          <w:spacing w:val="2"/>
          <w:sz w:val="20"/>
          <w:szCs w:val="28"/>
          <w:rtl/>
        </w:rPr>
        <w:t>ة</w:t>
      </w:r>
      <w:r w:rsidR="00606E72" w:rsidRPr="00B462EB">
        <w:rPr>
          <w:rFonts w:hint="cs"/>
          <w:spacing w:val="2"/>
          <w:sz w:val="20"/>
          <w:szCs w:val="28"/>
          <w:rtl/>
        </w:rPr>
        <w:t xml:space="preserve">، وأن المراكز الأمنية لم تعد موجودة في الجزائر منذ تشرين الثاني/نوفمبر 1996. </w:t>
      </w:r>
      <w:r w:rsidR="008F1E9D" w:rsidRPr="00B462EB">
        <w:rPr>
          <w:rFonts w:hint="cs"/>
          <w:spacing w:val="2"/>
          <w:sz w:val="20"/>
          <w:szCs w:val="28"/>
          <w:rtl/>
        </w:rPr>
        <w:t>غير</w:t>
      </w:r>
      <w:r w:rsidR="00606E72" w:rsidRPr="00B462EB">
        <w:rPr>
          <w:rFonts w:hint="cs"/>
          <w:spacing w:val="2"/>
          <w:sz w:val="20"/>
          <w:szCs w:val="28"/>
          <w:rtl/>
        </w:rPr>
        <w:t xml:space="preserve"> أن اللجنة تظـل قلقة إزاء المعلومات التي تلقتها والتي تتحدث عن وجود مراكز احتجاز سرية تشرف عليها مديريـة الاستخبارات والأمن يقال إنها تقع في ثكنات عسكرية تابعة للمديرية في منطقة عنتر، بحي حيـدرة</w:t>
      </w:r>
      <w:r w:rsidR="008F1E9D" w:rsidRPr="00B462EB">
        <w:rPr>
          <w:rFonts w:hint="cs"/>
          <w:spacing w:val="2"/>
          <w:sz w:val="20"/>
          <w:szCs w:val="28"/>
          <w:rtl/>
        </w:rPr>
        <w:t xml:space="preserve"> في العاصمة الجزائرية</w:t>
      </w:r>
      <w:r w:rsidR="00606E72" w:rsidRPr="00B462EB">
        <w:rPr>
          <w:rFonts w:hint="cs"/>
          <w:spacing w:val="2"/>
          <w:sz w:val="20"/>
          <w:szCs w:val="28"/>
          <w:rtl/>
        </w:rPr>
        <w:t xml:space="preserve">، ولا تخضع للمراقبة القضائية. ويساور اللجنة قلق أيضاً إزاء عدم وجـود معلومات تفيـد </w:t>
      </w:r>
      <w:r w:rsidR="008F1E9D" w:rsidRPr="00B462EB">
        <w:rPr>
          <w:rFonts w:hint="cs"/>
          <w:spacing w:val="2"/>
          <w:sz w:val="20"/>
          <w:szCs w:val="28"/>
          <w:rtl/>
        </w:rPr>
        <w:t>ب</w:t>
      </w:r>
      <w:r w:rsidR="00606E72" w:rsidRPr="00B462EB">
        <w:rPr>
          <w:rFonts w:hint="cs"/>
          <w:spacing w:val="2"/>
          <w:sz w:val="20"/>
          <w:szCs w:val="28"/>
          <w:rtl/>
        </w:rPr>
        <w:t>أن السلطـة القضائية المختصة قد اتخذت تدابير للتحقيق في هذه المزاعم (المادتان 2 و11)</w:t>
      </w:r>
      <w:r w:rsidR="006348AA" w:rsidRPr="00B462EB">
        <w:rPr>
          <w:rFonts w:hint="cs"/>
          <w:spacing w:val="2"/>
          <w:sz w:val="20"/>
          <w:szCs w:val="28"/>
          <w:rtl/>
        </w:rPr>
        <w:t>.</w:t>
      </w:r>
    </w:p>
    <w:p w:rsidR="00606E72" w:rsidRPr="00B462EB" w:rsidRDefault="00606E72" w:rsidP="003320CE">
      <w:pPr>
        <w:spacing w:after="240" w:line="360" w:lineRule="exact"/>
        <w:ind w:left="720"/>
        <w:rPr>
          <w:rFonts w:hint="cs"/>
          <w:b/>
          <w:bCs/>
          <w:spacing w:val="2"/>
          <w:sz w:val="20"/>
          <w:szCs w:val="28"/>
          <w:rtl/>
        </w:rPr>
      </w:pPr>
      <w:r w:rsidRPr="00B462EB">
        <w:rPr>
          <w:rFonts w:hint="cs"/>
          <w:b/>
          <w:bCs/>
          <w:spacing w:val="2"/>
          <w:sz w:val="20"/>
          <w:szCs w:val="28"/>
          <w:rtl/>
        </w:rPr>
        <w:t>ينبغي للدولة الطرف أن تكفل دون إبطاء وضع جميع أماكن الاحتجاز، بما فيها تلك التي تشرف عليها مديرية الاستخبارات والأمن، تحت مراقبة إدارة السجون المدنية والنيابة العامة. وينبغي لها أيضاً أن تكفل اتخاذ السلطة القضائية المختصة التدابير اللازمة للتحقيق في ادعاءات وجود مراكز سرية للاحتجاز تشرف عليها مديرية الاستخبارات والأمن.</w:t>
      </w:r>
    </w:p>
    <w:p w:rsidR="00606E72" w:rsidRPr="00B462EB" w:rsidRDefault="00606E72" w:rsidP="003320CE">
      <w:pPr>
        <w:spacing w:after="240" w:line="360" w:lineRule="exact"/>
        <w:rPr>
          <w:rFonts w:hint="cs"/>
          <w:b/>
          <w:bCs/>
          <w:spacing w:val="2"/>
          <w:sz w:val="20"/>
          <w:szCs w:val="28"/>
          <w:rtl/>
        </w:rPr>
      </w:pPr>
      <w:r w:rsidRPr="00B462EB">
        <w:rPr>
          <w:rFonts w:hint="cs"/>
          <w:b/>
          <w:bCs/>
          <w:spacing w:val="2"/>
          <w:sz w:val="20"/>
          <w:szCs w:val="28"/>
          <w:rtl/>
        </w:rPr>
        <w:t xml:space="preserve">احتجاز </w:t>
      </w:r>
      <w:r w:rsidR="0041058F" w:rsidRPr="00B462EB">
        <w:rPr>
          <w:rFonts w:hint="cs"/>
          <w:b/>
          <w:bCs/>
          <w:spacing w:val="2"/>
          <w:sz w:val="20"/>
          <w:szCs w:val="28"/>
          <w:rtl/>
        </w:rPr>
        <w:t>الأحداث</w:t>
      </w:r>
    </w:p>
    <w:p w:rsidR="00606E72" w:rsidRPr="00B462EB" w:rsidRDefault="0041058F" w:rsidP="003320CE">
      <w:pPr>
        <w:spacing w:after="240" w:line="360" w:lineRule="exact"/>
        <w:rPr>
          <w:rFonts w:hint="cs"/>
          <w:spacing w:val="2"/>
          <w:sz w:val="20"/>
          <w:szCs w:val="28"/>
          <w:rtl/>
        </w:rPr>
      </w:pPr>
      <w:r w:rsidRPr="00B462EB">
        <w:rPr>
          <w:rFonts w:hint="cs"/>
          <w:spacing w:val="2"/>
          <w:sz w:val="20"/>
          <w:szCs w:val="28"/>
          <w:rtl/>
        </w:rPr>
        <w:t>(</w:t>
      </w:r>
      <w:r w:rsidR="00606E72" w:rsidRPr="00B462EB">
        <w:rPr>
          <w:rFonts w:hint="cs"/>
          <w:spacing w:val="2"/>
          <w:sz w:val="20"/>
          <w:szCs w:val="28"/>
          <w:rtl/>
        </w:rPr>
        <w:t>7</w:t>
      </w:r>
      <w:r w:rsidRPr="00B462EB">
        <w:rPr>
          <w:rFonts w:hint="cs"/>
          <w:spacing w:val="2"/>
          <w:sz w:val="20"/>
          <w:szCs w:val="28"/>
          <w:rtl/>
        </w:rPr>
        <w:t>)</w:t>
      </w:r>
      <w:r w:rsidR="00606E72" w:rsidRPr="00B462EB">
        <w:rPr>
          <w:rFonts w:hint="cs"/>
          <w:spacing w:val="2"/>
          <w:sz w:val="20"/>
          <w:szCs w:val="28"/>
          <w:rtl/>
        </w:rPr>
        <w:tab/>
        <w:t xml:space="preserve">تعرب اللجنة عن قلقها إزاء </w:t>
      </w:r>
      <w:r w:rsidRPr="00B462EB">
        <w:rPr>
          <w:rFonts w:hint="cs"/>
          <w:spacing w:val="2"/>
          <w:sz w:val="20"/>
          <w:szCs w:val="28"/>
          <w:rtl/>
        </w:rPr>
        <w:t xml:space="preserve">إمكانية </w:t>
      </w:r>
      <w:r w:rsidR="00606E72" w:rsidRPr="00B462EB">
        <w:rPr>
          <w:rFonts w:hint="cs"/>
          <w:spacing w:val="2"/>
          <w:sz w:val="20"/>
          <w:szCs w:val="28"/>
          <w:rtl/>
        </w:rPr>
        <w:t xml:space="preserve">إثبات المسؤولية الجنائية على </w:t>
      </w:r>
      <w:r w:rsidRPr="00B462EB">
        <w:rPr>
          <w:rFonts w:hint="cs"/>
          <w:spacing w:val="2"/>
          <w:sz w:val="20"/>
          <w:szCs w:val="28"/>
          <w:rtl/>
        </w:rPr>
        <w:t>قُصَّر أعمارهم</w:t>
      </w:r>
      <w:r w:rsidR="00606E72" w:rsidRPr="00B462EB">
        <w:rPr>
          <w:rFonts w:hint="cs"/>
          <w:spacing w:val="2"/>
          <w:sz w:val="20"/>
          <w:szCs w:val="28"/>
          <w:rtl/>
        </w:rPr>
        <w:t xml:space="preserve"> 16 عاماً واحتجازهم في إطار حملة مكافحة الإرهاب. كما يساور اللجنـة قلـق إزاء المعلومـات التي تلقتها وتفيد </w:t>
      </w:r>
      <w:r w:rsidRPr="00B462EB">
        <w:rPr>
          <w:rFonts w:hint="cs"/>
          <w:spacing w:val="2"/>
          <w:sz w:val="20"/>
          <w:szCs w:val="28"/>
          <w:rtl/>
        </w:rPr>
        <w:t>ب</w:t>
      </w:r>
      <w:r w:rsidR="00606E72" w:rsidRPr="00B462EB">
        <w:rPr>
          <w:rFonts w:hint="cs"/>
          <w:spacing w:val="2"/>
          <w:sz w:val="20"/>
          <w:szCs w:val="28"/>
          <w:rtl/>
        </w:rPr>
        <w:t xml:space="preserve">أن </w:t>
      </w:r>
      <w:r w:rsidRPr="00B462EB">
        <w:rPr>
          <w:rFonts w:hint="cs"/>
          <w:spacing w:val="2"/>
          <w:sz w:val="20"/>
          <w:szCs w:val="28"/>
          <w:rtl/>
        </w:rPr>
        <w:t>الأحداث</w:t>
      </w:r>
      <w:r w:rsidR="00606E72" w:rsidRPr="00B462EB">
        <w:rPr>
          <w:rFonts w:hint="cs"/>
          <w:spacing w:val="2"/>
          <w:sz w:val="20"/>
          <w:szCs w:val="28"/>
          <w:rtl/>
        </w:rPr>
        <w:t xml:space="preserve"> المحتجزين لا </w:t>
      </w:r>
      <w:r w:rsidRPr="00B462EB">
        <w:rPr>
          <w:rFonts w:hint="cs"/>
          <w:spacing w:val="2"/>
          <w:sz w:val="20"/>
          <w:szCs w:val="28"/>
          <w:rtl/>
        </w:rPr>
        <w:t xml:space="preserve">يتم فصلهم </w:t>
      </w:r>
      <w:r w:rsidR="00606E72" w:rsidRPr="00B462EB">
        <w:rPr>
          <w:rFonts w:hint="cs"/>
          <w:spacing w:val="2"/>
          <w:sz w:val="20"/>
          <w:szCs w:val="28"/>
          <w:rtl/>
        </w:rPr>
        <w:t xml:space="preserve">عن </w:t>
      </w:r>
      <w:r w:rsidRPr="00B462EB">
        <w:rPr>
          <w:rFonts w:hint="cs"/>
          <w:spacing w:val="2"/>
          <w:sz w:val="20"/>
          <w:szCs w:val="28"/>
          <w:rtl/>
        </w:rPr>
        <w:t>الكبار</w:t>
      </w:r>
      <w:r w:rsidR="00606E72" w:rsidRPr="00B462EB">
        <w:rPr>
          <w:rFonts w:hint="cs"/>
          <w:spacing w:val="2"/>
          <w:sz w:val="20"/>
          <w:szCs w:val="28"/>
          <w:rtl/>
        </w:rPr>
        <w:t xml:space="preserve"> (المادتان 2 و11)</w:t>
      </w:r>
      <w:r w:rsidR="006348AA" w:rsidRPr="00B462EB">
        <w:rPr>
          <w:rFonts w:hint="cs"/>
          <w:spacing w:val="2"/>
          <w:sz w:val="20"/>
          <w:szCs w:val="28"/>
          <w:rtl/>
        </w:rPr>
        <w:t>.</w:t>
      </w:r>
    </w:p>
    <w:p w:rsidR="00606E72" w:rsidRPr="006A5D03" w:rsidRDefault="0041058F" w:rsidP="003320CE">
      <w:pPr>
        <w:spacing w:after="240" w:line="360" w:lineRule="exact"/>
        <w:ind w:left="720"/>
        <w:rPr>
          <w:rFonts w:hint="cs"/>
          <w:b/>
          <w:bCs/>
          <w:spacing w:val="0"/>
          <w:sz w:val="20"/>
          <w:szCs w:val="28"/>
          <w:rtl/>
        </w:rPr>
      </w:pPr>
      <w:r w:rsidRPr="006A5D03">
        <w:rPr>
          <w:b/>
          <w:bCs/>
          <w:spacing w:val="0"/>
          <w:sz w:val="20"/>
          <w:szCs w:val="28"/>
          <w:rtl/>
        </w:rPr>
        <w:t>ينبغي للدولة الطرف النظر في رفع السن الدنيا للمسؤولية الجنائية فيما يتعلق بقضايا الإرهاب بحيث تنسجم مع المعايير الدولية المقبولة بوجه عام في هذا الصدد. وينبغي للدولة الطرف أيضاً أن تضمن معاملة القصَّر وفقاً لسنهم وبما يتفق وقواعـد الأمم المتحدة النموذجية الدنيا لإدارة شؤون قضاء الأحـداث (قواعد بيجين)، ومبادئ الأمم المتحدة التوجيهية لمنع جن</w:t>
      </w:r>
      <w:r w:rsidR="00F761D2" w:rsidRPr="006A5D03">
        <w:rPr>
          <w:rFonts w:hint="cs"/>
          <w:b/>
          <w:bCs/>
          <w:spacing w:val="0"/>
          <w:sz w:val="20"/>
          <w:szCs w:val="28"/>
          <w:rtl/>
        </w:rPr>
        <w:t>و</w:t>
      </w:r>
      <w:r w:rsidRPr="006A5D03">
        <w:rPr>
          <w:b/>
          <w:bCs/>
          <w:spacing w:val="0"/>
          <w:sz w:val="20"/>
          <w:szCs w:val="28"/>
          <w:rtl/>
        </w:rPr>
        <w:t xml:space="preserve">ح الأحداث (مبادئ الرياض التوجيهية)، وقواعد الأمم المتحدة </w:t>
      </w:r>
      <w:r w:rsidR="00F761D2" w:rsidRPr="006A5D03">
        <w:rPr>
          <w:rFonts w:hint="cs"/>
          <w:b/>
          <w:bCs/>
          <w:spacing w:val="0"/>
          <w:sz w:val="20"/>
          <w:szCs w:val="28"/>
          <w:rtl/>
        </w:rPr>
        <w:t>ل</w:t>
      </w:r>
      <w:r w:rsidRPr="006A5D03">
        <w:rPr>
          <w:b/>
          <w:bCs/>
          <w:spacing w:val="0"/>
          <w:sz w:val="20"/>
          <w:szCs w:val="28"/>
          <w:rtl/>
        </w:rPr>
        <w:t xml:space="preserve">حماية الأحداث </w:t>
      </w:r>
      <w:r w:rsidR="00F761D2" w:rsidRPr="006A5D03">
        <w:rPr>
          <w:rFonts w:hint="cs"/>
          <w:b/>
          <w:bCs/>
          <w:spacing w:val="0"/>
          <w:sz w:val="20"/>
          <w:szCs w:val="28"/>
          <w:rtl/>
        </w:rPr>
        <w:t>المحرومين</w:t>
      </w:r>
      <w:r w:rsidRPr="006A5D03">
        <w:rPr>
          <w:b/>
          <w:bCs/>
          <w:spacing w:val="0"/>
          <w:sz w:val="20"/>
          <w:szCs w:val="28"/>
          <w:rtl/>
        </w:rPr>
        <w:t xml:space="preserve"> من حريتهم (قواعد طوكيو). وينبغي للدولة الطرف كذلك ضمان فصل </w:t>
      </w:r>
      <w:r w:rsidR="00F761D2" w:rsidRPr="006A5D03">
        <w:rPr>
          <w:rFonts w:hint="cs"/>
          <w:b/>
          <w:bCs/>
          <w:spacing w:val="0"/>
          <w:sz w:val="20"/>
          <w:szCs w:val="28"/>
          <w:rtl/>
        </w:rPr>
        <w:t>الأحداث</w:t>
      </w:r>
      <w:r w:rsidRPr="006A5D03">
        <w:rPr>
          <w:b/>
          <w:bCs/>
          <w:spacing w:val="0"/>
          <w:sz w:val="20"/>
          <w:szCs w:val="28"/>
          <w:rtl/>
        </w:rPr>
        <w:t xml:space="preserve"> المحتجزين عن </w:t>
      </w:r>
      <w:r w:rsidR="00F761D2" w:rsidRPr="006A5D03">
        <w:rPr>
          <w:rFonts w:hint="cs"/>
          <w:b/>
          <w:bCs/>
          <w:spacing w:val="0"/>
          <w:sz w:val="20"/>
          <w:szCs w:val="28"/>
          <w:rtl/>
        </w:rPr>
        <w:t>الكبار</w:t>
      </w:r>
      <w:r w:rsidRPr="006A5D03">
        <w:rPr>
          <w:b/>
          <w:bCs/>
          <w:spacing w:val="0"/>
          <w:sz w:val="20"/>
          <w:szCs w:val="28"/>
          <w:rtl/>
        </w:rPr>
        <w:t>.</w:t>
      </w:r>
    </w:p>
    <w:p w:rsidR="00606E72" w:rsidRPr="00B462EB" w:rsidRDefault="00606E72" w:rsidP="003320CE">
      <w:pPr>
        <w:spacing w:after="240" w:line="360" w:lineRule="exact"/>
        <w:rPr>
          <w:rFonts w:hint="cs"/>
          <w:b/>
          <w:bCs/>
          <w:spacing w:val="2"/>
          <w:sz w:val="20"/>
          <w:szCs w:val="28"/>
          <w:rtl/>
        </w:rPr>
      </w:pPr>
      <w:r w:rsidRPr="00B462EB">
        <w:rPr>
          <w:rFonts w:hint="cs"/>
          <w:b/>
          <w:bCs/>
          <w:spacing w:val="2"/>
          <w:sz w:val="20"/>
          <w:szCs w:val="28"/>
          <w:rtl/>
        </w:rPr>
        <w:t xml:space="preserve">استقلالية اللجنة الاستشارية الوطنية لترقية وحماية حقوق الإنسان </w:t>
      </w:r>
    </w:p>
    <w:p w:rsidR="00606E72" w:rsidRPr="00B462EB" w:rsidRDefault="00DC21BD" w:rsidP="003320CE">
      <w:pPr>
        <w:spacing w:after="240" w:line="360" w:lineRule="exact"/>
        <w:rPr>
          <w:rFonts w:hint="cs"/>
          <w:spacing w:val="2"/>
          <w:sz w:val="20"/>
          <w:szCs w:val="28"/>
          <w:rtl/>
        </w:rPr>
      </w:pPr>
      <w:r w:rsidRPr="00B462EB">
        <w:rPr>
          <w:rFonts w:hint="cs"/>
          <w:spacing w:val="2"/>
          <w:sz w:val="20"/>
          <w:szCs w:val="28"/>
          <w:rtl/>
        </w:rPr>
        <w:t>(</w:t>
      </w:r>
      <w:r w:rsidR="00606E72" w:rsidRPr="00B462EB">
        <w:rPr>
          <w:rFonts w:hint="cs"/>
          <w:spacing w:val="2"/>
          <w:sz w:val="20"/>
          <w:szCs w:val="28"/>
          <w:rtl/>
        </w:rPr>
        <w:t>8</w:t>
      </w:r>
      <w:r w:rsidRPr="00B462EB">
        <w:rPr>
          <w:rFonts w:hint="cs"/>
          <w:spacing w:val="2"/>
          <w:sz w:val="20"/>
          <w:szCs w:val="28"/>
          <w:rtl/>
        </w:rPr>
        <w:t>)</w:t>
      </w:r>
      <w:r w:rsidR="00606E72" w:rsidRPr="00B462EB">
        <w:rPr>
          <w:rFonts w:hint="cs"/>
          <w:spacing w:val="2"/>
          <w:sz w:val="20"/>
          <w:szCs w:val="28"/>
          <w:rtl/>
        </w:rPr>
        <w:tab/>
        <w:t xml:space="preserve">رغم أن اللجنة لاحظت بارتياح إنشاء اللجنة الاستشارية الوطنيـة لترقية وحماية حقوق الإنسان في 9 تشرين الأول/أكتوبر 2001، </w:t>
      </w:r>
      <w:r w:rsidRPr="00B462EB">
        <w:rPr>
          <w:rFonts w:hint="cs"/>
          <w:spacing w:val="2"/>
          <w:sz w:val="20"/>
          <w:szCs w:val="28"/>
          <w:rtl/>
        </w:rPr>
        <w:t>فإنها</w:t>
      </w:r>
      <w:r w:rsidR="00606E72" w:rsidRPr="00B462EB">
        <w:rPr>
          <w:rFonts w:hint="cs"/>
          <w:spacing w:val="2"/>
          <w:sz w:val="20"/>
          <w:szCs w:val="28"/>
          <w:rtl/>
        </w:rPr>
        <w:t xml:space="preserve"> تظل قلقة لعدم وجود معلومات </w:t>
      </w:r>
      <w:r w:rsidRPr="00B462EB">
        <w:rPr>
          <w:rFonts w:hint="cs"/>
          <w:spacing w:val="2"/>
          <w:sz w:val="20"/>
          <w:szCs w:val="28"/>
          <w:rtl/>
        </w:rPr>
        <w:t>ت</w:t>
      </w:r>
      <w:r w:rsidR="00606E72" w:rsidRPr="00B462EB">
        <w:rPr>
          <w:rFonts w:hint="cs"/>
          <w:spacing w:val="2"/>
          <w:sz w:val="20"/>
          <w:szCs w:val="28"/>
          <w:rtl/>
        </w:rPr>
        <w:t xml:space="preserve">تعلق بأعمال هذه اللجنة. ومن دواعي قلق اللجنة أيضاً أن أعضاء هذه اللجنة يُعيّنون بمرسوم رئاسي وأنه، بحسب للمعلومات التي قدّمها الوفد الجزائري، يعود الأمر للرئيس للبت في القرار المناسب لمتابعة توصيات اللجنة، بما في ذلك نشر تقريرها، وهو ما يشكل عائقاً </w:t>
      </w:r>
      <w:r w:rsidRPr="00B462EB">
        <w:rPr>
          <w:rFonts w:hint="cs"/>
          <w:spacing w:val="2"/>
          <w:sz w:val="20"/>
          <w:szCs w:val="28"/>
          <w:rtl/>
        </w:rPr>
        <w:t xml:space="preserve">يحول </w:t>
      </w:r>
      <w:r w:rsidR="00606E72" w:rsidRPr="00B462EB">
        <w:rPr>
          <w:rFonts w:hint="cs"/>
          <w:spacing w:val="2"/>
          <w:sz w:val="20"/>
          <w:szCs w:val="28"/>
          <w:rtl/>
        </w:rPr>
        <w:t>دون تحقيق الشفافية اللازمة لحسن سير أعمال هذه اللجنة واستقلاليتها (المادة 2)</w:t>
      </w:r>
      <w:r w:rsidR="006348AA" w:rsidRPr="00B462EB">
        <w:rPr>
          <w:rFonts w:hint="cs"/>
          <w:spacing w:val="2"/>
          <w:sz w:val="20"/>
          <w:szCs w:val="28"/>
          <w:rtl/>
        </w:rPr>
        <w:t>.</w:t>
      </w:r>
    </w:p>
    <w:p w:rsidR="00606E72" w:rsidRPr="00B462EB" w:rsidRDefault="00606E72" w:rsidP="003320CE">
      <w:pPr>
        <w:spacing w:after="240" w:line="360" w:lineRule="exact"/>
        <w:ind w:left="720"/>
        <w:rPr>
          <w:rFonts w:hint="cs"/>
          <w:b/>
          <w:bCs/>
          <w:spacing w:val="2"/>
          <w:sz w:val="20"/>
          <w:szCs w:val="28"/>
          <w:rtl/>
        </w:rPr>
      </w:pPr>
      <w:r w:rsidRPr="00B462EB">
        <w:rPr>
          <w:rFonts w:hint="cs"/>
          <w:b/>
          <w:bCs/>
          <w:spacing w:val="2"/>
          <w:sz w:val="20"/>
          <w:szCs w:val="28"/>
          <w:rtl/>
        </w:rPr>
        <w:t xml:space="preserve">ينبغي للدولة الطرف أن تضمن الإعلان عن التقارير السنوية بشأن أعمال اللجنة الاستشارية الوطنية لترقية وحماية حقوق الإنسان ونشر تلك التقارير على نطاق واسع. وينبغي للدولة الطرف أن تعزز استقلالية اللجنة تماشياً مع المبادئ </w:t>
      </w:r>
      <w:r w:rsidR="00DC21BD" w:rsidRPr="00B462EB">
        <w:rPr>
          <w:rFonts w:hint="cs"/>
          <w:b/>
          <w:bCs/>
          <w:spacing w:val="2"/>
          <w:sz w:val="20"/>
          <w:szCs w:val="28"/>
          <w:rtl/>
        </w:rPr>
        <w:t>المتعلقة بمركز</w:t>
      </w:r>
      <w:r w:rsidRPr="00B462EB">
        <w:rPr>
          <w:rFonts w:hint="cs"/>
          <w:b/>
          <w:bCs/>
          <w:spacing w:val="2"/>
          <w:sz w:val="20"/>
          <w:szCs w:val="28"/>
          <w:rtl/>
        </w:rPr>
        <w:t xml:space="preserve"> المؤسسات الوطنية </w:t>
      </w:r>
      <w:r w:rsidR="00DC21BD" w:rsidRPr="00B462EB">
        <w:rPr>
          <w:rFonts w:hint="cs"/>
          <w:b/>
          <w:bCs/>
          <w:spacing w:val="2"/>
          <w:sz w:val="20"/>
          <w:szCs w:val="28"/>
          <w:rtl/>
        </w:rPr>
        <w:t>لتعزيز وحماية حقوق الإنسان</w:t>
      </w:r>
      <w:r w:rsidRPr="00B462EB">
        <w:rPr>
          <w:rFonts w:hint="cs"/>
          <w:b/>
          <w:bCs/>
          <w:spacing w:val="2"/>
          <w:sz w:val="20"/>
          <w:szCs w:val="28"/>
          <w:rtl/>
        </w:rPr>
        <w:t xml:space="preserve"> (مبادئ باريس)، </w:t>
      </w:r>
      <w:r w:rsidR="00DC21BD" w:rsidRPr="00B462EB">
        <w:rPr>
          <w:rFonts w:hint="cs"/>
          <w:b/>
          <w:bCs/>
          <w:spacing w:val="2"/>
          <w:sz w:val="20"/>
          <w:szCs w:val="28"/>
          <w:rtl/>
        </w:rPr>
        <w:t>والنهوض</w:t>
      </w:r>
      <w:r w:rsidRPr="00B462EB">
        <w:rPr>
          <w:rFonts w:hint="cs"/>
          <w:b/>
          <w:bCs/>
          <w:spacing w:val="2"/>
          <w:sz w:val="20"/>
          <w:szCs w:val="28"/>
          <w:rtl/>
        </w:rPr>
        <w:t xml:space="preserve"> </w:t>
      </w:r>
      <w:r w:rsidR="00DC21BD" w:rsidRPr="00B462EB">
        <w:rPr>
          <w:rFonts w:hint="cs"/>
          <w:b/>
          <w:bCs/>
          <w:spacing w:val="2"/>
          <w:sz w:val="20"/>
          <w:szCs w:val="28"/>
          <w:rtl/>
        </w:rPr>
        <w:t>ب</w:t>
      </w:r>
      <w:r w:rsidRPr="00B462EB">
        <w:rPr>
          <w:rFonts w:hint="cs"/>
          <w:b/>
          <w:bCs/>
          <w:spacing w:val="2"/>
          <w:sz w:val="20"/>
          <w:szCs w:val="28"/>
          <w:rtl/>
        </w:rPr>
        <w:t xml:space="preserve">دورها في مراقبة مدى </w:t>
      </w:r>
      <w:r w:rsidR="00DC21BD" w:rsidRPr="00B462EB">
        <w:rPr>
          <w:rFonts w:hint="cs"/>
          <w:b/>
          <w:bCs/>
          <w:spacing w:val="2"/>
          <w:sz w:val="20"/>
          <w:szCs w:val="28"/>
          <w:rtl/>
        </w:rPr>
        <w:t>وفاء الجزائر ب</w:t>
      </w:r>
      <w:r w:rsidRPr="00B462EB">
        <w:rPr>
          <w:rFonts w:hint="cs"/>
          <w:b/>
          <w:bCs/>
          <w:spacing w:val="2"/>
          <w:sz w:val="20"/>
          <w:szCs w:val="28"/>
          <w:rtl/>
        </w:rPr>
        <w:t>التزامات</w:t>
      </w:r>
      <w:r w:rsidR="00DC21BD" w:rsidRPr="00B462EB">
        <w:rPr>
          <w:rFonts w:hint="cs"/>
          <w:b/>
          <w:bCs/>
          <w:spacing w:val="2"/>
          <w:sz w:val="20"/>
          <w:szCs w:val="28"/>
          <w:rtl/>
        </w:rPr>
        <w:t>ها الوطنية والدولية</w:t>
      </w:r>
      <w:r w:rsidRPr="00B462EB">
        <w:rPr>
          <w:rFonts w:hint="cs"/>
          <w:b/>
          <w:bCs/>
          <w:spacing w:val="2"/>
          <w:sz w:val="20"/>
          <w:szCs w:val="28"/>
          <w:rtl/>
        </w:rPr>
        <w:t xml:space="preserve"> </w:t>
      </w:r>
      <w:r w:rsidR="00DC21BD" w:rsidRPr="00B462EB">
        <w:rPr>
          <w:rFonts w:hint="cs"/>
          <w:b/>
          <w:bCs/>
          <w:spacing w:val="2"/>
          <w:sz w:val="20"/>
          <w:szCs w:val="28"/>
          <w:rtl/>
        </w:rPr>
        <w:t>في مجال حماية حقوق الإنسان</w:t>
      </w:r>
      <w:r w:rsidRPr="00B462EB">
        <w:rPr>
          <w:rFonts w:hint="cs"/>
          <w:b/>
          <w:bCs/>
          <w:spacing w:val="2"/>
          <w:sz w:val="20"/>
          <w:szCs w:val="28"/>
          <w:rtl/>
        </w:rPr>
        <w:t xml:space="preserve">، بما في ذلك تنفيذ أحكام الاتفاقية تنفيذاً </w:t>
      </w:r>
      <w:r w:rsidR="00DC21BD" w:rsidRPr="00B462EB">
        <w:rPr>
          <w:rFonts w:hint="cs"/>
          <w:b/>
          <w:bCs/>
          <w:spacing w:val="2"/>
          <w:sz w:val="20"/>
          <w:szCs w:val="28"/>
          <w:rtl/>
        </w:rPr>
        <w:t>صارماً</w:t>
      </w:r>
      <w:r w:rsidRPr="00B462EB">
        <w:rPr>
          <w:rFonts w:hint="cs"/>
          <w:b/>
          <w:bCs/>
          <w:spacing w:val="2"/>
          <w:sz w:val="20"/>
          <w:szCs w:val="28"/>
          <w:rtl/>
        </w:rPr>
        <w:t xml:space="preserve">. </w:t>
      </w:r>
    </w:p>
    <w:p w:rsidR="00606E72" w:rsidRPr="00B462EB" w:rsidRDefault="00606E72" w:rsidP="003320CE">
      <w:pPr>
        <w:spacing w:after="240" w:line="360" w:lineRule="exact"/>
        <w:rPr>
          <w:rFonts w:hint="cs"/>
          <w:b/>
          <w:bCs/>
          <w:spacing w:val="2"/>
          <w:sz w:val="20"/>
          <w:szCs w:val="28"/>
          <w:rtl/>
        </w:rPr>
      </w:pPr>
      <w:r w:rsidRPr="00B462EB">
        <w:rPr>
          <w:rFonts w:hint="cs"/>
          <w:b/>
          <w:bCs/>
          <w:spacing w:val="2"/>
          <w:sz w:val="20"/>
          <w:szCs w:val="28"/>
          <w:rtl/>
        </w:rPr>
        <w:t xml:space="preserve">عدم </w:t>
      </w:r>
      <w:r w:rsidR="00EB2FDF" w:rsidRPr="00B462EB">
        <w:rPr>
          <w:rFonts w:hint="cs"/>
          <w:b/>
          <w:bCs/>
          <w:spacing w:val="2"/>
          <w:sz w:val="20"/>
          <w:szCs w:val="28"/>
          <w:rtl/>
        </w:rPr>
        <w:t>الإعادة القسرية</w:t>
      </w:r>
      <w:r w:rsidRPr="00B462EB">
        <w:rPr>
          <w:rFonts w:hint="cs"/>
          <w:b/>
          <w:bCs/>
          <w:spacing w:val="2"/>
          <w:sz w:val="20"/>
          <w:szCs w:val="28"/>
          <w:rtl/>
        </w:rPr>
        <w:t xml:space="preserve"> والطرد الجماعي</w:t>
      </w:r>
    </w:p>
    <w:p w:rsidR="00606E72" w:rsidRPr="00B462EB" w:rsidRDefault="00EB2FDF" w:rsidP="003320CE">
      <w:pPr>
        <w:spacing w:after="240" w:line="360" w:lineRule="exact"/>
        <w:rPr>
          <w:rFonts w:hint="cs"/>
          <w:spacing w:val="2"/>
          <w:sz w:val="20"/>
          <w:szCs w:val="28"/>
          <w:rtl/>
        </w:rPr>
      </w:pPr>
      <w:r w:rsidRPr="00B462EB">
        <w:rPr>
          <w:rFonts w:hint="cs"/>
          <w:spacing w:val="2"/>
          <w:sz w:val="20"/>
          <w:szCs w:val="28"/>
          <w:rtl/>
        </w:rPr>
        <w:t>(</w:t>
      </w:r>
      <w:r w:rsidR="00606E72" w:rsidRPr="00B462EB">
        <w:rPr>
          <w:rFonts w:hint="cs"/>
          <w:spacing w:val="2"/>
          <w:sz w:val="20"/>
          <w:szCs w:val="28"/>
          <w:rtl/>
        </w:rPr>
        <w:t>9</w:t>
      </w:r>
      <w:r w:rsidRPr="00B462EB">
        <w:rPr>
          <w:rFonts w:hint="cs"/>
          <w:spacing w:val="2"/>
          <w:sz w:val="20"/>
          <w:szCs w:val="28"/>
          <w:rtl/>
        </w:rPr>
        <w:t>)</w:t>
      </w:r>
      <w:r w:rsidR="00606E72" w:rsidRPr="00B462EB">
        <w:rPr>
          <w:rFonts w:hint="cs"/>
          <w:spacing w:val="2"/>
          <w:sz w:val="20"/>
          <w:szCs w:val="28"/>
          <w:rtl/>
        </w:rPr>
        <w:tab/>
        <w:t xml:space="preserve">يساور اللجنة قلق إزاء الادعاءات التي تلقتها بشأن عمليات طرد مهاجرين بالجملة </w:t>
      </w:r>
      <w:r w:rsidRPr="00B462EB">
        <w:rPr>
          <w:rFonts w:hint="cs"/>
          <w:spacing w:val="2"/>
          <w:sz w:val="20"/>
          <w:szCs w:val="28"/>
          <w:rtl/>
        </w:rPr>
        <w:t>انتهاكاً لحقوقهم</w:t>
      </w:r>
      <w:r w:rsidR="00606E72" w:rsidRPr="00B462EB">
        <w:rPr>
          <w:rFonts w:hint="cs"/>
          <w:spacing w:val="2"/>
          <w:sz w:val="20"/>
          <w:szCs w:val="28"/>
          <w:rtl/>
        </w:rPr>
        <w:t xml:space="preserve"> الأساسية التي تكفل لهؤلاء النظر في حالتهم فرداً فرداً وتتيح لهم إمكانية الطعن في قرار طردهم. ويساور اللجنة قلق كذلك </w:t>
      </w:r>
      <w:r w:rsidRPr="00B462EB">
        <w:rPr>
          <w:rFonts w:hint="cs"/>
          <w:spacing w:val="2"/>
          <w:sz w:val="20"/>
          <w:szCs w:val="28"/>
          <w:rtl/>
        </w:rPr>
        <w:t>ب</w:t>
      </w:r>
      <w:r w:rsidR="00606E72" w:rsidRPr="00B462EB">
        <w:rPr>
          <w:rFonts w:hint="cs"/>
          <w:spacing w:val="2"/>
          <w:sz w:val="20"/>
          <w:szCs w:val="28"/>
          <w:rtl/>
        </w:rPr>
        <w:t xml:space="preserve">أن بعض الأشخاص الذين يواجهون الطرد </w:t>
      </w:r>
      <w:r w:rsidRPr="00B462EB">
        <w:rPr>
          <w:rFonts w:hint="cs"/>
          <w:spacing w:val="2"/>
          <w:sz w:val="20"/>
          <w:szCs w:val="28"/>
          <w:rtl/>
        </w:rPr>
        <w:t>قد</w:t>
      </w:r>
      <w:r w:rsidR="00606E72" w:rsidRPr="00B462EB">
        <w:rPr>
          <w:rFonts w:hint="cs"/>
          <w:spacing w:val="2"/>
          <w:sz w:val="20"/>
          <w:szCs w:val="28"/>
          <w:rtl/>
        </w:rPr>
        <w:t xml:space="preserve"> يطردوا إلى دول يتعرضو</w:t>
      </w:r>
      <w:r w:rsidRPr="00B462EB">
        <w:rPr>
          <w:rFonts w:hint="cs"/>
          <w:spacing w:val="2"/>
          <w:sz w:val="20"/>
          <w:szCs w:val="28"/>
          <w:rtl/>
        </w:rPr>
        <w:t>ن</w:t>
      </w:r>
      <w:r w:rsidR="00606E72" w:rsidRPr="00B462EB">
        <w:rPr>
          <w:rFonts w:hint="cs"/>
          <w:spacing w:val="2"/>
          <w:sz w:val="20"/>
          <w:szCs w:val="28"/>
          <w:rtl/>
        </w:rPr>
        <w:t xml:space="preserve"> فيها </w:t>
      </w:r>
      <w:r w:rsidRPr="00B462EB">
        <w:rPr>
          <w:rFonts w:hint="cs"/>
          <w:spacing w:val="2"/>
          <w:sz w:val="20"/>
          <w:szCs w:val="28"/>
          <w:rtl/>
        </w:rPr>
        <w:t>لخطر ا</w:t>
      </w:r>
      <w:r w:rsidR="00606E72" w:rsidRPr="00B462EB">
        <w:rPr>
          <w:rFonts w:hint="cs"/>
          <w:spacing w:val="2"/>
          <w:sz w:val="20"/>
          <w:szCs w:val="28"/>
          <w:rtl/>
        </w:rPr>
        <w:t>لتعذيب (المادة 3)</w:t>
      </w:r>
      <w:r w:rsidR="006348AA" w:rsidRPr="00B462EB">
        <w:rPr>
          <w:rFonts w:hint="cs"/>
          <w:spacing w:val="2"/>
          <w:sz w:val="20"/>
          <w:szCs w:val="28"/>
          <w:rtl/>
        </w:rPr>
        <w:t>.</w:t>
      </w:r>
    </w:p>
    <w:p w:rsidR="00606E72" w:rsidRPr="00B462EB" w:rsidRDefault="00606E72" w:rsidP="003320CE">
      <w:pPr>
        <w:spacing w:after="240" w:line="360" w:lineRule="exact"/>
        <w:ind w:left="720"/>
        <w:rPr>
          <w:rFonts w:hint="cs"/>
          <w:b/>
          <w:bCs/>
          <w:spacing w:val="2"/>
          <w:sz w:val="20"/>
          <w:szCs w:val="28"/>
          <w:rtl/>
        </w:rPr>
      </w:pPr>
      <w:r w:rsidRPr="00B462EB">
        <w:rPr>
          <w:rFonts w:hint="cs"/>
          <w:b/>
          <w:bCs/>
          <w:spacing w:val="2"/>
          <w:sz w:val="20"/>
          <w:szCs w:val="28"/>
          <w:rtl/>
        </w:rPr>
        <w:t xml:space="preserve">ينبغي للدولة الطرف أن تكفل تطبيق أحكام المادة 3 من الاتفاقية تطبيقاً كاملاً وأن تكفل نظر السلطات المختصة في حالة الأشخاص </w:t>
      </w:r>
      <w:r w:rsidR="002A0B6B" w:rsidRPr="00B462EB">
        <w:rPr>
          <w:rFonts w:hint="cs"/>
          <w:b/>
          <w:bCs/>
          <w:spacing w:val="2"/>
          <w:sz w:val="20"/>
          <w:szCs w:val="28"/>
          <w:rtl/>
        </w:rPr>
        <w:t>الخاضعين</w:t>
      </w:r>
      <w:r w:rsidRPr="00B462EB">
        <w:rPr>
          <w:rFonts w:hint="cs"/>
          <w:b/>
          <w:bCs/>
          <w:spacing w:val="2"/>
          <w:sz w:val="20"/>
          <w:szCs w:val="28"/>
          <w:rtl/>
        </w:rPr>
        <w:t xml:space="preserve"> </w:t>
      </w:r>
      <w:r w:rsidR="002A0B6B" w:rsidRPr="00B462EB">
        <w:rPr>
          <w:rFonts w:hint="cs"/>
          <w:b/>
          <w:bCs/>
          <w:spacing w:val="2"/>
          <w:sz w:val="20"/>
          <w:szCs w:val="28"/>
          <w:rtl/>
        </w:rPr>
        <w:t>ل</w:t>
      </w:r>
      <w:r w:rsidRPr="00B462EB">
        <w:rPr>
          <w:rFonts w:hint="cs"/>
          <w:b/>
          <w:bCs/>
          <w:spacing w:val="2"/>
          <w:sz w:val="20"/>
          <w:szCs w:val="28"/>
          <w:rtl/>
        </w:rPr>
        <w:t xml:space="preserve">ولايتها على النحو </w:t>
      </w:r>
      <w:r w:rsidR="002A0B6B" w:rsidRPr="00B462EB">
        <w:rPr>
          <w:rFonts w:hint="cs"/>
          <w:b/>
          <w:bCs/>
          <w:spacing w:val="2"/>
          <w:sz w:val="20"/>
          <w:szCs w:val="28"/>
          <w:rtl/>
        </w:rPr>
        <w:t>الواجب ومعاملتهم</w:t>
      </w:r>
      <w:r w:rsidRPr="00B462EB">
        <w:rPr>
          <w:rFonts w:hint="cs"/>
          <w:b/>
          <w:bCs/>
          <w:spacing w:val="2"/>
          <w:sz w:val="20"/>
          <w:szCs w:val="28"/>
          <w:rtl/>
        </w:rPr>
        <w:t xml:space="preserve"> معاملة </w:t>
      </w:r>
      <w:r w:rsidR="002A0B6B" w:rsidRPr="00B462EB">
        <w:rPr>
          <w:rFonts w:hint="cs"/>
          <w:b/>
          <w:bCs/>
          <w:spacing w:val="2"/>
          <w:sz w:val="20"/>
          <w:szCs w:val="28"/>
          <w:rtl/>
        </w:rPr>
        <w:t>عادلة</w:t>
      </w:r>
      <w:r w:rsidRPr="00B462EB">
        <w:rPr>
          <w:rFonts w:hint="cs"/>
          <w:b/>
          <w:bCs/>
          <w:spacing w:val="2"/>
          <w:sz w:val="20"/>
          <w:szCs w:val="28"/>
          <w:rtl/>
        </w:rPr>
        <w:t xml:space="preserve"> في جميع مراحل الدع</w:t>
      </w:r>
      <w:r w:rsidR="00755405">
        <w:rPr>
          <w:rFonts w:hint="cs"/>
          <w:b/>
          <w:bCs/>
          <w:spacing w:val="2"/>
          <w:sz w:val="20"/>
          <w:szCs w:val="28"/>
          <w:rtl/>
        </w:rPr>
        <w:t>ـ</w:t>
      </w:r>
      <w:r w:rsidRPr="00B462EB">
        <w:rPr>
          <w:rFonts w:hint="cs"/>
          <w:b/>
          <w:bCs/>
          <w:spacing w:val="2"/>
          <w:sz w:val="20"/>
          <w:szCs w:val="28"/>
          <w:rtl/>
        </w:rPr>
        <w:t>وى، ولا سيما تمكينهم من طلب النظر على نحو فعال ومستقل ونزيه في قرارات الطرد أو الإبعاد التي تخصهم، ومن ممارسة حق الاستئناف.</w:t>
      </w:r>
    </w:p>
    <w:p w:rsidR="00606E72" w:rsidRPr="00B462EB" w:rsidRDefault="00606E72" w:rsidP="003320CE">
      <w:pPr>
        <w:spacing w:after="240" w:line="360" w:lineRule="exact"/>
        <w:ind w:left="720"/>
        <w:rPr>
          <w:rFonts w:hint="cs"/>
          <w:b/>
          <w:bCs/>
          <w:spacing w:val="2"/>
          <w:sz w:val="20"/>
          <w:szCs w:val="28"/>
          <w:rtl/>
          <w:lang w:bidi="ar-AE"/>
        </w:rPr>
      </w:pPr>
      <w:r w:rsidRPr="00B462EB">
        <w:rPr>
          <w:rFonts w:hint="cs"/>
          <w:b/>
          <w:bCs/>
          <w:spacing w:val="2"/>
          <w:sz w:val="20"/>
          <w:szCs w:val="28"/>
          <w:rtl/>
        </w:rPr>
        <w:t xml:space="preserve">وفي هذا الصدد، ينبغي للدولة الطرف أن تكفل قيام السلطات </w:t>
      </w:r>
      <w:r w:rsidR="000A7E36" w:rsidRPr="00B462EB">
        <w:rPr>
          <w:rFonts w:hint="cs"/>
          <w:b/>
          <w:bCs/>
          <w:spacing w:val="2"/>
          <w:sz w:val="20"/>
          <w:szCs w:val="28"/>
          <w:rtl/>
        </w:rPr>
        <w:t>المعنية</w:t>
      </w:r>
      <w:r w:rsidRPr="00B462EB">
        <w:rPr>
          <w:rFonts w:hint="cs"/>
          <w:b/>
          <w:bCs/>
          <w:spacing w:val="2"/>
          <w:sz w:val="20"/>
          <w:szCs w:val="28"/>
          <w:rtl/>
        </w:rPr>
        <w:t xml:space="preserve"> </w:t>
      </w:r>
      <w:r w:rsidR="000A7E36" w:rsidRPr="00B462EB">
        <w:rPr>
          <w:rFonts w:hint="cs"/>
          <w:b/>
          <w:bCs/>
          <w:spacing w:val="2"/>
          <w:sz w:val="20"/>
          <w:szCs w:val="28"/>
          <w:rtl/>
        </w:rPr>
        <w:t>ب</w:t>
      </w:r>
      <w:r w:rsidRPr="00B462EB">
        <w:rPr>
          <w:rFonts w:hint="cs"/>
          <w:b/>
          <w:bCs/>
          <w:spacing w:val="2"/>
          <w:sz w:val="20"/>
          <w:szCs w:val="28"/>
          <w:rtl/>
        </w:rPr>
        <w:t>الأجانب في كل الحالات، وقبل أن تتخذ قراراً بالطرد، ب</w:t>
      </w:r>
      <w:r w:rsidR="000A7E36" w:rsidRPr="00B462EB">
        <w:rPr>
          <w:rFonts w:hint="cs"/>
          <w:b/>
          <w:bCs/>
          <w:spacing w:val="2"/>
          <w:sz w:val="20"/>
          <w:szCs w:val="28"/>
          <w:rtl/>
        </w:rPr>
        <w:t xml:space="preserve">إجراء </w:t>
      </w:r>
      <w:r w:rsidRPr="00B462EB">
        <w:rPr>
          <w:rFonts w:hint="cs"/>
          <w:b/>
          <w:bCs/>
          <w:spacing w:val="2"/>
          <w:sz w:val="20"/>
          <w:szCs w:val="28"/>
          <w:rtl/>
        </w:rPr>
        <w:t>تقييم متعمق لحالة الأجنبي الذي دخل الجزائر أو يقيم فيها بصورة غير شرعية، وذلك للتأكد من عدم تعرض</w:t>
      </w:r>
      <w:r w:rsidR="000A7E36" w:rsidRPr="00B462EB">
        <w:rPr>
          <w:rFonts w:hint="cs"/>
          <w:b/>
          <w:bCs/>
          <w:spacing w:val="2"/>
          <w:sz w:val="20"/>
          <w:szCs w:val="28"/>
          <w:rtl/>
        </w:rPr>
        <w:t>ه</w:t>
      </w:r>
      <w:r w:rsidRPr="00B462EB">
        <w:rPr>
          <w:rFonts w:hint="cs"/>
          <w:b/>
          <w:bCs/>
          <w:spacing w:val="2"/>
          <w:sz w:val="20"/>
          <w:szCs w:val="28"/>
          <w:rtl/>
        </w:rPr>
        <w:t xml:space="preserve"> للتعذيب أو </w:t>
      </w:r>
      <w:r w:rsidRPr="00B462EB">
        <w:rPr>
          <w:rFonts w:hint="cs"/>
          <w:b/>
          <w:bCs/>
          <w:spacing w:val="2"/>
          <w:sz w:val="20"/>
          <w:szCs w:val="28"/>
          <w:rtl/>
          <w:lang w:bidi="ar-AE"/>
        </w:rPr>
        <w:t>لمعاملة لا</w:t>
      </w:r>
      <w:r w:rsidR="000A7E36" w:rsidRPr="00B462EB">
        <w:rPr>
          <w:rFonts w:hint="cs"/>
          <w:b/>
          <w:bCs/>
          <w:spacing w:val="2"/>
          <w:sz w:val="20"/>
          <w:szCs w:val="28"/>
          <w:rtl/>
          <w:lang w:bidi="ar-AE"/>
        </w:rPr>
        <w:t xml:space="preserve"> </w:t>
      </w:r>
      <w:r w:rsidRPr="00B462EB">
        <w:rPr>
          <w:rFonts w:hint="cs"/>
          <w:b/>
          <w:bCs/>
          <w:spacing w:val="2"/>
          <w:sz w:val="20"/>
          <w:szCs w:val="28"/>
          <w:rtl/>
          <w:lang w:bidi="ar-AE"/>
        </w:rPr>
        <w:t>إنسانية أو مهينة في البلد الذي يمكن أن يُرحّل إليه.</w:t>
      </w:r>
    </w:p>
    <w:p w:rsidR="00606E72" w:rsidRPr="00B462EB" w:rsidRDefault="00606E72" w:rsidP="003320CE">
      <w:pPr>
        <w:spacing w:after="240" w:line="360" w:lineRule="exact"/>
        <w:rPr>
          <w:rFonts w:hint="cs"/>
          <w:b/>
          <w:bCs/>
          <w:spacing w:val="2"/>
          <w:sz w:val="20"/>
          <w:szCs w:val="28"/>
          <w:rtl/>
        </w:rPr>
      </w:pPr>
      <w:r w:rsidRPr="00B462EB">
        <w:rPr>
          <w:rFonts w:hint="cs"/>
          <w:b/>
          <w:bCs/>
          <w:spacing w:val="2"/>
          <w:sz w:val="20"/>
          <w:szCs w:val="28"/>
          <w:rtl/>
        </w:rPr>
        <w:t xml:space="preserve">تدريب الموظفين المكلفين بإنفاذ القانون </w:t>
      </w:r>
    </w:p>
    <w:p w:rsidR="00606E72" w:rsidRPr="00B462EB" w:rsidRDefault="000A7E36" w:rsidP="003320CE">
      <w:pPr>
        <w:spacing w:after="240" w:line="360" w:lineRule="exact"/>
        <w:rPr>
          <w:rFonts w:hint="cs"/>
          <w:spacing w:val="2"/>
          <w:sz w:val="20"/>
          <w:szCs w:val="28"/>
          <w:rtl/>
        </w:rPr>
      </w:pPr>
      <w:r w:rsidRPr="00B462EB">
        <w:rPr>
          <w:rFonts w:hint="cs"/>
          <w:spacing w:val="2"/>
          <w:sz w:val="20"/>
          <w:szCs w:val="28"/>
          <w:rtl/>
        </w:rPr>
        <w:t>(</w:t>
      </w:r>
      <w:r w:rsidR="00606E72" w:rsidRPr="00B462EB">
        <w:rPr>
          <w:rFonts w:hint="cs"/>
          <w:spacing w:val="2"/>
          <w:sz w:val="20"/>
          <w:szCs w:val="28"/>
          <w:rtl/>
        </w:rPr>
        <w:t>10</w:t>
      </w:r>
      <w:r w:rsidRPr="00B462EB">
        <w:rPr>
          <w:rFonts w:hint="cs"/>
          <w:spacing w:val="2"/>
          <w:sz w:val="20"/>
          <w:szCs w:val="28"/>
          <w:rtl/>
        </w:rPr>
        <w:t>)</w:t>
      </w:r>
      <w:r w:rsidR="00606E72" w:rsidRPr="00B462EB">
        <w:rPr>
          <w:rFonts w:hint="cs"/>
          <w:spacing w:val="2"/>
          <w:sz w:val="20"/>
          <w:szCs w:val="28"/>
          <w:rtl/>
        </w:rPr>
        <w:tab/>
        <w:t xml:space="preserve">رغم إحاطة اللجنة بالمعلومات التي قدّمها وفد الدولة الطرف فيما يتعلق بالجهود التي بذلتها لتدريب </w:t>
      </w:r>
      <w:r w:rsidRPr="00B462EB">
        <w:rPr>
          <w:rFonts w:hint="cs"/>
          <w:spacing w:val="2"/>
          <w:sz w:val="20"/>
          <w:szCs w:val="28"/>
          <w:rtl/>
        </w:rPr>
        <w:t>الموظفين</w:t>
      </w:r>
      <w:r w:rsidR="00606E72" w:rsidRPr="00B462EB">
        <w:rPr>
          <w:rFonts w:hint="cs"/>
          <w:spacing w:val="2"/>
          <w:sz w:val="20"/>
          <w:szCs w:val="28"/>
          <w:rtl/>
        </w:rPr>
        <w:t xml:space="preserve"> المكلف</w:t>
      </w:r>
      <w:r w:rsidRPr="00B462EB">
        <w:rPr>
          <w:rFonts w:hint="cs"/>
          <w:spacing w:val="2"/>
          <w:sz w:val="20"/>
          <w:szCs w:val="28"/>
          <w:rtl/>
        </w:rPr>
        <w:t>ين</w:t>
      </w:r>
      <w:r w:rsidR="00606E72" w:rsidRPr="00B462EB">
        <w:rPr>
          <w:rFonts w:hint="cs"/>
          <w:spacing w:val="2"/>
          <w:sz w:val="20"/>
          <w:szCs w:val="28"/>
          <w:rtl/>
        </w:rPr>
        <w:t xml:space="preserve"> بإنفاذ القانون على احترام حقوق الإنسان، </w:t>
      </w:r>
      <w:r w:rsidRPr="00B462EB">
        <w:rPr>
          <w:rFonts w:hint="cs"/>
          <w:spacing w:val="2"/>
          <w:sz w:val="20"/>
          <w:szCs w:val="28"/>
          <w:rtl/>
        </w:rPr>
        <w:t>إلا أنها</w:t>
      </w:r>
      <w:r w:rsidR="00606E72" w:rsidRPr="00B462EB">
        <w:rPr>
          <w:rFonts w:hint="cs"/>
          <w:spacing w:val="2"/>
          <w:sz w:val="20"/>
          <w:szCs w:val="28"/>
          <w:rtl/>
        </w:rPr>
        <w:t xml:space="preserve"> تظل قلقة إزاء عدد وخطورة الادعاءات التي بلغتها بشأن حالات التعذيب والمعاملة السيئة اللذين تعرض لهما المحتجزون على أيدي الموظفين المكلفين بإنفاذ القانون، </w:t>
      </w:r>
      <w:r w:rsidRPr="00B462EB">
        <w:rPr>
          <w:rFonts w:hint="cs"/>
          <w:spacing w:val="2"/>
          <w:sz w:val="20"/>
          <w:szCs w:val="28"/>
          <w:rtl/>
        </w:rPr>
        <w:t>بمن فيهم</w:t>
      </w:r>
      <w:r w:rsidR="00606E72" w:rsidRPr="00B462EB">
        <w:rPr>
          <w:rFonts w:hint="cs"/>
          <w:spacing w:val="2"/>
          <w:sz w:val="20"/>
          <w:szCs w:val="28"/>
          <w:rtl/>
        </w:rPr>
        <w:t xml:space="preserve"> ضباط مديرية الاستخبارات والأمن (المادة 10)</w:t>
      </w:r>
      <w:r w:rsidR="006348AA" w:rsidRPr="00B462EB">
        <w:rPr>
          <w:rFonts w:hint="cs"/>
          <w:spacing w:val="2"/>
          <w:sz w:val="20"/>
          <w:szCs w:val="28"/>
          <w:rtl/>
        </w:rPr>
        <w:t>.</w:t>
      </w:r>
    </w:p>
    <w:p w:rsidR="00606E72" w:rsidRPr="00B462EB" w:rsidRDefault="00606E72" w:rsidP="003320CE">
      <w:pPr>
        <w:spacing w:after="240" w:line="360" w:lineRule="exact"/>
        <w:ind w:left="720"/>
        <w:rPr>
          <w:rFonts w:hint="cs"/>
          <w:b/>
          <w:bCs/>
          <w:spacing w:val="2"/>
          <w:sz w:val="20"/>
          <w:szCs w:val="28"/>
          <w:rtl/>
        </w:rPr>
      </w:pPr>
      <w:r w:rsidRPr="00B462EB">
        <w:rPr>
          <w:rFonts w:hint="cs"/>
          <w:b/>
          <w:bCs/>
          <w:spacing w:val="2"/>
          <w:sz w:val="20"/>
          <w:szCs w:val="28"/>
          <w:rtl/>
        </w:rPr>
        <w:t>ينبغي للدولة الطرف تكثّيف الجهود التي تبذلها</w:t>
      </w:r>
      <w:r w:rsidR="000A7E36" w:rsidRPr="00B462EB">
        <w:rPr>
          <w:rFonts w:hint="cs"/>
          <w:b/>
          <w:bCs/>
          <w:spacing w:val="2"/>
          <w:sz w:val="20"/>
          <w:szCs w:val="28"/>
          <w:rtl/>
        </w:rPr>
        <w:t xml:space="preserve"> لتوفير</w:t>
      </w:r>
      <w:r w:rsidRPr="00B462EB">
        <w:rPr>
          <w:rFonts w:hint="cs"/>
          <w:b/>
          <w:bCs/>
          <w:spacing w:val="2"/>
          <w:sz w:val="20"/>
          <w:szCs w:val="28"/>
          <w:rtl/>
        </w:rPr>
        <w:t xml:space="preserve"> التثقيف والتدريب </w:t>
      </w:r>
      <w:r w:rsidR="000A7E36" w:rsidRPr="00B462EB">
        <w:rPr>
          <w:rFonts w:hint="cs"/>
          <w:b/>
          <w:bCs/>
          <w:spacing w:val="2"/>
          <w:sz w:val="20"/>
          <w:szCs w:val="28"/>
          <w:rtl/>
        </w:rPr>
        <w:t xml:space="preserve">في مجال </w:t>
      </w:r>
      <w:r w:rsidRPr="00B462EB">
        <w:rPr>
          <w:rFonts w:hint="cs"/>
          <w:b/>
          <w:bCs/>
          <w:spacing w:val="2"/>
          <w:sz w:val="20"/>
          <w:szCs w:val="28"/>
          <w:rtl/>
        </w:rPr>
        <w:t xml:space="preserve">حظر التعذيب، وبوجه أخص في صفوف عناصر مديرية الاستخبارات والأمن، وإيجاد آليات للتقييم </w:t>
      </w:r>
      <w:r w:rsidR="000A7E36" w:rsidRPr="00B462EB">
        <w:rPr>
          <w:rFonts w:hint="cs"/>
          <w:b/>
          <w:bCs/>
          <w:spacing w:val="2"/>
          <w:sz w:val="20"/>
          <w:szCs w:val="28"/>
          <w:rtl/>
        </w:rPr>
        <w:t>والرصد</w:t>
      </w:r>
      <w:r w:rsidRPr="00B462EB">
        <w:rPr>
          <w:rFonts w:hint="cs"/>
          <w:b/>
          <w:bCs/>
          <w:spacing w:val="2"/>
          <w:sz w:val="20"/>
          <w:szCs w:val="28"/>
          <w:rtl/>
        </w:rPr>
        <w:t xml:space="preserve"> من أجل قياس </w:t>
      </w:r>
      <w:r w:rsidR="000A7E36" w:rsidRPr="00B462EB">
        <w:rPr>
          <w:rFonts w:hint="cs"/>
          <w:b/>
          <w:bCs/>
          <w:spacing w:val="2"/>
          <w:sz w:val="20"/>
          <w:szCs w:val="28"/>
          <w:rtl/>
        </w:rPr>
        <w:t>النتائج</w:t>
      </w:r>
      <w:r w:rsidRPr="00B462EB">
        <w:rPr>
          <w:rFonts w:hint="cs"/>
          <w:b/>
          <w:bCs/>
          <w:spacing w:val="2"/>
          <w:sz w:val="20"/>
          <w:szCs w:val="28"/>
          <w:rtl/>
        </w:rPr>
        <w:t>.</w:t>
      </w:r>
    </w:p>
    <w:p w:rsidR="00606E72" w:rsidRPr="00B462EB" w:rsidRDefault="00606E72" w:rsidP="003320CE">
      <w:pPr>
        <w:spacing w:after="240" w:line="360" w:lineRule="exact"/>
        <w:rPr>
          <w:rFonts w:hint="cs"/>
          <w:b/>
          <w:bCs/>
          <w:spacing w:val="2"/>
          <w:sz w:val="20"/>
          <w:szCs w:val="28"/>
          <w:rtl/>
        </w:rPr>
      </w:pPr>
      <w:r w:rsidRPr="00B462EB">
        <w:rPr>
          <w:rFonts w:hint="cs"/>
          <w:b/>
          <w:bCs/>
          <w:spacing w:val="2"/>
          <w:sz w:val="20"/>
          <w:szCs w:val="28"/>
          <w:rtl/>
        </w:rPr>
        <w:t xml:space="preserve">إفلات </w:t>
      </w:r>
      <w:r w:rsidR="000A7E36" w:rsidRPr="00B462EB">
        <w:rPr>
          <w:rFonts w:hint="cs"/>
          <w:b/>
          <w:bCs/>
          <w:spacing w:val="2"/>
          <w:sz w:val="20"/>
          <w:szCs w:val="28"/>
          <w:rtl/>
        </w:rPr>
        <w:t>أعضاء</w:t>
      </w:r>
      <w:r w:rsidRPr="00B462EB">
        <w:rPr>
          <w:rFonts w:hint="cs"/>
          <w:b/>
          <w:bCs/>
          <w:spacing w:val="2"/>
          <w:sz w:val="20"/>
          <w:szCs w:val="28"/>
          <w:rtl/>
        </w:rPr>
        <w:t xml:space="preserve"> الجماعات المسلحة </w:t>
      </w:r>
      <w:r w:rsidR="000A7E36" w:rsidRPr="00B462EB">
        <w:rPr>
          <w:rFonts w:hint="cs"/>
          <w:b/>
          <w:bCs/>
          <w:spacing w:val="2"/>
          <w:sz w:val="20"/>
          <w:szCs w:val="28"/>
          <w:rtl/>
        </w:rPr>
        <w:t>وموظفي</w:t>
      </w:r>
      <w:r w:rsidRPr="00B462EB">
        <w:rPr>
          <w:rFonts w:hint="cs"/>
          <w:b/>
          <w:bCs/>
          <w:spacing w:val="2"/>
          <w:sz w:val="20"/>
          <w:szCs w:val="28"/>
          <w:rtl/>
        </w:rPr>
        <w:t xml:space="preserve"> الدولة من العقاب</w:t>
      </w:r>
    </w:p>
    <w:p w:rsidR="00606E72" w:rsidRPr="00B462EB" w:rsidRDefault="000A7E36" w:rsidP="003320CE">
      <w:pPr>
        <w:spacing w:after="240" w:line="360" w:lineRule="exact"/>
        <w:rPr>
          <w:rFonts w:hint="cs"/>
          <w:spacing w:val="2"/>
          <w:sz w:val="20"/>
          <w:szCs w:val="28"/>
          <w:rtl/>
        </w:rPr>
      </w:pPr>
      <w:r w:rsidRPr="00B462EB">
        <w:rPr>
          <w:rFonts w:hint="cs"/>
          <w:spacing w:val="2"/>
          <w:sz w:val="20"/>
          <w:szCs w:val="28"/>
          <w:rtl/>
        </w:rPr>
        <w:t>(</w:t>
      </w:r>
      <w:r w:rsidR="00606E72" w:rsidRPr="00B462EB">
        <w:rPr>
          <w:rFonts w:hint="cs"/>
          <w:spacing w:val="2"/>
          <w:sz w:val="20"/>
          <w:szCs w:val="28"/>
          <w:rtl/>
        </w:rPr>
        <w:t>11</w:t>
      </w:r>
      <w:r w:rsidRPr="00B462EB">
        <w:rPr>
          <w:rFonts w:hint="cs"/>
          <w:spacing w:val="2"/>
          <w:sz w:val="20"/>
          <w:szCs w:val="28"/>
          <w:rtl/>
        </w:rPr>
        <w:t>)</w:t>
      </w:r>
      <w:r w:rsidR="00606E72" w:rsidRPr="00B462EB">
        <w:rPr>
          <w:rFonts w:hint="cs"/>
          <w:spacing w:val="2"/>
          <w:sz w:val="20"/>
          <w:szCs w:val="28"/>
          <w:rtl/>
        </w:rPr>
        <w:tab/>
      </w:r>
      <w:r w:rsidRPr="00B462EB">
        <w:rPr>
          <w:rFonts w:hint="cs"/>
          <w:spacing w:val="2"/>
          <w:sz w:val="20"/>
          <w:szCs w:val="28"/>
          <w:rtl/>
        </w:rPr>
        <w:t>تحيط</w:t>
      </w:r>
      <w:r w:rsidR="00606E72" w:rsidRPr="00B462EB">
        <w:rPr>
          <w:rFonts w:hint="cs"/>
          <w:spacing w:val="2"/>
          <w:sz w:val="20"/>
          <w:szCs w:val="28"/>
          <w:rtl/>
        </w:rPr>
        <w:t xml:space="preserve"> اللجنة </w:t>
      </w:r>
      <w:r w:rsidRPr="00B462EB">
        <w:rPr>
          <w:rFonts w:hint="cs"/>
          <w:spacing w:val="2"/>
          <w:sz w:val="20"/>
          <w:szCs w:val="28"/>
          <w:rtl/>
        </w:rPr>
        <w:t>علماً ب</w:t>
      </w:r>
      <w:r w:rsidR="00606E72" w:rsidRPr="00B462EB">
        <w:rPr>
          <w:rFonts w:hint="cs"/>
          <w:spacing w:val="2"/>
          <w:sz w:val="20"/>
          <w:szCs w:val="28"/>
          <w:rtl/>
        </w:rPr>
        <w:t xml:space="preserve">الأمر رقم 06-1. </w:t>
      </w:r>
      <w:r w:rsidRPr="00B462EB">
        <w:rPr>
          <w:rFonts w:hint="cs"/>
          <w:spacing w:val="2"/>
          <w:sz w:val="20"/>
          <w:szCs w:val="28"/>
          <w:rtl/>
        </w:rPr>
        <w:t>المنشئ</w:t>
      </w:r>
      <w:r w:rsidR="00606E72" w:rsidRPr="00B462EB">
        <w:rPr>
          <w:rFonts w:hint="cs"/>
          <w:spacing w:val="2"/>
          <w:sz w:val="20"/>
          <w:szCs w:val="28"/>
          <w:rtl/>
        </w:rPr>
        <w:t xml:space="preserve"> </w:t>
      </w:r>
      <w:r w:rsidRPr="00B462EB">
        <w:rPr>
          <w:rFonts w:hint="cs"/>
          <w:spacing w:val="2"/>
          <w:sz w:val="20"/>
          <w:szCs w:val="28"/>
          <w:rtl/>
        </w:rPr>
        <w:t>ل</w:t>
      </w:r>
      <w:r w:rsidR="00606E72" w:rsidRPr="00B462EB">
        <w:rPr>
          <w:rFonts w:hint="cs"/>
          <w:spacing w:val="2"/>
          <w:sz w:val="20"/>
          <w:szCs w:val="28"/>
          <w:rtl/>
        </w:rPr>
        <w:t xml:space="preserve">ميثاق السلم والمصالحة الوطنية </w:t>
      </w:r>
      <w:r w:rsidRPr="00B462EB">
        <w:rPr>
          <w:rFonts w:hint="cs"/>
          <w:spacing w:val="2"/>
          <w:sz w:val="20"/>
          <w:szCs w:val="28"/>
          <w:rtl/>
        </w:rPr>
        <w:t xml:space="preserve">الذي </w:t>
      </w:r>
      <w:r w:rsidR="00606E72" w:rsidRPr="00B462EB">
        <w:rPr>
          <w:rFonts w:hint="cs"/>
          <w:spacing w:val="2"/>
          <w:sz w:val="20"/>
          <w:szCs w:val="28"/>
          <w:rtl/>
        </w:rPr>
        <w:t xml:space="preserve">ينص على منح العفو </w:t>
      </w:r>
      <w:r w:rsidR="000B2563" w:rsidRPr="00B462EB">
        <w:rPr>
          <w:rFonts w:hint="cs"/>
          <w:spacing w:val="2"/>
          <w:sz w:val="20"/>
          <w:szCs w:val="28"/>
          <w:rtl/>
        </w:rPr>
        <w:t>لأعضاء</w:t>
      </w:r>
      <w:r w:rsidR="00606E72" w:rsidRPr="00B462EB">
        <w:rPr>
          <w:rFonts w:hint="cs"/>
          <w:spacing w:val="2"/>
          <w:sz w:val="20"/>
          <w:szCs w:val="28"/>
          <w:rtl/>
        </w:rPr>
        <w:t xml:space="preserve"> الجماعات المسلحة </w:t>
      </w:r>
      <w:r w:rsidRPr="00B462EB">
        <w:rPr>
          <w:rFonts w:hint="cs"/>
          <w:spacing w:val="2"/>
          <w:sz w:val="20"/>
          <w:szCs w:val="28"/>
          <w:rtl/>
        </w:rPr>
        <w:t>ولموظفي</w:t>
      </w:r>
      <w:r w:rsidR="00606E72" w:rsidRPr="00B462EB">
        <w:rPr>
          <w:rFonts w:hint="cs"/>
          <w:spacing w:val="2"/>
          <w:sz w:val="20"/>
          <w:szCs w:val="28"/>
          <w:rtl/>
        </w:rPr>
        <w:t xml:space="preserve"> الدولة.</w:t>
      </w:r>
      <w:r w:rsidR="000B2563" w:rsidRPr="00B462EB">
        <w:rPr>
          <w:rFonts w:hint="cs"/>
          <w:spacing w:val="2"/>
          <w:sz w:val="20"/>
          <w:szCs w:val="28"/>
          <w:rtl/>
        </w:rPr>
        <w:t xml:space="preserve"> </w:t>
      </w:r>
      <w:r w:rsidRPr="00B462EB">
        <w:rPr>
          <w:rFonts w:hint="cs"/>
          <w:spacing w:val="2"/>
          <w:sz w:val="20"/>
          <w:szCs w:val="28"/>
          <w:rtl/>
        </w:rPr>
        <w:t>و</w:t>
      </w:r>
      <w:r w:rsidR="00606E72" w:rsidRPr="00B462EB">
        <w:rPr>
          <w:rFonts w:hint="cs"/>
          <w:spacing w:val="2"/>
          <w:sz w:val="20"/>
          <w:szCs w:val="28"/>
          <w:rtl/>
        </w:rPr>
        <w:t xml:space="preserve">فيما يتعلق </w:t>
      </w:r>
      <w:r w:rsidRPr="00B462EB">
        <w:rPr>
          <w:rFonts w:hint="cs"/>
          <w:spacing w:val="2"/>
          <w:sz w:val="20"/>
          <w:szCs w:val="28"/>
          <w:rtl/>
        </w:rPr>
        <w:t>بأفراد</w:t>
      </w:r>
      <w:r w:rsidR="00606E72" w:rsidRPr="00B462EB">
        <w:rPr>
          <w:rFonts w:hint="cs"/>
          <w:spacing w:val="2"/>
          <w:sz w:val="20"/>
          <w:szCs w:val="28"/>
          <w:rtl/>
        </w:rPr>
        <w:t xml:space="preserve"> الجماعات المسلحة الذين سَلّموا أنفسهم للسلطات، تلاحظ اللجنة أنهم يستفيدون من إسقاط الدعوى القضائية عنهم أو من تخفيف العقوبة عنهم إن لم يرتكبوا مجازر أو </w:t>
      </w:r>
      <w:r w:rsidR="00C4512C" w:rsidRPr="00B462EB">
        <w:rPr>
          <w:rFonts w:hint="cs"/>
          <w:spacing w:val="2"/>
          <w:sz w:val="20"/>
          <w:szCs w:val="28"/>
          <w:rtl/>
        </w:rPr>
        <w:t>اعتداءات</w:t>
      </w:r>
      <w:r w:rsidR="00606E72" w:rsidRPr="00B462EB">
        <w:rPr>
          <w:rFonts w:hint="cs"/>
          <w:spacing w:val="2"/>
          <w:sz w:val="20"/>
          <w:szCs w:val="28"/>
          <w:rtl/>
        </w:rPr>
        <w:t xml:space="preserve"> بالمتفجرات أو أعمال الاغتصاب (الفصل الثاني). وتذكّر اللجنة الدولة الطرف بأن ثمة جرائم دولية أخرى، كالتعذيب أو الاختفاء القس</w:t>
      </w:r>
      <w:r w:rsidR="00755405">
        <w:rPr>
          <w:rFonts w:hint="cs"/>
          <w:spacing w:val="2"/>
          <w:sz w:val="20"/>
          <w:szCs w:val="28"/>
          <w:rtl/>
        </w:rPr>
        <w:t>ـ</w:t>
      </w:r>
      <w:r w:rsidR="00606E72" w:rsidRPr="00B462EB">
        <w:rPr>
          <w:rFonts w:hint="cs"/>
          <w:spacing w:val="2"/>
          <w:sz w:val="20"/>
          <w:szCs w:val="28"/>
          <w:rtl/>
        </w:rPr>
        <w:t xml:space="preserve">ري، لا يمكن بحال من الأحوال أن تكون محلاً لإسقاط الدعوى القضائية. وتلاحظ اللجنة فضلاً عن ذلك أن المادة 45 من الأمر تنص، فيما يتعلق </w:t>
      </w:r>
      <w:r w:rsidR="00C4512C" w:rsidRPr="00B462EB">
        <w:rPr>
          <w:rFonts w:hint="cs"/>
          <w:spacing w:val="2"/>
          <w:sz w:val="20"/>
          <w:szCs w:val="28"/>
          <w:rtl/>
        </w:rPr>
        <w:t>بموظفي</w:t>
      </w:r>
      <w:r w:rsidR="00606E72" w:rsidRPr="00B462EB">
        <w:rPr>
          <w:rFonts w:hint="cs"/>
          <w:spacing w:val="2"/>
          <w:sz w:val="20"/>
          <w:szCs w:val="28"/>
          <w:rtl/>
        </w:rPr>
        <w:t xml:space="preserve"> الدولة، على أنه "لا يجوز الشروع في </w:t>
      </w:r>
      <w:r w:rsidR="00C4512C" w:rsidRPr="00B462EB">
        <w:rPr>
          <w:rFonts w:hint="cs"/>
          <w:spacing w:val="2"/>
          <w:sz w:val="20"/>
          <w:szCs w:val="28"/>
          <w:rtl/>
        </w:rPr>
        <w:t xml:space="preserve">إقامة </w:t>
      </w:r>
      <w:r w:rsidR="00606E72" w:rsidRPr="00B462EB">
        <w:rPr>
          <w:rFonts w:hint="cs"/>
          <w:spacing w:val="2"/>
          <w:sz w:val="20"/>
          <w:szCs w:val="28"/>
          <w:rtl/>
        </w:rPr>
        <w:t xml:space="preserve">أي </w:t>
      </w:r>
      <w:r w:rsidR="00C4512C" w:rsidRPr="00B462EB">
        <w:rPr>
          <w:rFonts w:hint="cs"/>
          <w:spacing w:val="2"/>
          <w:sz w:val="20"/>
          <w:szCs w:val="28"/>
          <w:rtl/>
        </w:rPr>
        <w:t>دعوى</w:t>
      </w:r>
      <w:r w:rsidR="00606E72" w:rsidRPr="00B462EB">
        <w:rPr>
          <w:rFonts w:hint="cs"/>
          <w:spacing w:val="2"/>
          <w:sz w:val="20"/>
          <w:szCs w:val="28"/>
          <w:rtl/>
        </w:rPr>
        <w:t xml:space="preserve"> فردية أو جماعية في حق</w:t>
      </w:r>
      <w:r w:rsidR="00C4512C" w:rsidRPr="00B462EB">
        <w:rPr>
          <w:rFonts w:hint="cs"/>
          <w:spacing w:val="2"/>
          <w:sz w:val="20"/>
          <w:szCs w:val="28"/>
          <w:rtl/>
        </w:rPr>
        <w:t xml:space="preserve"> أي</w:t>
      </w:r>
      <w:r w:rsidR="00606E72" w:rsidRPr="00B462EB">
        <w:rPr>
          <w:rFonts w:hint="cs"/>
          <w:spacing w:val="2"/>
          <w:sz w:val="20"/>
          <w:szCs w:val="28"/>
          <w:rtl/>
        </w:rPr>
        <w:t xml:space="preserve"> أفراد </w:t>
      </w:r>
      <w:r w:rsidR="00C4512C" w:rsidRPr="00B462EB">
        <w:rPr>
          <w:rFonts w:hint="cs"/>
          <w:spacing w:val="2"/>
          <w:sz w:val="20"/>
          <w:szCs w:val="28"/>
          <w:rtl/>
        </w:rPr>
        <w:t xml:space="preserve">من </w:t>
      </w:r>
      <w:r w:rsidR="00606E72" w:rsidRPr="00B462EB">
        <w:rPr>
          <w:rFonts w:hint="cs"/>
          <w:spacing w:val="2"/>
          <w:sz w:val="20"/>
          <w:szCs w:val="28"/>
          <w:rtl/>
        </w:rPr>
        <w:t>قوى الدفاع والأمن للجمهورية، بجميع أسلاكها، بسبب أعمال نفّذت من أجل حماية الأشخاص والممتلكات، ونجدة الأمة والحفاظ على مؤسسات الجمهورية الجزائ</w:t>
      </w:r>
      <w:r w:rsidR="00C4512C" w:rsidRPr="00B462EB">
        <w:rPr>
          <w:rFonts w:hint="cs"/>
          <w:spacing w:val="2"/>
          <w:sz w:val="20"/>
          <w:szCs w:val="28"/>
          <w:rtl/>
        </w:rPr>
        <w:t>ر</w:t>
      </w:r>
      <w:r w:rsidR="00606E72" w:rsidRPr="00B462EB">
        <w:rPr>
          <w:rFonts w:hint="cs"/>
          <w:spacing w:val="2"/>
          <w:sz w:val="20"/>
          <w:szCs w:val="28"/>
          <w:rtl/>
        </w:rPr>
        <w:t xml:space="preserve">ية"، دون أن تستثني جرائم دولية كالتعذيب والاختفاء القسري. وهذه الأحكام لا تنسجم مع الالتزام الواقع على كل دولة طرف بإجراء تحقيق نزيه في كل مرة توجد فيها أسباب معقولة تدعو إلى الاعتقاد بأن عملاً من أعمال التعذيب قد ارتكب في أي بقعة من الإقليم </w:t>
      </w:r>
      <w:r w:rsidR="00C4512C" w:rsidRPr="00B462EB">
        <w:rPr>
          <w:rFonts w:hint="cs"/>
          <w:spacing w:val="2"/>
          <w:sz w:val="20"/>
          <w:szCs w:val="28"/>
          <w:rtl/>
        </w:rPr>
        <w:t>الخاضع</w:t>
      </w:r>
      <w:r w:rsidR="00606E72" w:rsidRPr="00B462EB">
        <w:rPr>
          <w:rFonts w:hint="cs"/>
          <w:spacing w:val="2"/>
          <w:sz w:val="20"/>
          <w:szCs w:val="28"/>
          <w:rtl/>
        </w:rPr>
        <w:t xml:space="preserve"> </w:t>
      </w:r>
      <w:r w:rsidR="00C4512C" w:rsidRPr="00B462EB">
        <w:rPr>
          <w:rFonts w:hint="cs"/>
          <w:spacing w:val="2"/>
          <w:sz w:val="20"/>
          <w:szCs w:val="28"/>
          <w:rtl/>
        </w:rPr>
        <w:t>ل</w:t>
      </w:r>
      <w:r w:rsidR="00606E72" w:rsidRPr="00B462EB">
        <w:rPr>
          <w:rFonts w:hint="cs"/>
          <w:spacing w:val="2"/>
          <w:sz w:val="20"/>
          <w:szCs w:val="28"/>
          <w:rtl/>
        </w:rPr>
        <w:t>ولايتها، وبملاحقة مرت</w:t>
      </w:r>
      <w:r w:rsidR="001F1AE3" w:rsidRPr="00B462EB">
        <w:rPr>
          <w:rFonts w:hint="cs"/>
          <w:spacing w:val="2"/>
          <w:sz w:val="20"/>
          <w:szCs w:val="28"/>
          <w:rtl/>
        </w:rPr>
        <w:t>كبي هذه الأعمال، وتعويض الضح</w:t>
      </w:r>
      <w:r w:rsidR="006A5D03">
        <w:rPr>
          <w:rFonts w:hint="cs"/>
          <w:spacing w:val="2"/>
          <w:sz w:val="20"/>
          <w:szCs w:val="28"/>
          <w:rtl/>
        </w:rPr>
        <w:t>ـ</w:t>
      </w:r>
      <w:r w:rsidR="001F1AE3" w:rsidRPr="00B462EB">
        <w:rPr>
          <w:rFonts w:hint="cs"/>
          <w:spacing w:val="2"/>
          <w:sz w:val="20"/>
          <w:szCs w:val="28"/>
          <w:rtl/>
        </w:rPr>
        <w:t>ايا (المواد 12 و13 و14)</w:t>
      </w:r>
      <w:r w:rsidR="006348AA" w:rsidRPr="00B462EB">
        <w:rPr>
          <w:rFonts w:hint="cs"/>
          <w:spacing w:val="2"/>
          <w:sz w:val="20"/>
          <w:szCs w:val="28"/>
          <w:rtl/>
        </w:rPr>
        <w:t>.</w:t>
      </w:r>
    </w:p>
    <w:p w:rsidR="00606E72" w:rsidRPr="00B462EB" w:rsidRDefault="00606E72" w:rsidP="003320CE">
      <w:pPr>
        <w:spacing w:after="240" w:line="360" w:lineRule="exact"/>
        <w:ind w:left="720"/>
        <w:rPr>
          <w:rFonts w:hint="cs"/>
          <w:b/>
          <w:bCs/>
          <w:spacing w:val="2"/>
          <w:sz w:val="20"/>
          <w:szCs w:val="28"/>
          <w:rtl/>
        </w:rPr>
      </w:pPr>
      <w:r w:rsidRPr="00B462EB">
        <w:rPr>
          <w:rFonts w:hint="cs"/>
          <w:b/>
          <w:bCs/>
          <w:spacing w:val="2"/>
          <w:sz w:val="20"/>
          <w:szCs w:val="28"/>
          <w:rtl/>
        </w:rPr>
        <w:t>ينبغي للدولة الطرف أن تعدِّل</w:t>
      </w:r>
      <w:r w:rsidR="001F1AE3" w:rsidRPr="00B462EB">
        <w:rPr>
          <w:rFonts w:hint="cs"/>
          <w:b/>
          <w:bCs/>
          <w:spacing w:val="2"/>
          <w:sz w:val="20"/>
          <w:szCs w:val="28"/>
          <w:rtl/>
        </w:rPr>
        <w:t xml:space="preserve"> المادة 45</w:t>
      </w:r>
      <w:r w:rsidRPr="00B462EB">
        <w:rPr>
          <w:rFonts w:hint="cs"/>
          <w:b/>
          <w:bCs/>
          <w:spacing w:val="2"/>
          <w:sz w:val="20"/>
          <w:szCs w:val="28"/>
          <w:rtl/>
        </w:rPr>
        <w:t xml:space="preserve"> </w:t>
      </w:r>
      <w:r w:rsidR="001F1AE3" w:rsidRPr="00B462EB">
        <w:rPr>
          <w:rFonts w:hint="cs"/>
          <w:b/>
          <w:bCs/>
          <w:spacing w:val="2"/>
          <w:sz w:val="20"/>
          <w:szCs w:val="28"/>
          <w:rtl/>
        </w:rPr>
        <w:t>ب</w:t>
      </w:r>
      <w:r w:rsidRPr="00B462EB">
        <w:rPr>
          <w:rFonts w:hint="cs"/>
          <w:b/>
          <w:bCs/>
          <w:spacing w:val="2"/>
          <w:sz w:val="20"/>
          <w:szCs w:val="28"/>
          <w:rtl/>
        </w:rPr>
        <w:t>الفصل الثاني من الأمر رقم 06-01 بحيث توضح أن إسقاط الدعوى القضائية لا يسري بأي حال من الأحوال على جرائم من قبيل التعذيب و</w:t>
      </w:r>
      <w:r w:rsidR="001F1AE3" w:rsidRPr="00B462EB">
        <w:rPr>
          <w:rFonts w:hint="cs"/>
          <w:b/>
          <w:bCs/>
          <w:spacing w:val="2"/>
          <w:sz w:val="20"/>
          <w:szCs w:val="28"/>
          <w:rtl/>
        </w:rPr>
        <w:t xml:space="preserve">بما يشمل </w:t>
      </w:r>
      <w:r w:rsidRPr="00B462EB">
        <w:rPr>
          <w:rFonts w:hint="cs"/>
          <w:b/>
          <w:bCs/>
          <w:spacing w:val="2"/>
          <w:sz w:val="20"/>
          <w:szCs w:val="28"/>
          <w:rtl/>
        </w:rPr>
        <w:t xml:space="preserve">الاغتصاب والاختفاء القسري، باعتبارها جرائم لا تسقط بالتقادم. وينبغي للدولة الطرف أن تتخذ، دون إبطاء، جميع التدابير اللازمة لضمان خضوع </w:t>
      </w:r>
      <w:r w:rsidR="001F1AE3" w:rsidRPr="00B462EB">
        <w:rPr>
          <w:rFonts w:hint="cs"/>
          <w:b/>
          <w:bCs/>
          <w:spacing w:val="2"/>
          <w:sz w:val="20"/>
          <w:szCs w:val="28"/>
          <w:rtl/>
        </w:rPr>
        <w:t>حالات</w:t>
      </w:r>
      <w:r w:rsidRPr="00B462EB">
        <w:rPr>
          <w:rFonts w:hint="cs"/>
          <w:b/>
          <w:bCs/>
          <w:spacing w:val="2"/>
          <w:sz w:val="20"/>
          <w:szCs w:val="28"/>
          <w:rtl/>
        </w:rPr>
        <w:t xml:space="preserve"> التعذيب السابقة أو الحديثة، بما في ذلك حوادث الاغتصاب والاختفاء القسري، لتحقيقات منهجية ونزيهة، وملاحقة مرتكبي هذه الأفعال ومعاقبتهم بما يتناسب </w:t>
      </w:r>
      <w:r w:rsidR="001F1AE3" w:rsidRPr="00B462EB">
        <w:rPr>
          <w:rFonts w:hint="cs"/>
          <w:b/>
          <w:bCs/>
          <w:spacing w:val="2"/>
          <w:sz w:val="20"/>
          <w:szCs w:val="28"/>
          <w:rtl/>
        </w:rPr>
        <w:t>وجسامة</w:t>
      </w:r>
      <w:r w:rsidRPr="00B462EB">
        <w:rPr>
          <w:rFonts w:hint="cs"/>
          <w:b/>
          <w:bCs/>
          <w:spacing w:val="2"/>
          <w:sz w:val="20"/>
          <w:szCs w:val="28"/>
          <w:rtl/>
        </w:rPr>
        <w:t xml:space="preserve"> الأفعال المرتكبة، وتعويض الضحايا </w:t>
      </w:r>
      <w:r w:rsidR="001F1AE3" w:rsidRPr="00B462EB">
        <w:rPr>
          <w:rFonts w:hint="cs"/>
          <w:b/>
          <w:bCs/>
          <w:spacing w:val="2"/>
          <w:sz w:val="20"/>
          <w:szCs w:val="28"/>
          <w:rtl/>
        </w:rPr>
        <w:t>تعويضاً كافياً</w:t>
      </w:r>
      <w:r w:rsidRPr="00B462EB">
        <w:rPr>
          <w:rFonts w:hint="cs"/>
          <w:b/>
          <w:bCs/>
          <w:spacing w:val="2"/>
          <w:sz w:val="20"/>
          <w:szCs w:val="28"/>
          <w:rtl/>
        </w:rPr>
        <w:t>. و</w:t>
      </w:r>
      <w:r w:rsidR="001F1AE3" w:rsidRPr="00B462EB">
        <w:rPr>
          <w:rFonts w:hint="cs"/>
          <w:b/>
          <w:bCs/>
          <w:spacing w:val="2"/>
          <w:sz w:val="20"/>
          <w:szCs w:val="28"/>
          <w:rtl/>
        </w:rPr>
        <w:t xml:space="preserve">تحقيقاً لهذه الغاية، </w:t>
      </w:r>
      <w:r w:rsidRPr="00B462EB">
        <w:rPr>
          <w:rFonts w:hint="cs"/>
          <w:b/>
          <w:bCs/>
          <w:spacing w:val="2"/>
          <w:sz w:val="20"/>
          <w:szCs w:val="28"/>
          <w:rtl/>
        </w:rPr>
        <w:t>توجّه اللجنة اهتمام الدولة الطرف إلى الفقرة 5 من تعليق</w:t>
      </w:r>
      <w:r w:rsidR="001F1AE3" w:rsidRPr="00B462EB">
        <w:rPr>
          <w:rFonts w:hint="cs"/>
          <w:b/>
          <w:bCs/>
          <w:spacing w:val="2"/>
          <w:sz w:val="20"/>
          <w:szCs w:val="28"/>
          <w:rtl/>
        </w:rPr>
        <w:t>ها</w:t>
      </w:r>
      <w:r w:rsidRPr="00B462EB">
        <w:rPr>
          <w:rFonts w:hint="cs"/>
          <w:b/>
          <w:bCs/>
          <w:spacing w:val="2"/>
          <w:sz w:val="20"/>
          <w:szCs w:val="28"/>
          <w:rtl/>
        </w:rPr>
        <w:t xml:space="preserve"> العام رقم 2(2007) حيث رأت اللجنة أن</w:t>
      </w:r>
      <w:r w:rsidRPr="00B462EB">
        <w:rPr>
          <w:b/>
          <w:bCs/>
          <w:spacing w:val="2"/>
          <w:sz w:val="20"/>
          <w:szCs w:val="28"/>
          <w:rtl/>
        </w:rPr>
        <w:t xml:space="preserve"> </w:t>
      </w:r>
      <w:r w:rsidRPr="00B462EB">
        <w:rPr>
          <w:rFonts w:hint="cs"/>
          <w:b/>
          <w:bCs/>
          <w:spacing w:val="2"/>
          <w:sz w:val="20"/>
          <w:szCs w:val="28"/>
          <w:rtl/>
        </w:rPr>
        <w:t xml:space="preserve">قرارات </w:t>
      </w:r>
      <w:r w:rsidRPr="00B462EB">
        <w:rPr>
          <w:b/>
          <w:bCs/>
          <w:spacing w:val="2"/>
          <w:sz w:val="20"/>
          <w:szCs w:val="28"/>
          <w:rtl/>
        </w:rPr>
        <w:t xml:space="preserve">العفو </w:t>
      </w:r>
      <w:r w:rsidRPr="00B462EB">
        <w:rPr>
          <w:rFonts w:hint="cs"/>
          <w:b/>
          <w:bCs/>
          <w:spacing w:val="2"/>
          <w:sz w:val="20"/>
          <w:szCs w:val="28"/>
          <w:rtl/>
        </w:rPr>
        <w:t>أ</w:t>
      </w:r>
      <w:r w:rsidRPr="00B462EB">
        <w:rPr>
          <w:b/>
          <w:bCs/>
          <w:spacing w:val="2"/>
          <w:sz w:val="20"/>
          <w:szCs w:val="28"/>
          <w:rtl/>
        </w:rPr>
        <w:t>و العق</w:t>
      </w:r>
      <w:r w:rsidRPr="00B462EB">
        <w:rPr>
          <w:rFonts w:hint="cs"/>
          <w:b/>
          <w:bCs/>
          <w:spacing w:val="2"/>
          <w:sz w:val="20"/>
          <w:szCs w:val="28"/>
          <w:rtl/>
        </w:rPr>
        <w:t>بات</w:t>
      </w:r>
      <w:r w:rsidRPr="00B462EB">
        <w:rPr>
          <w:b/>
          <w:bCs/>
          <w:spacing w:val="2"/>
          <w:sz w:val="20"/>
          <w:szCs w:val="28"/>
          <w:rtl/>
        </w:rPr>
        <w:t xml:space="preserve"> </w:t>
      </w:r>
      <w:r w:rsidRPr="00B462EB">
        <w:rPr>
          <w:rFonts w:hint="cs"/>
          <w:b/>
          <w:bCs/>
          <w:spacing w:val="2"/>
          <w:sz w:val="20"/>
          <w:szCs w:val="28"/>
          <w:rtl/>
        </w:rPr>
        <w:t xml:space="preserve">الأخرى </w:t>
      </w:r>
      <w:r w:rsidRPr="00B462EB">
        <w:rPr>
          <w:b/>
          <w:bCs/>
          <w:spacing w:val="2"/>
          <w:sz w:val="20"/>
          <w:szCs w:val="28"/>
          <w:rtl/>
        </w:rPr>
        <w:t xml:space="preserve">التي تحول دون </w:t>
      </w:r>
      <w:r w:rsidRPr="00B462EB">
        <w:rPr>
          <w:rFonts w:hint="cs"/>
          <w:b/>
          <w:bCs/>
          <w:spacing w:val="2"/>
          <w:sz w:val="20"/>
          <w:szCs w:val="28"/>
          <w:rtl/>
        </w:rPr>
        <w:t>محاكمة مرتكبي أفعال التعذيب أو إساءة المعاملة محاكمة سريعة ومنصفة ومعاقبتهم على هذه الأفعال أو التي تدل على عدم الاستعداد للقيام بذلك، تشكل انتهاكاً ل</w:t>
      </w:r>
      <w:r w:rsidRPr="00B462EB">
        <w:rPr>
          <w:b/>
          <w:bCs/>
          <w:spacing w:val="2"/>
          <w:sz w:val="20"/>
          <w:szCs w:val="28"/>
          <w:rtl/>
        </w:rPr>
        <w:t xml:space="preserve">مبدأ عدم </w:t>
      </w:r>
      <w:r w:rsidR="001F1AE3" w:rsidRPr="00B462EB">
        <w:rPr>
          <w:rFonts w:hint="cs"/>
          <w:b/>
          <w:bCs/>
          <w:spacing w:val="2"/>
          <w:sz w:val="20"/>
          <w:szCs w:val="28"/>
          <w:rtl/>
        </w:rPr>
        <w:t>التقيد</w:t>
      </w:r>
      <w:r w:rsidRPr="00B462EB">
        <w:rPr>
          <w:b/>
          <w:bCs/>
          <w:spacing w:val="2"/>
          <w:sz w:val="20"/>
          <w:szCs w:val="28"/>
          <w:rtl/>
        </w:rPr>
        <w:t>.</w:t>
      </w:r>
      <w:r w:rsidRPr="00B462EB">
        <w:rPr>
          <w:rFonts w:hint="cs"/>
          <w:b/>
          <w:bCs/>
          <w:spacing w:val="2"/>
          <w:sz w:val="20"/>
          <w:szCs w:val="28"/>
          <w:rtl/>
        </w:rPr>
        <w:t xml:space="preserve"> </w:t>
      </w:r>
    </w:p>
    <w:p w:rsidR="00606E72" w:rsidRPr="006A5D03" w:rsidRDefault="00606E72" w:rsidP="003320CE">
      <w:pPr>
        <w:spacing w:after="240" w:line="360" w:lineRule="exact"/>
        <w:rPr>
          <w:rFonts w:hint="cs"/>
          <w:b/>
          <w:bCs/>
          <w:spacing w:val="0"/>
          <w:sz w:val="20"/>
          <w:szCs w:val="28"/>
          <w:rtl/>
        </w:rPr>
      </w:pPr>
      <w:r w:rsidRPr="006A5D03">
        <w:rPr>
          <w:rFonts w:hint="cs"/>
          <w:b/>
          <w:bCs/>
          <w:spacing w:val="0"/>
          <w:sz w:val="20"/>
          <w:szCs w:val="28"/>
          <w:rtl/>
        </w:rPr>
        <w:t>الأشخاص المختفون</w:t>
      </w:r>
    </w:p>
    <w:p w:rsidR="00606E72" w:rsidRPr="006A5D03" w:rsidRDefault="00D168B4" w:rsidP="003320CE">
      <w:pPr>
        <w:spacing w:after="240" w:line="360" w:lineRule="exact"/>
        <w:rPr>
          <w:rFonts w:hint="cs"/>
          <w:spacing w:val="0"/>
          <w:sz w:val="20"/>
          <w:szCs w:val="28"/>
          <w:rtl/>
        </w:rPr>
      </w:pPr>
      <w:r w:rsidRPr="006A5D03">
        <w:rPr>
          <w:rFonts w:hint="cs"/>
          <w:spacing w:val="0"/>
          <w:sz w:val="20"/>
          <w:szCs w:val="28"/>
          <w:rtl/>
        </w:rPr>
        <w:t>(</w:t>
      </w:r>
      <w:r w:rsidR="00606E72" w:rsidRPr="006A5D03">
        <w:rPr>
          <w:rFonts w:hint="cs"/>
          <w:spacing w:val="0"/>
          <w:sz w:val="20"/>
          <w:szCs w:val="28"/>
          <w:rtl/>
        </w:rPr>
        <w:t>12</w:t>
      </w:r>
      <w:r w:rsidRPr="006A5D03">
        <w:rPr>
          <w:rFonts w:hint="cs"/>
          <w:spacing w:val="0"/>
          <w:sz w:val="20"/>
          <w:szCs w:val="28"/>
          <w:rtl/>
        </w:rPr>
        <w:t>)</w:t>
      </w:r>
      <w:r w:rsidR="00606E72" w:rsidRPr="006A5D03">
        <w:rPr>
          <w:rFonts w:hint="cs"/>
          <w:spacing w:val="0"/>
          <w:sz w:val="20"/>
          <w:szCs w:val="28"/>
          <w:rtl/>
        </w:rPr>
        <w:tab/>
        <w:t>أحاطت اللجنة علماً باعتراف الدولة الطرف ب</w:t>
      </w:r>
      <w:r w:rsidRPr="006A5D03">
        <w:rPr>
          <w:rFonts w:hint="cs"/>
          <w:spacing w:val="0"/>
          <w:sz w:val="20"/>
          <w:szCs w:val="28"/>
          <w:rtl/>
        </w:rPr>
        <w:t xml:space="preserve">حالات </w:t>
      </w:r>
      <w:r w:rsidR="00606E72" w:rsidRPr="006A5D03">
        <w:rPr>
          <w:rFonts w:hint="cs"/>
          <w:spacing w:val="0"/>
          <w:sz w:val="20"/>
          <w:szCs w:val="28"/>
          <w:rtl/>
        </w:rPr>
        <w:t xml:space="preserve">اختفاء </w:t>
      </w:r>
      <w:r w:rsidRPr="006A5D03">
        <w:rPr>
          <w:rFonts w:hint="cs"/>
          <w:spacing w:val="0"/>
          <w:sz w:val="20"/>
          <w:szCs w:val="28"/>
          <w:rtl/>
        </w:rPr>
        <w:t>قسري لآلاف</w:t>
      </w:r>
      <w:r w:rsidR="00606E72" w:rsidRPr="006A5D03">
        <w:rPr>
          <w:rFonts w:hint="cs"/>
          <w:spacing w:val="0"/>
          <w:sz w:val="20"/>
          <w:szCs w:val="28"/>
          <w:rtl/>
        </w:rPr>
        <w:t xml:space="preserve"> الأشخاص في الجزائر منذ مطلع التسعينات. وتلاحظ أيضاً أن الأرقام التي أعلنت عنها الحكومة في إطار إحصاء الأشخاص المختفين منذ التسعينات تتراوح بين 000 4 و000 7 شخص. وتعرب اللجنة عن القلق إزاء عدم شروع السلطات القضائية المختصة، بالرغم من هذه الوقائع، في مباشرة الدعوى العامة للتحقيق في مصير الأشخاص المختفين، وتحديد هوية مرتكبي أفعال الاختفاء القسري وملاحقتهم ومعاقبتهم. </w:t>
      </w:r>
      <w:r w:rsidR="00781AAF" w:rsidRPr="006A5D03">
        <w:rPr>
          <w:rFonts w:hint="cs"/>
          <w:spacing w:val="0"/>
          <w:sz w:val="20"/>
          <w:szCs w:val="28"/>
          <w:rtl/>
        </w:rPr>
        <w:t>وهذا يشكل</w:t>
      </w:r>
      <w:r w:rsidR="00606E72" w:rsidRPr="006A5D03">
        <w:rPr>
          <w:rFonts w:hint="cs"/>
          <w:spacing w:val="0"/>
          <w:sz w:val="20"/>
          <w:szCs w:val="28"/>
          <w:rtl/>
        </w:rPr>
        <w:t xml:space="preserve"> انتهاك</w:t>
      </w:r>
      <w:r w:rsidR="00781AAF" w:rsidRPr="006A5D03">
        <w:rPr>
          <w:rFonts w:hint="cs"/>
          <w:spacing w:val="0"/>
          <w:sz w:val="20"/>
          <w:szCs w:val="28"/>
          <w:rtl/>
        </w:rPr>
        <w:t>اً</w:t>
      </w:r>
      <w:r w:rsidR="00606E72" w:rsidRPr="006A5D03">
        <w:rPr>
          <w:rFonts w:hint="cs"/>
          <w:spacing w:val="0"/>
          <w:sz w:val="20"/>
          <w:szCs w:val="28"/>
          <w:rtl/>
        </w:rPr>
        <w:t xml:space="preserve"> للمواد 12 و13 و14 من الاتفاقية. ويساور اللجنة أيضاً قلق إزاء عدم الإعلان حتى </w:t>
      </w:r>
      <w:r w:rsidR="00781AAF" w:rsidRPr="006A5D03">
        <w:rPr>
          <w:rFonts w:hint="cs"/>
          <w:spacing w:val="0"/>
          <w:sz w:val="20"/>
          <w:szCs w:val="28"/>
          <w:rtl/>
        </w:rPr>
        <w:t>الآن</w:t>
      </w:r>
      <w:r w:rsidR="00606E72" w:rsidRPr="006A5D03">
        <w:rPr>
          <w:rFonts w:hint="cs"/>
          <w:spacing w:val="0"/>
          <w:sz w:val="20"/>
          <w:szCs w:val="28"/>
          <w:rtl/>
        </w:rPr>
        <w:t xml:space="preserve"> عن تقرير اللجنة الوطنية المخصصة المعنية بالمفقودين. فمن شأن نشر هذه البيانات أن يتيح لأي شخص يملك معلومات تسمح بتحديد أماكن وجود أشخاص مختفين إبلاغها إلى السلطات المختصة (المواد 12 و13 و14).</w:t>
      </w:r>
    </w:p>
    <w:p w:rsidR="00606E72" w:rsidRDefault="00606E72" w:rsidP="003320CE">
      <w:pPr>
        <w:spacing w:after="240" w:line="360" w:lineRule="exact"/>
        <w:ind w:left="720"/>
        <w:rPr>
          <w:rFonts w:hint="cs"/>
          <w:b/>
          <w:bCs/>
          <w:spacing w:val="0"/>
          <w:sz w:val="20"/>
          <w:szCs w:val="28"/>
          <w:rtl/>
        </w:rPr>
      </w:pPr>
      <w:r w:rsidRPr="006A5D03">
        <w:rPr>
          <w:rFonts w:hint="cs"/>
          <w:b/>
          <w:bCs/>
          <w:spacing w:val="0"/>
          <w:sz w:val="20"/>
          <w:szCs w:val="28"/>
          <w:rtl/>
        </w:rPr>
        <w:t>السلطات القضائية المختصة مسؤولة عن الشروع من تلقاء نفسها في</w:t>
      </w:r>
      <w:r w:rsidR="00781AAF" w:rsidRPr="006A5D03">
        <w:rPr>
          <w:rFonts w:hint="cs"/>
          <w:b/>
          <w:bCs/>
          <w:spacing w:val="0"/>
          <w:sz w:val="20"/>
          <w:szCs w:val="28"/>
          <w:rtl/>
        </w:rPr>
        <w:t xml:space="preserve"> إجراء</w:t>
      </w:r>
      <w:r w:rsidRPr="006A5D03">
        <w:rPr>
          <w:rFonts w:hint="cs"/>
          <w:b/>
          <w:bCs/>
          <w:spacing w:val="0"/>
          <w:sz w:val="20"/>
          <w:szCs w:val="28"/>
          <w:rtl/>
        </w:rPr>
        <w:t xml:space="preserve"> تحقيقات دون الحاجة إلى أن </w:t>
      </w:r>
      <w:r w:rsidR="00781AAF" w:rsidRPr="006A5D03">
        <w:rPr>
          <w:rFonts w:hint="cs"/>
          <w:b/>
          <w:bCs/>
          <w:spacing w:val="0"/>
          <w:sz w:val="20"/>
          <w:szCs w:val="28"/>
          <w:rtl/>
        </w:rPr>
        <w:t>تقديم</w:t>
      </w:r>
      <w:r w:rsidRPr="006A5D03">
        <w:rPr>
          <w:rFonts w:hint="cs"/>
          <w:b/>
          <w:bCs/>
          <w:spacing w:val="0"/>
          <w:sz w:val="20"/>
          <w:szCs w:val="28"/>
          <w:rtl/>
        </w:rPr>
        <w:t xml:space="preserve"> شكاوى فردية، وذلك بهدف الكشف عن مصير الأشخاص المختفين، وتحديد هوية مرتكبي أفعال الاختفاء القسري وملاحقتهم ومعاقبتهم، وتعويض أسر </w:t>
      </w:r>
      <w:r w:rsidR="00781AAF" w:rsidRPr="006A5D03">
        <w:rPr>
          <w:rFonts w:hint="cs"/>
          <w:b/>
          <w:bCs/>
          <w:spacing w:val="0"/>
          <w:sz w:val="20"/>
          <w:szCs w:val="28"/>
          <w:rtl/>
        </w:rPr>
        <w:t>المفقودين تعويضاًَ كافياً</w:t>
      </w:r>
      <w:r w:rsidRPr="006A5D03">
        <w:rPr>
          <w:rFonts w:hint="cs"/>
          <w:b/>
          <w:bCs/>
          <w:spacing w:val="0"/>
          <w:sz w:val="20"/>
          <w:szCs w:val="28"/>
          <w:rtl/>
        </w:rPr>
        <w:t xml:space="preserve">. وينبغي للدولة الطرف أن تلتزم بالتحقيق في كل حالة اختفاء قسري وتقديم نتائـج التحقيقات إلى أسر المفقودين، </w:t>
      </w:r>
      <w:r w:rsidR="00781AAF" w:rsidRPr="006A5D03">
        <w:rPr>
          <w:rFonts w:hint="cs"/>
          <w:b/>
          <w:bCs/>
          <w:spacing w:val="0"/>
          <w:sz w:val="20"/>
          <w:szCs w:val="28"/>
          <w:rtl/>
        </w:rPr>
        <w:t>بما يشمل</w:t>
      </w:r>
      <w:r w:rsidRPr="006A5D03">
        <w:rPr>
          <w:rFonts w:hint="cs"/>
          <w:b/>
          <w:bCs/>
          <w:spacing w:val="0"/>
          <w:sz w:val="20"/>
          <w:szCs w:val="28"/>
          <w:rtl/>
        </w:rPr>
        <w:t xml:space="preserve"> الإعلان </w:t>
      </w:r>
      <w:r w:rsidR="00781AAF" w:rsidRPr="006A5D03">
        <w:rPr>
          <w:rFonts w:hint="cs"/>
          <w:b/>
          <w:bCs/>
          <w:spacing w:val="0"/>
          <w:sz w:val="20"/>
          <w:szCs w:val="28"/>
          <w:rtl/>
        </w:rPr>
        <w:t>فوراً</w:t>
      </w:r>
      <w:r w:rsidRPr="006A5D03">
        <w:rPr>
          <w:rFonts w:hint="cs"/>
          <w:b/>
          <w:bCs/>
          <w:spacing w:val="0"/>
          <w:sz w:val="20"/>
          <w:szCs w:val="28"/>
          <w:rtl/>
        </w:rPr>
        <w:t xml:space="preserve"> عن التقرير الختامي للجنة الوطنية المخصصة المعنية بالمفقودين.</w:t>
      </w:r>
    </w:p>
    <w:p w:rsidR="00606E72" w:rsidRPr="006A5D03" w:rsidRDefault="00781AAF" w:rsidP="003320CE">
      <w:pPr>
        <w:spacing w:after="240" w:line="360" w:lineRule="exact"/>
        <w:ind w:left="720"/>
        <w:rPr>
          <w:b/>
          <w:bCs/>
          <w:spacing w:val="0"/>
          <w:sz w:val="20"/>
          <w:szCs w:val="28"/>
          <w:rtl/>
        </w:rPr>
      </w:pPr>
      <w:r w:rsidRPr="006A5D03">
        <w:rPr>
          <w:rFonts w:hint="cs"/>
          <w:b/>
          <w:bCs/>
          <w:spacing w:val="0"/>
          <w:sz w:val="20"/>
          <w:szCs w:val="28"/>
          <w:rtl/>
        </w:rPr>
        <w:t>كما</w:t>
      </w:r>
      <w:r w:rsidR="00606E72" w:rsidRPr="006A5D03">
        <w:rPr>
          <w:rFonts w:hint="cs"/>
          <w:b/>
          <w:bCs/>
          <w:spacing w:val="0"/>
          <w:sz w:val="20"/>
          <w:szCs w:val="28"/>
          <w:rtl/>
        </w:rPr>
        <w:t xml:space="preserve"> ترى اللجنة أن نشر قائمة بأسماء المختفين الذين جرى </w:t>
      </w:r>
      <w:r w:rsidRPr="006A5D03">
        <w:rPr>
          <w:rFonts w:hint="cs"/>
          <w:b/>
          <w:bCs/>
          <w:spacing w:val="0"/>
          <w:sz w:val="20"/>
          <w:szCs w:val="28"/>
          <w:rtl/>
        </w:rPr>
        <w:t>تسجيلهم</w:t>
      </w:r>
      <w:r w:rsidR="00606E72" w:rsidRPr="006A5D03">
        <w:rPr>
          <w:rFonts w:hint="cs"/>
          <w:b/>
          <w:bCs/>
          <w:spacing w:val="0"/>
          <w:sz w:val="20"/>
          <w:szCs w:val="28"/>
          <w:rtl/>
        </w:rPr>
        <w:t xml:space="preserve"> منذ التسعينات قد يكون مفيداً للغاية أثناء جمع المعلومات من أشخاص يمكن أن يقدموا </w:t>
      </w:r>
      <w:r w:rsidRPr="006A5D03">
        <w:rPr>
          <w:rFonts w:hint="cs"/>
          <w:b/>
          <w:bCs/>
          <w:spacing w:val="0"/>
          <w:sz w:val="20"/>
          <w:szCs w:val="28"/>
          <w:rtl/>
        </w:rPr>
        <w:t>وقائع تساعد على</w:t>
      </w:r>
      <w:r w:rsidR="00606E72" w:rsidRPr="006A5D03">
        <w:rPr>
          <w:rFonts w:hint="cs"/>
          <w:b/>
          <w:bCs/>
          <w:spacing w:val="0"/>
          <w:sz w:val="20"/>
          <w:szCs w:val="28"/>
          <w:rtl/>
        </w:rPr>
        <w:t xml:space="preserve"> إحراز تقدم في التحقيق. وترغب اللجنة فضلاً عن ذلك في أن تطلعه</w:t>
      </w:r>
      <w:r w:rsidR="006A5D03">
        <w:rPr>
          <w:rFonts w:hint="cs"/>
          <w:b/>
          <w:bCs/>
          <w:spacing w:val="0"/>
          <w:sz w:val="20"/>
          <w:szCs w:val="28"/>
          <w:rtl/>
        </w:rPr>
        <w:t>ـ</w:t>
      </w:r>
      <w:r w:rsidR="00606E72" w:rsidRPr="006A5D03">
        <w:rPr>
          <w:rFonts w:hint="cs"/>
          <w:b/>
          <w:bCs/>
          <w:spacing w:val="0"/>
          <w:sz w:val="20"/>
          <w:szCs w:val="28"/>
          <w:rtl/>
        </w:rPr>
        <w:t>ا الدول</w:t>
      </w:r>
      <w:r w:rsidR="006A5D03">
        <w:rPr>
          <w:rFonts w:hint="cs"/>
          <w:b/>
          <w:bCs/>
          <w:spacing w:val="0"/>
          <w:sz w:val="20"/>
          <w:szCs w:val="28"/>
          <w:rtl/>
        </w:rPr>
        <w:t>ـ</w:t>
      </w:r>
      <w:r w:rsidR="00606E72" w:rsidRPr="006A5D03">
        <w:rPr>
          <w:rFonts w:hint="cs"/>
          <w:b/>
          <w:bCs/>
          <w:spacing w:val="0"/>
          <w:sz w:val="20"/>
          <w:szCs w:val="28"/>
          <w:rtl/>
        </w:rPr>
        <w:t>ة ال</w:t>
      </w:r>
      <w:r w:rsidR="006A5D03">
        <w:rPr>
          <w:rFonts w:hint="cs"/>
          <w:b/>
          <w:bCs/>
          <w:spacing w:val="0"/>
          <w:sz w:val="20"/>
          <w:szCs w:val="28"/>
          <w:rtl/>
        </w:rPr>
        <w:t>ـ</w:t>
      </w:r>
      <w:r w:rsidR="00606E72" w:rsidRPr="006A5D03">
        <w:rPr>
          <w:rFonts w:hint="cs"/>
          <w:b/>
          <w:bCs/>
          <w:spacing w:val="0"/>
          <w:sz w:val="20"/>
          <w:szCs w:val="28"/>
          <w:rtl/>
        </w:rPr>
        <w:t>طرف في أق</w:t>
      </w:r>
      <w:r w:rsidR="006A5D03">
        <w:rPr>
          <w:rFonts w:hint="cs"/>
          <w:b/>
          <w:bCs/>
          <w:spacing w:val="0"/>
          <w:sz w:val="20"/>
          <w:szCs w:val="28"/>
          <w:rtl/>
        </w:rPr>
        <w:t>ـ</w:t>
      </w:r>
      <w:r w:rsidR="00606E72" w:rsidRPr="006A5D03">
        <w:rPr>
          <w:rFonts w:hint="cs"/>
          <w:b/>
          <w:bCs/>
          <w:spacing w:val="0"/>
          <w:sz w:val="20"/>
          <w:szCs w:val="28"/>
          <w:rtl/>
        </w:rPr>
        <w:t xml:space="preserve">رب وقت ممكن على قائمة الأشخاص المختفين الذين جرى </w:t>
      </w:r>
      <w:r w:rsidRPr="006A5D03">
        <w:rPr>
          <w:rFonts w:hint="cs"/>
          <w:b/>
          <w:bCs/>
          <w:spacing w:val="0"/>
          <w:sz w:val="20"/>
          <w:szCs w:val="28"/>
          <w:rtl/>
        </w:rPr>
        <w:t>تسجيلهم</w:t>
      </w:r>
      <w:r w:rsidR="00606E72" w:rsidRPr="006A5D03">
        <w:rPr>
          <w:rFonts w:hint="cs"/>
          <w:b/>
          <w:bCs/>
          <w:spacing w:val="0"/>
          <w:sz w:val="20"/>
          <w:szCs w:val="28"/>
          <w:rtl/>
        </w:rPr>
        <w:t xml:space="preserve"> منذ التسعينات. </w:t>
      </w:r>
    </w:p>
    <w:p w:rsidR="00606E72" w:rsidRPr="00B462EB" w:rsidRDefault="00781AAF" w:rsidP="003320CE">
      <w:pPr>
        <w:spacing w:after="240" w:line="360" w:lineRule="exact"/>
        <w:rPr>
          <w:rFonts w:hint="cs"/>
          <w:spacing w:val="2"/>
          <w:sz w:val="20"/>
          <w:szCs w:val="28"/>
          <w:rtl/>
        </w:rPr>
      </w:pPr>
      <w:r w:rsidRPr="00B462EB">
        <w:rPr>
          <w:rFonts w:hint="cs"/>
          <w:spacing w:val="2"/>
          <w:sz w:val="20"/>
          <w:szCs w:val="28"/>
          <w:rtl/>
        </w:rPr>
        <w:t>(</w:t>
      </w:r>
      <w:r w:rsidR="00606E72" w:rsidRPr="00B462EB">
        <w:rPr>
          <w:rFonts w:hint="cs"/>
          <w:spacing w:val="2"/>
          <w:sz w:val="20"/>
          <w:szCs w:val="28"/>
          <w:rtl/>
        </w:rPr>
        <w:t>13</w:t>
      </w:r>
      <w:r w:rsidRPr="00B462EB">
        <w:rPr>
          <w:rFonts w:hint="cs"/>
          <w:spacing w:val="2"/>
          <w:sz w:val="20"/>
          <w:szCs w:val="28"/>
          <w:rtl/>
        </w:rPr>
        <w:t>)</w:t>
      </w:r>
      <w:r w:rsidR="00606E72" w:rsidRPr="00B462EB">
        <w:rPr>
          <w:rFonts w:hint="cs"/>
          <w:spacing w:val="2"/>
          <w:sz w:val="20"/>
          <w:szCs w:val="28"/>
          <w:rtl/>
        </w:rPr>
        <w:tab/>
        <w:t xml:space="preserve">وتعرب اللجنة عن قلقها إزاء الأحكام الواردة في الأمر رقم 06-01 المتضمن تنفيذ ميثاق السلم والمصالحة الوطنية والتي تشترط على أسر المفقودين الإقرار بوفاة المفقود من أبنائها من أجل </w:t>
      </w:r>
      <w:r w:rsidRPr="00B462EB">
        <w:rPr>
          <w:rFonts w:hint="cs"/>
          <w:spacing w:val="2"/>
          <w:sz w:val="20"/>
          <w:szCs w:val="28"/>
          <w:rtl/>
        </w:rPr>
        <w:t>الحصول على</w:t>
      </w:r>
      <w:r w:rsidR="00606E72" w:rsidRPr="00B462EB">
        <w:rPr>
          <w:rFonts w:hint="cs"/>
          <w:spacing w:val="2"/>
          <w:sz w:val="20"/>
          <w:szCs w:val="28"/>
          <w:rtl/>
        </w:rPr>
        <w:t xml:space="preserve"> تعويض، وهو ما قد يشكل شكلاً من أشكال المعاملة اللاإنسانية والمهينـة لهؤلاء الأشخاص وذلك بإلحاق الغبن بهم مرتين. ويسـاور اللجنة قلق إزاء عدم الإعلان عن المعايير التي حُدّدت لتعويض أسر المفقودين (المادة 14).</w:t>
      </w:r>
    </w:p>
    <w:p w:rsidR="00606E72" w:rsidRPr="00B462EB" w:rsidRDefault="00606E72" w:rsidP="003320CE">
      <w:pPr>
        <w:spacing w:after="240" w:line="360" w:lineRule="exact"/>
        <w:ind w:left="720"/>
        <w:rPr>
          <w:rFonts w:hint="cs"/>
          <w:b/>
          <w:bCs/>
          <w:spacing w:val="2"/>
          <w:sz w:val="20"/>
          <w:szCs w:val="28"/>
          <w:rtl/>
        </w:rPr>
      </w:pPr>
      <w:r w:rsidRPr="00B462EB">
        <w:rPr>
          <w:rFonts w:hint="cs"/>
          <w:b/>
          <w:bCs/>
          <w:spacing w:val="2"/>
          <w:sz w:val="20"/>
          <w:szCs w:val="28"/>
          <w:rtl/>
        </w:rPr>
        <w:t xml:space="preserve">ينبغي للدولة الطرف أن تلغي شرط إقرار الأسر بوفاة المفقود من أبنائها لكي تتمكن من </w:t>
      </w:r>
      <w:r w:rsidR="00781AAF" w:rsidRPr="00B462EB">
        <w:rPr>
          <w:rFonts w:hint="cs"/>
          <w:b/>
          <w:bCs/>
          <w:spacing w:val="2"/>
          <w:sz w:val="20"/>
          <w:szCs w:val="28"/>
          <w:rtl/>
        </w:rPr>
        <w:t>الحصول على</w:t>
      </w:r>
      <w:r w:rsidRPr="00B462EB">
        <w:rPr>
          <w:rFonts w:hint="cs"/>
          <w:b/>
          <w:bCs/>
          <w:spacing w:val="2"/>
          <w:sz w:val="20"/>
          <w:szCs w:val="28"/>
          <w:rtl/>
        </w:rPr>
        <w:t xml:space="preserve"> تعويض. وتذكّر اللجنة الدولة الطرف </w:t>
      </w:r>
      <w:r w:rsidR="00781AAF" w:rsidRPr="00B462EB">
        <w:rPr>
          <w:rFonts w:hint="cs"/>
          <w:b/>
          <w:bCs/>
          <w:spacing w:val="2"/>
          <w:sz w:val="20"/>
          <w:szCs w:val="28"/>
          <w:rtl/>
        </w:rPr>
        <w:t>ب</w:t>
      </w:r>
      <w:r w:rsidRPr="00B462EB">
        <w:rPr>
          <w:rFonts w:hint="cs"/>
          <w:b/>
          <w:bCs/>
          <w:spacing w:val="2"/>
          <w:sz w:val="20"/>
          <w:szCs w:val="28"/>
          <w:rtl/>
        </w:rPr>
        <w:t xml:space="preserve">أن الاختفاء القسري أو غير الطوعي للأشخاص قد يشكل معاملة </w:t>
      </w:r>
      <w:r w:rsidR="00EF6F50" w:rsidRPr="00B462EB">
        <w:rPr>
          <w:b/>
          <w:bCs/>
          <w:spacing w:val="2"/>
          <w:sz w:val="20"/>
          <w:szCs w:val="28"/>
          <w:rtl/>
        </w:rPr>
        <w:br/>
      </w:r>
      <w:r w:rsidRPr="00B462EB">
        <w:rPr>
          <w:rFonts w:hint="cs"/>
          <w:b/>
          <w:bCs/>
          <w:spacing w:val="2"/>
          <w:sz w:val="20"/>
          <w:szCs w:val="28"/>
          <w:rtl/>
        </w:rPr>
        <w:t xml:space="preserve">لا إنسانية لأفراد أسر المفقودين. وينبغي للدولة الطرف علاوة على ذلك أن تكفل لهذه الأسر الحق في الانتصاف وفي الحصول على تعويض </w:t>
      </w:r>
      <w:r w:rsidR="00781AAF" w:rsidRPr="00B462EB">
        <w:rPr>
          <w:rFonts w:hint="cs"/>
          <w:b/>
          <w:bCs/>
          <w:spacing w:val="2"/>
          <w:sz w:val="20"/>
          <w:szCs w:val="28"/>
          <w:rtl/>
        </w:rPr>
        <w:t>عادل وكاف</w:t>
      </w:r>
      <w:r w:rsidRPr="00B462EB">
        <w:rPr>
          <w:rFonts w:hint="cs"/>
          <w:b/>
          <w:bCs/>
          <w:spacing w:val="2"/>
          <w:sz w:val="20"/>
          <w:szCs w:val="28"/>
          <w:rtl/>
        </w:rPr>
        <w:t xml:space="preserve">، بما في ذلك </w:t>
      </w:r>
      <w:r w:rsidR="00781AAF" w:rsidRPr="00B462EB">
        <w:rPr>
          <w:rFonts w:hint="cs"/>
          <w:b/>
          <w:bCs/>
          <w:spacing w:val="2"/>
          <w:sz w:val="20"/>
          <w:szCs w:val="28"/>
          <w:rtl/>
        </w:rPr>
        <w:t>منحهم الدعم النفسي والاجتماعي والمالي اللازم لإعادة التكيف بأكمل صورة ممكنة</w:t>
      </w:r>
      <w:r w:rsidRPr="00B462EB">
        <w:rPr>
          <w:rFonts w:hint="cs"/>
          <w:b/>
          <w:bCs/>
          <w:spacing w:val="2"/>
          <w:sz w:val="20"/>
          <w:szCs w:val="28"/>
          <w:rtl/>
        </w:rPr>
        <w:t>. وترغب اللجنة في أن تطلعه</w:t>
      </w:r>
      <w:r w:rsidR="00781AAF" w:rsidRPr="00B462EB">
        <w:rPr>
          <w:rFonts w:hint="cs"/>
          <w:b/>
          <w:bCs/>
          <w:spacing w:val="2"/>
          <w:sz w:val="20"/>
          <w:szCs w:val="28"/>
          <w:rtl/>
        </w:rPr>
        <w:t>ا الدولة الطرف في أقرب وقت ممكن</w:t>
      </w:r>
      <w:r w:rsidRPr="00B462EB">
        <w:rPr>
          <w:rFonts w:hint="cs"/>
          <w:b/>
          <w:bCs/>
          <w:spacing w:val="2"/>
          <w:sz w:val="20"/>
          <w:szCs w:val="28"/>
          <w:rtl/>
        </w:rPr>
        <w:t xml:space="preserve"> على المعايير التي حُدّدت </w:t>
      </w:r>
      <w:r w:rsidR="00781AAF" w:rsidRPr="00B462EB">
        <w:rPr>
          <w:rFonts w:hint="cs"/>
          <w:b/>
          <w:bCs/>
          <w:spacing w:val="2"/>
          <w:sz w:val="20"/>
          <w:szCs w:val="28"/>
          <w:rtl/>
        </w:rPr>
        <w:t>ل</w:t>
      </w:r>
      <w:r w:rsidRPr="00B462EB">
        <w:rPr>
          <w:rFonts w:hint="cs"/>
          <w:b/>
          <w:bCs/>
          <w:spacing w:val="2"/>
          <w:sz w:val="20"/>
          <w:szCs w:val="28"/>
          <w:rtl/>
        </w:rPr>
        <w:t xml:space="preserve">تعويض أسر المفقودين. </w:t>
      </w:r>
    </w:p>
    <w:p w:rsidR="00606E72" w:rsidRPr="00B462EB" w:rsidRDefault="00606E72" w:rsidP="003320CE">
      <w:pPr>
        <w:spacing w:after="240" w:line="360" w:lineRule="exact"/>
        <w:rPr>
          <w:rFonts w:hint="cs"/>
          <w:b/>
          <w:bCs/>
          <w:spacing w:val="2"/>
          <w:sz w:val="20"/>
          <w:szCs w:val="28"/>
          <w:rtl/>
        </w:rPr>
      </w:pPr>
      <w:r w:rsidRPr="00B462EB">
        <w:rPr>
          <w:rFonts w:hint="cs"/>
          <w:b/>
          <w:bCs/>
          <w:spacing w:val="2"/>
          <w:sz w:val="20"/>
          <w:szCs w:val="28"/>
          <w:rtl/>
        </w:rPr>
        <w:t>التحقيق النزيه</w:t>
      </w:r>
    </w:p>
    <w:p w:rsidR="00606E72" w:rsidRPr="00B462EB" w:rsidRDefault="00E35DEB" w:rsidP="003320CE">
      <w:pPr>
        <w:spacing w:after="240" w:line="360" w:lineRule="exact"/>
        <w:rPr>
          <w:rFonts w:hint="cs"/>
          <w:b/>
          <w:bCs/>
          <w:spacing w:val="2"/>
          <w:sz w:val="20"/>
          <w:szCs w:val="28"/>
          <w:rtl/>
        </w:rPr>
      </w:pPr>
      <w:r w:rsidRPr="00B462EB">
        <w:rPr>
          <w:rFonts w:hint="cs"/>
          <w:spacing w:val="2"/>
          <w:sz w:val="20"/>
          <w:szCs w:val="28"/>
          <w:rtl/>
        </w:rPr>
        <w:t>(</w:t>
      </w:r>
      <w:r w:rsidR="00606E72" w:rsidRPr="00B462EB">
        <w:rPr>
          <w:rFonts w:hint="cs"/>
          <w:spacing w:val="2"/>
          <w:sz w:val="20"/>
          <w:szCs w:val="28"/>
          <w:rtl/>
        </w:rPr>
        <w:t>14</w:t>
      </w:r>
      <w:r w:rsidRPr="00B462EB">
        <w:rPr>
          <w:rFonts w:hint="cs"/>
          <w:spacing w:val="2"/>
          <w:sz w:val="20"/>
          <w:szCs w:val="28"/>
          <w:rtl/>
        </w:rPr>
        <w:t>)</w:t>
      </w:r>
      <w:r w:rsidR="00606E72" w:rsidRPr="00B462EB">
        <w:rPr>
          <w:rFonts w:hint="cs"/>
          <w:spacing w:val="2"/>
          <w:sz w:val="20"/>
          <w:szCs w:val="28"/>
          <w:rtl/>
        </w:rPr>
        <w:tab/>
        <w:t xml:space="preserve">أحاطت اللجنة علماً بالشروح التي قدمها الوفد الجزائري بخصوص وفاة منير حموش أثناء وجوده رهن احتجاز </w:t>
      </w:r>
      <w:r w:rsidRPr="00B462EB">
        <w:rPr>
          <w:rFonts w:hint="cs"/>
          <w:spacing w:val="2"/>
          <w:sz w:val="20"/>
          <w:szCs w:val="28"/>
          <w:rtl/>
        </w:rPr>
        <w:t>الشرطة</w:t>
      </w:r>
      <w:r w:rsidR="00606E72" w:rsidRPr="00B462EB">
        <w:rPr>
          <w:rFonts w:hint="cs"/>
          <w:spacing w:val="2"/>
          <w:sz w:val="20"/>
          <w:szCs w:val="28"/>
          <w:rtl/>
        </w:rPr>
        <w:t xml:space="preserve"> ونتائج تشريح الجثة الذي خلص إلى أن الوفاة ناجمة عن انتحار الضحية، </w:t>
      </w:r>
      <w:r w:rsidRPr="00B462EB">
        <w:rPr>
          <w:rFonts w:hint="cs"/>
          <w:spacing w:val="2"/>
          <w:sz w:val="20"/>
          <w:szCs w:val="28"/>
          <w:rtl/>
        </w:rPr>
        <w:t>إلا أنها</w:t>
      </w:r>
      <w:r w:rsidR="00606E72" w:rsidRPr="00B462EB">
        <w:rPr>
          <w:rFonts w:hint="cs"/>
          <w:spacing w:val="2"/>
          <w:sz w:val="20"/>
          <w:szCs w:val="28"/>
          <w:rtl/>
        </w:rPr>
        <w:t xml:space="preserve"> تظل قلقة إزاء المعلومات التي تفيد بأن أسرة الفقيد لم تطلع على تقرير التشريح. ووفقاً للمعلومات التي تلقتها اللجنة، فإن أسرة الفقيد لاحظت أيضاً أن الجثة تبيّن وجود جرح في الرأس فضلاً عن كدمات في اليدين </w:t>
      </w:r>
      <w:r w:rsidRPr="00B462EB">
        <w:rPr>
          <w:rFonts w:hint="cs"/>
          <w:spacing w:val="2"/>
          <w:sz w:val="20"/>
          <w:szCs w:val="28"/>
          <w:rtl/>
        </w:rPr>
        <w:t>والقدمين</w:t>
      </w:r>
      <w:r w:rsidR="00606E72" w:rsidRPr="00B462EB">
        <w:rPr>
          <w:rFonts w:hint="cs"/>
          <w:spacing w:val="2"/>
          <w:sz w:val="20"/>
          <w:szCs w:val="28"/>
          <w:rtl/>
        </w:rPr>
        <w:t xml:space="preserve"> (المادة 12).</w:t>
      </w:r>
    </w:p>
    <w:p w:rsidR="00606E72" w:rsidRPr="00B462EB" w:rsidRDefault="00606E72" w:rsidP="003320CE">
      <w:pPr>
        <w:spacing w:after="240" w:line="360" w:lineRule="exact"/>
        <w:ind w:left="720"/>
        <w:rPr>
          <w:rFonts w:hint="cs"/>
          <w:b/>
          <w:bCs/>
          <w:spacing w:val="2"/>
          <w:sz w:val="20"/>
          <w:szCs w:val="28"/>
          <w:rtl/>
        </w:rPr>
      </w:pPr>
      <w:r w:rsidRPr="00B462EB">
        <w:rPr>
          <w:rFonts w:hint="cs"/>
          <w:b/>
          <w:bCs/>
          <w:spacing w:val="2"/>
          <w:sz w:val="20"/>
          <w:szCs w:val="28"/>
          <w:rtl/>
        </w:rPr>
        <w:t xml:space="preserve">ينبغي للدولة الطرف أن تباشر تلقائياً وبشكل منهجي </w:t>
      </w:r>
      <w:r w:rsidR="00E35DEB" w:rsidRPr="00B462EB">
        <w:rPr>
          <w:rFonts w:hint="cs"/>
          <w:b/>
          <w:bCs/>
          <w:spacing w:val="2"/>
          <w:sz w:val="20"/>
          <w:szCs w:val="28"/>
          <w:rtl/>
        </w:rPr>
        <w:t>إجراء</w:t>
      </w:r>
      <w:r w:rsidRPr="00B462EB">
        <w:rPr>
          <w:rFonts w:hint="cs"/>
          <w:b/>
          <w:bCs/>
          <w:spacing w:val="2"/>
          <w:sz w:val="20"/>
          <w:szCs w:val="28"/>
          <w:rtl/>
        </w:rPr>
        <w:t xml:space="preserve"> تحقيقات عاجلة ونزيهة في جميع الحالات التي توجد بشأنها أسباب معقولة تدعو إلى الاعتقاد </w:t>
      </w:r>
      <w:r w:rsidR="00E35DEB" w:rsidRPr="00B462EB">
        <w:rPr>
          <w:rFonts w:hint="cs"/>
          <w:b/>
          <w:bCs/>
          <w:spacing w:val="2"/>
          <w:sz w:val="20"/>
          <w:szCs w:val="28"/>
          <w:rtl/>
        </w:rPr>
        <w:t>ب</w:t>
      </w:r>
      <w:r w:rsidRPr="00B462EB">
        <w:rPr>
          <w:rFonts w:hint="cs"/>
          <w:b/>
          <w:bCs/>
          <w:spacing w:val="2"/>
          <w:sz w:val="20"/>
          <w:szCs w:val="28"/>
          <w:rtl/>
        </w:rPr>
        <w:t>أن فعلاً من أفعال التعذيب قد ارتكب، بما في ذلك في حالة وفاة الشخص المحتجز. وينبغي للدولة الطرف كذلك أن تكفل لأسر الضحايا الاطلاع على نتائج التحقيق.</w:t>
      </w:r>
    </w:p>
    <w:p w:rsidR="00606E72" w:rsidRPr="00B462EB" w:rsidRDefault="00606E72" w:rsidP="003320CE">
      <w:pPr>
        <w:spacing w:after="240" w:line="360" w:lineRule="exact"/>
        <w:rPr>
          <w:rFonts w:hint="cs"/>
          <w:b/>
          <w:bCs/>
          <w:spacing w:val="2"/>
          <w:sz w:val="20"/>
          <w:szCs w:val="28"/>
          <w:rtl/>
        </w:rPr>
      </w:pPr>
      <w:r w:rsidRPr="00B462EB">
        <w:rPr>
          <w:rFonts w:hint="cs"/>
          <w:b/>
          <w:bCs/>
          <w:spacing w:val="2"/>
          <w:sz w:val="20"/>
          <w:szCs w:val="28"/>
          <w:rtl/>
        </w:rPr>
        <w:t>العنف ضد المرأة</w:t>
      </w:r>
    </w:p>
    <w:p w:rsidR="00606E72" w:rsidRPr="00B462EB" w:rsidRDefault="00E35DEB" w:rsidP="003320CE">
      <w:pPr>
        <w:spacing w:after="240" w:line="360" w:lineRule="exact"/>
        <w:rPr>
          <w:rFonts w:hint="cs"/>
          <w:spacing w:val="2"/>
          <w:sz w:val="20"/>
          <w:szCs w:val="28"/>
          <w:rtl/>
        </w:rPr>
      </w:pPr>
      <w:r w:rsidRPr="00B462EB">
        <w:rPr>
          <w:rFonts w:hint="cs"/>
          <w:spacing w:val="2"/>
          <w:sz w:val="20"/>
          <w:szCs w:val="28"/>
          <w:rtl/>
        </w:rPr>
        <w:t>(</w:t>
      </w:r>
      <w:r w:rsidR="00606E72" w:rsidRPr="00B462EB">
        <w:rPr>
          <w:rFonts w:hint="cs"/>
          <w:spacing w:val="2"/>
          <w:sz w:val="20"/>
          <w:szCs w:val="28"/>
          <w:rtl/>
        </w:rPr>
        <w:t>15</w:t>
      </w:r>
      <w:r w:rsidRPr="00B462EB">
        <w:rPr>
          <w:rFonts w:hint="cs"/>
          <w:spacing w:val="2"/>
          <w:sz w:val="20"/>
          <w:szCs w:val="28"/>
          <w:rtl/>
        </w:rPr>
        <w:t>)</w:t>
      </w:r>
      <w:r w:rsidR="00606E72" w:rsidRPr="00B462EB">
        <w:rPr>
          <w:rFonts w:hint="cs"/>
          <w:spacing w:val="2"/>
          <w:sz w:val="20"/>
          <w:szCs w:val="28"/>
          <w:rtl/>
        </w:rPr>
        <w:tab/>
        <w:t xml:space="preserve">تعرب اللجنة عن قلقها إزاء </w:t>
      </w:r>
      <w:r w:rsidRPr="00B462EB">
        <w:rPr>
          <w:rFonts w:hint="cs"/>
          <w:spacing w:val="2"/>
          <w:sz w:val="20"/>
          <w:szCs w:val="28"/>
          <w:rtl/>
        </w:rPr>
        <w:t>التقارير التي أفادت بوقوع</w:t>
      </w:r>
      <w:r w:rsidR="00606E72" w:rsidRPr="00B462EB">
        <w:rPr>
          <w:rFonts w:hint="cs"/>
          <w:spacing w:val="2"/>
          <w:sz w:val="20"/>
          <w:szCs w:val="28"/>
          <w:rtl/>
        </w:rPr>
        <w:t xml:space="preserve"> عدة آلاف من حالات</w:t>
      </w:r>
      <w:r w:rsidRPr="00B462EB">
        <w:rPr>
          <w:rFonts w:hint="cs"/>
          <w:spacing w:val="2"/>
          <w:sz w:val="20"/>
          <w:szCs w:val="28"/>
          <w:rtl/>
        </w:rPr>
        <w:t xml:space="preserve"> اغتصاب</w:t>
      </w:r>
      <w:r w:rsidR="00606E72" w:rsidRPr="00B462EB">
        <w:rPr>
          <w:rFonts w:hint="cs"/>
          <w:spacing w:val="2"/>
          <w:sz w:val="20"/>
          <w:szCs w:val="28"/>
          <w:rtl/>
        </w:rPr>
        <w:t xml:space="preserve"> النساء ارتكبها أفراد الجماعات المسلحة أثناء النزاع الداخلي في الدولة الطرف. وفض</w:t>
      </w:r>
      <w:r w:rsidR="006A5D03">
        <w:rPr>
          <w:rFonts w:hint="cs"/>
          <w:spacing w:val="2"/>
          <w:sz w:val="20"/>
          <w:szCs w:val="28"/>
          <w:rtl/>
        </w:rPr>
        <w:t>ـ</w:t>
      </w:r>
      <w:r w:rsidR="00606E72" w:rsidRPr="00B462EB">
        <w:rPr>
          <w:rFonts w:hint="cs"/>
          <w:spacing w:val="2"/>
          <w:sz w:val="20"/>
          <w:szCs w:val="28"/>
          <w:rtl/>
        </w:rPr>
        <w:t xml:space="preserve">لاً </w:t>
      </w:r>
      <w:r w:rsidR="006A5D03">
        <w:rPr>
          <w:rFonts w:hint="cs"/>
          <w:spacing w:val="2"/>
          <w:sz w:val="20"/>
          <w:szCs w:val="28"/>
          <w:rtl/>
        </w:rPr>
        <w:t>عـ</w:t>
      </w:r>
      <w:r w:rsidR="00606E72" w:rsidRPr="00B462EB">
        <w:rPr>
          <w:rFonts w:hint="cs"/>
          <w:spacing w:val="2"/>
          <w:sz w:val="20"/>
          <w:szCs w:val="28"/>
          <w:rtl/>
        </w:rPr>
        <w:t>ن ذل</w:t>
      </w:r>
      <w:r w:rsidR="006A5D03">
        <w:rPr>
          <w:rFonts w:hint="cs"/>
          <w:spacing w:val="2"/>
          <w:sz w:val="20"/>
          <w:szCs w:val="28"/>
          <w:rtl/>
        </w:rPr>
        <w:t>ـ</w:t>
      </w:r>
      <w:r w:rsidR="00606E72" w:rsidRPr="00B462EB">
        <w:rPr>
          <w:rFonts w:hint="cs"/>
          <w:spacing w:val="2"/>
          <w:sz w:val="20"/>
          <w:szCs w:val="28"/>
          <w:rtl/>
        </w:rPr>
        <w:t>ك، يس</w:t>
      </w:r>
      <w:r w:rsidR="006A5D03">
        <w:rPr>
          <w:rFonts w:hint="cs"/>
          <w:spacing w:val="2"/>
          <w:sz w:val="20"/>
          <w:szCs w:val="28"/>
          <w:rtl/>
        </w:rPr>
        <w:t>ـ</w:t>
      </w:r>
      <w:r w:rsidR="00606E72" w:rsidRPr="00B462EB">
        <w:rPr>
          <w:rFonts w:hint="cs"/>
          <w:spacing w:val="2"/>
          <w:sz w:val="20"/>
          <w:szCs w:val="28"/>
          <w:rtl/>
        </w:rPr>
        <w:t>اور اللجنة قلق لعدم وجود تحقيقات ولا ملاحقات ولا إدانات لأفراد الجماعات المسلحة بسبب أعمال الاغتصاب، وكذلك لعدم وجود تدابير للتعويض ولإعادة التأهيل الطبي والنفسي والاجتماعي لضحايا هذه الأفعال (المادتان 12 و14).</w:t>
      </w:r>
    </w:p>
    <w:p w:rsidR="00606E72" w:rsidRPr="00B462EB" w:rsidRDefault="00606E72" w:rsidP="003320CE">
      <w:pPr>
        <w:spacing w:after="240" w:line="360" w:lineRule="exact"/>
        <w:ind w:left="720"/>
        <w:rPr>
          <w:rFonts w:hint="cs"/>
          <w:b/>
          <w:bCs/>
          <w:spacing w:val="2"/>
          <w:sz w:val="20"/>
          <w:szCs w:val="28"/>
          <w:rtl/>
          <w:lang w:val="fr-FR"/>
        </w:rPr>
      </w:pPr>
      <w:r w:rsidRPr="00B462EB">
        <w:rPr>
          <w:rFonts w:hint="cs"/>
          <w:b/>
          <w:bCs/>
          <w:spacing w:val="2"/>
          <w:sz w:val="20"/>
          <w:szCs w:val="28"/>
          <w:rtl/>
        </w:rPr>
        <w:t xml:space="preserve">ينبغي للدولة الطرف أن تضمن ملاحقة مقترفي أعمال العنف الجنسي الذين حددت هويتهم ومعاقبتهم على النحو الواجب. وينبغي لها أيضاً أن تعيّن لجنة مستقلة تكلّف بالتحقيق في أعمال العنف الجنسي المرتكبة أثناء النزاع الداخلي والإعلان عن نتائج التحقيق. وينبغي للدولة الطرف أيضاً أن تكفل حصول جميع ضحايا أعمال العنف الجنسي المرتكبة أثناء النزاع الداخلي على تعويض سريع </w:t>
      </w:r>
      <w:r w:rsidR="00E35DEB" w:rsidRPr="00B462EB">
        <w:rPr>
          <w:rFonts w:hint="cs"/>
          <w:b/>
          <w:bCs/>
          <w:spacing w:val="2"/>
          <w:sz w:val="20"/>
          <w:szCs w:val="28"/>
          <w:rtl/>
        </w:rPr>
        <w:t>وكاف</w:t>
      </w:r>
      <w:r w:rsidRPr="00B462EB">
        <w:rPr>
          <w:rFonts w:hint="cs"/>
          <w:b/>
          <w:bCs/>
          <w:spacing w:val="2"/>
          <w:sz w:val="20"/>
          <w:szCs w:val="28"/>
          <w:rtl/>
        </w:rPr>
        <w:t xml:space="preserve"> والاستفادة من إعادة التأهيل الطبي والنفسي والاجتماعي. وتتفق هذه التوصيات مع توصيات المقررة الخاصة المعنية </w:t>
      </w:r>
      <w:r w:rsidRPr="00B462EB">
        <w:rPr>
          <w:b/>
          <w:bCs/>
          <w:spacing w:val="2"/>
          <w:sz w:val="20"/>
          <w:szCs w:val="28"/>
          <w:rtl/>
        </w:rPr>
        <w:t>بمسألة العنف ضد المرأة وأسبابه وعواقب</w:t>
      </w:r>
      <w:r w:rsidRPr="00B462EB">
        <w:rPr>
          <w:rFonts w:hint="cs"/>
          <w:b/>
          <w:bCs/>
          <w:spacing w:val="2"/>
          <w:sz w:val="20"/>
          <w:szCs w:val="28"/>
          <w:rtl/>
        </w:rPr>
        <w:t>ه الواردة في تقريرها إلى مجلس حقوق الإنسان (</w:t>
      </w:r>
      <w:r w:rsidRPr="00B462EB">
        <w:rPr>
          <w:b/>
          <w:bCs/>
          <w:spacing w:val="2"/>
          <w:sz w:val="20"/>
          <w:szCs w:val="28"/>
          <w:lang w:val="fr-FR"/>
        </w:rPr>
        <w:t>A/HRC/7/6/Add.2</w:t>
      </w:r>
      <w:r w:rsidRPr="00B462EB">
        <w:rPr>
          <w:rFonts w:hint="cs"/>
          <w:b/>
          <w:bCs/>
          <w:spacing w:val="2"/>
          <w:sz w:val="20"/>
          <w:szCs w:val="28"/>
          <w:rtl/>
          <w:lang w:val="fr-FR"/>
        </w:rPr>
        <w:t>).</w:t>
      </w:r>
    </w:p>
    <w:p w:rsidR="00606E72" w:rsidRPr="00B462EB" w:rsidRDefault="00E35DEB" w:rsidP="003320CE">
      <w:pPr>
        <w:spacing w:after="240" w:line="360" w:lineRule="exact"/>
        <w:rPr>
          <w:rFonts w:hint="cs"/>
          <w:b/>
          <w:bCs/>
          <w:spacing w:val="2"/>
          <w:sz w:val="20"/>
          <w:szCs w:val="28"/>
          <w:rtl/>
        </w:rPr>
      </w:pPr>
      <w:r w:rsidRPr="00B462EB">
        <w:rPr>
          <w:rFonts w:hint="cs"/>
          <w:b/>
          <w:bCs/>
          <w:spacing w:val="2"/>
          <w:sz w:val="20"/>
          <w:szCs w:val="28"/>
          <w:rtl/>
        </w:rPr>
        <w:t>عنف الدهماء</w:t>
      </w:r>
      <w:r w:rsidR="00606E72" w:rsidRPr="00B462EB">
        <w:rPr>
          <w:rFonts w:hint="cs"/>
          <w:b/>
          <w:bCs/>
          <w:spacing w:val="2"/>
          <w:sz w:val="20"/>
          <w:szCs w:val="28"/>
          <w:rtl/>
        </w:rPr>
        <w:t xml:space="preserve"> </w:t>
      </w:r>
    </w:p>
    <w:p w:rsidR="00606E72" w:rsidRPr="00B462EB" w:rsidRDefault="00E35DEB" w:rsidP="003320CE">
      <w:pPr>
        <w:spacing w:after="240" w:line="360" w:lineRule="exact"/>
        <w:rPr>
          <w:rFonts w:hint="cs"/>
          <w:spacing w:val="2"/>
          <w:sz w:val="20"/>
          <w:szCs w:val="28"/>
          <w:rtl/>
        </w:rPr>
      </w:pPr>
      <w:r w:rsidRPr="00B462EB">
        <w:rPr>
          <w:rFonts w:hint="cs"/>
          <w:spacing w:val="2"/>
          <w:sz w:val="20"/>
          <w:szCs w:val="28"/>
          <w:rtl/>
        </w:rPr>
        <w:t>(</w:t>
      </w:r>
      <w:r w:rsidR="00606E72" w:rsidRPr="00B462EB">
        <w:rPr>
          <w:rFonts w:hint="cs"/>
          <w:spacing w:val="2"/>
          <w:sz w:val="20"/>
          <w:szCs w:val="28"/>
          <w:rtl/>
        </w:rPr>
        <w:t>16</w:t>
      </w:r>
      <w:r w:rsidRPr="00B462EB">
        <w:rPr>
          <w:rFonts w:hint="cs"/>
          <w:spacing w:val="2"/>
          <w:sz w:val="20"/>
          <w:szCs w:val="28"/>
          <w:rtl/>
        </w:rPr>
        <w:t>)</w:t>
      </w:r>
      <w:r w:rsidR="00606E72" w:rsidRPr="00B462EB">
        <w:rPr>
          <w:rFonts w:hint="cs"/>
          <w:spacing w:val="2"/>
          <w:sz w:val="20"/>
          <w:szCs w:val="28"/>
          <w:rtl/>
        </w:rPr>
        <w:tab/>
        <w:t xml:space="preserve">يساور اللجنة </w:t>
      </w:r>
      <w:r w:rsidRPr="00B462EB">
        <w:rPr>
          <w:rFonts w:hint="cs"/>
          <w:spacing w:val="2"/>
          <w:sz w:val="20"/>
          <w:szCs w:val="28"/>
          <w:rtl/>
        </w:rPr>
        <w:t>ال</w:t>
      </w:r>
      <w:r w:rsidR="00606E72" w:rsidRPr="00B462EB">
        <w:rPr>
          <w:rFonts w:hint="cs"/>
          <w:spacing w:val="2"/>
          <w:sz w:val="20"/>
          <w:szCs w:val="28"/>
          <w:rtl/>
        </w:rPr>
        <w:t xml:space="preserve">قلق إزاء المعلومات التي تلقتها وتتحدث عن ارتكاب العديد من </w:t>
      </w:r>
      <w:r w:rsidRPr="00B462EB">
        <w:rPr>
          <w:rFonts w:hint="cs"/>
          <w:spacing w:val="2"/>
          <w:sz w:val="20"/>
          <w:szCs w:val="28"/>
          <w:rtl/>
        </w:rPr>
        <w:t>أعمال العنف التي يمارسها الدهماء</w:t>
      </w:r>
      <w:r w:rsidR="00606E72" w:rsidRPr="00B462EB">
        <w:rPr>
          <w:rFonts w:hint="cs"/>
          <w:spacing w:val="2"/>
          <w:sz w:val="20"/>
          <w:szCs w:val="28"/>
          <w:rtl/>
        </w:rPr>
        <w:t xml:space="preserve"> ضد الأقليات الدينية والأشخاص الذين يسعون </w:t>
      </w:r>
      <w:r w:rsidRPr="00B462EB">
        <w:rPr>
          <w:rFonts w:hint="cs"/>
          <w:spacing w:val="2"/>
          <w:sz w:val="20"/>
          <w:szCs w:val="28"/>
          <w:rtl/>
        </w:rPr>
        <w:t>بشكل قانوني</w:t>
      </w:r>
      <w:r w:rsidR="00606E72" w:rsidRPr="00B462EB">
        <w:rPr>
          <w:rFonts w:hint="cs"/>
          <w:spacing w:val="2"/>
          <w:sz w:val="20"/>
          <w:szCs w:val="28"/>
          <w:rtl/>
        </w:rPr>
        <w:t>، إلى انتهاج أنماط بديلة للتعبير والسلوك. وتشعر اللجنة بالجزع إزاء أمور منها أن المعلومات المتعلقة بأعمال العنف والاغتصاب الجماعية المتكررة التي تعرضت لها نساء، بمن فيهن نساء وحيدات، يشك جيرانه</w:t>
      </w:r>
      <w:r w:rsidRPr="00B462EB">
        <w:rPr>
          <w:rFonts w:hint="cs"/>
          <w:spacing w:val="2"/>
          <w:sz w:val="20"/>
          <w:szCs w:val="28"/>
          <w:rtl/>
        </w:rPr>
        <w:t>ن</w:t>
      </w:r>
      <w:r w:rsidR="00606E72" w:rsidRPr="00B462EB">
        <w:rPr>
          <w:rFonts w:hint="cs"/>
          <w:spacing w:val="2"/>
          <w:sz w:val="20"/>
          <w:szCs w:val="28"/>
          <w:rtl/>
        </w:rPr>
        <w:t xml:space="preserve"> أنه</w:t>
      </w:r>
      <w:r w:rsidRPr="00B462EB">
        <w:rPr>
          <w:rFonts w:hint="cs"/>
          <w:spacing w:val="2"/>
          <w:sz w:val="20"/>
          <w:szCs w:val="28"/>
          <w:rtl/>
        </w:rPr>
        <w:t>ن</w:t>
      </w:r>
      <w:r w:rsidR="00606E72" w:rsidRPr="00B462EB">
        <w:rPr>
          <w:rFonts w:hint="cs"/>
          <w:spacing w:val="2"/>
          <w:sz w:val="20"/>
          <w:szCs w:val="28"/>
          <w:rtl/>
        </w:rPr>
        <w:t xml:space="preserve"> </w:t>
      </w:r>
      <w:r w:rsidRPr="00B462EB">
        <w:rPr>
          <w:rFonts w:hint="cs"/>
          <w:spacing w:val="2"/>
          <w:sz w:val="20"/>
          <w:szCs w:val="28"/>
          <w:rtl/>
        </w:rPr>
        <w:t>يمارسن</w:t>
      </w:r>
      <w:r w:rsidR="00606E72" w:rsidRPr="00B462EB">
        <w:rPr>
          <w:rFonts w:hint="cs"/>
          <w:spacing w:val="2"/>
          <w:sz w:val="20"/>
          <w:szCs w:val="28"/>
          <w:rtl/>
        </w:rPr>
        <w:t xml:space="preserve"> الدعارة، لا سيما في حاسي مسعود وتبسة. ويساور اللجنة قلق كذلك إزاء عجز الدولة الطرف عن إجراء تحقيقات لملاحقة مرتكبي مثل هذه </w:t>
      </w:r>
      <w:r w:rsidRPr="00B462EB">
        <w:rPr>
          <w:rFonts w:hint="cs"/>
          <w:spacing w:val="2"/>
          <w:sz w:val="20"/>
          <w:szCs w:val="28"/>
          <w:rtl/>
        </w:rPr>
        <w:t>الأفعال</w:t>
      </w:r>
      <w:r w:rsidR="00606E72" w:rsidRPr="00B462EB">
        <w:rPr>
          <w:rFonts w:hint="cs"/>
          <w:spacing w:val="2"/>
          <w:sz w:val="20"/>
          <w:szCs w:val="28"/>
          <w:rtl/>
        </w:rPr>
        <w:t xml:space="preserve"> (المادتان 12 و16).</w:t>
      </w:r>
    </w:p>
    <w:p w:rsidR="00606E72" w:rsidRPr="00B462EB" w:rsidRDefault="00606E72" w:rsidP="003320CE">
      <w:pPr>
        <w:spacing w:after="240" w:line="360" w:lineRule="exact"/>
        <w:ind w:left="720"/>
        <w:rPr>
          <w:rFonts w:hint="cs"/>
          <w:b/>
          <w:bCs/>
          <w:spacing w:val="2"/>
          <w:sz w:val="20"/>
          <w:szCs w:val="28"/>
          <w:rtl/>
        </w:rPr>
      </w:pPr>
      <w:r w:rsidRPr="00B462EB">
        <w:rPr>
          <w:rFonts w:hint="cs"/>
          <w:b/>
          <w:bCs/>
          <w:spacing w:val="2"/>
          <w:sz w:val="20"/>
          <w:szCs w:val="28"/>
          <w:rtl/>
        </w:rPr>
        <w:t xml:space="preserve">ينبغي للدولة الطرف أن تكفل اتخاذ جميع التدابير اللازمة للتحقيق في حالات </w:t>
      </w:r>
      <w:r w:rsidR="000025DC" w:rsidRPr="00B462EB">
        <w:rPr>
          <w:rFonts w:hint="cs"/>
          <w:b/>
          <w:bCs/>
          <w:spacing w:val="2"/>
          <w:sz w:val="20"/>
          <w:szCs w:val="28"/>
          <w:rtl/>
        </w:rPr>
        <w:t>عنف الدهماء</w:t>
      </w:r>
      <w:r w:rsidRPr="00B462EB">
        <w:rPr>
          <w:rFonts w:hint="cs"/>
          <w:b/>
          <w:bCs/>
          <w:spacing w:val="2"/>
          <w:sz w:val="20"/>
          <w:szCs w:val="28"/>
          <w:rtl/>
        </w:rPr>
        <w:t>، لا سيما أفعال العنف الجماعية التي تستهدف الأقليات الدينية والأشخاص الذين يسعون إلى انتهاج أنماط بديلة للتعبير والسلوك، من أجل مقاضاة مرتكبي أعمال العنف هذه ومعاقبتهم.</w:t>
      </w:r>
    </w:p>
    <w:p w:rsidR="00606E72" w:rsidRPr="00B462EB" w:rsidRDefault="000025DC" w:rsidP="003320CE">
      <w:pPr>
        <w:spacing w:after="240" w:line="360" w:lineRule="exact"/>
        <w:rPr>
          <w:rFonts w:hint="cs"/>
          <w:b/>
          <w:bCs/>
          <w:spacing w:val="2"/>
          <w:sz w:val="20"/>
          <w:szCs w:val="28"/>
          <w:rtl/>
        </w:rPr>
      </w:pPr>
      <w:r w:rsidRPr="00B462EB">
        <w:rPr>
          <w:rFonts w:hint="cs"/>
          <w:b/>
          <w:bCs/>
          <w:spacing w:val="2"/>
          <w:sz w:val="20"/>
          <w:szCs w:val="28"/>
          <w:rtl/>
        </w:rPr>
        <w:t>الحق في</w:t>
      </w:r>
      <w:r w:rsidR="00606E72" w:rsidRPr="00B462EB">
        <w:rPr>
          <w:rFonts w:hint="cs"/>
          <w:b/>
          <w:bCs/>
          <w:spacing w:val="2"/>
          <w:sz w:val="20"/>
          <w:szCs w:val="28"/>
          <w:rtl/>
        </w:rPr>
        <w:t xml:space="preserve"> سبيل انتصاف فعال </w:t>
      </w:r>
    </w:p>
    <w:p w:rsidR="00606E72" w:rsidRPr="00B462EB" w:rsidRDefault="000025DC" w:rsidP="00E67087">
      <w:pPr>
        <w:spacing w:after="240" w:line="360" w:lineRule="exact"/>
        <w:rPr>
          <w:rFonts w:hint="cs"/>
          <w:spacing w:val="2"/>
          <w:sz w:val="20"/>
          <w:szCs w:val="28"/>
          <w:rtl/>
        </w:rPr>
      </w:pPr>
      <w:r w:rsidRPr="00B462EB">
        <w:rPr>
          <w:rFonts w:hint="cs"/>
          <w:spacing w:val="2"/>
          <w:sz w:val="20"/>
          <w:szCs w:val="28"/>
          <w:rtl/>
        </w:rPr>
        <w:t>(</w:t>
      </w:r>
      <w:r w:rsidR="00606E72" w:rsidRPr="00B462EB">
        <w:rPr>
          <w:rFonts w:hint="cs"/>
          <w:spacing w:val="2"/>
          <w:sz w:val="20"/>
          <w:szCs w:val="28"/>
          <w:rtl/>
        </w:rPr>
        <w:t>17</w:t>
      </w:r>
      <w:r w:rsidRPr="00B462EB">
        <w:rPr>
          <w:rFonts w:hint="cs"/>
          <w:spacing w:val="2"/>
          <w:sz w:val="20"/>
          <w:szCs w:val="28"/>
          <w:rtl/>
        </w:rPr>
        <w:t>)</w:t>
      </w:r>
      <w:r w:rsidR="00606E72" w:rsidRPr="00B462EB">
        <w:rPr>
          <w:rFonts w:hint="cs"/>
          <w:spacing w:val="2"/>
          <w:sz w:val="20"/>
          <w:szCs w:val="28"/>
          <w:rtl/>
        </w:rPr>
        <w:tab/>
      </w:r>
      <w:r w:rsidR="00606E72" w:rsidRPr="00E67087">
        <w:rPr>
          <w:rFonts w:hint="cs"/>
          <w:spacing w:val="0"/>
          <w:sz w:val="20"/>
          <w:szCs w:val="28"/>
          <w:rtl/>
        </w:rPr>
        <w:t xml:space="preserve">على الرغم من إحاطة اللجنة علماً بالضمانات التي قدمها الوفد الجزائري ومؤداها أن المادة 46 من الأمر رقم 06-01 </w:t>
      </w:r>
      <w:r w:rsidR="00606E72" w:rsidRPr="00B462EB">
        <w:rPr>
          <w:rFonts w:hint="cs"/>
          <w:spacing w:val="2"/>
          <w:sz w:val="20"/>
          <w:szCs w:val="28"/>
          <w:rtl/>
        </w:rPr>
        <w:t>المتضمن تنفيذ ميثاق السلم والمصالحة الوطنية لن يكون عائقاً أمام الحصول على سبيل انتصاف فعال، إلا إنها تظل قلقة مع ذلك إذ تنص هذه المادة على المعاقبة بالحبس لمدة تتراوح بين ثلاث</w:t>
      </w:r>
      <w:r w:rsidRPr="00B462EB">
        <w:rPr>
          <w:rFonts w:hint="cs"/>
          <w:spacing w:val="2"/>
          <w:sz w:val="20"/>
          <w:szCs w:val="28"/>
          <w:rtl/>
        </w:rPr>
        <w:t xml:space="preserve"> سنوات</w:t>
      </w:r>
      <w:r w:rsidR="00606E72" w:rsidRPr="00B462EB">
        <w:rPr>
          <w:rFonts w:hint="cs"/>
          <w:spacing w:val="2"/>
          <w:sz w:val="20"/>
          <w:szCs w:val="28"/>
          <w:rtl/>
        </w:rPr>
        <w:t xml:space="preserve"> وخمس سنوات وبغرامة مالية لكل من </w:t>
      </w:r>
      <w:r w:rsidRPr="00B462EB">
        <w:rPr>
          <w:rFonts w:hint="cs"/>
          <w:spacing w:val="2"/>
          <w:sz w:val="20"/>
          <w:szCs w:val="28"/>
          <w:rtl/>
        </w:rPr>
        <w:t>يقوض</w:t>
      </w:r>
      <w:r w:rsidR="00606E72" w:rsidRPr="00B462EB">
        <w:rPr>
          <w:rFonts w:hint="cs"/>
          <w:spacing w:val="2"/>
          <w:sz w:val="20"/>
          <w:szCs w:val="28"/>
          <w:rtl/>
        </w:rPr>
        <w:t xml:space="preserve"> مؤسسات الدولة الطرف، أو </w:t>
      </w:r>
      <w:r w:rsidRPr="00B462EB">
        <w:rPr>
          <w:rFonts w:hint="cs"/>
          <w:spacing w:val="2"/>
          <w:sz w:val="20"/>
          <w:szCs w:val="28"/>
          <w:rtl/>
        </w:rPr>
        <w:t>يهين</w:t>
      </w:r>
      <w:r w:rsidR="00606E72" w:rsidRPr="00B462EB">
        <w:rPr>
          <w:rFonts w:hint="cs"/>
          <w:spacing w:val="2"/>
          <w:sz w:val="20"/>
          <w:szCs w:val="28"/>
          <w:rtl/>
        </w:rPr>
        <w:t xml:space="preserve"> كرامة </w:t>
      </w:r>
      <w:r w:rsidRPr="00B462EB">
        <w:rPr>
          <w:rFonts w:hint="cs"/>
          <w:spacing w:val="2"/>
          <w:sz w:val="20"/>
          <w:szCs w:val="28"/>
          <w:rtl/>
        </w:rPr>
        <w:t>موظفيها</w:t>
      </w:r>
      <w:r w:rsidR="00606E72" w:rsidRPr="00B462EB">
        <w:rPr>
          <w:rFonts w:hint="cs"/>
          <w:spacing w:val="2"/>
          <w:sz w:val="20"/>
          <w:szCs w:val="28"/>
          <w:rtl/>
        </w:rPr>
        <w:t xml:space="preserve"> أو يشوه </w:t>
      </w:r>
      <w:r w:rsidRPr="00B462EB">
        <w:rPr>
          <w:rFonts w:hint="cs"/>
          <w:spacing w:val="2"/>
          <w:sz w:val="20"/>
          <w:szCs w:val="28"/>
          <w:rtl/>
        </w:rPr>
        <w:t>صورتها</w:t>
      </w:r>
      <w:r w:rsidR="00606E72" w:rsidRPr="00B462EB">
        <w:rPr>
          <w:rFonts w:hint="cs"/>
          <w:spacing w:val="2"/>
          <w:sz w:val="20"/>
          <w:szCs w:val="28"/>
          <w:rtl/>
        </w:rPr>
        <w:t xml:space="preserve"> على الصعيد الدولي. ويساور اللجنة قلق من أن هذا الحكم قد يحد من حق كل شخص يدعي أنه تعرض للتعذيب </w:t>
      </w:r>
      <w:r w:rsidRPr="00B462EB">
        <w:rPr>
          <w:rFonts w:hint="cs"/>
          <w:spacing w:val="2"/>
          <w:sz w:val="20"/>
          <w:szCs w:val="28"/>
          <w:rtl/>
        </w:rPr>
        <w:t>في</w:t>
      </w:r>
      <w:r w:rsidR="00606E72" w:rsidRPr="00B462EB">
        <w:rPr>
          <w:rFonts w:hint="cs"/>
          <w:spacing w:val="2"/>
          <w:sz w:val="20"/>
          <w:szCs w:val="28"/>
          <w:rtl/>
        </w:rPr>
        <w:t xml:space="preserve"> إقليم الدولة الطرف في تقديم شكوى أمام السلطات القضائية المختصة، أو اللجوء إلى اللجنة بمقتضى المادة 22 من الاتفاقية (المادة 13).</w:t>
      </w:r>
    </w:p>
    <w:p w:rsidR="00606E72" w:rsidRPr="00B462EB" w:rsidRDefault="00606E72" w:rsidP="003320CE">
      <w:pPr>
        <w:spacing w:after="240" w:line="360" w:lineRule="exact"/>
        <w:ind w:left="720"/>
        <w:rPr>
          <w:rFonts w:hint="cs"/>
          <w:b/>
          <w:bCs/>
          <w:spacing w:val="2"/>
          <w:sz w:val="20"/>
          <w:szCs w:val="28"/>
          <w:rtl/>
        </w:rPr>
      </w:pPr>
      <w:r w:rsidRPr="00B462EB">
        <w:rPr>
          <w:rFonts w:hint="cs"/>
          <w:b/>
          <w:bCs/>
          <w:spacing w:val="2"/>
          <w:sz w:val="20"/>
          <w:szCs w:val="28"/>
          <w:rtl/>
        </w:rPr>
        <w:t>ينبغي للدولة الطرف أن تعدّل المادة 46 من الأمر رقم 06-01 المتضمن تنفيذ ميثاق السلم والمصالحة الوطنية بحيث تكفل لكل شخص يدعي أنه تعرض للتع</w:t>
      </w:r>
      <w:r w:rsidR="000025DC" w:rsidRPr="00B462EB">
        <w:rPr>
          <w:rFonts w:hint="cs"/>
          <w:b/>
          <w:bCs/>
          <w:spacing w:val="2"/>
          <w:sz w:val="20"/>
          <w:szCs w:val="28"/>
          <w:rtl/>
        </w:rPr>
        <w:t>ذيب الحصول على سبيل انتصاف فعال</w:t>
      </w:r>
      <w:r w:rsidRPr="00B462EB">
        <w:rPr>
          <w:rFonts w:hint="cs"/>
          <w:b/>
          <w:bCs/>
          <w:spacing w:val="2"/>
          <w:sz w:val="20"/>
          <w:szCs w:val="28"/>
          <w:rtl/>
        </w:rPr>
        <w:t>، على الصعيدين الوطني والدولي على السواء، وفقاً للمادة 13 من الاتفاقية. وينبغي للدولة الطرف أيضاً تعريف الجمهور بالحق في اللجوء إلى اللجنة بمقتضى المادة 22 من الاتفاقية.</w:t>
      </w:r>
    </w:p>
    <w:p w:rsidR="00606E72" w:rsidRPr="00B462EB" w:rsidRDefault="00606E72" w:rsidP="003320CE">
      <w:pPr>
        <w:spacing w:after="240" w:line="360" w:lineRule="exact"/>
        <w:rPr>
          <w:rFonts w:hint="cs"/>
          <w:b/>
          <w:bCs/>
          <w:spacing w:val="2"/>
          <w:sz w:val="20"/>
          <w:szCs w:val="28"/>
          <w:rtl/>
        </w:rPr>
      </w:pPr>
      <w:r w:rsidRPr="00B462EB">
        <w:rPr>
          <w:rFonts w:hint="cs"/>
          <w:b/>
          <w:bCs/>
          <w:spacing w:val="2"/>
          <w:sz w:val="20"/>
          <w:szCs w:val="28"/>
          <w:rtl/>
        </w:rPr>
        <w:t>استخدام الاعترافات في الإجراءات القضائية</w:t>
      </w:r>
    </w:p>
    <w:p w:rsidR="00606E72" w:rsidRPr="00B462EB" w:rsidRDefault="000025DC" w:rsidP="003320CE">
      <w:pPr>
        <w:spacing w:after="240" w:line="360" w:lineRule="exact"/>
        <w:rPr>
          <w:rFonts w:hint="cs"/>
          <w:spacing w:val="2"/>
          <w:sz w:val="20"/>
          <w:szCs w:val="28"/>
          <w:rtl/>
        </w:rPr>
      </w:pPr>
      <w:r w:rsidRPr="00B462EB">
        <w:rPr>
          <w:rFonts w:hint="cs"/>
          <w:spacing w:val="2"/>
          <w:sz w:val="20"/>
          <w:szCs w:val="28"/>
          <w:rtl/>
        </w:rPr>
        <w:t>(</w:t>
      </w:r>
      <w:r w:rsidR="00606E72" w:rsidRPr="00B462EB">
        <w:rPr>
          <w:rFonts w:hint="cs"/>
          <w:spacing w:val="2"/>
          <w:sz w:val="20"/>
          <w:szCs w:val="28"/>
          <w:rtl/>
        </w:rPr>
        <w:t>18</w:t>
      </w:r>
      <w:r w:rsidRPr="00B462EB">
        <w:rPr>
          <w:rFonts w:hint="cs"/>
          <w:spacing w:val="2"/>
          <w:sz w:val="20"/>
          <w:szCs w:val="28"/>
          <w:rtl/>
        </w:rPr>
        <w:t>)</w:t>
      </w:r>
      <w:r w:rsidR="00606E72" w:rsidRPr="00B462EB">
        <w:rPr>
          <w:rFonts w:hint="cs"/>
          <w:spacing w:val="2"/>
          <w:sz w:val="20"/>
          <w:szCs w:val="28"/>
          <w:rtl/>
        </w:rPr>
        <w:tab/>
        <w:t xml:space="preserve">على الرغم من إحاطة اللجنة علماً بالضمانات التي قدّمها الوفد الجزائري </w:t>
      </w:r>
      <w:r w:rsidRPr="00B462EB">
        <w:rPr>
          <w:rFonts w:hint="cs"/>
          <w:spacing w:val="2"/>
          <w:sz w:val="20"/>
          <w:szCs w:val="28"/>
          <w:rtl/>
        </w:rPr>
        <w:t>و</w:t>
      </w:r>
      <w:r w:rsidR="00606E72" w:rsidRPr="00B462EB">
        <w:rPr>
          <w:rFonts w:hint="cs"/>
          <w:spacing w:val="2"/>
          <w:sz w:val="20"/>
          <w:szCs w:val="28"/>
          <w:rtl/>
        </w:rPr>
        <w:t>مؤداها أن الاعترافات تستخدم في الإجرا</w:t>
      </w:r>
      <w:r w:rsidRPr="00B462EB">
        <w:rPr>
          <w:rFonts w:hint="cs"/>
          <w:spacing w:val="2"/>
          <w:sz w:val="20"/>
          <w:szCs w:val="28"/>
          <w:rtl/>
        </w:rPr>
        <w:t>ءات القضائية على سبيل العلم فقط</w:t>
      </w:r>
      <w:r w:rsidR="00606E72" w:rsidRPr="00B462EB">
        <w:rPr>
          <w:rFonts w:hint="cs"/>
          <w:spacing w:val="2"/>
          <w:sz w:val="20"/>
          <w:szCs w:val="28"/>
          <w:rtl/>
        </w:rPr>
        <w:t xml:space="preserve"> بناءً على المادة 215 من قانون الإجراءات </w:t>
      </w:r>
      <w:r w:rsidRPr="00B462EB">
        <w:rPr>
          <w:rFonts w:hint="cs"/>
          <w:spacing w:val="2"/>
          <w:sz w:val="20"/>
          <w:szCs w:val="28"/>
          <w:rtl/>
        </w:rPr>
        <w:t>الجنائية</w:t>
      </w:r>
      <w:r w:rsidR="00606E72" w:rsidRPr="00B462EB">
        <w:rPr>
          <w:rFonts w:hint="cs"/>
          <w:spacing w:val="2"/>
          <w:sz w:val="20"/>
          <w:szCs w:val="28"/>
          <w:rtl/>
        </w:rPr>
        <w:t xml:space="preserve">، </w:t>
      </w:r>
      <w:r w:rsidRPr="00B462EB">
        <w:rPr>
          <w:rFonts w:hint="cs"/>
          <w:spacing w:val="2"/>
          <w:sz w:val="20"/>
          <w:szCs w:val="28"/>
          <w:rtl/>
        </w:rPr>
        <w:t>إلا أنها</w:t>
      </w:r>
      <w:r w:rsidR="00606E72" w:rsidRPr="00B462EB">
        <w:rPr>
          <w:rFonts w:hint="cs"/>
          <w:spacing w:val="2"/>
          <w:sz w:val="20"/>
          <w:szCs w:val="28"/>
          <w:rtl/>
        </w:rPr>
        <w:t xml:space="preserve"> تظل قلقة إزاء عدم وجود حكم في تشريع الدولة الطرف يبيّن بوضوح أن أية إفادة يتبيّن أنها انتزعت عن طريق التعذيب لا يمكن الاحتجاج بها كدليل إثبات في الدعوى، وذلك وفقاً للمادة 15 من الاتفاقية. وبالإضافة إلى ذلك، يساور اللجنة قلق إزاء المادة 213 من قانون الإجراءات الج</w:t>
      </w:r>
      <w:r w:rsidRPr="00B462EB">
        <w:rPr>
          <w:rFonts w:hint="cs"/>
          <w:spacing w:val="2"/>
          <w:sz w:val="20"/>
          <w:szCs w:val="28"/>
          <w:rtl/>
        </w:rPr>
        <w:t>ن</w:t>
      </w:r>
      <w:r w:rsidR="00606E72" w:rsidRPr="00B462EB">
        <w:rPr>
          <w:rFonts w:hint="cs"/>
          <w:spacing w:val="2"/>
          <w:sz w:val="20"/>
          <w:szCs w:val="28"/>
          <w:rtl/>
        </w:rPr>
        <w:t xml:space="preserve">ائية التي تنص على أن "الاعتراف، شأنه كشأن جميع عناصر الإثبات، يُترك لحرية تقدير القاضي"، وكذلك إزاء معلومات تلقتها اللجنة </w:t>
      </w:r>
      <w:r w:rsidR="000B2563" w:rsidRPr="00B462EB">
        <w:rPr>
          <w:rFonts w:hint="cs"/>
          <w:spacing w:val="2"/>
          <w:sz w:val="20"/>
          <w:szCs w:val="28"/>
          <w:rtl/>
        </w:rPr>
        <w:t>و</w:t>
      </w:r>
      <w:r w:rsidR="00606E72" w:rsidRPr="00B462EB">
        <w:rPr>
          <w:rFonts w:hint="cs"/>
          <w:spacing w:val="2"/>
          <w:sz w:val="20"/>
          <w:szCs w:val="28"/>
          <w:rtl/>
        </w:rPr>
        <w:t xml:space="preserve">أفادت </w:t>
      </w:r>
      <w:r w:rsidR="000B2563" w:rsidRPr="00B462EB">
        <w:rPr>
          <w:rFonts w:hint="cs"/>
          <w:spacing w:val="2"/>
          <w:sz w:val="20"/>
          <w:szCs w:val="28"/>
          <w:rtl/>
        </w:rPr>
        <w:t>ب</w:t>
      </w:r>
      <w:r w:rsidR="00606E72" w:rsidRPr="00B462EB">
        <w:rPr>
          <w:rFonts w:hint="cs"/>
          <w:spacing w:val="2"/>
          <w:sz w:val="20"/>
          <w:szCs w:val="28"/>
          <w:rtl/>
        </w:rPr>
        <w:t>أن اعترافات انتزعت تحت التعذيب قد قُبلت في إطار دعاوى قضائية (المادة 15).</w:t>
      </w:r>
    </w:p>
    <w:p w:rsidR="00606E72" w:rsidRPr="00B462EB" w:rsidRDefault="00606E72" w:rsidP="003320CE">
      <w:pPr>
        <w:spacing w:after="240" w:line="360" w:lineRule="exact"/>
        <w:ind w:left="720"/>
        <w:rPr>
          <w:rFonts w:hint="cs"/>
          <w:b/>
          <w:bCs/>
          <w:spacing w:val="2"/>
          <w:sz w:val="20"/>
          <w:szCs w:val="28"/>
          <w:rtl/>
        </w:rPr>
      </w:pPr>
      <w:r w:rsidRPr="00B462EB">
        <w:rPr>
          <w:rFonts w:hint="cs"/>
          <w:b/>
          <w:bCs/>
          <w:spacing w:val="2"/>
          <w:sz w:val="20"/>
          <w:szCs w:val="28"/>
          <w:rtl/>
        </w:rPr>
        <w:t xml:space="preserve">ينبغي للدولة الطرف أن </w:t>
      </w:r>
      <w:r w:rsidR="000025DC" w:rsidRPr="00B462EB">
        <w:rPr>
          <w:rFonts w:hint="cs"/>
          <w:b/>
          <w:bCs/>
          <w:spacing w:val="2"/>
          <w:sz w:val="20"/>
          <w:szCs w:val="28"/>
          <w:rtl/>
        </w:rPr>
        <w:t>تعدل</w:t>
      </w:r>
      <w:r w:rsidRPr="00B462EB">
        <w:rPr>
          <w:rFonts w:hint="cs"/>
          <w:b/>
          <w:bCs/>
          <w:spacing w:val="2"/>
          <w:sz w:val="20"/>
          <w:szCs w:val="28"/>
          <w:rtl/>
        </w:rPr>
        <w:t xml:space="preserve"> قانونها للإجراءات الج</w:t>
      </w:r>
      <w:r w:rsidR="000025DC" w:rsidRPr="00B462EB">
        <w:rPr>
          <w:rFonts w:hint="cs"/>
          <w:b/>
          <w:bCs/>
          <w:spacing w:val="2"/>
          <w:sz w:val="20"/>
          <w:szCs w:val="28"/>
          <w:rtl/>
        </w:rPr>
        <w:t>ن</w:t>
      </w:r>
      <w:r w:rsidRPr="00B462EB">
        <w:rPr>
          <w:rFonts w:hint="cs"/>
          <w:b/>
          <w:bCs/>
          <w:spacing w:val="2"/>
          <w:sz w:val="20"/>
          <w:szCs w:val="28"/>
          <w:rtl/>
        </w:rPr>
        <w:t xml:space="preserve">ائية كيما </w:t>
      </w:r>
      <w:r w:rsidR="000025DC" w:rsidRPr="00B462EB">
        <w:rPr>
          <w:rFonts w:hint="cs"/>
          <w:b/>
          <w:bCs/>
          <w:spacing w:val="2"/>
          <w:sz w:val="20"/>
          <w:szCs w:val="28"/>
          <w:rtl/>
        </w:rPr>
        <w:t>يتسق اتساقاً</w:t>
      </w:r>
      <w:r w:rsidRPr="00B462EB">
        <w:rPr>
          <w:rFonts w:hint="cs"/>
          <w:b/>
          <w:bCs/>
          <w:spacing w:val="2"/>
          <w:sz w:val="20"/>
          <w:szCs w:val="28"/>
          <w:rtl/>
        </w:rPr>
        <w:t xml:space="preserve"> كاملاً مع المادة 15 من الاتفاقية. وينبغـي للدولة الطرف فضلاً عن ذلك أن تزود اللجنة بمعلومات تتعلق بعدد حالات الاعترافات التي انتزعت نتيجة التعذيب أو الإكراه أو التهديد </w:t>
      </w:r>
      <w:r w:rsidR="000025DC" w:rsidRPr="00B462EB">
        <w:rPr>
          <w:rFonts w:hint="cs"/>
          <w:b/>
          <w:bCs/>
          <w:spacing w:val="2"/>
          <w:sz w:val="20"/>
          <w:szCs w:val="28"/>
          <w:rtl/>
        </w:rPr>
        <w:t>و</w:t>
      </w:r>
      <w:r w:rsidRPr="00B462EB">
        <w:rPr>
          <w:rFonts w:hint="cs"/>
          <w:b/>
          <w:bCs/>
          <w:spacing w:val="2"/>
          <w:sz w:val="20"/>
          <w:szCs w:val="28"/>
          <w:rtl/>
        </w:rPr>
        <w:t>لم تقبل كأدلة إثبات.</w:t>
      </w:r>
    </w:p>
    <w:p w:rsidR="00606E72" w:rsidRPr="00B462EB" w:rsidRDefault="00606E72" w:rsidP="003320CE">
      <w:pPr>
        <w:spacing w:after="240" w:line="360" w:lineRule="exact"/>
        <w:rPr>
          <w:rFonts w:hint="cs"/>
          <w:b/>
          <w:bCs/>
          <w:spacing w:val="2"/>
          <w:sz w:val="20"/>
          <w:szCs w:val="28"/>
          <w:rtl/>
        </w:rPr>
      </w:pPr>
      <w:r w:rsidRPr="00B462EB">
        <w:rPr>
          <w:rFonts w:hint="cs"/>
          <w:b/>
          <w:bCs/>
          <w:spacing w:val="2"/>
          <w:sz w:val="20"/>
          <w:szCs w:val="28"/>
          <w:rtl/>
        </w:rPr>
        <w:t>العقوب</w:t>
      </w:r>
      <w:r w:rsidR="000025DC" w:rsidRPr="00B462EB">
        <w:rPr>
          <w:rFonts w:hint="cs"/>
          <w:b/>
          <w:bCs/>
          <w:spacing w:val="2"/>
          <w:sz w:val="20"/>
          <w:szCs w:val="28"/>
          <w:rtl/>
        </w:rPr>
        <w:t>ة</w:t>
      </w:r>
      <w:r w:rsidRPr="00B462EB">
        <w:rPr>
          <w:rFonts w:hint="cs"/>
          <w:b/>
          <w:bCs/>
          <w:spacing w:val="2"/>
          <w:sz w:val="20"/>
          <w:szCs w:val="28"/>
          <w:rtl/>
        </w:rPr>
        <w:t xml:space="preserve"> </w:t>
      </w:r>
      <w:r w:rsidR="000025DC" w:rsidRPr="00B462EB">
        <w:rPr>
          <w:rFonts w:hint="cs"/>
          <w:b/>
          <w:bCs/>
          <w:spacing w:val="2"/>
          <w:sz w:val="20"/>
          <w:szCs w:val="28"/>
          <w:rtl/>
        </w:rPr>
        <w:t>البدنية</w:t>
      </w:r>
      <w:r w:rsidRPr="00B462EB">
        <w:rPr>
          <w:rFonts w:hint="cs"/>
          <w:b/>
          <w:bCs/>
          <w:spacing w:val="2"/>
          <w:sz w:val="20"/>
          <w:szCs w:val="28"/>
          <w:rtl/>
        </w:rPr>
        <w:t xml:space="preserve"> والعنف داخل الأسرة</w:t>
      </w:r>
    </w:p>
    <w:p w:rsidR="00606E72" w:rsidRPr="00B462EB" w:rsidRDefault="000025DC" w:rsidP="003320CE">
      <w:pPr>
        <w:spacing w:after="240" w:line="360" w:lineRule="exact"/>
        <w:rPr>
          <w:rFonts w:hint="cs"/>
          <w:spacing w:val="2"/>
          <w:sz w:val="20"/>
          <w:szCs w:val="28"/>
          <w:rtl/>
        </w:rPr>
      </w:pPr>
      <w:r w:rsidRPr="00B462EB">
        <w:rPr>
          <w:rFonts w:hint="cs"/>
          <w:spacing w:val="2"/>
          <w:sz w:val="20"/>
          <w:szCs w:val="28"/>
          <w:rtl/>
        </w:rPr>
        <w:t>(</w:t>
      </w:r>
      <w:r w:rsidR="00606E72" w:rsidRPr="00B462EB">
        <w:rPr>
          <w:rFonts w:hint="cs"/>
          <w:spacing w:val="2"/>
          <w:sz w:val="20"/>
          <w:szCs w:val="28"/>
          <w:rtl/>
        </w:rPr>
        <w:t>19</w:t>
      </w:r>
      <w:r w:rsidRPr="00B462EB">
        <w:rPr>
          <w:rFonts w:hint="cs"/>
          <w:spacing w:val="2"/>
          <w:sz w:val="20"/>
          <w:szCs w:val="28"/>
          <w:rtl/>
        </w:rPr>
        <w:t>)</w:t>
      </w:r>
      <w:r w:rsidR="00606E72" w:rsidRPr="00B462EB">
        <w:rPr>
          <w:rFonts w:hint="cs"/>
          <w:spacing w:val="2"/>
          <w:sz w:val="20"/>
          <w:szCs w:val="28"/>
          <w:rtl/>
        </w:rPr>
        <w:tab/>
      </w:r>
      <w:r w:rsidRPr="00B462EB">
        <w:rPr>
          <w:rFonts w:hint="cs"/>
          <w:spacing w:val="2"/>
          <w:sz w:val="20"/>
          <w:szCs w:val="28"/>
          <w:rtl/>
        </w:rPr>
        <w:t>في حين تحيط</w:t>
      </w:r>
      <w:r w:rsidR="00606E72" w:rsidRPr="00B462EB">
        <w:rPr>
          <w:rFonts w:hint="cs"/>
          <w:spacing w:val="2"/>
          <w:sz w:val="20"/>
          <w:szCs w:val="28"/>
          <w:rtl/>
        </w:rPr>
        <w:t xml:space="preserve"> اللج</w:t>
      </w:r>
      <w:r w:rsidRPr="00B462EB">
        <w:rPr>
          <w:rFonts w:hint="cs"/>
          <w:spacing w:val="2"/>
          <w:sz w:val="20"/>
          <w:szCs w:val="28"/>
          <w:rtl/>
        </w:rPr>
        <w:t>نة علماً مع الارتياح بأن العقوبة</w:t>
      </w:r>
      <w:r w:rsidR="00606E72" w:rsidRPr="00B462EB">
        <w:rPr>
          <w:rFonts w:hint="cs"/>
          <w:spacing w:val="2"/>
          <w:sz w:val="20"/>
          <w:szCs w:val="28"/>
          <w:rtl/>
        </w:rPr>
        <w:t xml:space="preserve"> </w:t>
      </w:r>
      <w:r w:rsidRPr="00B462EB">
        <w:rPr>
          <w:rFonts w:hint="cs"/>
          <w:spacing w:val="2"/>
          <w:sz w:val="20"/>
          <w:szCs w:val="28"/>
          <w:rtl/>
        </w:rPr>
        <w:t>البدنية</w:t>
      </w:r>
      <w:r w:rsidR="00606E72" w:rsidRPr="00B462EB">
        <w:rPr>
          <w:rFonts w:hint="cs"/>
          <w:spacing w:val="2"/>
          <w:sz w:val="20"/>
          <w:szCs w:val="28"/>
          <w:rtl/>
        </w:rPr>
        <w:t xml:space="preserve"> على الأطفال في المدا</w:t>
      </w:r>
      <w:r w:rsidRPr="00B462EB">
        <w:rPr>
          <w:rFonts w:hint="cs"/>
          <w:spacing w:val="2"/>
          <w:sz w:val="20"/>
          <w:szCs w:val="28"/>
          <w:rtl/>
        </w:rPr>
        <w:t>ر</w:t>
      </w:r>
      <w:r w:rsidR="00606E72" w:rsidRPr="00B462EB">
        <w:rPr>
          <w:rFonts w:hint="cs"/>
          <w:spacing w:val="2"/>
          <w:sz w:val="20"/>
          <w:szCs w:val="28"/>
          <w:rtl/>
        </w:rPr>
        <w:t xml:space="preserve">س ممنوعة، فهي تظل قلقة لعدم وجود حكم في تشريع الدولة الطرف يحظر اللجوء إلى هذه الممارسة </w:t>
      </w:r>
      <w:r w:rsidRPr="00B462EB">
        <w:rPr>
          <w:rFonts w:hint="cs"/>
          <w:spacing w:val="2"/>
          <w:sz w:val="20"/>
          <w:szCs w:val="28"/>
          <w:rtl/>
        </w:rPr>
        <w:t>داخل</w:t>
      </w:r>
      <w:r w:rsidR="00606E72" w:rsidRPr="00B462EB">
        <w:rPr>
          <w:rFonts w:hint="cs"/>
          <w:spacing w:val="2"/>
          <w:sz w:val="20"/>
          <w:szCs w:val="28"/>
          <w:rtl/>
        </w:rPr>
        <w:t xml:space="preserve"> الأسر</w:t>
      </w:r>
      <w:r w:rsidRPr="00B462EB">
        <w:rPr>
          <w:rFonts w:hint="cs"/>
          <w:spacing w:val="2"/>
          <w:sz w:val="20"/>
          <w:szCs w:val="28"/>
          <w:rtl/>
        </w:rPr>
        <w:t>ة</w:t>
      </w:r>
      <w:r w:rsidR="00606E72" w:rsidRPr="00B462EB">
        <w:rPr>
          <w:rFonts w:hint="cs"/>
          <w:spacing w:val="2"/>
          <w:sz w:val="20"/>
          <w:szCs w:val="28"/>
          <w:rtl/>
        </w:rPr>
        <w:t>. وعلاوة على ذلك، تلاحظ اللجنة مع القلق عدم وجود حكم في التشريع المحلي للدولة الطرف يحظر العنف المنزلي ضد النساء (المادة 16).</w:t>
      </w:r>
    </w:p>
    <w:p w:rsidR="00606E72" w:rsidRPr="00B462EB" w:rsidRDefault="00606E72" w:rsidP="003320CE">
      <w:pPr>
        <w:spacing w:after="240" w:line="360" w:lineRule="exact"/>
        <w:ind w:left="720"/>
        <w:rPr>
          <w:rFonts w:hint="cs"/>
          <w:b/>
          <w:bCs/>
          <w:spacing w:val="2"/>
          <w:sz w:val="20"/>
          <w:szCs w:val="28"/>
          <w:rtl/>
        </w:rPr>
      </w:pPr>
      <w:r w:rsidRPr="00B462EB">
        <w:rPr>
          <w:rFonts w:hint="cs"/>
          <w:b/>
          <w:bCs/>
          <w:spacing w:val="2"/>
          <w:sz w:val="20"/>
          <w:szCs w:val="28"/>
          <w:rtl/>
        </w:rPr>
        <w:t>ينبغي للدولة الطرف أن تدرج في تشريعها المحلي حكماً يحرم اللجوء إلى العقوب</w:t>
      </w:r>
      <w:r w:rsidR="000025DC" w:rsidRPr="00B462EB">
        <w:rPr>
          <w:rFonts w:hint="cs"/>
          <w:b/>
          <w:bCs/>
          <w:spacing w:val="2"/>
          <w:sz w:val="20"/>
          <w:szCs w:val="28"/>
          <w:rtl/>
        </w:rPr>
        <w:t>ة</w:t>
      </w:r>
      <w:r w:rsidRPr="00B462EB">
        <w:rPr>
          <w:rFonts w:hint="cs"/>
          <w:b/>
          <w:bCs/>
          <w:spacing w:val="2"/>
          <w:sz w:val="20"/>
          <w:szCs w:val="28"/>
          <w:rtl/>
        </w:rPr>
        <w:t xml:space="preserve"> </w:t>
      </w:r>
      <w:r w:rsidR="000025DC" w:rsidRPr="00B462EB">
        <w:rPr>
          <w:rFonts w:hint="cs"/>
          <w:b/>
          <w:bCs/>
          <w:spacing w:val="2"/>
          <w:sz w:val="20"/>
          <w:szCs w:val="28"/>
          <w:rtl/>
        </w:rPr>
        <w:t>البدنية</w:t>
      </w:r>
      <w:r w:rsidRPr="00B462EB">
        <w:rPr>
          <w:rFonts w:hint="cs"/>
          <w:b/>
          <w:bCs/>
          <w:spacing w:val="2"/>
          <w:sz w:val="20"/>
          <w:szCs w:val="28"/>
          <w:rtl/>
        </w:rPr>
        <w:t xml:space="preserve"> على الأطفال </w:t>
      </w:r>
      <w:r w:rsidR="000025DC" w:rsidRPr="00B462EB">
        <w:rPr>
          <w:rFonts w:hint="cs"/>
          <w:b/>
          <w:bCs/>
          <w:spacing w:val="2"/>
          <w:sz w:val="20"/>
          <w:szCs w:val="28"/>
          <w:rtl/>
        </w:rPr>
        <w:t>داخل</w:t>
      </w:r>
      <w:r w:rsidRPr="00B462EB">
        <w:rPr>
          <w:rFonts w:hint="cs"/>
          <w:b/>
          <w:bCs/>
          <w:spacing w:val="2"/>
          <w:sz w:val="20"/>
          <w:szCs w:val="28"/>
          <w:rtl/>
        </w:rPr>
        <w:t xml:space="preserve"> الأسر</w:t>
      </w:r>
      <w:r w:rsidR="000025DC" w:rsidRPr="00B462EB">
        <w:rPr>
          <w:rFonts w:hint="cs"/>
          <w:b/>
          <w:bCs/>
          <w:spacing w:val="2"/>
          <w:sz w:val="20"/>
          <w:szCs w:val="28"/>
          <w:rtl/>
        </w:rPr>
        <w:t>ة</w:t>
      </w:r>
      <w:r w:rsidRPr="00B462EB">
        <w:rPr>
          <w:rFonts w:hint="cs"/>
          <w:b/>
          <w:bCs/>
          <w:spacing w:val="2"/>
          <w:sz w:val="20"/>
          <w:szCs w:val="28"/>
          <w:rtl/>
        </w:rPr>
        <w:t xml:space="preserve"> ويحظر العنف المنزلي ضد النساء.</w:t>
      </w:r>
    </w:p>
    <w:p w:rsidR="00606E72" w:rsidRPr="00B462EB" w:rsidRDefault="000025DC" w:rsidP="003320CE">
      <w:pPr>
        <w:pStyle w:val="BodyText2"/>
        <w:spacing w:before="0"/>
        <w:rPr>
          <w:rFonts w:hint="cs"/>
          <w:spacing w:val="2"/>
          <w:sz w:val="20"/>
          <w:szCs w:val="28"/>
          <w:rtl/>
          <w:lang w:bidi="ar"/>
        </w:rPr>
      </w:pPr>
      <w:r w:rsidRPr="00B462EB">
        <w:rPr>
          <w:rFonts w:hint="cs"/>
          <w:spacing w:val="2"/>
          <w:sz w:val="20"/>
          <w:szCs w:val="28"/>
          <w:rtl/>
        </w:rPr>
        <w:t>(</w:t>
      </w:r>
      <w:r w:rsidR="00606E72" w:rsidRPr="00B462EB">
        <w:rPr>
          <w:rFonts w:hint="cs"/>
          <w:spacing w:val="2"/>
          <w:sz w:val="20"/>
          <w:szCs w:val="28"/>
          <w:rtl/>
        </w:rPr>
        <w:t>20</w:t>
      </w:r>
      <w:r w:rsidRPr="00B462EB">
        <w:rPr>
          <w:rFonts w:hint="cs"/>
          <w:spacing w:val="2"/>
          <w:sz w:val="20"/>
          <w:szCs w:val="28"/>
          <w:rtl/>
        </w:rPr>
        <w:t>)</w:t>
      </w:r>
      <w:r w:rsidR="00606E72" w:rsidRPr="00B462EB">
        <w:rPr>
          <w:rFonts w:hint="cs"/>
          <w:spacing w:val="2"/>
          <w:sz w:val="20"/>
          <w:szCs w:val="28"/>
          <w:rtl/>
        </w:rPr>
        <w:tab/>
        <w:t>وتشجع اللجنة الدولة الطرف بقوة على التعاون مع الإجراءات الخاصة لمجلس حقوق الإنسان التابع للأمم المتحدة والسماح بزيارات يقوم بها المقرر الخاص المعني بمسألة التعذيب وغيره من ضروب المعاملة أو العقوبة القاسية أو اللاإنسانية أو المهينة، والمقرر الخاص المعني بحالات الإعدام خارج القضاء أو بإجراءات موجزة أو تعسفاًً، والفريق العامل المعني بحالات الاختفاء القسري أو غير الطوعي، والمقرر الخاص المعني ب</w:t>
      </w:r>
      <w:r w:rsidR="00606E72" w:rsidRPr="00B462EB">
        <w:rPr>
          <w:spacing w:val="2"/>
          <w:sz w:val="20"/>
          <w:szCs w:val="28"/>
          <w:rtl/>
        </w:rPr>
        <w:t xml:space="preserve">حماية </w:t>
      </w:r>
      <w:r w:rsidR="00606E72" w:rsidRPr="00B462EB">
        <w:rPr>
          <w:rFonts w:hint="cs"/>
          <w:spacing w:val="2"/>
          <w:sz w:val="20"/>
          <w:szCs w:val="28"/>
          <w:rtl/>
        </w:rPr>
        <w:t>وتعزيز حقوق الإ</w:t>
      </w:r>
      <w:r w:rsidR="00606E72" w:rsidRPr="00B462EB">
        <w:rPr>
          <w:spacing w:val="2"/>
          <w:sz w:val="20"/>
          <w:szCs w:val="28"/>
          <w:rtl/>
        </w:rPr>
        <w:t>نسان والحريات</w:t>
      </w:r>
      <w:r w:rsidR="00606E72" w:rsidRPr="00B462EB">
        <w:rPr>
          <w:rFonts w:hint="cs"/>
          <w:spacing w:val="2"/>
          <w:sz w:val="20"/>
          <w:szCs w:val="28"/>
          <w:rtl/>
        </w:rPr>
        <w:t xml:space="preserve"> </w:t>
      </w:r>
      <w:r w:rsidR="00606E72" w:rsidRPr="00B462EB">
        <w:rPr>
          <w:spacing w:val="2"/>
          <w:sz w:val="20"/>
          <w:szCs w:val="28"/>
          <w:rtl/>
        </w:rPr>
        <w:t>الأساسية في سياق مكافحة الإرهاب</w:t>
      </w:r>
      <w:r w:rsidR="00606E72" w:rsidRPr="00B462EB">
        <w:rPr>
          <w:rFonts w:hint="cs"/>
          <w:spacing w:val="2"/>
          <w:sz w:val="20"/>
          <w:szCs w:val="28"/>
          <w:rtl/>
        </w:rPr>
        <w:t xml:space="preserve">، مع الاحترام الكامل </w:t>
      </w:r>
      <w:r w:rsidRPr="00B462EB">
        <w:rPr>
          <w:rFonts w:hint="cs"/>
          <w:spacing w:val="2"/>
          <w:sz w:val="20"/>
          <w:szCs w:val="28"/>
          <w:rtl/>
          <w:lang w:bidi="ar"/>
        </w:rPr>
        <w:t>لولايات</w:t>
      </w:r>
      <w:r w:rsidR="00606E72" w:rsidRPr="00B462EB">
        <w:rPr>
          <w:rFonts w:hint="cs"/>
          <w:spacing w:val="2"/>
          <w:sz w:val="20"/>
          <w:szCs w:val="28"/>
          <w:rtl/>
          <w:lang w:bidi="ar"/>
        </w:rPr>
        <w:t xml:space="preserve"> بعثات تقصي الحقائق </w:t>
      </w:r>
      <w:r w:rsidRPr="00B462EB">
        <w:rPr>
          <w:rFonts w:hint="cs"/>
          <w:spacing w:val="2"/>
          <w:sz w:val="20"/>
          <w:szCs w:val="28"/>
          <w:rtl/>
          <w:lang w:bidi="ar"/>
        </w:rPr>
        <w:t>الموفدة</w:t>
      </w:r>
      <w:r w:rsidR="00606E72" w:rsidRPr="00B462EB">
        <w:rPr>
          <w:rFonts w:hint="cs"/>
          <w:spacing w:val="2"/>
          <w:sz w:val="20"/>
          <w:szCs w:val="28"/>
          <w:rtl/>
          <w:lang w:bidi="ar"/>
        </w:rPr>
        <w:t xml:space="preserve"> في إطار الإجراءات الخاصة للأمم المتحدة.</w:t>
      </w:r>
    </w:p>
    <w:p w:rsidR="00606E72" w:rsidRPr="00B462EB" w:rsidRDefault="000025DC" w:rsidP="003320CE">
      <w:pPr>
        <w:spacing w:after="240" w:line="360" w:lineRule="exact"/>
        <w:rPr>
          <w:rFonts w:hint="cs"/>
          <w:spacing w:val="2"/>
          <w:sz w:val="20"/>
          <w:szCs w:val="28"/>
          <w:rtl/>
          <w:lang w:bidi="ar"/>
        </w:rPr>
      </w:pPr>
      <w:r w:rsidRPr="00B462EB">
        <w:rPr>
          <w:rFonts w:hint="cs"/>
          <w:spacing w:val="2"/>
          <w:sz w:val="20"/>
          <w:szCs w:val="28"/>
          <w:rtl/>
        </w:rPr>
        <w:t>(</w:t>
      </w:r>
      <w:r w:rsidR="00606E72" w:rsidRPr="00B462EB">
        <w:rPr>
          <w:rFonts w:hint="cs"/>
          <w:spacing w:val="2"/>
          <w:sz w:val="20"/>
          <w:szCs w:val="28"/>
          <w:rtl/>
        </w:rPr>
        <w:t>21</w:t>
      </w:r>
      <w:r w:rsidRPr="00B462EB">
        <w:rPr>
          <w:rFonts w:hint="cs"/>
          <w:spacing w:val="2"/>
          <w:sz w:val="20"/>
          <w:szCs w:val="28"/>
          <w:rtl/>
        </w:rPr>
        <w:t>)</w:t>
      </w:r>
      <w:r w:rsidR="00606E72" w:rsidRPr="00B462EB">
        <w:rPr>
          <w:rFonts w:hint="cs"/>
          <w:spacing w:val="2"/>
          <w:sz w:val="20"/>
          <w:szCs w:val="28"/>
          <w:rtl/>
        </w:rPr>
        <w:tab/>
        <w:t xml:space="preserve">وتدعو اللجنة الدولة الطرف إلى التصديق على المعاهدات الرئيسية للأمم المتحدة المتعلقة بحقوق الإنسان والتي لم تنضم إليها بعد، ولا سيما </w:t>
      </w:r>
      <w:r w:rsidR="00606E72" w:rsidRPr="00B462EB">
        <w:rPr>
          <w:spacing w:val="2"/>
          <w:sz w:val="20"/>
          <w:szCs w:val="28"/>
          <w:rtl/>
        </w:rPr>
        <w:t>الاتفاقية الدولية لحماية جميع الأشخاص من الاختفاء القسري</w:t>
      </w:r>
      <w:r w:rsidR="00606E72" w:rsidRPr="00B462EB">
        <w:rPr>
          <w:rFonts w:hint="cs"/>
          <w:spacing w:val="2"/>
          <w:sz w:val="20"/>
          <w:szCs w:val="28"/>
          <w:rtl/>
        </w:rPr>
        <w:t>، و</w:t>
      </w:r>
      <w:r w:rsidR="00606E72" w:rsidRPr="00B462EB">
        <w:rPr>
          <w:spacing w:val="2"/>
          <w:sz w:val="20"/>
          <w:szCs w:val="28"/>
          <w:rtl/>
        </w:rPr>
        <w:t>اتفاقية حقوق الأشخاص ذوي الإعاقة</w:t>
      </w:r>
      <w:r w:rsidR="00606E72" w:rsidRPr="00B462EB">
        <w:rPr>
          <w:rFonts w:hint="cs"/>
          <w:spacing w:val="2"/>
          <w:sz w:val="20"/>
          <w:szCs w:val="28"/>
          <w:rtl/>
        </w:rPr>
        <w:t>، و</w:t>
      </w:r>
      <w:r w:rsidR="00606E72" w:rsidRPr="00B462EB">
        <w:rPr>
          <w:spacing w:val="2"/>
          <w:sz w:val="20"/>
          <w:szCs w:val="28"/>
          <w:rtl/>
        </w:rPr>
        <w:t xml:space="preserve">البروتوكول الاختياري لاتفاقية حقوق الطفل </w:t>
      </w:r>
      <w:r w:rsidRPr="00B462EB">
        <w:rPr>
          <w:rFonts w:hint="cs"/>
          <w:spacing w:val="2"/>
          <w:sz w:val="20"/>
          <w:szCs w:val="28"/>
          <w:rtl/>
        </w:rPr>
        <w:t>المتعلق</w:t>
      </w:r>
      <w:r w:rsidR="00606E72" w:rsidRPr="00B462EB">
        <w:rPr>
          <w:spacing w:val="2"/>
          <w:sz w:val="20"/>
          <w:szCs w:val="28"/>
          <w:rtl/>
        </w:rPr>
        <w:t xml:space="preserve"> </w:t>
      </w:r>
      <w:r w:rsidRPr="00B462EB">
        <w:rPr>
          <w:rFonts w:hint="cs"/>
          <w:spacing w:val="2"/>
          <w:sz w:val="20"/>
          <w:szCs w:val="28"/>
          <w:rtl/>
        </w:rPr>
        <w:t>ب</w:t>
      </w:r>
      <w:r w:rsidR="00606E72" w:rsidRPr="00B462EB">
        <w:rPr>
          <w:rFonts w:hint="cs"/>
          <w:spacing w:val="2"/>
          <w:sz w:val="20"/>
          <w:szCs w:val="28"/>
          <w:rtl/>
        </w:rPr>
        <w:t>إ</w:t>
      </w:r>
      <w:r w:rsidR="00606E72" w:rsidRPr="00B462EB">
        <w:rPr>
          <w:spacing w:val="2"/>
          <w:sz w:val="20"/>
          <w:szCs w:val="28"/>
          <w:rtl/>
        </w:rPr>
        <w:t xml:space="preserve">شراك الأطفال في </w:t>
      </w:r>
      <w:r w:rsidRPr="00B462EB">
        <w:rPr>
          <w:rFonts w:hint="cs"/>
          <w:spacing w:val="2"/>
          <w:sz w:val="20"/>
          <w:szCs w:val="28"/>
          <w:rtl/>
        </w:rPr>
        <w:t>النزاعات</w:t>
      </w:r>
      <w:r w:rsidR="00606E72" w:rsidRPr="00B462EB">
        <w:rPr>
          <w:rFonts w:hint="cs"/>
          <w:spacing w:val="2"/>
          <w:sz w:val="20"/>
          <w:szCs w:val="28"/>
          <w:rtl/>
        </w:rPr>
        <w:t xml:space="preserve"> </w:t>
      </w:r>
      <w:r w:rsidR="00606E72" w:rsidRPr="00B462EB">
        <w:rPr>
          <w:spacing w:val="2"/>
          <w:sz w:val="20"/>
          <w:szCs w:val="28"/>
          <w:rtl/>
        </w:rPr>
        <w:t>المسلحة</w:t>
      </w:r>
      <w:r w:rsidR="00606E72" w:rsidRPr="00B462EB">
        <w:rPr>
          <w:rFonts w:hint="cs"/>
          <w:spacing w:val="2"/>
          <w:sz w:val="20"/>
          <w:szCs w:val="28"/>
          <w:rtl/>
        </w:rPr>
        <w:t>، و</w:t>
      </w:r>
      <w:r w:rsidR="00606E72" w:rsidRPr="00B462EB">
        <w:rPr>
          <w:spacing w:val="2"/>
          <w:sz w:val="20"/>
          <w:szCs w:val="28"/>
          <w:rtl/>
        </w:rPr>
        <w:t xml:space="preserve">البروتوكول الاختياري الثاني </w:t>
      </w:r>
      <w:r w:rsidRPr="00B462EB">
        <w:rPr>
          <w:rFonts w:hint="cs"/>
          <w:spacing w:val="2"/>
          <w:sz w:val="20"/>
          <w:szCs w:val="28"/>
          <w:rtl/>
        </w:rPr>
        <w:t>الملحق با</w:t>
      </w:r>
      <w:r w:rsidR="00606E72" w:rsidRPr="00B462EB">
        <w:rPr>
          <w:spacing w:val="2"/>
          <w:sz w:val="20"/>
          <w:szCs w:val="28"/>
          <w:rtl/>
        </w:rPr>
        <w:t>لعهد الدولي الخاص بالحقوق المدنية والسياسي</w:t>
      </w:r>
      <w:r w:rsidR="00606E72" w:rsidRPr="00B462EB">
        <w:rPr>
          <w:rFonts w:hint="cs"/>
          <w:spacing w:val="2"/>
          <w:sz w:val="20"/>
          <w:szCs w:val="28"/>
          <w:rtl/>
        </w:rPr>
        <w:t xml:space="preserve">ة، </w:t>
      </w:r>
      <w:r w:rsidR="00606E72" w:rsidRPr="00B462EB">
        <w:rPr>
          <w:spacing w:val="2"/>
          <w:sz w:val="20"/>
          <w:szCs w:val="28"/>
          <w:rtl/>
        </w:rPr>
        <w:t>الهادف إلى إلغاء عقوبة الإعدام</w:t>
      </w:r>
      <w:r w:rsidR="00606E72" w:rsidRPr="00B462EB">
        <w:rPr>
          <w:rFonts w:hint="cs"/>
          <w:spacing w:val="2"/>
          <w:sz w:val="20"/>
          <w:szCs w:val="28"/>
          <w:rtl/>
        </w:rPr>
        <w:t>، و</w:t>
      </w:r>
      <w:r w:rsidR="00606E72" w:rsidRPr="00B462EB">
        <w:rPr>
          <w:rFonts w:hint="cs"/>
          <w:spacing w:val="2"/>
          <w:sz w:val="20"/>
          <w:szCs w:val="28"/>
          <w:rtl/>
          <w:lang w:bidi="ar"/>
        </w:rPr>
        <w:t>البروتوكول الاختياري الملحق باتفاقية القضاء على جميع أشكال التمييز ضد المرأة.</w:t>
      </w:r>
    </w:p>
    <w:p w:rsidR="00606E72" w:rsidRPr="00B462EB" w:rsidRDefault="000025DC" w:rsidP="003320CE">
      <w:pPr>
        <w:spacing w:after="240" w:line="360" w:lineRule="exact"/>
        <w:rPr>
          <w:rFonts w:hint="cs"/>
          <w:spacing w:val="2"/>
          <w:sz w:val="20"/>
          <w:szCs w:val="28"/>
          <w:rtl/>
        </w:rPr>
      </w:pPr>
      <w:r w:rsidRPr="00B462EB">
        <w:rPr>
          <w:rFonts w:hint="cs"/>
          <w:spacing w:val="2"/>
          <w:sz w:val="20"/>
          <w:szCs w:val="28"/>
          <w:rtl/>
        </w:rPr>
        <w:t>(</w:t>
      </w:r>
      <w:r w:rsidR="00606E72" w:rsidRPr="00B462EB">
        <w:rPr>
          <w:rFonts w:hint="cs"/>
          <w:spacing w:val="2"/>
          <w:sz w:val="20"/>
          <w:szCs w:val="28"/>
          <w:rtl/>
        </w:rPr>
        <w:t>22</w:t>
      </w:r>
      <w:r w:rsidRPr="00B462EB">
        <w:rPr>
          <w:rFonts w:hint="cs"/>
          <w:spacing w:val="2"/>
          <w:sz w:val="20"/>
          <w:szCs w:val="28"/>
          <w:rtl/>
        </w:rPr>
        <w:t>)</w:t>
      </w:r>
      <w:r w:rsidR="00606E72" w:rsidRPr="00B462EB">
        <w:rPr>
          <w:rFonts w:hint="cs"/>
          <w:spacing w:val="2"/>
          <w:sz w:val="20"/>
          <w:szCs w:val="28"/>
          <w:rtl/>
        </w:rPr>
        <w:tab/>
        <w:t>وتدعو اللجنة الدولة الطرف إلى أن تصدّق في أقرب وقت ممكن على البروتوكول الاختياري الملحق بالاتفاقية وإلى إنشاء آلية وطنية مكلفة بالقيام بزيارات دورية إلى جميع أماكن الاحتجاز من أجل منع التعذيب وغيره من ضروب المعاملة القاسية أو اللاإنسانية أو المهينة.</w:t>
      </w:r>
    </w:p>
    <w:p w:rsidR="00606E72" w:rsidRPr="00B462EB" w:rsidRDefault="000025DC" w:rsidP="003320CE">
      <w:pPr>
        <w:spacing w:after="240" w:line="360" w:lineRule="exact"/>
        <w:rPr>
          <w:rFonts w:hint="cs"/>
          <w:spacing w:val="2"/>
          <w:sz w:val="20"/>
          <w:szCs w:val="28"/>
          <w:rtl/>
        </w:rPr>
      </w:pPr>
      <w:r w:rsidRPr="00B462EB">
        <w:rPr>
          <w:rFonts w:hint="cs"/>
          <w:spacing w:val="2"/>
          <w:sz w:val="20"/>
          <w:szCs w:val="28"/>
          <w:rtl/>
        </w:rPr>
        <w:t>(</w:t>
      </w:r>
      <w:r w:rsidR="00606E72" w:rsidRPr="00B462EB">
        <w:rPr>
          <w:rFonts w:hint="cs"/>
          <w:spacing w:val="2"/>
          <w:sz w:val="20"/>
          <w:szCs w:val="28"/>
          <w:rtl/>
        </w:rPr>
        <w:t>23</w:t>
      </w:r>
      <w:r w:rsidRPr="00B462EB">
        <w:rPr>
          <w:rFonts w:hint="cs"/>
          <w:spacing w:val="2"/>
          <w:sz w:val="20"/>
          <w:szCs w:val="28"/>
          <w:rtl/>
        </w:rPr>
        <w:t>)</w:t>
      </w:r>
      <w:r w:rsidR="00606E72" w:rsidRPr="00B462EB">
        <w:rPr>
          <w:rFonts w:hint="cs"/>
          <w:spacing w:val="2"/>
          <w:sz w:val="20"/>
          <w:szCs w:val="28"/>
          <w:rtl/>
        </w:rPr>
        <w:tab/>
        <w:t xml:space="preserve">وتشجع اللجنة الدولة الطرف على التصديق على </w:t>
      </w:r>
      <w:r w:rsidR="00606E72" w:rsidRPr="00B462EB">
        <w:rPr>
          <w:spacing w:val="2"/>
          <w:sz w:val="20"/>
          <w:szCs w:val="28"/>
          <w:rtl/>
        </w:rPr>
        <w:t>نظام روما الأساسي للمحكمة الجنائية الدولية</w:t>
      </w:r>
      <w:r w:rsidR="00606E72" w:rsidRPr="00B462EB">
        <w:rPr>
          <w:rFonts w:hint="cs"/>
          <w:spacing w:val="2"/>
          <w:sz w:val="20"/>
          <w:szCs w:val="28"/>
          <w:rtl/>
        </w:rPr>
        <w:t>.</w:t>
      </w:r>
    </w:p>
    <w:p w:rsidR="00606E72" w:rsidRPr="00B462EB" w:rsidRDefault="000025DC" w:rsidP="003320CE">
      <w:pPr>
        <w:spacing w:after="240" w:line="360" w:lineRule="exact"/>
        <w:rPr>
          <w:rFonts w:hint="cs"/>
          <w:spacing w:val="2"/>
          <w:sz w:val="20"/>
          <w:szCs w:val="28"/>
          <w:rtl/>
        </w:rPr>
      </w:pPr>
      <w:r w:rsidRPr="00B462EB">
        <w:rPr>
          <w:rFonts w:hint="cs"/>
          <w:spacing w:val="2"/>
          <w:sz w:val="20"/>
          <w:szCs w:val="28"/>
          <w:rtl/>
        </w:rPr>
        <w:t>(</w:t>
      </w:r>
      <w:r w:rsidR="00606E72" w:rsidRPr="00B462EB">
        <w:rPr>
          <w:rFonts w:hint="cs"/>
          <w:spacing w:val="2"/>
          <w:sz w:val="20"/>
          <w:szCs w:val="28"/>
          <w:rtl/>
        </w:rPr>
        <w:t>24</w:t>
      </w:r>
      <w:r w:rsidRPr="00B462EB">
        <w:rPr>
          <w:rFonts w:hint="cs"/>
          <w:spacing w:val="2"/>
          <w:sz w:val="20"/>
          <w:szCs w:val="28"/>
          <w:rtl/>
        </w:rPr>
        <w:t>)</w:t>
      </w:r>
      <w:r w:rsidR="00606E72" w:rsidRPr="00B462EB">
        <w:rPr>
          <w:rFonts w:hint="cs"/>
          <w:spacing w:val="2"/>
          <w:sz w:val="20"/>
          <w:szCs w:val="28"/>
          <w:rtl/>
        </w:rPr>
        <w:tab/>
        <w:t>وتدعو اللجنة الدولة الطرف إلى أن تنشر على نطاق واسع التقارير التي تقدمها الجزائر إلى اللجنة وكذلك استنتاجات اللجنة وتوصياتها، باللغات الوطنية، عن طريق المواقع</w:t>
      </w:r>
      <w:r w:rsidRPr="00B462EB">
        <w:rPr>
          <w:rFonts w:hint="cs"/>
          <w:spacing w:val="2"/>
          <w:sz w:val="20"/>
          <w:szCs w:val="28"/>
          <w:rtl/>
        </w:rPr>
        <w:t xml:space="preserve"> الشبكية الرسمية</w:t>
      </w:r>
      <w:r w:rsidR="00606E72" w:rsidRPr="00B462EB">
        <w:rPr>
          <w:rFonts w:hint="cs"/>
          <w:spacing w:val="2"/>
          <w:sz w:val="20"/>
          <w:szCs w:val="28"/>
          <w:rtl/>
        </w:rPr>
        <w:t>، ووسائط الإعلام والمنظمات غير الحكومية. وتشجع اللجنة الدولة الطرف أيضاً على توزيع تقاريرها على المنظمات غير الحكومية المعنية بالدفاع عن حقوق الإنسان على الصعيد الوطني قبل عرضها على اللجنة.</w:t>
      </w:r>
    </w:p>
    <w:p w:rsidR="00606E72" w:rsidRPr="00B462EB" w:rsidRDefault="000025DC" w:rsidP="003320CE">
      <w:pPr>
        <w:spacing w:after="240" w:line="360" w:lineRule="exact"/>
        <w:rPr>
          <w:rFonts w:hint="cs"/>
          <w:spacing w:val="2"/>
          <w:sz w:val="20"/>
          <w:szCs w:val="28"/>
          <w:rtl/>
          <w:lang w:val="fr-FR"/>
        </w:rPr>
      </w:pPr>
      <w:r w:rsidRPr="00B462EB">
        <w:rPr>
          <w:rFonts w:hint="cs"/>
          <w:spacing w:val="2"/>
          <w:sz w:val="20"/>
          <w:szCs w:val="28"/>
          <w:rtl/>
        </w:rPr>
        <w:t>(</w:t>
      </w:r>
      <w:r w:rsidR="00606E72" w:rsidRPr="00B462EB">
        <w:rPr>
          <w:rFonts w:hint="cs"/>
          <w:spacing w:val="2"/>
          <w:sz w:val="20"/>
          <w:szCs w:val="28"/>
          <w:rtl/>
        </w:rPr>
        <w:t>25</w:t>
      </w:r>
      <w:r w:rsidRPr="00B462EB">
        <w:rPr>
          <w:rFonts w:hint="cs"/>
          <w:spacing w:val="2"/>
          <w:sz w:val="20"/>
          <w:szCs w:val="28"/>
          <w:rtl/>
        </w:rPr>
        <w:t>)</w:t>
      </w:r>
      <w:r w:rsidR="00606E72" w:rsidRPr="00B462EB">
        <w:rPr>
          <w:rFonts w:hint="cs"/>
          <w:spacing w:val="2"/>
          <w:sz w:val="20"/>
          <w:szCs w:val="28"/>
          <w:rtl/>
        </w:rPr>
        <w:tab/>
        <w:t xml:space="preserve">وتدعو اللجنة الدولة الطرف إلى تقديم وثيقتها الأساسية وفقاً للمتطلبات المتعلقة بالوثيقة الأساسية </w:t>
      </w:r>
      <w:r w:rsidRPr="00B462EB">
        <w:rPr>
          <w:rFonts w:hint="cs"/>
          <w:spacing w:val="2"/>
          <w:sz w:val="20"/>
          <w:szCs w:val="28"/>
          <w:rtl/>
        </w:rPr>
        <w:t>الموحدة</w:t>
      </w:r>
      <w:r w:rsidR="00606E72" w:rsidRPr="00B462EB">
        <w:rPr>
          <w:rFonts w:hint="cs"/>
          <w:spacing w:val="2"/>
          <w:sz w:val="20"/>
          <w:szCs w:val="28"/>
          <w:rtl/>
        </w:rPr>
        <w:t xml:space="preserve"> كما جاءت في المبادئ التوجيهية المنسقة لتقديم التقارير، التي اعتمدتها هيئات المعاهدات الدولية لحقوق الإنسان، </w:t>
      </w:r>
      <w:r w:rsidRPr="00B462EB">
        <w:rPr>
          <w:rFonts w:hint="cs"/>
          <w:spacing w:val="2"/>
          <w:sz w:val="20"/>
          <w:szCs w:val="28"/>
          <w:rtl/>
        </w:rPr>
        <w:t>و</w:t>
      </w:r>
      <w:r w:rsidR="00606E72" w:rsidRPr="00B462EB">
        <w:rPr>
          <w:rFonts w:hint="cs"/>
          <w:spacing w:val="2"/>
          <w:sz w:val="20"/>
          <w:szCs w:val="28"/>
          <w:rtl/>
        </w:rPr>
        <w:t xml:space="preserve">الواردة في الوثيقة </w:t>
      </w:r>
      <w:r w:rsidR="00606E72" w:rsidRPr="00B462EB">
        <w:rPr>
          <w:bCs/>
          <w:color w:val="000000"/>
          <w:spacing w:val="2"/>
          <w:sz w:val="20"/>
          <w:szCs w:val="28"/>
          <w:lang w:val="fr-FR"/>
        </w:rPr>
        <w:t>HRI/GEN/2/Rev.4</w:t>
      </w:r>
      <w:r w:rsidR="00606E72" w:rsidRPr="00B462EB">
        <w:rPr>
          <w:rFonts w:hint="cs"/>
          <w:spacing w:val="2"/>
          <w:sz w:val="20"/>
          <w:szCs w:val="28"/>
          <w:rtl/>
          <w:lang w:val="fr-FR"/>
        </w:rPr>
        <w:t>.</w:t>
      </w:r>
    </w:p>
    <w:p w:rsidR="00606E72" w:rsidRPr="00B462EB" w:rsidRDefault="000025DC" w:rsidP="003320CE">
      <w:pPr>
        <w:spacing w:after="240" w:line="360" w:lineRule="exact"/>
        <w:rPr>
          <w:rFonts w:hint="cs"/>
          <w:spacing w:val="2"/>
          <w:sz w:val="20"/>
          <w:szCs w:val="28"/>
          <w:rtl/>
          <w:lang w:val="fr-FR"/>
        </w:rPr>
      </w:pPr>
      <w:r w:rsidRPr="00B462EB">
        <w:rPr>
          <w:rFonts w:hint="cs"/>
          <w:spacing w:val="2"/>
          <w:sz w:val="20"/>
          <w:szCs w:val="28"/>
          <w:rtl/>
          <w:lang w:val="fr-FR"/>
        </w:rPr>
        <w:t>(</w:t>
      </w:r>
      <w:r w:rsidR="00606E72" w:rsidRPr="00B462EB">
        <w:rPr>
          <w:rFonts w:hint="cs"/>
          <w:spacing w:val="2"/>
          <w:sz w:val="20"/>
          <w:szCs w:val="28"/>
          <w:rtl/>
          <w:lang w:val="fr-FR"/>
        </w:rPr>
        <w:t>26</w:t>
      </w:r>
      <w:r w:rsidRPr="00B462EB">
        <w:rPr>
          <w:rFonts w:hint="cs"/>
          <w:spacing w:val="2"/>
          <w:sz w:val="20"/>
          <w:szCs w:val="28"/>
          <w:rtl/>
          <w:lang w:val="fr-FR"/>
        </w:rPr>
        <w:t>)</w:t>
      </w:r>
      <w:r w:rsidR="00606E72" w:rsidRPr="00B462EB">
        <w:rPr>
          <w:rFonts w:hint="cs"/>
          <w:spacing w:val="2"/>
          <w:sz w:val="20"/>
          <w:szCs w:val="28"/>
          <w:rtl/>
          <w:lang w:val="fr-FR"/>
        </w:rPr>
        <w:tab/>
        <w:t>وتطلب اللجنة من الدولة الطرف أن تقدم لها، في غضون عام، معلومات عن الإجراءات التي اتخذتها لمتابعة توصيات اللجنة الواردة في الفقرات 4 و6 و12 و15 أعلاه.</w:t>
      </w:r>
    </w:p>
    <w:p w:rsidR="00606E72" w:rsidRPr="00B462EB" w:rsidRDefault="000025DC" w:rsidP="003320CE">
      <w:pPr>
        <w:spacing w:after="240" w:line="360" w:lineRule="exact"/>
        <w:rPr>
          <w:rFonts w:hint="cs"/>
          <w:spacing w:val="2"/>
          <w:sz w:val="20"/>
          <w:szCs w:val="28"/>
          <w:rtl/>
        </w:rPr>
      </w:pPr>
      <w:r w:rsidRPr="00B462EB">
        <w:rPr>
          <w:rFonts w:hint="cs"/>
          <w:spacing w:val="2"/>
          <w:sz w:val="20"/>
          <w:szCs w:val="28"/>
          <w:rtl/>
        </w:rPr>
        <w:t>(</w:t>
      </w:r>
      <w:r w:rsidR="00606E72" w:rsidRPr="00B462EB">
        <w:rPr>
          <w:rFonts w:hint="cs"/>
          <w:spacing w:val="2"/>
          <w:sz w:val="20"/>
          <w:szCs w:val="28"/>
          <w:rtl/>
        </w:rPr>
        <w:t>27</w:t>
      </w:r>
      <w:r w:rsidRPr="00B462EB">
        <w:rPr>
          <w:rFonts w:hint="cs"/>
          <w:spacing w:val="2"/>
          <w:sz w:val="20"/>
          <w:szCs w:val="28"/>
          <w:rtl/>
        </w:rPr>
        <w:t>)</w:t>
      </w:r>
      <w:r w:rsidR="00606E72" w:rsidRPr="00B462EB">
        <w:rPr>
          <w:rFonts w:hint="cs"/>
          <w:spacing w:val="2"/>
          <w:sz w:val="20"/>
          <w:szCs w:val="28"/>
          <w:rtl/>
        </w:rPr>
        <w:tab/>
        <w:t>وينبغي للدولة الطرف أن تقدم تقريرها الدوري الرابع، في م</w:t>
      </w:r>
      <w:r w:rsidR="00EF6F50" w:rsidRPr="00B462EB">
        <w:rPr>
          <w:rFonts w:hint="cs"/>
          <w:spacing w:val="2"/>
          <w:sz w:val="20"/>
          <w:szCs w:val="28"/>
          <w:rtl/>
        </w:rPr>
        <w:t>وعد أقصاه 20 حزيران/يونيه 2012.</w:t>
      </w:r>
    </w:p>
    <w:p w:rsidR="00EF6F50" w:rsidRPr="00B462EB" w:rsidRDefault="00EF6F50" w:rsidP="003320CE">
      <w:pPr>
        <w:spacing w:after="240" w:line="360" w:lineRule="exact"/>
        <w:rPr>
          <w:rFonts w:hint="cs"/>
          <w:b/>
          <w:bCs/>
          <w:spacing w:val="2"/>
          <w:sz w:val="20"/>
          <w:szCs w:val="28"/>
          <w:rtl/>
        </w:rPr>
      </w:pPr>
      <w:r w:rsidRPr="00B462EB">
        <w:rPr>
          <w:rFonts w:hint="cs"/>
          <w:spacing w:val="2"/>
          <w:sz w:val="20"/>
          <w:szCs w:val="28"/>
          <w:rtl/>
        </w:rPr>
        <w:t>39-</w:t>
      </w:r>
      <w:r w:rsidRPr="00B462EB">
        <w:rPr>
          <w:rFonts w:hint="cs"/>
          <w:spacing w:val="2"/>
          <w:sz w:val="20"/>
          <w:szCs w:val="28"/>
          <w:rtl/>
        </w:rPr>
        <w:tab/>
      </w:r>
      <w:r w:rsidRPr="00B462EB">
        <w:rPr>
          <w:rFonts w:hint="cs"/>
          <w:b/>
          <w:bCs/>
          <w:spacing w:val="2"/>
          <w:sz w:val="20"/>
          <w:szCs w:val="28"/>
          <w:rtl/>
        </w:rPr>
        <w:t>أستراليا</w:t>
      </w:r>
    </w:p>
    <w:p w:rsidR="00EF6F50" w:rsidRPr="00B462EB" w:rsidRDefault="00EF6F50" w:rsidP="003320CE">
      <w:pPr>
        <w:spacing w:after="240" w:line="360" w:lineRule="exact"/>
        <w:rPr>
          <w:rFonts w:hint="cs"/>
          <w:spacing w:val="2"/>
          <w:sz w:val="20"/>
          <w:szCs w:val="28"/>
          <w:rtl/>
        </w:rPr>
      </w:pPr>
      <w:r w:rsidRPr="00B462EB">
        <w:rPr>
          <w:rFonts w:hint="cs"/>
          <w:spacing w:val="2"/>
          <w:sz w:val="20"/>
          <w:szCs w:val="28"/>
          <w:rtl/>
        </w:rPr>
        <w:t>(1)</w:t>
      </w:r>
      <w:r w:rsidRPr="00B462EB">
        <w:rPr>
          <w:rFonts w:hint="cs"/>
          <w:spacing w:val="2"/>
          <w:sz w:val="20"/>
          <w:szCs w:val="28"/>
          <w:rtl/>
        </w:rPr>
        <w:tab/>
        <w:t xml:space="preserve">نظرت اللجنة في التقرير الدوري الثالث لأستراليا </w:t>
      </w:r>
      <w:r w:rsidRPr="00B462EB">
        <w:rPr>
          <w:spacing w:val="2"/>
          <w:sz w:val="20"/>
          <w:szCs w:val="28"/>
        </w:rPr>
        <w:t>(CAT/C/67/Add.7)</w:t>
      </w:r>
      <w:r w:rsidRPr="00B462EB">
        <w:rPr>
          <w:rFonts w:hint="cs"/>
          <w:spacing w:val="2"/>
          <w:sz w:val="20"/>
          <w:szCs w:val="28"/>
          <w:rtl/>
        </w:rPr>
        <w:t xml:space="preserve"> في جلستيها 812 و815 (</w:t>
      </w:r>
      <w:r w:rsidRPr="00B462EB">
        <w:rPr>
          <w:spacing w:val="2"/>
          <w:sz w:val="20"/>
          <w:szCs w:val="28"/>
        </w:rPr>
        <w:t>CAT/C/SR.812</w:t>
      </w:r>
      <w:r w:rsidRPr="00B462EB">
        <w:rPr>
          <w:rFonts w:hint="cs"/>
          <w:spacing w:val="2"/>
          <w:sz w:val="20"/>
          <w:szCs w:val="28"/>
          <w:rtl/>
        </w:rPr>
        <w:t xml:space="preserve"> و</w:t>
      </w:r>
      <w:r w:rsidRPr="00B462EB">
        <w:rPr>
          <w:spacing w:val="2"/>
          <w:sz w:val="20"/>
          <w:szCs w:val="28"/>
        </w:rPr>
        <w:t>(</w:t>
      </w:r>
      <w:r w:rsidRPr="00B462EB">
        <w:rPr>
          <w:spacing w:val="2"/>
          <w:sz w:val="20"/>
          <w:szCs w:val="28"/>
          <w:lang w:val="fr-CH"/>
        </w:rPr>
        <w:t>815</w:t>
      </w:r>
      <w:r w:rsidRPr="00B462EB">
        <w:rPr>
          <w:rFonts w:hint="cs"/>
          <w:spacing w:val="2"/>
          <w:sz w:val="20"/>
          <w:szCs w:val="28"/>
          <w:rtl/>
        </w:rPr>
        <w:t xml:space="preserve"> المعقودتين في 29 و30 أيار/مايو 2008، واعتمدت في جلستها 828 </w:t>
      </w:r>
      <w:r w:rsidRPr="00B462EB">
        <w:rPr>
          <w:spacing w:val="2"/>
          <w:sz w:val="20"/>
          <w:szCs w:val="28"/>
        </w:rPr>
        <w:t>(CAT/C/SR.828)</w:t>
      </w:r>
      <w:r w:rsidRPr="00B462EB">
        <w:rPr>
          <w:rFonts w:hint="cs"/>
          <w:spacing w:val="2"/>
          <w:sz w:val="20"/>
          <w:szCs w:val="28"/>
          <w:rtl/>
        </w:rPr>
        <w:t xml:space="preserve"> الملاحظات الختامية التالية.</w:t>
      </w:r>
    </w:p>
    <w:p w:rsidR="00EF6F50" w:rsidRPr="00B462EB" w:rsidRDefault="00EF6F50" w:rsidP="003320CE">
      <w:pPr>
        <w:spacing w:after="240" w:line="360" w:lineRule="exact"/>
        <w:jc w:val="center"/>
        <w:rPr>
          <w:rFonts w:hint="cs"/>
          <w:b/>
          <w:bCs/>
          <w:spacing w:val="2"/>
          <w:sz w:val="20"/>
          <w:szCs w:val="28"/>
          <w:rtl/>
        </w:rPr>
      </w:pPr>
      <w:r w:rsidRPr="00B462EB">
        <w:rPr>
          <w:rFonts w:hint="cs"/>
          <w:b/>
          <w:bCs/>
          <w:spacing w:val="2"/>
          <w:sz w:val="20"/>
          <w:szCs w:val="28"/>
          <w:rtl/>
        </w:rPr>
        <w:t>ألف - مقدمة</w:t>
      </w:r>
    </w:p>
    <w:p w:rsidR="00EF6F50" w:rsidRPr="00B462EB" w:rsidRDefault="00EF6F50" w:rsidP="003320CE">
      <w:pPr>
        <w:spacing w:after="240" w:line="360" w:lineRule="exact"/>
        <w:rPr>
          <w:rFonts w:hint="cs"/>
          <w:spacing w:val="2"/>
          <w:sz w:val="20"/>
          <w:szCs w:val="28"/>
          <w:rtl/>
        </w:rPr>
      </w:pPr>
      <w:r w:rsidRPr="00B462EB">
        <w:rPr>
          <w:rFonts w:hint="cs"/>
          <w:spacing w:val="2"/>
          <w:sz w:val="20"/>
          <w:szCs w:val="28"/>
          <w:rtl/>
        </w:rPr>
        <w:t>(2)</w:t>
      </w:r>
      <w:r w:rsidRPr="00B462EB">
        <w:rPr>
          <w:rFonts w:hint="cs"/>
          <w:spacing w:val="2"/>
          <w:sz w:val="20"/>
          <w:szCs w:val="28"/>
          <w:rtl/>
        </w:rPr>
        <w:tab/>
        <w:t>ترحب اللجنة بتقديم التقرير الدوري الثالث لأستراليا فضلاً عن الردود المفصلة والشاملة على قائمة المسائل والإضافة، التي أتاحت معلومات إضافية بشأن التدابير التشريعية والإدارية والقضائية والتدابير الأخرى التي اتخذتها الدولة الطرف لتطبيق الاتفاقية. وتعرب اللجنة أيضاً عن ارتياحها للحوار البناء الذي أجري مع وفد مختص ومتعدد القطاعات.</w:t>
      </w:r>
    </w:p>
    <w:p w:rsidR="00EF6F50" w:rsidRPr="00B462EB" w:rsidRDefault="00EF6F50" w:rsidP="003320CE">
      <w:pPr>
        <w:spacing w:after="240" w:line="360" w:lineRule="exact"/>
        <w:rPr>
          <w:rFonts w:hint="cs"/>
          <w:spacing w:val="2"/>
          <w:sz w:val="20"/>
          <w:szCs w:val="28"/>
          <w:rtl/>
          <w:lang w:bidi="ar"/>
        </w:rPr>
      </w:pPr>
      <w:r w:rsidRPr="00B462EB">
        <w:rPr>
          <w:rFonts w:hint="cs"/>
          <w:spacing w:val="2"/>
          <w:sz w:val="20"/>
          <w:szCs w:val="28"/>
          <w:rtl/>
        </w:rPr>
        <w:t>(3)</w:t>
      </w:r>
      <w:r w:rsidRPr="00B462EB">
        <w:rPr>
          <w:rFonts w:hint="cs"/>
          <w:spacing w:val="2"/>
          <w:sz w:val="20"/>
          <w:szCs w:val="28"/>
          <w:rtl/>
        </w:rPr>
        <w:tab/>
        <w:t xml:space="preserve">وتلاحظ اللجنة بارتياح أن الدولة الطرف قدمت وثيقتها الأساسية وفق شروط وضع الوثائق الرئيسية الموحدة الواردة في </w:t>
      </w:r>
      <w:r w:rsidRPr="00B462EB">
        <w:rPr>
          <w:rFonts w:hint="cs"/>
          <w:spacing w:val="2"/>
          <w:sz w:val="20"/>
          <w:szCs w:val="28"/>
          <w:rtl/>
          <w:lang w:bidi="ar"/>
        </w:rPr>
        <w:t>المبادئ التوجيهية المنسقة لإعداد التقارير بموجب المعاهدات الدولية لحقوق الإنسان.</w:t>
      </w:r>
    </w:p>
    <w:p w:rsidR="00EF6F50" w:rsidRPr="00B462EB" w:rsidRDefault="00EF6F50" w:rsidP="003320CE">
      <w:pPr>
        <w:spacing w:after="240" w:line="360" w:lineRule="exact"/>
        <w:jc w:val="center"/>
        <w:rPr>
          <w:rFonts w:hint="cs"/>
          <w:b/>
          <w:bCs/>
          <w:spacing w:val="2"/>
          <w:sz w:val="20"/>
          <w:szCs w:val="28"/>
          <w:rtl/>
          <w:lang w:bidi="ar"/>
        </w:rPr>
      </w:pPr>
      <w:r w:rsidRPr="00B462EB">
        <w:rPr>
          <w:rFonts w:hint="cs"/>
          <w:b/>
          <w:bCs/>
          <w:spacing w:val="2"/>
          <w:sz w:val="20"/>
          <w:szCs w:val="28"/>
          <w:rtl/>
          <w:lang w:bidi="ar"/>
        </w:rPr>
        <w:t>باء - الجوانب الإيجابية</w:t>
      </w:r>
    </w:p>
    <w:p w:rsidR="00EF6F50" w:rsidRPr="00B462EB" w:rsidRDefault="00EF6F50" w:rsidP="003320CE">
      <w:pPr>
        <w:spacing w:after="240" w:line="360" w:lineRule="exact"/>
        <w:rPr>
          <w:rFonts w:hint="cs"/>
          <w:spacing w:val="2"/>
          <w:sz w:val="20"/>
          <w:szCs w:val="28"/>
          <w:rtl/>
          <w:lang w:bidi="ar"/>
        </w:rPr>
      </w:pPr>
      <w:r w:rsidRPr="00B462EB">
        <w:rPr>
          <w:rFonts w:hint="cs"/>
          <w:spacing w:val="2"/>
          <w:sz w:val="20"/>
          <w:szCs w:val="28"/>
          <w:rtl/>
          <w:lang w:bidi="ar"/>
        </w:rPr>
        <w:t>(4)</w:t>
      </w:r>
      <w:r w:rsidRPr="00B462EB">
        <w:rPr>
          <w:rFonts w:hint="cs"/>
          <w:spacing w:val="2"/>
          <w:sz w:val="20"/>
          <w:szCs w:val="28"/>
          <w:rtl/>
          <w:lang w:bidi="ar"/>
        </w:rPr>
        <w:tab/>
        <w:t>تلاحظ اللجنة مع التقدير التعديلات التشريعية المعتمدة في سنة 2005 والمتعلقة باحتجاز المهاجرين. وترحب اللجنة خاصة بما يلي:</w:t>
      </w:r>
    </w:p>
    <w:p w:rsidR="00EF6F50" w:rsidRPr="00B462EB" w:rsidRDefault="00EF6F50" w:rsidP="003320CE">
      <w:pPr>
        <w:spacing w:after="240" w:line="360" w:lineRule="exact"/>
        <w:rPr>
          <w:rFonts w:hint="cs"/>
          <w:spacing w:val="2"/>
          <w:sz w:val="20"/>
          <w:szCs w:val="28"/>
          <w:rtl/>
        </w:rPr>
      </w:pPr>
      <w:r w:rsidRPr="00B462EB">
        <w:rPr>
          <w:rFonts w:hint="cs"/>
          <w:spacing w:val="2"/>
          <w:sz w:val="20"/>
          <w:szCs w:val="28"/>
          <w:rtl/>
          <w:lang w:bidi="ar"/>
        </w:rPr>
        <w:tab/>
        <w:t>(أ)</w:t>
      </w:r>
      <w:r w:rsidRPr="00B462EB">
        <w:rPr>
          <w:rFonts w:hint="cs"/>
          <w:spacing w:val="2"/>
          <w:sz w:val="20"/>
          <w:szCs w:val="28"/>
          <w:rtl/>
          <w:lang w:bidi="ar"/>
        </w:rPr>
        <w:tab/>
        <w:t>التغييرات في القانون والممارسة فيما يتعلق باحتجاز أطفال المهاجرين؛</w:t>
      </w:r>
    </w:p>
    <w:p w:rsidR="00EF6F50" w:rsidRPr="00B462EB" w:rsidRDefault="00EF6F50" w:rsidP="003320CE">
      <w:pPr>
        <w:spacing w:after="240" w:line="360" w:lineRule="exact"/>
        <w:rPr>
          <w:rFonts w:hint="cs"/>
          <w:spacing w:val="2"/>
          <w:sz w:val="20"/>
          <w:szCs w:val="28"/>
          <w:rtl/>
          <w:lang w:bidi="ar"/>
        </w:rPr>
      </w:pPr>
      <w:r w:rsidRPr="00B462EB">
        <w:rPr>
          <w:rFonts w:hint="cs"/>
          <w:spacing w:val="2"/>
          <w:sz w:val="20"/>
          <w:szCs w:val="28"/>
          <w:rtl/>
          <w:lang w:bidi="ar"/>
        </w:rPr>
        <w:tab/>
        <w:t>(ب)</w:t>
      </w:r>
      <w:r w:rsidRPr="00B462EB">
        <w:rPr>
          <w:rFonts w:hint="cs"/>
          <w:spacing w:val="2"/>
          <w:sz w:val="20"/>
          <w:szCs w:val="28"/>
          <w:rtl/>
          <w:lang w:bidi="ar"/>
        </w:rPr>
        <w:tab/>
        <w:t xml:space="preserve">إغلاق المراكز الخارجية لدراسة ملفات اللاجئين في ناورو وبابوا غينيا الجديدة وإصدار قرار بإنهاء العمل بما يسمى استراتيجية المحيط الهادئ. </w:t>
      </w:r>
    </w:p>
    <w:p w:rsidR="00EF6F50" w:rsidRPr="00B462EB" w:rsidRDefault="00EF6F50" w:rsidP="003320CE">
      <w:pPr>
        <w:spacing w:after="240" w:line="360" w:lineRule="exact"/>
        <w:rPr>
          <w:rFonts w:hint="cs"/>
          <w:spacing w:val="2"/>
          <w:sz w:val="20"/>
          <w:szCs w:val="28"/>
          <w:rtl/>
          <w:lang w:bidi="ar"/>
        </w:rPr>
      </w:pPr>
      <w:r w:rsidRPr="00B462EB">
        <w:rPr>
          <w:rFonts w:hint="cs"/>
          <w:spacing w:val="2"/>
          <w:sz w:val="20"/>
          <w:szCs w:val="28"/>
          <w:rtl/>
          <w:lang w:bidi="ar"/>
        </w:rPr>
        <w:t>(5)</w:t>
      </w:r>
      <w:r w:rsidRPr="00B462EB">
        <w:rPr>
          <w:rFonts w:hint="cs"/>
          <w:spacing w:val="2"/>
          <w:sz w:val="20"/>
          <w:szCs w:val="28"/>
          <w:rtl/>
          <w:lang w:bidi="ar"/>
        </w:rPr>
        <w:tab/>
        <w:t>وترحب اللجنة باعتذار الحكومة للسكان الأصليين وسكان جزر مضيق توريس عن السياسات والقوانين السابقة التي نتج عنها اختطاف الأطفال من أسرهم ومجتمعاتهم.</w:t>
      </w:r>
    </w:p>
    <w:p w:rsidR="00EF6F50" w:rsidRPr="00B462EB" w:rsidRDefault="00EF6F50" w:rsidP="003320CE">
      <w:pPr>
        <w:spacing w:after="240" w:line="360" w:lineRule="exact"/>
        <w:rPr>
          <w:rFonts w:hint="cs"/>
          <w:spacing w:val="2"/>
          <w:sz w:val="20"/>
          <w:szCs w:val="28"/>
          <w:rtl/>
          <w:lang w:bidi="ar"/>
        </w:rPr>
      </w:pPr>
      <w:r w:rsidRPr="00B462EB">
        <w:rPr>
          <w:rFonts w:hint="cs"/>
          <w:spacing w:val="2"/>
          <w:sz w:val="20"/>
          <w:szCs w:val="28"/>
          <w:rtl/>
          <w:lang w:bidi="ar"/>
        </w:rPr>
        <w:t>(6)</w:t>
      </w:r>
      <w:r w:rsidRPr="00B462EB">
        <w:rPr>
          <w:rFonts w:hint="cs"/>
          <w:spacing w:val="2"/>
          <w:sz w:val="20"/>
          <w:szCs w:val="28"/>
          <w:rtl/>
          <w:lang w:bidi="ar"/>
        </w:rPr>
        <w:tab/>
        <w:t>وتلاحظ اللجنة مع التقدير التزام الدولة الطرف الانضمام إلى البروتوكول الاختياري للاتفاقية.</w:t>
      </w:r>
    </w:p>
    <w:p w:rsidR="00EF6F50" w:rsidRPr="00B462EB" w:rsidRDefault="00EF6F50" w:rsidP="003320CE">
      <w:pPr>
        <w:spacing w:after="240" w:line="360" w:lineRule="exact"/>
        <w:rPr>
          <w:rFonts w:hint="cs"/>
          <w:spacing w:val="2"/>
          <w:sz w:val="20"/>
          <w:szCs w:val="28"/>
          <w:rtl/>
          <w:lang w:bidi="ar"/>
        </w:rPr>
      </w:pPr>
      <w:r w:rsidRPr="00B462EB">
        <w:rPr>
          <w:rFonts w:hint="cs"/>
          <w:spacing w:val="2"/>
          <w:sz w:val="20"/>
          <w:szCs w:val="28"/>
          <w:rtl/>
          <w:lang w:bidi="ar"/>
        </w:rPr>
        <w:t>(7)</w:t>
      </w:r>
      <w:r w:rsidRPr="00B462EB">
        <w:rPr>
          <w:rFonts w:hint="cs"/>
          <w:spacing w:val="2"/>
          <w:sz w:val="20"/>
          <w:szCs w:val="28"/>
          <w:rtl/>
          <w:lang w:bidi="ar"/>
        </w:rPr>
        <w:tab/>
        <w:t>وترحب اللجنة بتصديق الدولة الطرف على نظام روما الأساسي للمحكمة الجنائية الدولية في 1 تموز/يوليه 2002.</w:t>
      </w:r>
    </w:p>
    <w:p w:rsidR="00EF6F50" w:rsidRPr="00B462EB" w:rsidRDefault="00E67087" w:rsidP="00E67087">
      <w:pPr>
        <w:spacing w:after="240" w:line="360" w:lineRule="exact"/>
        <w:jc w:val="center"/>
        <w:rPr>
          <w:rFonts w:hint="cs"/>
          <w:b/>
          <w:bCs/>
          <w:spacing w:val="2"/>
          <w:sz w:val="20"/>
          <w:szCs w:val="28"/>
          <w:rtl/>
          <w:lang w:bidi="ar"/>
        </w:rPr>
      </w:pPr>
      <w:r>
        <w:rPr>
          <w:b/>
          <w:bCs/>
          <w:spacing w:val="2"/>
          <w:sz w:val="20"/>
          <w:szCs w:val="28"/>
          <w:rtl/>
          <w:lang w:bidi="ar"/>
        </w:rPr>
        <w:br w:type="page"/>
      </w:r>
      <w:r w:rsidR="00EF6F50" w:rsidRPr="00B462EB">
        <w:rPr>
          <w:rFonts w:hint="cs"/>
          <w:b/>
          <w:bCs/>
          <w:spacing w:val="2"/>
          <w:sz w:val="20"/>
          <w:szCs w:val="28"/>
          <w:rtl/>
          <w:lang w:bidi="ar"/>
        </w:rPr>
        <w:t>جيم - دواعي القلق الرئيسية والتوصيات</w:t>
      </w:r>
    </w:p>
    <w:p w:rsidR="00EF6F50" w:rsidRPr="00B462EB" w:rsidRDefault="00EF6F50" w:rsidP="003320CE">
      <w:pPr>
        <w:spacing w:after="240" w:line="360" w:lineRule="exact"/>
        <w:jc w:val="center"/>
        <w:rPr>
          <w:rFonts w:hint="cs"/>
          <w:b/>
          <w:bCs/>
          <w:spacing w:val="2"/>
          <w:sz w:val="20"/>
          <w:szCs w:val="28"/>
          <w:rtl/>
        </w:rPr>
      </w:pPr>
      <w:r w:rsidRPr="00B462EB">
        <w:rPr>
          <w:rFonts w:hint="cs"/>
          <w:b/>
          <w:bCs/>
          <w:spacing w:val="2"/>
          <w:sz w:val="20"/>
          <w:szCs w:val="28"/>
          <w:rtl/>
        </w:rPr>
        <w:t>المادة 1</w:t>
      </w:r>
    </w:p>
    <w:p w:rsidR="00EF6F50" w:rsidRPr="00B462EB" w:rsidRDefault="00EF6F50" w:rsidP="003320CE">
      <w:pPr>
        <w:spacing w:after="240" w:line="360" w:lineRule="exact"/>
        <w:rPr>
          <w:rFonts w:hint="cs"/>
          <w:spacing w:val="2"/>
          <w:sz w:val="20"/>
          <w:szCs w:val="28"/>
          <w:rtl/>
          <w:lang w:bidi="ar"/>
        </w:rPr>
      </w:pPr>
      <w:r w:rsidRPr="00B462EB">
        <w:rPr>
          <w:rFonts w:hint="cs"/>
          <w:spacing w:val="2"/>
          <w:sz w:val="20"/>
          <w:szCs w:val="28"/>
          <w:rtl/>
        </w:rPr>
        <w:t>(8)</w:t>
      </w:r>
      <w:r w:rsidRPr="00B462EB">
        <w:rPr>
          <w:rFonts w:hint="cs"/>
          <w:spacing w:val="2"/>
          <w:sz w:val="20"/>
          <w:szCs w:val="28"/>
          <w:rtl/>
        </w:rPr>
        <w:tab/>
        <w:t xml:space="preserve">تلاحظ اللجنة أن الحكومة الأسترالية تنظر في إدراج جريمة خاصة بالتعذيب في قانون </w:t>
      </w:r>
      <w:r w:rsidRPr="00B462EB">
        <w:rPr>
          <w:rFonts w:hint="cs"/>
          <w:spacing w:val="2"/>
          <w:sz w:val="20"/>
          <w:szCs w:val="28"/>
          <w:rtl/>
          <w:lang w:bidi="ar"/>
        </w:rPr>
        <w:t>الكومنولث يتجاوز تطبيقها حدود الإقليم وتشعر مع ذلك بالقلق لأن التعذيب لا يشكل في الدولة الطرف جريمة على المستوى الاتحادي ولأن هناك ثغرات في تجريم التعذيب في بعض الولايات والأقاليم (المادتان 1 و4).</w:t>
      </w:r>
    </w:p>
    <w:p w:rsidR="00EF6F50" w:rsidRPr="00B462EB" w:rsidRDefault="00EF6F50" w:rsidP="003320CE">
      <w:pPr>
        <w:spacing w:after="240" w:line="360" w:lineRule="exact"/>
        <w:ind w:left="737"/>
        <w:rPr>
          <w:rFonts w:hint="cs"/>
          <w:b/>
          <w:bCs/>
          <w:spacing w:val="2"/>
          <w:sz w:val="20"/>
          <w:szCs w:val="28"/>
          <w:rtl/>
          <w:lang w:bidi="ar"/>
        </w:rPr>
      </w:pPr>
      <w:r w:rsidRPr="00B462EB">
        <w:rPr>
          <w:rFonts w:hint="cs"/>
          <w:b/>
          <w:bCs/>
          <w:spacing w:val="2"/>
          <w:sz w:val="20"/>
          <w:szCs w:val="28"/>
          <w:rtl/>
          <w:lang w:bidi="ar"/>
        </w:rPr>
        <w:t>ينبغي للدولة الطرف أن تحرص على تعريف التعذيب تعريفاً وافياً وأن تجرم هذه الممارسة على وجه الخصوص على المستوى الاتحادي وعلى مستوى الولايات/الأقاليم على السواء، وفقاً</w:t>
      </w:r>
      <w:r w:rsidR="009461BF">
        <w:rPr>
          <w:rFonts w:hint="cs"/>
          <w:b/>
          <w:bCs/>
          <w:spacing w:val="2"/>
          <w:sz w:val="20"/>
          <w:szCs w:val="28"/>
          <w:rtl/>
          <w:lang w:bidi="ar"/>
        </w:rPr>
        <w:t xml:space="preserve"> </w:t>
      </w:r>
      <w:r w:rsidRPr="00B462EB">
        <w:rPr>
          <w:rFonts w:hint="cs"/>
          <w:b/>
          <w:bCs/>
          <w:spacing w:val="2"/>
          <w:sz w:val="20"/>
          <w:szCs w:val="28"/>
          <w:rtl/>
          <w:lang w:bidi="ar"/>
        </w:rPr>
        <w:t>لم</w:t>
      </w:r>
      <w:r w:rsidR="009461BF">
        <w:rPr>
          <w:rFonts w:hint="cs"/>
          <w:b/>
          <w:bCs/>
          <w:spacing w:val="2"/>
          <w:sz w:val="20"/>
          <w:szCs w:val="28"/>
          <w:rtl/>
          <w:lang w:bidi="ar"/>
        </w:rPr>
        <w:t>ـ</w:t>
      </w:r>
      <w:r w:rsidRPr="00B462EB">
        <w:rPr>
          <w:rFonts w:hint="cs"/>
          <w:b/>
          <w:bCs/>
          <w:spacing w:val="2"/>
          <w:sz w:val="20"/>
          <w:szCs w:val="28"/>
          <w:rtl/>
          <w:lang w:bidi="ar"/>
        </w:rPr>
        <w:t>ا ه</w:t>
      </w:r>
      <w:r w:rsidR="009461BF">
        <w:rPr>
          <w:rFonts w:hint="cs"/>
          <w:b/>
          <w:bCs/>
          <w:spacing w:val="2"/>
          <w:sz w:val="20"/>
          <w:szCs w:val="28"/>
          <w:rtl/>
          <w:lang w:bidi="ar"/>
        </w:rPr>
        <w:t>ـ</w:t>
      </w:r>
      <w:r w:rsidRPr="00B462EB">
        <w:rPr>
          <w:rFonts w:hint="cs"/>
          <w:b/>
          <w:bCs/>
          <w:spacing w:val="2"/>
          <w:sz w:val="20"/>
          <w:szCs w:val="28"/>
          <w:rtl/>
          <w:lang w:bidi="ar"/>
        </w:rPr>
        <w:t>و منصوص عليه في المادة 1 من الاتفاقية.</w:t>
      </w:r>
    </w:p>
    <w:p w:rsidR="00EF6F50" w:rsidRPr="00B462EB" w:rsidRDefault="00EF6F50" w:rsidP="003320CE">
      <w:pPr>
        <w:spacing w:after="240" w:line="360" w:lineRule="exact"/>
        <w:jc w:val="center"/>
        <w:rPr>
          <w:rFonts w:hint="cs"/>
          <w:b/>
          <w:bCs/>
          <w:spacing w:val="2"/>
          <w:sz w:val="20"/>
          <w:szCs w:val="28"/>
          <w:rtl/>
          <w:lang w:bidi="ar"/>
        </w:rPr>
      </w:pPr>
      <w:r w:rsidRPr="00B462EB">
        <w:rPr>
          <w:rFonts w:hint="cs"/>
          <w:b/>
          <w:bCs/>
          <w:spacing w:val="2"/>
          <w:sz w:val="20"/>
          <w:szCs w:val="28"/>
          <w:rtl/>
          <w:lang w:bidi="ar"/>
        </w:rPr>
        <w:t>المادة 2</w:t>
      </w:r>
    </w:p>
    <w:p w:rsidR="00EF6F50" w:rsidRPr="00B462EB" w:rsidRDefault="00EF6F50" w:rsidP="003320CE">
      <w:pPr>
        <w:spacing w:after="240" w:line="360" w:lineRule="exact"/>
        <w:rPr>
          <w:rFonts w:hint="cs"/>
          <w:spacing w:val="2"/>
          <w:sz w:val="20"/>
          <w:szCs w:val="28"/>
          <w:rtl/>
        </w:rPr>
      </w:pPr>
      <w:r w:rsidRPr="00B462EB">
        <w:rPr>
          <w:rFonts w:hint="cs"/>
          <w:spacing w:val="2"/>
          <w:sz w:val="20"/>
          <w:szCs w:val="28"/>
          <w:rtl/>
        </w:rPr>
        <w:t>(9)</w:t>
      </w:r>
      <w:r w:rsidRPr="00B462EB">
        <w:rPr>
          <w:rFonts w:hint="cs"/>
          <w:spacing w:val="2"/>
          <w:sz w:val="20"/>
          <w:szCs w:val="28"/>
          <w:rtl/>
        </w:rPr>
        <w:tab/>
        <w:t>يساور اللجنة القلق لأن الاتفاقية لم تدرج إلا جزئياً في القانون الاتحادي وتلاحظ أن الدولة الطرف لا تؤمن حماية حقوق الإنسان دستورياً أو قانونياً على المستوى الاتحادي، أي أن ليس هناك مشروع قانون على مستوى الاتحاد أو ميثاق للحقوق يحمي حقوقاً من بينها تلك الواردة في الاتفاقية.</w:t>
      </w:r>
    </w:p>
    <w:p w:rsidR="00EF6F50" w:rsidRPr="00B462EB" w:rsidRDefault="00EF6F50" w:rsidP="003320CE">
      <w:pPr>
        <w:spacing w:after="240" w:line="360" w:lineRule="exact"/>
        <w:ind w:left="737"/>
        <w:rPr>
          <w:rFonts w:hint="cs"/>
          <w:b/>
          <w:bCs/>
          <w:spacing w:val="2"/>
          <w:sz w:val="20"/>
          <w:szCs w:val="28"/>
          <w:rtl/>
          <w:lang w:bidi="ar"/>
        </w:rPr>
      </w:pPr>
      <w:r w:rsidRPr="00B462EB">
        <w:rPr>
          <w:rFonts w:hint="cs"/>
          <w:b/>
          <w:bCs/>
          <w:spacing w:val="2"/>
          <w:sz w:val="20"/>
          <w:szCs w:val="28"/>
          <w:rtl/>
          <w:lang w:bidi="ar"/>
        </w:rPr>
        <w:t>ينبغي للدولة الطرف إدراج الاتفاقية بالكامل في القانون المحلي وذلك باتخاذ إجراءات من بينها تسريع عملية إصدار حكم ينص صراحة على أن التعذيب يشكل جريمة على المستوى الاتحادي. ويتعين على الدولة الطرف مواصلة المشاورات فيما يتعلق باعتماد مشروع قانون للحقوق يكفل حماية حقوق الإنسان حماية دستورية شاملة على المستوى الاتحادي.</w:t>
      </w:r>
    </w:p>
    <w:p w:rsidR="00EF6F50" w:rsidRPr="00B462EB" w:rsidRDefault="00EF6F50" w:rsidP="003320CE">
      <w:pPr>
        <w:spacing w:after="240" w:line="360" w:lineRule="exact"/>
        <w:rPr>
          <w:rFonts w:hint="cs"/>
          <w:spacing w:val="2"/>
          <w:sz w:val="20"/>
          <w:szCs w:val="28"/>
          <w:rtl/>
        </w:rPr>
      </w:pPr>
      <w:r w:rsidRPr="00B462EB">
        <w:rPr>
          <w:rFonts w:hint="cs"/>
          <w:spacing w:val="2"/>
          <w:sz w:val="20"/>
          <w:szCs w:val="28"/>
          <w:rtl/>
        </w:rPr>
        <w:t>(10)</w:t>
      </w:r>
      <w:r w:rsidRPr="00B462EB">
        <w:rPr>
          <w:rFonts w:hint="cs"/>
          <w:spacing w:val="2"/>
          <w:sz w:val="20"/>
          <w:szCs w:val="28"/>
          <w:rtl/>
        </w:rPr>
        <w:tab/>
        <w:t>وإذ تلاحظ اللجنة وجود عدد من الضمانات التشريعية والإجرائية التي تكفل معاملة الأفراد بما يتمشى وحقوقهم، إلا أنها قلقة إزاء المسائل التالية المتعلقة بقوانين الدولة الطرف وممارساتها في مجال محاربة الإرهاب:</w:t>
      </w:r>
    </w:p>
    <w:p w:rsidR="00EF6F50" w:rsidRPr="00B462EB" w:rsidRDefault="00EF6F50" w:rsidP="003320CE">
      <w:pPr>
        <w:spacing w:after="240" w:line="360" w:lineRule="exact"/>
        <w:ind w:firstLine="720"/>
        <w:rPr>
          <w:rFonts w:hint="cs"/>
          <w:spacing w:val="2"/>
          <w:sz w:val="20"/>
          <w:szCs w:val="28"/>
          <w:rtl/>
          <w:lang w:bidi="ar"/>
        </w:rPr>
      </w:pPr>
      <w:r w:rsidRPr="00B462EB">
        <w:rPr>
          <w:rFonts w:hint="cs"/>
          <w:spacing w:val="2"/>
          <w:sz w:val="20"/>
          <w:szCs w:val="28"/>
          <w:rtl/>
        </w:rPr>
        <w:t>(</w:t>
      </w:r>
      <w:r w:rsidRPr="00B462EB">
        <w:rPr>
          <w:rFonts w:hint="cs"/>
          <w:spacing w:val="2"/>
          <w:sz w:val="20"/>
          <w:szCs w:val="28"/>
          <w:rtl/>
          <w:lang w:bidi="ar"/>
        </w:rPr>
        <w:t>أ)</w:t>
      </w:r>
      <w:r w:rsidRPr="00B462EB">
        <w:rPr>
          <w:rFonts w:hint="cs"/>
          <w:spacing w:val="2"/>
          <w:sz w:val="20"/>
          <w:szCs w:val="28"/>
          <w:rtl/>
          <w:lang w:bidi="ar"/>
        </w:rPr>
        <w:tab/>
        <w:t>تزايد الصلاحيات الممنوحة لمنظمة استخبارات الأمن الأسترالية، ومن ضمنها إمكانية احتجاز شخص لمدة سبعة أيام قابلة للتجديد لأغراض الاستجواب، وهو ما يثير بعض المشاكل، لا سيما بسبب عدم تمتع الشخص المعني بالأمر بحق اختيار محام يحضر أثناء الاستجواب وحقه في طلب إجراء مراجعة قضائية لمعرفة مدى صحة قرار الاحتجاز؛</w:t>
      </w:r>
    </w:p>
    <w:p w:rsidR="00EF6F50" w:rsidRPr="00B462EB" w:rsidRDefault="00EF6F50" w:rsidP="003320CE">
      <w:pPr>
        <w:spacing w:after="240" w:line="360" w:lineRule="exact"/>
        <w:ind w:firstLine="720"/>
        <w:rPr>
          <w:rFonts w:hint="cs"/>
          <w:spacing w:val="2"/>
          <w:sz w:val="20"/>
          <w:szCs w:val="28"/>
          <w:rtl/>
          <w:lang w:bidi="ar"/>
        </w:rPr>
      </w:pPr>
      <w:r w:rsidRPr="00B462EB">
        <w:rPr>
          <w:rFonts w:hint="cs"/>
          <w:spacing w:val="2"/>
          <w:sz w:val="20"/>
          <w:szCs w:val="28"/>
          <w:rtl/>
          <w:lang w:bidi="ar"/>
        </w:rPr>
        <w:t>(ب)</w:t>
      </w:r>
      <w:r w:rsidRPr="00B462EB">
        <w:rPr>
          <w:rFonts w:hint="cs"/>
          <w:spacing w:val="2"/>
          <w:sz w:val="20"/>
          <w:szCs w:val="28"/>
          <w:rtl/>
          <w:lang w:bidi="ar"/>
        </w:rPr>
        <w:tab/>
        <w:t>عدم وجود إجراء للمراجعة القضائية والسرية التي تكتنف فرض أوامر الحجز الوقائي والمراقبة التي نص عليها قانون مكافحة الإرهاب (رقم 2) لعام 2005؛</w:t>
      </w:r>
    </w:p>
    <w:p w:rsidR="00EF6F50" w:rsidRPr="00B462EB" w:rsidRDefault="00EF6F50" w:rsidP="003320CE">
      <w:pPr>
        <w:spacing w:after="240" w:line="360" w:lineRule="exact"/>
        <w:ind w:firstLine="720"/>
        <w:rPr>
          <w:rFonts w:hint="cs"/>
          <w:spacing w:val="2"/>
          <w:sz w:val="20"/>
          <w:szCs w:val="28"/>
          <w:rtl/>
          <w:lang w:bidi="ar"/>
        </w:rPr>
      </w:pPr>
      <w:r w:rsidRPr="00B462EB">
        <w:rPr>
          <w:rFonts w:hint="cs"/>
          <w:spacing w:val="2"/>
          <w:sz w:val="20"/>
          <w:szCs w:val="28"/>
          <w:rtl/>
          <w:lang w:bidi="ar"/>
        </w:rPr>
        <w:t>(ج)</w:t>
      </w:r>
      <w:r w:rsidRPr="00B462EB">
        <w:rPr>
          <w:rFonts w:hint="cs"/>
          <w:spacing w:val="2"/>
          <w:sz w:val="20"/>
          <w:szCs w:val="28"/>
          <w:rtl/>
          <w:lang w:bidi="ar"/>
        </w:rPr>
        <w:tab/>
        <w:t xml:space="preserve">التقارير المتعلقة بقسوة ظروف احتجاز السجناء غير المدانين والمتهمين بارتكاب جرائم ذات صلة بالإرهاب. مع مراعاة وضعهم أيضاً كأشخاص متهمين (لا كأشخاص مدانين). </w:t>
      </w:r>
    </w:p>
    <w:p w:rsidR="00EF6F50" w:rsidRPr="00B462EB" w:rsidRDefault="00EF6F50" w:rsidP="003320CE">
      <w:pPr>
        <w:spacing w:after="240" w:line="360" w:lineRule="exact"/>
        <w:ind w:left="737"/>
        <w:rPr>
          <w:rFonts w:hint="cs"/>
          <w:b/>
          <w:bCs/>
          <w:spacing w:val="2"/>
          <w:sz w:val="20"/>
          <w:szCs w:val="28"/>
          <w:rtl/>
          <w:lang w:bidi="ar"/>
        </w:rPr>
      </w:pPr>
      <w:r w:rsidRPr="00B462EB">
        <w:rPr>
          <w:rFonts w:hint="cs"/>
          <w:b/>
          <w:bCs/>
          <w:spacing w:val="2"/>
          <w:sz w:val="20"/>
          <w:szCs w:val="28"/>
          <w:rtl/>
          <w:lang w:bidi="ar"/>
        </w:rPr>
        <w:t>ينبغي للدولة الطرف القيام بما يلي:</w:t>
      </w:r>
    </w:p>
    <w:p w:rsidR="00EF6F50" w:rsidRPr="00B462EB" w:rsidRDefault="00EF6F50" w:rsidP="003320CE">
      <w:pPr>
        <w:spacing w:after="240" w:line="360" w:lineRule="exact"/>
        <w:ind w:left="737" w:firstLine="703"/>
        <w:rPr>
          <w:rFonts w:hint="cs"/>
          <w:b/>
          <w:bCs/>
          <w:spacing w:val="2"/>
          <w:sz w:val="20"/>
          <w:szCs w:val="28"/>
          <w:rtl/>
          <w:lang w:bidi="ar"/>
        </w:rPr>
      </w:pPr>
      <w:r w:rsidRPr="00B462EB">
        <w:rPr>
          <w:rFonts w:hint="cs"/>
          <w:b/>
          <w:bCs/>
          <w:spacing w:val="2"/>
          <w:sz w:val="20"/>
          <w:szCs w:val="28"/>
          <w:rtl/>
          <w:lang w:bidi="ar"/>
        </w:rPr>
        <w:t>(أ)</w:t>
      </w:r>
      <w:r w:rsidRPr="00B462EB">
        <w:rPr>
          <w:rFonts w:hint="cs"/>
          <w:b/>
          <w:bCs/>
          <w:spacing w:val="2"/>
          <w:sz w:val="20"/>
          <w:szCs w:val="28"/>
          <w:rtl/>
          <w:lang w:bidi="ar"/>
        </w:rPr>
        <w:tab/>
        <w:t xml:space="preserve">ضمان أن تكون </w:t>
      </w:r>
      <w:r w:rsidR="00C8772F" w:rsidRPr="00B462EB">
        <w:rPr>
          <w:rFonts w:hint="cs"/>
          <w:b/>
          <w:bCs/>
          <w:spacing w:val="2"/>
          <w:sz w:val="20"/>
          <w:szCs w:val="28"/>
          <w:rtl/>
          <w:lang w:bidi="ar"/>
        </w:rPr>
        <w:t>صلاحيات</w:t>
      </w:r>
      <w:r w:rsidRPr="00B462EB">
        <w:rPr>
          <w:rFonts w:hint="cs"/>
          <w:b/>
          <w:bCs/>
          <w:spacing w:val="2"/>
          <w:sz w:val="20"/>
          <w:szCs w:val="28"/>
          <w:rtl/>
          <w:lang w:bidi="ar"/>
        </w:rPr>
        <w:t xml:space="preserve"> الاحتجاز المتزايدة الممنوحة لمنظمة </w:t>
      </w:r>
      <w:r w:rsidR="00C8772F" w:rsidRPr="00B462EB">
        <w:rPr>
          <w:rFonts w:hint="cs"/>
          <w:b/>
          <w:bCs/>
          <w:spacing w:val="2"/>
          <w:sz w:val="20"/>
          <w:szCs w:val="28"/>
          <w:rtl/>
          <w:lang w:bidi="ar"/>
        </w:rPr>
        <w:t>استخبارات</w:t>
      </w:r>
      <w:r w:rsidRPr="00B462EB">
        <w:rPr>
          <w:rFonts w:hint="cs"/>
          <w:b/>
          <w:bCs/>
          <w:spacing w:val="2"/>
          <w:sz w:val="20"/>
          <w:szCs w:val="28"/>
          <w:rtl/>
          <w:lang w:bidi="ar"/>
        </w:rPr>
        <w:t xml:space="preserve"> الأمن الأسترالية متمشية مع الحق في محاكمة عادلة و</w:t>
      </w:r>
      <w:r w:rsidR="00C8772F" w:rsidRPr="00B462EB">
        <w:rPr>
          <w:rFonts w:hint="cs"/>
          <w:b/>
          <w:bCs/>
          <w:spacing w:val="2"/>
          <w:sz w:val="20"/>
          <w:szCs w:val="28"/>
          <w:rtl/>
          <w:lang w:bidi="ar"/>
        </w:rPr>
        <w:t>ال</w:t>
      </w:r>
      <w:r w:rsidRPr="00B462EB">
        <w:rPr>
          <w:rFonts w:hint="cs"/>
          <w:b/>
          <w:bCs/>
          <w:spacing w:val="2"/>
          <w:sz w:val="20"/>
          <w:szCs w:val="28"/>
          <w:rtl/>
          <w:lang w:bidi="ar"/>
        </w:rPr>
        <w:t xml:space="preserve">حق </w:t>
      </w:r>
      <w:r w:rsidR="00C8772F" w:rsidRPr="00B462EB">
        <w:rPr>
          <w:rFonts w:hint="cs"/>
          <w:b/>
          <w:bCs/>
          <w:spacing w:val="2"/>
          <w:sz w:val="20"/>
          <w:szCs w:val="28"/>
          <w:rtl/>
          <w:lang w:bidi="ar"/>
        </w:rPr>
        <w:t>في إقامة الدعوى</w:t>
      </w:r>
      <w:r w:rsidRPr="00B462EB">
        <w:rPr>
          <w:rFonts w:hint="cs"/>
          <w:b/>
          <w:bCs/>
          <w:spacing w:val="2"/>
          <w:sz w:val="20"/>
          <w:szCs w:val="28"/>
          <w:rtl/>
          <w:lang w:bidi="ar"/>
        </w:rPr>
        <w:t xml:space="preserve"> أمام المحكمة للبت في قانونية الاحتجاز؛</w:t>
      </w:r>
    </w:p>
    <w:p w:rsidR="00EF6F50" w:rsidRPr="00B462EB" w:rsidRDefault="00EF6F50" w:rsidP="003320CE">
      <w:pPr>
        <w:spacing w:after="240" w:line="360" w:lineRule="exact"/>
        <w:ind w:left="737" w:firstLine="703"/>
        <w:rPr>
          <w:rFonts w:hint="cs"/>
          <w:b/>
          <w:bCs/>
          <w:spacing w:val="2"/>
          <w:sz w:val="20"/>
          <w:szCs w:val="28"/>
          <w:lang w:bidi="ar"/>
        </w:rPr>
      </w:pPr>
      <w:r w:rsidRPr="00B462EB">
        <w:rPr>
          <w:rFonts w:hint="cs"/>
          <w:b/>
          <w:bCs/>
          <w:spacing w:val="2"/>
          <w:sz w:val="20"/>
          <w:szCs w:val="28"/>
          <w:rtl/>
          <w:lang w:bidi="ar"/>
        </w:rPr>
        <w:t>(ب)</w:t>
      </w:r>
      <w:r w:rsidRPr="00B462EB">
        <w:rPr>
          <w:rFonts w:hint="cs"/>
          <w:b/>
          <w:bCs/>
          <w:spacing w:val="2"/>
          <w:sz w:val="20"/>
          <w:szCs w:val="28"/>
          <w:rtl/>
          <w:lang w:bidi="ar"/>
        </w:rPr>
        <w:tab/>
        <w:t xml:space="preserve">ضمان فرض أوامر </w:t>
      </w:r>
      <w:r w:rsidR="00C8772F" w:rsidRPr="00B462EB">
        <w:rPr>
          <w:rFonts w:hint="cs"/>
          <w:b/>
          <w:bCs/>
          <w:spacing w:val="2"/>
          <w:sz w:val="20"/>
          <w:szCs w:val="28"/>
          <w:rtl/>
          <w:lang w:bidi="ar"/>
        </w:rPr>
        <w:t>الحجز الوقائي والمراقبة</w:t>
      </w:r>
      <w:r w:rsidRPr="00B462EB">
        <w:rPr>
          <w:rFonts w:hint="cs"/>
          <w:b/>
          <w:bCs/>
          <w:spacing w:val="2"/>
          <w:sz w:val="20"/>
          <w:szCs w:val="28"/>
          <w:rtl/>
          <w:lang w:bidi="ar"/>
        </w:rPr>
        <w:t xml:space="preserve"> بما يتمشى والتزامات الدولة الطرف في مجال حقوق الإنسان، ومن ضمنها الحق في محاكمة عادلة </w:t>
      </w:r>
      <w:r w:rsidR="00C8772F" w:rsidRPr="00B462EB">
        <w:rPr>
          <w:rFonts w:hint="cs"/>
          <w:b/>
          <w:bCs/>
          <w:spacing w:val="2"/>
          <w:sz w:val="20"/>
          <w:szCs w:val="28"/>
          <w:rtl/>
          <w:lang w:bidi="ar"/>
        </w:rPr>
        <w:t>تشمل</w:t>
      </w:r>
      <w:r w:rsidRPr="00B462EB">
        <w:rPr>
          <w:rFonts w:hint="cs"/>
          <w:b/>
          <w:bCs/>
          <w:spacing w:val="2"/>
          <w:sz w:val="20"/>
          <w:szCs w:val="28"/>
          <w:rtl/>
          <w:lang w:bidi="ar"/>
        </w:rPr>
        <w:t xml:space="preserve"> ضمانات إجرائية؛</w:t>
      </w:r>
    </w:p>
    <w:p w:rsidR="00EF6F50" w:rsidRPr="00B462EB" w:rsidRDefault="00EF6F50" w:rsidP="003320CE">
      <w:pPr>
        <w:spacing w:after="240" w:line="360" w:lineRule="exact"/>
        <w:ind w:left="737" w:firstLine="703"/>
        <w:rPr>
          <w:rFonts w:hint="cs"/>
          <w:b/>
          <w:bCs/>
          <w:spacing w:val="2"/>
          <w:sz w:val="20"/>
          <w:szCs w:val="28"/>
          <w:rtl/>
          <w:lang w:bidi="ar"/>
        </w:rPr>
      </w:pPr>
      <w:r w:rsidRPr="00B462EB">
        <w:rPr>
          <w:rFonts w:hint="cs"/>
          <w:b/>
          <w:bCs/>
          <w:spacing w:val="2"/>
          <w:sz w:val="20"/>
          <w:szCs w:val="28"/>
          <w:rtl/>
          <w:lang w:bidi="ar"/>
        </w:rPr>
        <w:t>(ج)</w:t>
      </w:r>
      <w:r w:rsidRPr="00B462EB">
        <w:rPr>
          <w:rFonts w:hint="cs"/>
          <w:b/>
          <w:bCs/>
          <w:spacing w:val="2"/>
          <w:sz w:val="20"/>
          <w:szCs w:val="28"/>
          <w:rtl/>
          <w:lang w:bidi="ar"/>
        </w:rPr>
        <w:tab/>
        <w:t>ضمان فصل الأشخاص المتهمين والمحبوسين حبساً احتياطياً عن الأشخاص المدانين وإخضاعهم لمعاملة منفصلة تتناسب ووضعهم كأشخاص غير مدانين.</w:t>
      </w:r>
    </w:p>
    <w:p w:rsidR="00EF6F50" w:rsidRPr="00B462EB" w:rsidRDefault="00C8772F" w:rsidP="003320CE">
      <w:pPr>
        <w:spacing w:after="240" w:line="360" w:lineRule="exact"/>
        <w:rPr>
          <w:rFonts w:hint="cs"/>
          <w:spacing w:val="2"/>
          <w:sz w:val="20"/>
          <w:szCs w:val="28"/>
          <w:rtl/>
        </w:rPr>
      </w:pPr>
      <w:r w:rsidRPr="00B462EB">
        <w:rPr>
          <w:rFonts w:hint="cs"/>
          <w:spacing w:val="2"/>
          <w:sz w:val="20"/>
          <w:szCs w:val="28"/>
          <w:rtl/>
        </w:rPr>
        <w:t>(</w:t>
      </w:r>
      <w:r w:rsidR="00EF6F50" w:rsidRPr="00B462EB">
        <w:rPr>
          <w:rFonts w:hint="cs"/>
          <w:spacing w:val="2"/>
          <w:sz w:val="20"/>
          <w:szCs w:val="28"/>
          <w:rtl/>
        </w:rPr>
        <w:t>11</w:t>
      </w:r>
      <w:r w:rsidRPr="00B462EB">
        <w:rPr>
          <w:rFonts w:hint="cs"/>
          <w:spacing w:val="2"/>
          <w:sz w:val="20"/>
          <w:szCs w:val="28"/>
          <w:rtl/>
        </w:rPr>
        <w:t>)</w:t>
      </w:r>
      <w:r w:rsidR="00EF6F50" w:rsidRPr="00B462EB">
        <w:rPr>
          <w:rFonts w:hint="cs"/>
          <w:spacing w:val="2"/>
          <w:sz w:val="20"/>
          <w:szCs w:val="28"/>
          <w:rtl/>
        </w:rPr>
        <w:tab/>
        <w:t xml:space="preserve">ويساور اللجنة القلق إزاء سياسة الاحتجاز الإلزامي للأشخاص الذين يدخلون أراضي الدولة الطرف بطريقة غير شرعية. وفي هذا الصدد، تشعر اللجنة بقلق خاص بشأن وضع الأشخاص </w:t>
      </w:r>
      <w:r w:rsidR="00EF6F50" w:rsidRPr="00B462EB">
        <w:rPr>
          <w:rFonts w:hint="cs"/>
          <w:spacing w:val="2"/>
          <w:sz w:val="20"/>
          <w:szCs w:val="28"/>
          <w:rtl/>
          <w:lang w:bidi="ar"/>
        </w:rPr>
        <w:t>عديمي الجنسية المودعين</w:t>
      </w:r>
      <w:r w:rsidR="00EF6F50" w:rsidRPr="00B462EB">
        <w:rPr>
          <w:rFonts w:hint="cs"/>
          <w:spacing w:val="2"/>
          <w:sz w:val="20"/>
          <w:szCs w:val="28"/>
          <w:rtl/>
        </w:rPr>
        <w:t xml:space="preserve"> في مراكز احتجاز المهاجرين والذين لا يمكن نقلهم إلى أي بلد ويحتمل تعرضهم للاحتجاز إلى ما لا نهاية.</w:t>
      </w:r>
    </w:p>
    <w:p w:rsidR="00EF6F50" w:rsidRPr="00B462EB" w:rsidRDefault="00EF6F50" w:rsidP="003320CE">
      <w:pPr>
        <w:spacing w:after="240" w:line="360" w:lineRule="exact"/>
        <w:ind w:left="737"/>
        <w:rPr>
          <w:rFonts w:hint="cs"/>
          <w:b/>
          <w:bCs/>
          <w:spacing w:val="2"/>
          <w:sz w:val="20"/>
          <w:szCs w:val="28"/>
          <w:rtl/>
          <w:lang w:bidi="ar"/>
        </w:rPr>
      </w:pPr>
      <w:r w:rsidRPr="00B462EB">
        <w:rPr>
          <w:rFonts w:hint="cs"/>
          <w:b/>
          <w:bCs/>
          <w:spacing w:val="2"/>
          <w:sz w:val="20"/>
          <w:szCs w:val="28"/>
          <w:rtl/>
          <w:lang w:bidi="ar"/>
        </w:rPr>
        <w:t>ينبغي للدولة الطرف القيام بما يلي:</w:t>
      </w:r>
    </w:p>
    <w:p w:rsidR="00EF6F50" w:rsidRPr="00B462EB" w:rsidRDefault="00EF6F50" w:rsidP="003320CE">
      <w:pPr>
        <w:spacing w:after="240" w:line="360" w:lineRule="exact"/>
        <w:ind w:left="737" w:firstLine="703"/>
        <w:rPr>
          <w:rFonts w:hint="cs"/>
          <w:b/>
          <w:bCs/>
          <w:spacing w:val="2"/>
          <w:sz w:val="20"/>
          <w:szCs w:val="28"/>
          <w:rtl/>
          <w:lang w:bidi="ar"/>
        </w:rPr>
      </w:pPr>
      <w:r w:rsidRPr="00B462EB">
        <w:rPr>
          <w:rFonts w:hint="cs"/>
          <w:b/>
          <w:bCs/>
          <w:spacing w:val="2"/>
          <w:sz w:val="20"/>
          <w:szCs w:val="28"/>
          <w:rtl/>
          <w:lang w:bidi="ar"/>
        </w:rPr>
        <w:t>(أ)</w:t>
      </w:r>
      <w:r w:rsidRPr="00B462EB">
        <w:rPr>
          <w:rFonts w:hint="cs"/>
          <w:b/>
          <w:bCs/>
          <w:spacing w:val="2"/>
          <w:sz w:val="20"/>
          <w:szCs w:val="28"/>
          <w:rtl/>
          <w:lang w:bidi="ar"/>
        </w:rPr>
        <w:tab/>
        <w:t xml:space="preserve">النظر في إلغاء سياسة الاحتجاز الإلزامي للمهاجرين </w:t>
      </w:r>
      <w:r w:rsidR="00C8772F" w:rsidRPr="00B462EB">
        <w:rPr>
          <w:rFonts w:hint="cs"/>
          <w:b/>
          <w:bCs/>
          <w:spacing w:val="2"/>
          <w:sz w:val="20"/>
          <w:szCs w:val="28"/>
          <w:rtl/>
          <w:lang w:bidi="ar"/>
        </w:rPr>
        <w:t>الذين يدخلون</w:t>
      </w:r>
      <w:r w:rsidRPr="00B462EB">
        <w:rPr>
          <w:rFonts w:hint="cs"/>
          <w:b/>
          <w:bCs/>
          <w:spacing w:val="2"/>
          <w:sz w:val="20"/>
          <w:szCs w:val="28"/>
          <w:rtl/>
          <w:lang w:bidi="ar"/>
        </w:rPr>
        <w:t xml:space="preserve"> أراض</w:t>
      </w:r>
      <w:r w:rsidR="000B2563" w:rsidRPr="00B462EB">
        <w:rPr>
          <w:rFonts w:hint="cs"/>
          <w:b/>
          <w:bCs/>
          <w:spacing w:val="2"/>
          <w:sz w:val="20"/>
          <w:szCs w:val="28"/>
          <w:rtl/>
          <w:lang w:bidi="ar"/>
        </w:rPr>
        <w:t>ي</w:t>
      </w:r>
      <w:r w:rsidRPr="00B462EB">
        <w:rPr>
          <w:rFonts w:hint="cs"/>
          <w:b/>
          <w:bCs/>
          <w:spacing w:val="2"/>
          <w:sz w:val="20"/>
          <w:szCs w:val="28"/>
          <w:rtl/>
          <w:lang w:bidi="ar"/>
        </w:rPr>
        <w:t xml:space="preserve"> الدولة الطرف بطريقة غير شرعية. ولا ينبغي اللجوء إلى الاحتجاز إلا </w:t>
      </w:r>
      <w:r w:rsidR="00C8772F" w:rsidRPr="00B462EB">
        <w:rPr>
          <w:rFonts w:hint="cs"/>
          <w:b/>
          <w:bCs/>
          <w:spacing w:val="2"/>
          <w:sz w:val="20"/>
          <w:szCs w:val="28"/>
          <w:rtl/>
          <w:lang w:bidi="ar"/>
        </w:rPr>
        <w:t>كملاذ</w:t>
      </w:r>
      <w:r w:rsidRPr="00B462EB">
        <w:rPr>
          <w:rFonts w:hint="cs"/>
          <w:b/>
          <w:bCs/>
          <w:spacing w:val="2"/>
          <w:sz w:val="20"/>
          <w:szCs w:val="28"/>
          <w:rtl/>
          <w:lang w:bidi="ar"/>
        </w:rPr>
        <w:t xml:space="preserve"> أخير ويجب تحديد مدة زمنية معقولة للاحتجاز</w:t>
      </w:r>
      <w:r w:rsidR="00C8772F" w:rsidRPr="00B462EB">
        <w:rPr>
          <w:rFonts w:hint="cs"/>
          <w:b/>
          <w:bCs/>
          <w:spacing w:val="2"/>
          <w:sz w:val="20"/>
          <w:szCs w:val="28"/>
          <w:rtl/>
          <w:lang w:bidi="ar"/>
        </w:rPr>
        <w:t>؛</w:t>
      </w:r>
      <w:r w:rsidRPr="00B462EB">
        <w:rPr>
          <w:rFonts w:hint="cs"/>
          <w:b/>
          <w:bCs/>
          <w:spacing w:val="2"/>
          <w:sz w:val="20"/>
          <w:szCs w:val="28"/>
          <w:rtl/>
          <w:lang w:bidi="ar"/>
        </w:rPr>
        <w:t xml:space="preserve"> وع</w:t>
      </w:r>
      <w:r w:rsidR="009461BF">
        <w:rPr>
          <w:rFonts w:hint="cs"/>
          <w:b/>
          <w:bCs/>
          <w:spacing w:val="2"/>
          <w:sz w:val="20"/>
          <w:szCs w:val="28"/>
          <w:rtl/>
          <w:lang w:bidi="ar"/>
        </w:rPr>
        <w:t>ـ</w:t>
      </w:r>
      <w:r w:rsidRPr="00B462EB">
        <w:rPr>
          <w:rFonts w:hint="cs"/>
          <w:b/>
          <w:bCs/>
          <w:spacing w:val="2"/>
          <w:sz w:val="20"/>
          <w:szCs w:val="28"/>
          <w:rtl/>
          <w:lang w:bidi="ar"/>
        </w:rPr>
        <w:t xml:space="preserve">لاوة على ذلك، ينبغي إتاحة تدابير غير </w:t>
      </w:r>
      <w:r w:rsidR="00C8772F" w:rsidRPr="00B462EB">
        <w:rPr>
          <w:rFonts w:hint="cs"/>
          <w:b/>
          <w:bCs/>
          <w:spacing w:val="2"/>
          <w:sz w:val="20"/>
          <w:szCs w:val="28"/>
          <w:rtl/>
          <w:lang w:bidi="ar"/>
        </w:rPr>
        <w:t>مقيدة للحرية</w:t>
      </w:r>
      <w:r w:rsidRPr="00B462EB">
        <w:rPr>
          <w:rFonts w:hint="cs"/>
          <w:b/>
          <w:bCs/>
          <w:spacing w:val="2"/>
          <w:sz w:val="20"/>
          <w:szCs w:val="28"/>
          <w:rtl/>
          <w:lang w:bidi="ar"/>
        </w:rPr>
        <w:t xml:space="preserve"> وبدائل للاحتجاز للأشخاص الم</w:t>
      </w:r>
      <w:r w:rsidR="00C8772F" w:rsidRPr="00B462EB">
        <w:rPr>
          <w:rFonts w:hint="cs"/>
          <w:b/>
          <w:bCs/>
          <w:spacing w:val="2"/>
          <w:sz w:val="20"/>
          <w:szCs w:val="28"/>
          <w:rtl/>
          <w:lang w:bidi="ar"/>
        </w:rPr>
        <w:t>و</w:t>
      </w:r>
      <w:r w:rsidRPr="00B462EB">
        <w:rPr>
          <w:rFonts w:hint="cs"/>
          <w:b/>
          <w:bCs/>
          <w:spacing w:val="2"/>
          <w:sz w:val="20"/>
          <w:szCs w:val="28"/>
          <w:rtl/>
          <w:lang w:bidi="ar"/>
        </w:rPr>
        <w:t>دعين في مراكز احتجاز المهاجرين؛</w:t>
      </w:r>
    </w:p>
    <w:p w:rsidR="00EF6F50" w:rsidRPr="00B462EB" w:rsidRDefault="00EF6F50" w:rsidP="003320CE">
      <w:pPr>
        <w:spacing w:after="240" w:line="360" w:lineRule="exact"/>
        <w:ind w:left="737" w:firstLine="703"/>
        <w:rPr>
          <w:rFonts w:hint="cs"/>
          <w:b/>
          <w:bCs/>
          <w:spacing w:val="2"/>
          <w:sz w:val="20"/>
          <w:szCs w:val="28"/>
          <w:lang w:bidi="ar"/>
        </w:rPr>
      </w:pPr>
      <w:r w:rsidRPr="00B462EB">
        <w:rPr>
          <w:rFonts w:hint="cs"/>
          <w:b/>
          <w:bCs/>
          <w:spacing w:val="2"/>
          <w:sz w:val="20"/>
          <w:szCs w:val="28"/>
          <w:rtl/>
          <w:lang w:bidi="ar"/>
        </w:rPr>
        <w:t>(ب)</w:t>
      </w:r>
      <w:r w:rsidRPr="00B462EB">
        <w:rPr>
          <w:rFonts w:hint="cs"/>
          <w:b/>
          <w:bCs/>
          <w:spacing w:val="2"/>
          <w:sz w:val="20"/>
          <w:szCs w:val="28"/>
          <w:rtl/>
          <w:lang w:bidi="ar"/>
        </w:rPr>
        <w:tab/>
        <w:t>اتخاذ تدابير عاجلة لتجنب احتجاز الأشخاص عديمي الجنسية إلى ما لا نهاية.</w:t>
      </w:r>
    </w:p>
    <w:p w:rsidR="00EF6F50" w:rsidRPr="00B462EB" w:rsidRDefault="00C8772F" w:rsidP="003320CE">
      <w:pPr>
        <w:spacing w:after="240" w:line="360" w:lineRule="exact"/>
        <w:rPr>
          <w:rFonts w:hint="cs"/>
          <w:spacing w:val="2"/>
          <w:sz w:val="20"/>
          <w:szCs w:val="28"/>
          <w:rtl/>
        </w:rPr>
      </w:pPr>
      <w:r w:rsidRPr="00B462EB">
        <w:rPr>
          <w:rFonts w:hint="cs"/>
          <w:spacing w:val="2"/>
          <w:sz w:val="20"/>
          <w:szCs w:val="28"/>
          <w:rtl/>
        </w:rPr>
        <w:t>(</w:t>
      </w:r>
      <w:r w:rsidR="00EF6F50" w:rsidRPr="00B462EB">
        <w:rPr>
          <w:rFonts w:hint="cs"/>
          <w:spacing w:val="2"/>
          <w:sz w:val="20"/>
          <w:szCs w:val="28"/>
          <w:rtl/>
        </w:rPr>
        <w:t>12</w:t>
      </w:r>
      <w:r w:rsidRPr="00B462EB">
        <w:rPr>
          <w:rFonts w:hint="cs"/>
          <w:spacing w:val="2"/>
          <w:sz w:val="20"/>
          <w:szCs w:val="28"/>
          <w:rtl/>
        </w:rPr>
        <w:t>)</w:t>
      </w:r>
      <w:r w:rsidR="00EF6F50" w:rsidRPr="00B462EB">
        <w:rPr>
          <w:rFonts w:hint="cs"/>
          <w:spacing w:val="2"/>
          <w:sz w:val="20"/>
          <w:szCs w:val="28"/>
          <w:rtl/>
        </w:rPr>
        <w:tab/>
        <w:t xml:space="preserve">وترحب اللجنة بالمعلومات التي قدمتها الدولة الطرف والتي تفيد بأنه تم في الآونة الأخيرة إنهاء العمل بسياسة نقل ملتمسي اللجوء إلى مراكز </w:t>
      </w:r>
      <w:r w:rsidRPr="00B462EB">
        <w:rPr>
          <w:rFonts w:hint="cs"/>
          <w:spacing w:val="2"/>
          <w:sz w:val="20"/>
          <w:szCs w:val="28"/>
          <w:rtl/>
        </w:rPr>
        <w:t>خارجية لدراسة ملفاتهم</w:t>
      </w:r>
      <w:r w:rsidR="00EF6F50" w:rsidRPr="00B462EB">
        <w:rPr>
          <w:rFonts w:hint="cs"/>
          <w:spacing w:val="2"/>
          <w:sz w:val="20"/>
          <w:szCs w:val="28"/>
          <w:rtl/>
        </w:rPr>
        <w:t xml:space="preserve">. إلا أنها تلاحظ أن هذه الأماكن الخارجية "المستبعدة" لا سيما في </w:t>
      </w:r>
      <w:r w:rsidR="00AB7B91" w:rsidRPr="00B462EB">
        <w:rPr>
          <w:rFonts w:hint="cs"/>
          <w:spacing w:val="2"/>
          <w:sz w:val="20"/>
          <w:szCs w:val="28"/>
          <w:rtl/>
        </w:rPr>
        <w:t>جزيرة كريسماس</w:t>
      </w:r>
      <w:r w:rsidR="00EF6F50" w:rsidRPr="00B462EB">
        <w:rPr>
          <w:rFonts w:hint="cs"/>
          <w:spacing w:val="2"/>
          <w:sz w:val="20"/>
          <w:szCs w:val="28"/>
          <w:rtl/>
        </w:rPr>
        <w:t xml:space="preserve">، لا تزال تستخدم لاحتجاز ملتمسي اللجوء الذين لا يسمح لهم فيما بعد </w:t>
      </w:r>
      <w:r w:rsidR="000B2563" w:rsidRPr="00B462EB">
        <w:rPr>
          <w:rFonts w:hint="cs"/>
          <w:spacing w:val="2"/>
          <w:sz w:val="20"/>
          <w:szCs w:val="28"/>
          <w:rtl/>
        </w:rPr>
        <w:t>ب</w:t>
      </w:r>
      <w:r w:rsidR="00EF6F50" w:rsidRPr="00B462EB">
        <w:rPr>
          <w:rFonts w:hint="cs"/>
          <w:spacing w:val="2"/>
          <w:sz w:val="20"/>
          <w:szCs w:val="28"/>
          <w:rtl/>
        </w:rPr>
        <w:t>تقديم طلب</w:t>
      </w:r>
      <w:r w:rsidR="00AB7B91" w:rsidRPr="00B462EB">
        <w:rPr>
          <w:rFonts w:hint="cs"/>
          <w:spacing w:val="2"/>
          <w:sz w:val="20"/>
          <w:szCs w:val="28"/>
          <w:rtl/>
        </w:rPr>
        <w:t xml:space="preserve"> الحصول على</w:t>
      </w:r>
      <w:r w:rsidR="00EF6F50" w:rsidRPr="00B462EB">
        <w:rPr>
          <w:rFonts w:hint="cs"/>
          <w:spacing w:val="2"/>
          <w:sz w:val="20"/>
          <w:szCs w:val="28"/>
          <w:rtl/>
        </w:rPr>
        <w:t xml:space="preserve"> تأشيرة إلا في الحالات التي يمارس فيها الوزير سلطته التقديرية.</w:t>
      </w:r>
    </w:p>
    <w:p w:rsidR="00EF6F50" w:rsidRPr="00B462EB" w:rsidRDefault="00EF6F50" w:rsidP="003320CE">
      <w:pPr>
        <w:spacing w:after="240" w:line="360" w:lineRule="exact"/>
        <w:ind w:left="737"/>
        <w:rPr>
          <w:rFonts w:hint="cs"/>
          <w:b/>
          <w:bCs/>
          <w:spacing w:val="2"/>
          <w:sz w:val="20"/>
          <w:szCs w:val="28"/>
          <w:rtl/>
          <w:lang w:bidi="ar"/>
        </w:rPr>
      </w:pPr>
      <w:r w:rsidRPr="00B462EB">
        <w:rPr>
          <w:rFonts w:hint="cs"/>
          <w:b/>
          <w:bCs/>
          <w:spacing w:val="2"/>
          <w:sz w:val="20"/>
          <w:szCs w:val="28"/>
          <w:rtl/>
          <w:lang w:bidi="ar"/>
        </w:rPr>
        <w:t xml:space="preserve">ينبغي للدولة الطرف الكف عن استخدام المراكز الخارجية "المستبعدة" لأغراض معالجة طلبات </w:t>
      </w:r>
      <w:r w:rsidR="00AB7B91" w:rsidRPr="00B462EB">
        <w:rPr>
          <w:rFonts w:hint="cs"/>
          <w:b/>
          <w:bCs/>
          <w:spacing w:val="2"/>
          <w:sz w:val="20"/>
          <w:szCs w:val="28"/>
          <w:rtl/>
          <w:lang w:bidi="ar"/>
        </w:rPr>
        <w:t xml:space="preserve">الحصول على </w:t>
      </w:r>
      <w:r w:rsidRPr="00B462EB">
        <w:rPr>
          <w:rFonts w:hint="cs"/>
          <w:b/>
          <w:bCs/>
          <w:spacing w:val="2"/>
          <w:sz w:val="20"/>
          <w:szCs w:val="28"/>
          <w:rtl/>
          <w:lang w:bidi="ar"/>
        </w:rPr>
        <w:t>التأشيرة بهدف منح ملتمسي اللجوء فرصة متساوية لتقديم طلبات التأشيرة.</w:t>
      </w:r>
    </w:p>
    <w:p w:rsidR="00EF6F50" w:rsidRPr="00B462EB" w:rsidRDefault="00AB7B91" w:rsidP="003320CE">
      <w:pPr>
        <w:spacing w:after="240" w:line="360" w:lineRule="exact"/>
        <w:rPr>
          <w:rFonts w:hint="cs"/>
          <w:spacing w:val="2"/>
          <w:sz w:val="20"/>
          <w:szCs w:val="28"/>
          <w:rtl/>
        </w:rPr>
      </w:pPr>
      <w:r w:rsidRPr="00B462EB">
        <w:rPr>
          <w:rFonts w:hint="cs"/>
          <w:spacing w:val="2"/>
          <w:sz w:val="20"/>
          <w:szCs w:val="28"/>
          <w:rtl/>
        </w:rPr>
        <w:t>(</w:t>
      </w:r>
      <w:r w:rsidR="00EF6F50" w:rsidRPr="00B462EB">
        <w:rPr>
          <w:rFonts w:hint="cs"/>
          <w:spacing w:val="2"/>
          <w:sz w:val="20"/>
          <w:szCs w:val="28"/>
          <w:rtl/>
        </w:rPr>
        <w:t>13</w:t>
      </w:r>
      <w:r w:rsidRPr="00B462EB">
        <w:rPr>
          <w:rFonts w:hint="cs"/>
          <w:spacing w:val="2"/>
          <w:sz w:val="20"/>
          <w:szCs w:val="28"/>
          <w:rtl/>
        </w:rPr>
        <w:t>)</w:t>
      </w:r>
      <w:r w:rsidR="00EF6F50" w:rsidRPr="00B462EB">
        <w:rPr>
          <w:rFonts w:hint="cs"/>
          <w:spacing w:val="2"/>
          <w:sz w:val="20"/>
          <w:szCs w:val="28"/>
          <w:rtl/>
        </w:rPr>
        <w:tab/>
        <w:t xml:space="preserve">وتلاحظ اللجنة أن تعيين طبيب يختاره الشخص الموقوف لا يمثل حقاً قانونياً، </w:t>
      </w:r>
      <w:r w:rsidRPr="00B462EB">
        <w:rPr>
          <w:rFonts w:hint="cs"/>
          <w:spacing w:val="2"/>
          <w:sz w:val="20"/>
          <w:szCs w:val="28"/>
          <w:rtl/>
        </w:rPr>
        <w:t>بل إن</w:t>
      </w:r>
      <w:r w:rsidR="00EF6F50" w:rsidRPr="00B462EB">
        <w:rPr>
          <w:rFonts w:hint="cs"/>
          <w:spacing w:val="2"/>
          <w:sz w:val="20"/>
          <w:szCs w:val="28"/>
          <w:rtl/>
        </w:rPr>
        <w:t xml:space="preserve"> واجب توفير الرعاية يقع على عاتق أعضاء الشرطة الفيدرالية الأسترالية الذين يمارسون مهام الاحتجاز.</w:t>
      </w:r>
    </w:p>
    <w:p w:rsidR="00EF6F50" w:rsidRPr="00B462EB" w:rsidRDefault="00EF6F50" w:rsidP="003320CE">
      <w:pPr>
        <w:spacing w:after="240" w:line="360" w:lineRule="exact"/>
        <w:ind w:left="737"/>
        <w:rPr>
          <w:rFonts w:hint="cs"/>
          <w:b/>
          <w:bCs/>
          <w:spacing w:val="2"/>
          <w:sz w:val="20"/>
          <w:szCs w:val="28"/>
          <w:rtl/>
          <w:lang w:bidi="ar"/>
        </w:rPr>
      </w:pPr>
      <w:r w:rsidRPr="00B462EB">
        <w:rPr>
          <w:rFonts w:hint="cs"/>
          <w:b/>
          <w:bCs/>
          <w:spacing w:val="2"/>
          <w:sz w:val="20"/>
          <w:szCs w:val="28"/>
          <w:rtl/>
          <w:lang w:bidi="ar"/>
        </w:rPr>
        <w:t>ينبغي للدولة الطرف أن تكفل حق تعيين طبيب مستقل تماماً ويفضل أن يختاره الشخص الموقوف.</w:t>
      </w:r>
    </w:p>
    <w:p w:rsidR="00EF6F50" w:rsidRPr="00B462EB" w:rsidRDefault="00AB7B91" w:rsidP="003320CE">
      <w:pPr>
        <w:spacing w:after="240" w:line="360" w:lineRule="exact"/>
        <w:rPr>
          <w:rFonts w:hint="cs"/>
          <w:spacing w:val="2"/>
          <w:sz w:val="20"/>
          <w:szCs w:val="28"/>
          <w:rtl/>
          <w:lang w:bidi="ar"/>
        </w:rPr>
      </w:pPr>
      <w:r w:rsidRPr="00B462EB">
        <w:rPr>
          <w:rFonts w:hint="cs"/>
          <w:spacing w:val="2"/>
          <w:sz w:val="20"/>
          <w:szCs w:val="28"/>
          <w:rtl/>
        </w:rPr>
        <w:t>(</w:t>
      </w:r>
      <w:r w:rsidR="00EF6F50" w:rsidRPr="00B462EB">
        <w:rPr>
          <w:rFonts w:hint="cs"/>
          <w:spacing w:val="2"/>
          <w:sz w:val="20"/>
          <w:szCs w:val="28"/>
          <w:rtl/>
        </w:rPr>
        <w:t>14</w:t>
      </w:r>
      <w:r w:rsidRPr="00B462EB">
        <w:rPr>
          <w:rFonts w:hint="cs"/>
          <w:spacing w:val="2"/>
          <w:sz w:val="20"/>
          <w:szCs w:val="28"/>
          <w:rtl/>
        </w:rPr>
        <w:t>)</w:t>
      </w:r>
      <w:r w:rsidR="00EF6F50" w:rsidRPr="00B462EB">
        <w:rPr>
          <w:rFonts w:hint="cs"/>
          <w:spacing w:val="2"/>
          <w:sz w:val="20"/>
          <w:szCs w:val="28"/>
          <w:rtl/>
        </w:rPr>
        <w:tab/>
        <w:t xml:space="preserve">وتلاحظ اللجنة مع التقدير أعمال </w:t>
      </w:r>
      <w:r w:rsidR="00EF6F50" w:rsidRPr="00B462EB">
        <w:rPr>
          <w:rFonts w:hint="cs"/>
          <w:spacing w:val="2"/>
          <w:sz w:val="20"/>
          <w:szCs w:val="28"/>
          <w:rtl/>
          <w:lang w:bidi="ar"/>
        </w:rPr>
        <w:t>لجنة حقوق الإنسان وتكافؤ الفرص لحماية حقوق الإنسان والنهوض بها في الدولة الطرف ولكنها تأسف لما يلي:</w:t>
      </w:r>
    </w:p>
    <w:p w:rsidR="00EF6F50" w:rsidRDefault="00EF6F50" w:rsidP="003320CE">
      <w:pPr>
        <w:spacing w:after="240" w:line="360" w:lineRule="exact"/>
        <w:rPr>
          <w:rFonts w:hint="cs"/>
          <w:spacing w:val="2"/>
          <w:sz w:val="20"/>
          <w:szCs w:val="28"/>
          <w:rtl/>
          <w:lang w:bidi="ar"/>
        </w:rPr>
      </w:pPr>
      <w:r w:rsidRPr="00B462EB">
        <w:rPr>
          <w:rFonts w:hint="cs"/>
          <w:spacing w:val="2"/>
          <w:sz w:val="20"/>
          <w:szCs w:val="28"/>
          <w:rtl/>
          <w:lang w:bidi="ar"/>
        </w:rPr>
        <w:tab/>
        <w:t>(أ)</w:t>
      </w:r>
      <w:r w:rsidRPr="00B462EB">
        <w:rPr>
          <w:rFonts w:hint="cs"/>
          <w:spacing w:val="2"/>
          <w:sz w:val="20"/>
          <w:szCs w:val="28"/>
          <w:rtl/>
          <w:lang w:bidi="ar"/>
        </w:rPr>
        <w:tab/>
      </w:r>
      <w:r w:rsidR="00AB7B91" w:rsidRPr="00B462EB">
        <w:rPr>
          <w:rFonts w:hint="cs"/>
          <w:spacing w:val="2"/>
          <w:sz w:val="20"/>
          <w:szCs w:val="28"/>
          <w:rtl/>
          <w:lang w:bidi="ar"/>
        </w:rPr>
        <w:t>في حين أ</w:t>
      </w:r>
      <w:r w:rsidRPr="00B462EB">
        <w:rPr>
          <w:rFonts w:hint="cs"/>
          <w:spacing w:val="2"/>
          <w:sz w:val="20"/>
          <w:szCs w:val="28"/>
          <w:rtl/>
          <w:lang w:bidi="ar"/>
        </w:rPr>
        <w:t xml:space="preserve">ن لجنة حقوق الإنسان وتكافؤ الفرص </w:t>
      </w:r>
      <w:r w:rsidR="00AB7B91" w:rsidRPr="00B462EB">
        <w:rPr>
          <w:rFonts w:hint="cs"/>
          <w:spacing w:val="2"/>
          <w:sz w:val="20"/>
          <w:szCs w:val="28"/>
          <w:rtl/>
          <w:lang w:bidi="ar"/>
        </w:rPr>
        <w:t>لها صلاحية</w:t>
      </w:r>
      <w:r w:rsidRPr="00B462EB">
        <w:rPr>
          <w:rFonts w:hint="cs"/>
          <w:spacing w:val="2"/>
          <w:sz w:val="20"/>
          <w:szCs w:val="28"/>
          <w:rtl/>
          <w:lang w:bidi="ar"/>
        </w:rPr>
        <w:t xml:space="preserve"> التحقيق في الشكاوى المتعلقة بالتعذيب وغيره من ضروب المعاملة القاسية أو اللاإنسانية أو المهينة بموجب العهد الدولي الخاص بالحقوق المدنية والسياسية واتفاقية حقوق الطفل، </w:t>
      </w:r>
      <w:r w:rsidR="00AB7B91" w:rsidRPr="00B462EB">
        <w:rPr>
          <w:rFonts w:hint="cs"/>
          <w:spacing w:val="2"/>
          <w:sz w:val="20"/>
          <w:szCs w:val="28"/>
          <w:rtl/>
          <w:lang w:bidi="ar"/>
        </w:rPr>
        <w:t>فإن</w:t>
      </w:r>
      <w:r w:rsidRPr="00B462EB">
        <w:rPr>
          <w:rFonts w:hint="cs"/>
          <w:spacing w:val="2"/>
          <w:sz w:val="20"/>
          <w:szCs w:val="28"/>
          <w:rtl/>
          <w:lang w:bidi="ar"/>
        </w:rPr>
        <w:t xml:space="preserve"> اتفاقية مناهضة التعذيب غير مدرجة في اختصاصات اللجنة المتعلقة بمعالجة الشكاوى؛</w:t>
      </w:r>
    </w:p>
    <w:p w:rsidR="00EF6F50" w:rsidRPr="00B462EB" w:rsidRDefault="00E67087" w:rsidP="00E67087">
      <w:pPr>
        <w:spacing w:after="240" w:line="360" w:lineRule="exact"/>
        <w:rPr>
          <w:rFonts w:hint="cs"/>
          <w:spacing w:val="2"/>
          <w:sz w:val="20"/>
          <w:szCs w:val="28"/>
          <w:rtl/>
          <w:lang w:bidi="ar"/>
        </w:rPr>
      </w:pPr>
      <w:r>
        <w:rPr>
          <w:spacing w:val="2"/>
          <w:sz w:val="20"/>
          <w:szCs w:val="28"/>
          <w:rtl/>
          <w:lang w:bidi="ar"/>
        </w:rPr>
        <w:br w:type="page"/>
      </w:r>
      <w:r w:rsidR="00EF6F50" w:rsidRPr="00B462EB">
        <w:rPr>
          <w:rFonts w:hint="cs"/>
          <w:spacing w:val="2"/>
          <w:sz w:val="20"/>
          <w:szCs w:val="28"/>
          <w:rtl/>
          <w:lang w:bidi="ar"/>
        </w:rPr>
        <w:tab/>
        <w:t>(ب)</w:t>
      </w:r>
      <w:r w:rsidR="00EF6F50" w:rsidRPr="00B462EB">
        <w:rPr>
          <w:rFonts w:hint="cs"/>
          <w:spacing w:val="2"/>
          <w:sz w:val="20"/>
          <w:szCs w:val="28"/>
          <w:rtl/>
          <w:lang w:bidi="ar"/>
        </w:rPr>
        <w:tab/>
      </w:r>
      <w:r w:rsidR="00AB7B91" w:rsidRPr="00B462EB">
        <w:rPr>
          <w:rFonts w:hint="cs"/>
          <w:spacing w:val="2"/>
          <w:sz w:val="20"/>
          <w:szCs w:val="28"/>
          <w:rtl/>
          <w:lang w:bidi="ar"/>
        </w:rPr>
        <w:t>إن ا</w:t>
      </w:r>
      <w:r w:rsidR="00EF6F50" w:rsidRPr="00B462EB">
        <w:rPr>
          <w:rFonts w:hint="cs"/>
          <w:spacing w:val="2"/>
          <w:sz w:val="20"/>
          <w:szCs w:val="28"/>
          <w:rtl/>
          <w:lang w:bidi="ar"/>
        </w:rPr>
        <w:t xml:space="preserve">للجنة المذكورة </w:t>
      </w:r>
      <w:r w:rsidR="00AB7B91" w:rsidRPr="00B462EB">
        <w:rPr>
          <w:rFonts w:hint="cs"/>
          <w:spacing w:val="2"/>
          <w:sz w:val="20"/>
          <w:szCs w:val="28"/>
          <w:rtl/>
          <w:lang w:bidi="ar"/>
        </w:rPr>
        <w:t>تصدر فقط</w:t>
      </w:r>
      <w:r w:rsidR="00EF6F50" w:rsidRPr="00B462EB">
        <w:rPr>
          <w:rFonts w:hint="cs"/>
          <w:spacing w:val="2"/>
          <w:sz w:val="20"/>
          <w:szCs w:val="28"/>
          <w:rtl/>
          <w:lang w:bidi="ar"/>
        </w:rPr>
        <w:t xml:space="preserve"> توصيات ذات طبيعة استشارية؛</w:t>
      </w:r>
    </w:p>
    <w:p w:rsidR="00EF6F50" w:rsidRPr="00B462EB" w:rsidRDefault="00EF6F50" w:rsidP="003320CE">
      <w:pPr>
        <w:spacing w:after="240" w:line="360" w:lineRule="exact"/>
        <w:rPr>
          <w:rFonts w:hint="cs"/>
          <w:spacing w:val="2"/>
          <w:sz w:val="20"/>
          <w:szCs w:val="28"/>
          <w:rtl/>
          <w:lang w:bidi="ar"/>
        </w:rPr>
      </w:pPr>
      <w:r w:rsidRPr="00B462EB">
        <w:rPr>
          <w:rFonts w:hint="cs"/>
          <w:spacing w:val="2"/>
          <w:sz w:val="20"/>
          <w:szCs w:val="28"/>
          <w:rtl/>
          <w:lang w:bidi="ar"/>
        </w:rPr>
        <w:tab/>
        <w:t>(ج)</w:t>
      </w:r>
      <w:r w:rsidRPr="00B462EB">
        <w:rPr>
          <w:rFonts w:hint="cs"/>
          <w:spacing w:val="2"/>
          <w:sz w:val="20"/>
          <w:szCs w:val="28"/>
          <w:rtl/>
          <w:lang w:bidi="ar"/>
        </w:rPr>
        <w:tab/>
        <w:t xml:space="preserve">لا تمتد </w:t>
      </w:r>
      <w:r w:rsidR="00AB7B91" w:rsidRPr="00B462EB">
        <w:rPr>
          <w:rFonts w:hint="cs"/>
          <w:spacing w:val="2"/>
          <w:sz w:val="20"/>
          <w:szCs w:val="28"/>
          <w:rtl/>
          <w:lang w:bidi="ar"/>
        </w:rPr>
        <w:t>صلاحيات</w:t>
      </w:r>
      <w:r w:rsidRPr="00B462EB">
        <w:rPr>
          <w:rFonts w:hint="cs"/>
          <w:spacing w:val="2"/>
          <w:sz w:val="20"/>
          <w:szCs w:val="28"/>
          <w:rtl/>
          <w:lang w:bidi="ar"/>
        </w:rPr>
        <w:t xml:space="preserve"> اللجنة في معالجة الشكاوى لتشمل التحقيق في أفعال وكالات الاستخبارات وممارساتها؛</w:t>
      </w:r>
    </w:p>
    <w:p w:rsidR="00EF6F50" w:rsidRDefault="00EF6F50" w:rsidP="003320CE">
      <w:pPr>
        <w:spacing w:after="240" w:line="360" w:lineRule="exact"/>
        <w:ind w:left="737"/>
        <w:rPr>
          <w:rFonts w:hint="cs"/>
          <w:b/>
          <w:bCs/>
          <w:spacing w:val="2"/>
          <w:sz w:val="20"/>
          <w:szCs w:val="28"/>
          <w:rtl/>
          <w:lang w:bidi="ar"/>
        </w:rPr>
      </w:pPr>
      <w:r w:rsidRPr="00B462EB">
        <w:rPr>
          <w:rFonts w:hint="cs"/>
          <w:b/>
          <w:bCs/>
          <w:spacing w:val="2"/>
          <w:sz w:val="20"/>
          <w:szCs w:val="28"/>
          <w:rtl/>
          <w:lang w:bidi="ar"/>
        </w:rPr>
        <w:t xml:space="preserve">ينبغي للدولة الطرف النظر في تعزيز ولاية لجنة حقوق الإنسان وتكافؤ الفرص وتوسيعها لأغراض عدة منها معالجة الشكاوى المتعلقة </w:t>
      </w:r>
      <w:r w:rsidR="00AB7B91" w:rsidRPr="00B462EB">
        <w:rPr>
          <w:rFonts w:hint="cs"/>
          <w:b/>
          <w:bCs/>
          <w:spacing w:val="2"/>
          <w:sz w:val="20"/>
          <w:szCs w:val="28"/>
          <w:rtl/>
          <w:lang w:bidi="ar"/>
        </w:rPr>
        <w:t>بانتهاك</w:t>
      </w:r>
      <w:r w:rsidRPr="00B462EB">
        <w:rPr>
          <w:rFonts w:hint="cs"/>
          <w:b/>
          <w:bCs/>
          <w:spacing w:val="2"/>
          <w:sz w:val="20"/>
          <w:szCs w:val="28"/>
          <w:rtl/>
          <w:lang w:bidi="ar"/>
        </w:rPr>
        <w:t xml:space="preserve"> اتفاقية مناهضة التعذيب</w:t>
      </w:r>
      <w:r w:rsidR="00AB7B91" w:rsidRPr="00B462EB">
        <w:rPr>
          <w:rFonts w:hint="cs"/>
          <w:b/>
          <w:bCs/>
          <w:spacing w:val="2"/>
          <w:sz w:val="20"/>
          <w:szCs w:val="28"/>
          <w:rtl/>
          <w:lang w:bidi="ar"/>
        </w:rPr>
        <w:t>،</w:t>
      </w:r>
      <w:r w:rsidRPr="00B462EB">
        <w:rPr>
          <w:rFonts w:hint="cs"/>
          <w:b/>
          <w:bCs/>
          <w:spacing w:val="2"/>
          <w:sz w:val="20"/>
          <w:szCs w:val="28"/>
          <w:rtl/>
          <w:lang w:bidi="ar"/>
        </w:rPr>
        <w:t xml:space="preserve"> ومن</w:t>
      </w:r>
      <w:r w:rsidR="00AB7B91" w:rsidRPr="00B462EB">
        <w:rPr>
          <w:rFonts w:hint="cs"/>
          <w:b/>
          <w:bCs/>
          <w:spacing w:val="2"/>
          <w:sz w:val="20"/>
          <w:szCs w:val="28"/>
          <w:rtl/>
          <w:lang w:bidi="ar"/>
        </w:rPr>
        <w:t>ها</w:t>
      </w:r>
      <w:r w:rsidRPr="00B462EB">
        <w:rPr>
          <w:rFonts w:hint="cs"/>
          <w:b/>
          <w:bCs/>
          <w:spacing w:val="2"/>
          <w:sz w:val="20"/>
          <w:szCs w:val="28"/>
          <w:rtl/>
          <w:lang w:bidi="ar"/>
        </w:rPr>
        <w:t xml:space="preserve"> الأفعال التي يرتكبها موظفو وكالات الاستخبارات. وبالإضافة إلى ذلك، تحث اللجنة الدولة الطرف على متابعة التوصيات التي تقدمها لجنة حقوق الإنسان وتكافؤ الفرص بشكل كاف.</w:t>
      </w:r>
    </w:p>
    <w:p w:rsidR="00EF6F50" w:rsidRPr="00B462EB" w:rsidRDefault="00EF6F50" w:rsidP="003320CE">
      <w:pPr>
        <w:spacing w:after="240" w:line="360" w:lineRule="exact"/>
        <w:jc w:val="center"/>
        <w:rPr>
          <w:rFonts w:hint="cs"/>
          <w:b/>
          <w:bCs/>
          <w:spacing w:val="2"/>
          <w:sz w:val="20"/>
          <w:szCs w:val="28"/>
          <w:rtl/>
          <w:lang w:bidi="ar"/>
        </w:rPr>
      </w:pPr>
      <w:r w:rsidRPr="00B462EB">
        <w:rPr>
          <w:rFonts w:hint="cs"/>
          <w:b/>
          <w:bCs/>
          <w:spacing w:val="2"/>
          <w:sz w:val="20"/>
          <w:szCs w:val="28"/>
          <w:rtl/>
          <w:lang w:bidi="ar"/>
        </w:rPr>
        <w:t>المادة 3</w:t>
      </w:r>
    </w:p>
    <w:p w:rsidR="00EF6F50" w:rsidRPr="00B462EB" w:rsidRDefault="00AB7B91" w:rsidP="003320CE">
      <w:pPr>
        <w:spacing w:after="240" w:line="360" w:lineRule="exact"/>
        <w:rPr>
          <w:rFonts w:hint="cs"/>
          <w:spacing w:val="2"/>
          <w:sz w:val="20"/>
          <w:szCs w:val="28"/>
          <w:rtl/>
          <w:lang w:bidi="ar"/>
        </w:rPr>
      </w:pPr>
      <w:r w:rsidRPr="00B462EB">
        <w:rPr>
          <w:rFonts w:hint="cs"/>
          <w:spacing w:val="2"/>
          <w:sz w:val="20"/>
          <w:szCs w:val="28"/>
          <w:rtl/>
          <w:lang w:bidi="ar"/>
        </w:rPr>
        <w:t>(</w:t>
      </w:r>
      <w:r w:rsidR="00EF6F50" w:rsidRPr="00B462EB">
        <w:rPr>
          <w:rFonts w:hint="cs"/>
          <w:spacing w:val="2"/>
          <w:sz w:val="20"/>
          <w:szCs w:val="28"/>
          <w:rtl/>
          <w:lang w:bidi="ar"/>
        </w:rPr>
        <w:t>15</w:t>
      </w:r>
      <w:r w:rsidRPr="00B462EB">
        <w:rPr>
          <w:rFonts w:hint="cs"/>
          <w:spacing w:val="2"/>
          <w:sz w:val="20"/>
          <w:szCs w:val="28"/>
          <w:rtl/>
          <w:lang w:bidi="ar"/>
        </w:rPr>
        <w:t>)</w:t>
      </w:r>
      <w:r w:rsidR="00EF6F50" w:rsidRPr="00B462EB">
        <w:rPr>
          <w:rFonts w:hint="cs"/>
          <w:spacing w:val="2"/>
          <w:sz w:val="20"/>
          <w:szCs w:val="28"/>
          <w:rtl/>
          <w:lang w:bidi="ar"/>
        </w:rPr>
        <w:tab/>
        <w:t>يساور اللجنة القلق لأن</w:t>
      </w:r>
      <w:r w:rsidRPr="00B462EB">
        <w:rPr>
          <w:rFonts w:hint="cs"/>
          <w:spacing w:val="2"/>
          <w:sz w:val="20"/>
          <w:szCs w:val="28"/>
          <w:rtl/>
          <w:lang w:bidi="ar"/>
        </w:rPr>
        <w:t>ه</w:t>
      </w:r>
      <w:r w:rsidR="00EF6F50" w:rsidRPr="00B462EB">
        <w:rPr>
          <w:rFonts w:hint="cs"/>
          <w:spacing w:val="2"/>
          <w:sz w:val="20"/>
          <w:szCs w:val="28"/>
          <w:rtl/>
          <w:lang w:bidi="ar"/>
        </w:rPr>
        <w:t xml:space="preserve"> ليس في تشريع الدولة الطرف حكم صريح لا يجوز مخالفته بشأن حظر الإعادة القسرية وهو ما قد يؤدي إلى حدوث ممارسات مخالفة للاتفاقية. وتلاحظ اللجنة أيضاً مع القلق أن بعض أوجه القصور </w:t>
      </w:r>
      <w:r w:rsidRPr="00B462EB">
        <w:rPr>
          <w:rFonts w:hint="cs"/>
          <w:spacing w:val="2"/>
          <w:sz w:val="20"/>
          <w:szCs w:val="28"/>
          <w:rtl/>
          <w:lang w:bidi="ar"/>
        </w:rPr>
        <w:t>المتصلة</w:t>
      </w:r>
      <w:r w:rsidR="00EF6F50" w:rsidRPr="00B462EB">
        <w:rPr>
          <w:rFonts w:hint="cs"/>
          <w:spacing w:val="2"/>
          <w:sz w:val="20"/>
          <w:szCs w:val="28"/>
          <w:rtl/>
          <w:lang w:bidi="ar"/>
        </w:rPr>
        <w:t xml:space="preserve"> بالالتزامات المنصوص عليها في الاتفاقية، بشأن عدم الإعادة القسرية يمكن أن تنشأ عن استخدام الوزير لسلطته التقديرية استخداماً حصرياً في هذا المجال. وفي هذا الصدد، ترحب اللجنة بالمعلومات التي أوردها وزير الهجرة والمواطنة بضرورة إعادة النظر في السلطات التقديرية الواسعة المتاحة له بموجب </w:t>
      </w:r>
      <w:r w:rsidRPr="00B462EB">
        <w:rPr>
          <w:rFonts w:hint="cs"/>
          <w:spacing w:val="2"/>
          <w:sz w:val="20"/>
          <w:szCs w:val="28"/>
          <w:rtl/>
          <w:lang w:bidi="ar"/>
        </w:rPr>
        <w:t>التشريع</w:t>
      </w:r>
      <w:r w:rsidR="00EF6F50" w:rsidRPr="00B462EB">
        <w:rPr>
          <w:rFonts w:hint="cs"/>
          <w:spacing w:val="2"/>
          <w:sz w:val="20"/>
          <w:szCs w:val="28"/>
          <w:rtl/>
          <w:lang w:bidi="ar"/>
        </w:rPr>
        <w:t xml:space="preserve"> القائم.</w:t>
      </w:r>
    </w:p>
    <w:p w:rsidR="00EF6F50" w:rsidRPr="00B462EB" w:rsidRDefault="00EF6F50" w:rsidP="003320CE">
      <w:pPr>
        <w:spacing w:after="240" w:line="360" w:lineRule="exact"/>
        <w:ind w:left="737"/>
        <w:rPr>
          <w:rFonts w:hint="cs"/>
          <w:b/>
          <w:bCs/>
          <w:spacing w:val="2"/>
          <w:sz w:val="20"/>
          <w:szCs w:val="28"/>
          <w:rtl/>
          <w:lang w:bidi="ar"/>
        </w:rPr>
      </w:pPr>
      <w:r w:rsidRPr="00B462EB">
        <w:rPr>
          <w:rFonts w:hint="cs"/>
          <w:b/>
          <w:bCs/>
          <w:spacing w:val="2"/>
          <w:sz w:val="20"/>
          <w:szCs w:val="28"/>
          <w:rtl/>
          <w:lang w:bidi="ar"/>
        </w:rPr>
        <w:t xml:space="preserve">ينبغي للدولة الطرف أن تدرج صراحة في التشريع الداخلي، على المستوى الاتحادي ومستوى الولايات/الأقاليم قانوناً يحظر على </w:t>
      </w:r>
      <w:r w:rsidR="008725E6" w:rsidRPr="00B462EB">
        <w:rPr>
          <w:rFonts w:hint="cs"/>
          <w:b/>
          <w:bCs/>
          <w:spacing w:val="2"/>
          <w:sz w:val="20"/>
          <w:szCs w:val="28"/>
          <w:rtl/>
          <w:lang w:bidi="ar"/>
        </w:rPr>
        <w:t>ال</w:t>
      </w:r>
      <w:r w:rsidRPr="00B462EB">
        <w:rPr>
          <w:rFonts w:hint="cs"/>
          <w:b/>
          <w:bCs/>
          <w:spacing w:val="2"/>
          <w:sz w:val="20"/>
          <w:szCs w:val="28"/>
          <w:rtl/>
          <w:lang w:bidi="ar"/>
        </w:rPr>
        <w:t xml:space="preserve">دولة </w:t>
      </w:r>
      <w:r w:rsidR="008725E6" w:rsidRPr="00B462EB">
        <w:rPr>
          <w:rFonts w:hint="cs"/>
          <w:b/>
          <w:bCs/>
          <w:spacing w:val="2"/>
          <w:sz w:val="20"/>
          <w:szCs w:val="28"/>
          <w:rtl/>
          <w:lang w:bidi="ar"/>
        </w:rPr>
        <w:t>ال</w:t>
      </w:r>
      <w:r w:rsidRPr="00B462EB">
        <w:rPr>
          <w:rFonts w:hint="cs"/>
          <w:b/>
          <w:bCs/>
          <w:spacing w:val="2"/>
          <w:sz w:val="20"/>
          <w:szCs w:val="28"/>
          <w:rtl/>
          <w:lang w:bidi="ar"/>
        </w:rPr>
        <w:t>طرف طرد أو إعادة أو تسليم شخص إلى دولة أخرى إذا كانت هناك أسباب وجيهة تدعو للاعتقاد بأنه سيكون عرضة للتعذيب (عدم الإعادة القسرية) وأن تطبقه على أرض الواقع. ويتعين على الدولة الطرف أيضاً تطبيق التوصيات السابقة التي قدمتها اللجنة لدى النظر في التقرير الدوري الثاني للدولة الطرف لاعتماد نظام للحماية التكميلية بحيث لا تعتمد الدولة الطرف بعد ذلك فقط على سلطات الوزير التقديرية للوفاء بالتزاماتها المتعلقة بعدم الإعادة القسرية المنصوص عليها في الاتفاقية.</w:t>
      </w:r>
    </w:p>
    <w:p w:rsidR="00EF6F50" w:rsidRPr="00B462EB" w:rsidRDefault="008725E6" w:rsidP="003320CE">
      <w:pPr>
        <w:spacing w:after="240" w:line="360" w:lineRule="exact"/>
        <w:rPr>
          <w:rFonts w:hint="cs"/>
          <w:spacing w:val="2"/>
          <w:sz w:val="20"/>
          <w:szCs w:val="28"/>
          <w:lang w:bidi="ar"/>
        </w:rPr>
      </w:pPr>
      <w:r w:rsidRPr="00B462EB">
        <w:rPr>
          <w:rFonts w:hint="cs"/>
          <w:spacing w:val="2"/>
          <w:sz w:val="20"/>
          <w:szCs w:val="28"/>
          <w:rtl/>
          <w:lang w:bidi="ar"/>
        </w:rPr>
        <w:t>(</w:t>
      </w:r>
      <w:r w:rsidR="00EF6F50" w:rsidRPr="00B462EB">
        <w:rPr>
          <w:rFonts w:hint="cs"/>
          <w:spacing w:val="2"/>
          <w:sz w:val="20"/>
          <w:szCs w:val="28"/>
          <w:rtl/>
          <w:lang w:bidi="ar"/>
        </w:rPr>
        <w:t>16</w:t>
      </w:r>
      <w:r w:rsidRPr="00B462EB">
        <w:rPr>
          <w:rFonts w:hint="cs"/>
          <w:spacing w:val="2"/>
          <w:sz w:val="20"/>
          <w:szCs w:val="28"/>
          <w:rtl/>
          <w:lang w:bidi="ar"/>
        </w:rPr>
        <w:t>)</w:t>
      </w:r>
      <w:r w:rsidR="00EF6F50" w:rsidRPr="00B462EB">
        <w:rPr>
          <w:rFonts w:hint="cs"/>
          <w:spacing w:val="2"/>
          <w:sz w:val="20"/>
          <w:szCs w:val="28"/>
          <w:rtl/>
          <w:lang w:bidi="ar"/>
        </w:rPr>
        <w:tab/>
        <w:t xml:space="preserve">وتذكّر اللجنة الدول الأطراف </w:t>
      </w:r>
      <w:r w:rsidRPr="00B462EB">
        <w:rPr>
          <w:rFonts w:hint="cs"/>
          <w:spacing w:val="2"/>
          <w:sz w:val="20"/>
          <w:szCs w:val="28"/>
          <w:rtl/>
          <w:lang w:bidi="ar"/>
        </w:rPr>
        <w:t>ب</w:t>
      </w:r>
      <w:r w:rsidR="00EF6F50" w:rsidRPr="00B462EB">
        <w:rPr>
          <w:rFonts w:hint="cs"/>
          <w:spacing w:val="2"/>
          <w:sz w:val="20"/>
          <w:szCs w:val="28"/>
          <w:rtl/>
          <w:lang w:bidi="ar"/>
        </w:rPr>
        <w:t>أنه لا يجوز لها، تحت أي ظرف من الظروف، اللجوء إلى الضمانات الدبلوماسية ضد التعذيب أو سوء المعاملة، متى كانت هناك أسباب وجيهة تدعو للاعتقاد بأن الشخص سيكون عرضة للتعذيب أو سوء المعاملة في حالة إعادته.</w:t>
      </w:r>
    </w:p>
    <w:p w:rsidR="00EF6F50" w:rsidRPr="00B462EB" w:rsidRDefault="00EF6F50" w:rsidP="003320CE">
      <w:pPr>
        <w:spacing w:after="240" w:line="360" w:lineRule="exact"/>
        <w:ind w:left="737"/>
        <w:rPr>
          <w:rFonts w:hint="cs"/>
          <w:b/>
          <w:bCs/>
          <w:spacing w:val="2"/>
          <w:sz w:val="20"/>
          <w:szCs w:val="28"/>
          <w:rtl/>
          <w:lang w:bidi="ar"/>
        </w:rPr>
      </w:pPr>
      <w:r w:rsidRPr="00B462EB">
        <w:rPr>
          <w:rFonts w:hint="cs"/>
          <w:b/>
          <w:bCs/>
          <w:spacing w:val="2"/>
          <w:sz w:val="20"/>
          <w:szCs w:val="28"/>
          <w:rtl/>
          <w:lang w:bidi="ar"/>
        </w:rPr>
        <w:t xml:space="preserve">ينبغي للدولة الطرف، في حالة لجوئها إلى الضمانات الدبلوماسية في أي ظرف آخر غير الظروف </w:t>
      </w:r>
      <w:r w:rsidR="008725E6" w:rsidRPr="00B462EB">
        <w:rPr>
          <w:rFonts w:hint="cs"/>
          <w:b/>
          <w:bCs/>
          <w:spacing w:val="2"/>
          <w:sz w:val="20"/>
          <w:szCs w:val="28"/>
          <w:rtl/>
          <w:lang w:bidi="ar"/>
        </w:rPr>
        <w:t>المستثناة</w:t>
      </w:r>
      <w:r w:rsidRPr="00B462EB">
        <w:rPr>
          <w:rFonts w:hint="cs"/>
          <w:b/>
          <w:bCs/>
          <w:spacing w:val="2"/>
          <w:sz w:val="20"/>
          <w:szCs w:val="28"/>
          <w:rtl/>
          <w:lang w:bidi="ar"/>
        </w:rPr>
        <w:t xml:space="preserve"> </w:t>
      </w:r>
      <w:r w:rsidR="008725E6" w:rsidRPr="00B462EB">
        <w:rPr>
          <w:rFonts w:hint="cs"/>
          <w:b/>
          <w:bCs/>
          <w:spacing w:val="2"/>
          <w:sz w:val="20"/>
          <w:szCs w:val="28"/>
          <w:rtl/>
          <w:lang w:bidi="ar"/>
        </w:rPr>
        <w:t>ب</w:t>
      </w:r>
      <w:r w:rsidRPr="00B462EB">
        <w:rPr>
          <w:rFonts w:hint="cs"/>
          <w:b/>
          <w:bCs/>
          <w:spacing w:val="2"/>
          <w:sz w:val="20"/>
          <w:szCs w:val="28"/>
          <w:rtl/>
          <w:lang w:bidi="ar"/>
        </w:rPr>
        <w:t>المادة 3 من الاتفاقية، أن تزود اللجنة بمعلومات في تقريرها القادم عن عدد حالات التسليم أو الإبعاد التي خضعت لشرط الحصول على ضمانات</w:t>
      </w:r>
      <w:r w:rsidR="008725E6" w:rsidRPr="00B462EB">
        <w:rPr>
          <w:rFonts w:hint="cs"/>
          <w:b/>
          <w:bCs/>
          <w:spacing w:val="2"/>
          <w:sz w:val="20"/>
          <w:szCs w:val="28"/>
          <w:rtl/>
          <w:lang w:bidi="ar"/>
        </w:rPr>
        <w:t xml:space="preserve"> أو تأكيدات</w:t>
      </w:r>
      <w:r w:rsidRPr="00B462EB">
        <w:rPr>
          <w:rFonts w:hint="cs"/>
          <w:b/>
          <w:bCs/>
          <w:spacing w:val="2"/>
          <w:sz w:val="20"/>
          <w:szCs w:val="28"/>
          <w:rtl/>
          <w:lang w:bidi="ar"/>
        </w:rPr>
        <w:t xml:space="preserve"> دبلوماسية منذ 11 أيلول/سبتمبر 2001؛ والشروط الدنيا التي تفرضها الدولة الطرف بخصوص هذه الضمانات</w:t>
      </w:r>
      <w:r w:rsidR="008725E6" w:rsidRPr="00B462EB">
        <w:rPr>
          <w:rFonts w:hint="cs"/>
          <w:b/>
          <w:bCs/>
          <w:spacing w:val="2"/>
          <w:sz w:val="20"/>
          <w:szCs w:val="28"/>
          <w:rtl/>
          <w:lang w:bidi="ar"/>
        </w:rPr>
        <w:t xml:space="preserve"> أو التأكيدات</w:t>
      </w:r>
      <w:r w:rsidRPr="00B462EB">
        <w:rPr>
          <w:rFonts w:hint="cs"/>
          <w:b/>
          <w:bCs/>
          <w:spacing w:val="2"/>
          <w:sz w:val="20"/>
          <w:szCs w:val="28"/>
          <w:rtl/>
          <w:lang w:bidi="ar"/>
        </w:rPr>
        <w:t xml:space="preserve">؛ وتدابير </w:t>
      </w:r>
      <w:r w:rsidR="008725E6" w:rsidRPr="00B462EB">
        <w:rPr>
          <w:rFonts w:hint="cs"/>
          <w:b/>
          <w:bCs/>
          <w:spacing w:val="2"/>
          <w:sz w:val="20"/>
          <w:szCs w:val="28"/>
          <w:rtl/>
          <w:lang w:bidi="ar"/>
        </w:rPr>
        <w:t>الرصد اللاحق</w:t>
      </w:r>
      <w:r w:rsidRPr="00B462EB">
        <w:rPr>
          <w:rFonts w:hint="cs"/>
          <w:b/>
          <w:bCs/>
          <w:spacing w:val="2"/>
          <w:sz w:val="20"/>
          <w:szCs w:val="28"/>
          <w:rtl/>
          <w:lang w:bidi="ar"/>
        </w:rPr>
        <w:t xml:space="preserve"> التي اتخذتها في مثل هذه الحالات فضلاً عن قابلية إنفاذ هذه الضمانات إنفاذاً قانونياً.</w:t>
      </w:r>
    </w:p>
    <w:p w:rsidR="00EF6F50" w:rsidRPr="00B462EB" w:rsidRDefault="00906C60" w:rsidP="003320CE">
      <w:pPr>
        <w:spacing w:after="240" w:line="360" w:lineRule="exact"/>
        <w:rPr>
          <w:rFonts w:hint="cs"/>
          <w:spacing w:val="2"/>
          <w:sz w:val="20"/>
          <w:szCs w:val="28"/>
          <w:lang w:bidi="ar"/>
        </w:rPr>
      </w:pPr>
      <w:r w:rsidRPr="00B462EB">
        <w:rPr>
          <w:rFonts w:hint="cs"/>
          <w:spacing w:val="2"/>
          <w:sz w:val="20"/>
          <w:szCs w:val="28"/>
          <w:rtl/>
          <w:lang w:bidi="ar"/>
        </w:rPr>
        <w:t>(</w:t>
      </w:r>
      <w:r w:rsidR="00EF6F50" w:rsidRPr="00B462EB">
        <w:rPr>
          <w:rFonts w:hint="cs"/>
          <w:spacing w:val="2"/>
          <w:sz w:val="20"/>
          <w:szCs w:val="28"/>
          <w:rtl/>
          <w:lang w:bidi="ar"/>
        </w:rPr>
        <w:t>17</w:t>
      </w:r>
      <w:r w:rsidRPr="00B462EB">
        <w:rPr>
          <w:rFonts w:hint="cs"/>
          <w:spacing w:val="2"/>
          <w:sz w:val="20"/>
          <w:szCs w:val="28"/>
          <w:rtl/>
          <w:lang w:bidi="ar"/>
        </w:rPr>
        <w:t>)</w:t>
      </w:r>
      <w:r w:rsidR="00EF6F50" w:rsidRPr="00B462EB">
        <w:rPr>
          <w:rFonts w:hint="cs"/>
          <w:spacing w:val="2"/>
          <w:sz w:val="20"/>
          <w:szCs w:val="28"/>
          <w:rtl/>
          <w:lang w:bidi="ar"/>
        </w:rPr>
        <w:tab/>
        <w:t xml:space="preserve">وتلاحظ اللجنة أن الفقرة 6 من المادة 198 من قانون الهجرة تنص على وجوب إبعاد المهاجر المحتجز من أستراليا متى أمكن القيام بذلك ضمن الحدود المعقولة. وفي هذا الصدد، تلاحظ اللجنة أن السياسة الحالية التي تتبعها إدارة الهجرة والمواطنة تتمثل في عدم طرد المهاجر المحتجز طالب تأشيرة </w:t>
      </w:r>
      <w:r w:rsidR="00C10E41" w:rsidRPr="00B462EB">
        <w:rPr>
          <w:rFonts w:hint="cs"/>
          <w:spacing w:val="2"/>
          <w:sz w:val="20"/>
          <w:szCs w:val="28"/>
          <w:rtl/>
          <w:lang w:bidi="ar"/>
        </w:rPr>
        <w:t>ال</w:t>
      </w:r>
      <w:r w:rsidR="00EF6F50" w:rsidRPr="00B462EB">
        <w:rPr>
          <w:rFonts w:hint="cs"/>
          <w:spacing w:val="2"/>
          <w:sz w:val="20"/>
          <w:szCs w:val="28"/>
          <w:rtl/>
          <w:lang w:bidi="ar"/>
        </w:rPr>
        <w:t>حماية طالما لم تظهر نتيجة المراجعة القضائية أو لم يسفر طلب التدخل الوزاري الخاص بالملف المقدم عن اتخاذ قرار</w:t>
      </w:r>
      <w:r w:rsidR="00C10E41" w:rsidRPr="00B462EB">
        <w:rPr>
          <w:rFonts w:hint="cs"/>
          <w:spacing w:val="2"/>
          <w:sz w:val="20"/>
          <w:szCs w:val="28"/>
          <w:rtl/>
          <w:lang w:bidi="ar"/>
        </w:rPr>
        <w:t xml:space="preserve"> بشأنه، وتشعر مع ذلك بالقلق لأن</w:t>
      </w:r>
      <w:r w:rsidR="00EF6F50" w:rsidRPr="00B462EB">
        <w:rPr>
          <w:rFonts w:hint="cs"/>
          <w:spacing w:val="2"/>
          <w:sz w:val="20"/>
          <w:szCs w:val="28"/>
          <w:rtl/>
          <w:lang w:bidi="ar"/>
        </w:rPr>
        <w:t xml:space="preserve"> الطعن في قرار رفض منح اللجوء أو رفض التأشيرة أو إلغائها، </w:t>
      </w:r>
      <w:r w:rsidR="00C10E41" w:rsidRPr="00B462EB">
        <w:rPr>
          <w:rFonts w:hint="cs"/>
          <w:spacing w:val="2"/>
          <w:sz w:val="20"/>
          <w:szCs w:val="28"/>
          <w:rtl/>
          <w:lang w:bidi="ar"/>
        </w:rPr>
        <w:t>لا يؤثر تلقائياً على وقف تنفيذ ذلك القرار</w:t>
      </w:r>
      <w:r w:rsidR="00EF6F50" w:rsidRPr="00B462EB">
        <w:rPr>
          <w:rFonts w:hint="cs"/>
          <w:spacing w:val="2"/>
          <w:sz w:val="20"/>
          <w:szCs w:val="28"/>
          <w:rtl/>
          <w:lang w:bidi="ar"/>
        </w:rPr>
        <w:t>.</w:t>
      </w:r>
    </w:p>
    <w:p w:rsidR="00EF6F50" w:rsidRPr="00B462EB" w:rsidRDefault="00EF6F50" w:rsidP="003320CE">
      <w:pPr>
        <w:spacing w:after="240" w:line="360" w:lineRule="exact"/>
        <w:ind w:left="737"/>
        <w:rPr>
          <w:rFonts w:hint="cs"/>
          <w:b/>
          <w:bCs/>
          <w:spacing w:val="2"/>
          <w:sz w:val="20"/>
          <w:szCs w:val="28"/>
          <w:rtl/>
          <w:lang w:bidi="ar"/>
        </w:rPr>
      </w:pPr>
      <w:r w:rsidRPr="00B462EB">
        <w:rPr>
          <w:rFonts w:hint="cs"/>
          <w:b/>
          <w:bCs/>
          <w:spacing w:val="2"/>
          <w:sz w:val="20"/>
          <w:szCs w:val="28"/>
          <w:rtl/>
          <w:lang w:bidi="ar"/>
        </w:rPr>
        <w:t xml:space="preserve">ينبغي للدولة الطرف أن تكفل سبل تظلم فعالة للطعن في قرار رفض منح اللجوء أو رفض طلب التأشيرة أو إلغائها. ويجب أن تسفر سبل التظلم هذه عن وقف تنفيذ القرار المذكور أعلاه، أي الطرد أو الإبعاد. </w:t>
      </w:r>
    </w:p>
    <w:p w:rsidR="00C10E41" w:rsidRPr="00B462EB" w:rsidRDefault="00C10E41" w:rsidP="003320CE">
      <w:pPr>
        <w:spacing w:after="240" w:line="360" w:lineRule="exact"/>
        <w:jc w:val="center"/>
        <w:rPr>
          <w:rFonts w:hint="cs"/>
          <w:b/>
          <w:bCs/>
          <w:spacing w:val="2"/>
          <w:sz w:val="20"/>
          <w:szCs w:val="28"/>
          <w:rtl/>
          <w:lang w:bidi="ar"/>
        </w:rPr>
      </w:pPr>
      <w:r w:rsidRPr="00B462EB">
        <w:rPr>
          <w:rFonts w:hint="cs"/>
          <w:b/>
          <w:bCs/>
          <w:spacing w:val="2"/>
          <w:sz w:val="20"/>
          <w:szCs w:val="28"/>
          <w:rtl/>
          <w:lang w:bidi="ar"/>
        </w:rPr>
        <w:t>المادة 4</w:t>
      </w:r>
    </w:p>
    <w:p w:rsidR="00EF6F50" w:rsidRPr="00B462EB" w:rsidRDefault="00C10E41" w:rsidP="003320CE">
      <w:pPr>
        <w:spacing w:after="240" w:line="360" w:lineRule="exact"/>
        <w:rPr>
          <w:rFonts w:hint="cs"/>
          <w:spacing w:val="2"/>
          <w:sz w:val="20"/>
          <w:szCs w:val="28"/>
          <w:rtl/>
          <w:lang w:bidi="ar"/>
        </w:rPr>
      </w:pPr>
      <w:r w:rsidRPr="00B462EB">
        <w:rPr>
          <w:rFonts w:hint="cs"/>
          <w:spacing w:val="2"/>
          <w:sz w:val="20"/>
          <w:szCs w:val="28"/>
          <w:rtl/>
          <w:lang w:bidi="ar"/>
        </w:rPr>
        <w:t>(</w:t>
      </w:r>
      <w:r w:rsidR="00EF6F50" w:rsidRPr="00B462EB">
        <w:rPr>
          <w:rFonts w:hint="cs"/>
          <w:spacing w:val="2"/>
          <w:sz w:val="20"/>
          <w:szCs w:val="28"/>
          <w:rtl/>
          <w:lang w:bidi="ar"/>
        </w:rPr>
        <w:t>18</w:t>
      </w:r>
      <w:r w:rsidRPr="00B462EB">
        <w:rPr>
          <w:rFonts w:hint="cs"/>
          <w:spacing w:val="2"/>
          <w:sz w:val="20"/>
          <w:szCs w:val="28"/>
          <w:rtl/>
          <w:lang w:bidi="ar"/>
        </w:rPr>
        <w:t>)</w:t>
      </w:r>
      <w:r w:rsidR="00EF6F50" w:rsidRPr="00B462EB">
        <w:rPr>
          <w:rFonts w:hint="cs"/>
          <w:spacing w:val="2"/>
          <w:sz w:val="20"/>
          <w:szCs w:val="28"/>
          <w:rtl/>
          <w:lang w:bidi="ar"/>
        </w:rPr>
        <w:tab/>
        <w:t>تؤكد اللجنة أن الظروف التي تولد المعاملة أو العقوبة القاسية أو اللاإنسانية أو المهينة عادة ما تيسر أعمال التعذيب</w:t>
      </w:r>
      <w:r w:rsidRPr="00B462EB">
        <w:rPr>
          <w:rFonts w:hint="cs"/>
          <w:spacing w:val="2"/>
          <w:sz w:val="20"/>
          <w:szCs w:val="28"/>
          <w:rtl/>
          <w:lang w:bidi="ar"/>
        </w:rPr>
        <w:t>،</w:t>
      </w:r>
      <w:r w:rsidR="00EF6F50" w:rsidRPr="00B462EB">
        <w:rPr>
          <w:rFonts w:hint="cs"/>
          <w:spacing w:val="2"/>
          <w:sz w:val="20"/>
          <w:szCs w:val="28"/>
          <w:rtl/>
          <w:lang w:bidi="ar"/>
        </w:rPr>
        <w:t xml:space="preserve"> وأن التدابير المطلوب اتخاذها لمنع التعذيب</w:t>
      </w:r>
      <w:r w:rsidRPr="00B462EB">
        <w:rPr>
          <w:rFonts w:hint="cs"/>
          <w:spacing w:val="2"/>
          <w:sz w:val="20"/>
          <w:szCs w:val="28"/>
          <w:rtl/>
          <w:lang w:bidi="ar"/>
        </w:rPr>
        <w:t xml:space="preserve"> يجب تنفيذها</w:t>
      </w:r>
      <w:r w:rsidR="00EF6F50" w:rsidRPr="00B462EB">
        <w:rPr>
          <w:rFonts w:hint="cs"/>
          <w:spacing w:val="2"/>
          <w:sz w:val="20"/>
          <w:szCs w:val="28"/>
          <w:rtl/>
          <w:lang w:bidi="ar"/>
        </w:rPr>
        <w:t xml:space="preserve"> لمنع المعاملة أو العقوبة القاسية أواللاإنسانية أو المهينة، وتعتقد مع ذلك أن حظر سوء المعاملة له هو الآخر طابع لا يجوز مخالفته</w:t>
      </w:r>
      <w:r w:rsidRPr="00B462EB">
        <w:rPr>
          <w:rFonts w:hint="cs"/>
          <w:spacing w:val="2"/>
          <w:sz w:val="20"/>
          <w:szCs w:val="28"/>
          <w:rtl/>
          <w:lang w:bidi="ar"/>
        </w:rPr>
        <w:t xml:space="preserve"> بموجب الاتفاقية</w:t>
      </w:r>
      <w:r w:rsidR="00EF6F50" w:rsidRPr="00B462EB">
        <w:rPr>
          <w:rFonts w:hint="cs"/>
          <w:spacing w:val="2"/>
          <w:sz w:val="20"/>
          <w:szCs w:val="28"/>
          <w:rtl/>
          <w:lang w:bidi="ar"/>
        </w:rPr>
        <w:t>. وفي هذا الصدد، تلاحظ اللجنة مع القلق أن قانون الجرائم (التعذيب) لسنة 1988 لا يتضمن حكماً يجرم المعاملة القاسية أو اللاإنسانية أو المهينة (المادتان 4 و16).</w:t>
      </w:r>
    </w:p>
    <w:p w:rsidR="00EF6F50" w:rsidRPr="009461BF" w:rsidRDefault="00EF6F50" w:rsidP="003320CE">
      <w:pPr>
        <w:spacing w:after="240" w:line="360" w:lineRule="exact"/>
        <w:ind w:left="737"/>
        <w:rPr>
          <w:rFonts w:hint="cs"/>
          <w:b/>
          <w:bCs/>
          <w:spacing w:val="0"/>
          <w:sz w:val="20"/>
          <w:szCs w:val="28"/>
          <w:rtl/>
          <w:lang w:bidi="ar"/>
        </w:rPr>
      </w:pPr>
      <w:r w:rsidRPr="009461BF">
        <w:rPr>
          <w:rFonts w:hint="cs"/>
          <w:b/>
          <w:bCs/>
          <w:spacing w:val="0"/>
          <w:sz w:val="20"/>
          <w:szCs w:val="28"/>
          <w:rtl/>
          <w:lang w:bidi="ar"/>
        </w:rPr>
        <w:t xml:space="preserve">ينبغي للدولة الطرف </w:t>
      </w:r>
      <w:r w:rsidR="00C10E41" w:rsidRPr="009461BF">
        <w:rPr>
          <w:rFonts w:hint="cs"/>
          <w:b/>
          <w:bCs/>
          <w:spacing w:val="0"/>
          <w:sz w:val="20"/>
          <w:szCs w:val="28"/>
          <w:rtl/>
          <w:lang w:bidi="ar"/>
        </w:rPr>
        <w:t>إدراج</w:t>
      </w:r>
      <w:r w:rsidRPr="009461BF">
        <w:rPr>
          <w:rFonts w:hint="cs"/>
          <w:b/>
          <w:bCs/>
          <w:spacing w:val="0"/>
          <w:sz w:val="20"/>
          <w:szCs w:val="28"/>
          <w:rtl/>
          <w:lang w:bidi="ar"/>
        </w:rPr>
        <w:t xml:space="preserve"> تعريف لجريمة محددة تشمل الأفعال الواردة في المادة 16 من الاتفاقية؛ ويمكن إدراج هذه الجريمة أيضاً في تشريع الدولة الطرف في إطار جريمة التعذيب الجديدة المحتمل إدراجها على المستوى الاتحادي.</w:t>
      </w:r>
    </w:p>
    <w:p w:rsidR="00EF6F50" w:rsidRPr="00B462EB" w:rsidRDefault="00EF6F50" w:rsidP="003320CE">
      <w:pPr>
        <w:spacing w:after="240" w:line="360" w:lineRule="exact"/>
        <w:jc w:val="center"/>
        <w:rPr>
          <w:rFonts w:hint="cs"/>
          <w:b/>
          <w:bCs/>
          <w:spacing w:val="2"/>
          <w:sz w:val="20"/>
          <w:szCs w:val="28"/>
          <w:rtl/>
          <w:lang w:bidi="ar"/>
        </w:rPr>
      </w:pPr>
      <w:r w:rsidRPr="00B462EB">
        <w:rPr>
          <w:rFonts w:hint="cs"/>
          <w:b/>
          <w:bCs/>
          <w:spacing w:val="2"/>
          <w:sz w:val="20"/>
          <w:szCs w:val="28"/>
          <w:rtl/>
          <w:lang w:bidi="ar"/>
        </w:rPr>
        <w:t>المادة 5</w:t>
      </w:r>
    </w:p>
    <w:p w:rsidR="00EF6F50" w:rsidRPr="00B462EB" w:rsidRDefault="00C10E41" w:rsidP="003320CE">
      <w:pPr>
        <w:spacing w:after="240" w:line="360" w:lineRule="exact"/>
        <w:rPr>
          <w:rFonts w:hint="cs"/>
          <w:spacing w:val="2"/>
          <w:sz w:val="20"/>
          <w:szCs w:val="28"/>
          <w:rtl/>
          <w:lang w:bidi="ar"/>
        </w:rPr>
      </w:pPr>
      <w:r w:rsidRPr="00B462EB">
        <w:rPr>
          <w:rFonts w:hint="cs"/>
          <w:spacing w:val="2"/>
          <w:sz w:val="20"/>
          <w:szCs w:val="28"/>
          <w:rtl/>
          <w:lang w:bidi="ar"/>
        </w:rPr>
        <w:t>(</w:t>
      </w:r>
      <w:r w:rsidR="00EF6F50" w:rsidRPr="00B462EB">
        <w:rPr>
          <w:rFonts w:hint="cs"/>
          <w:spacing w:val="2"/>
          <w:sz w:val="20"/>
          <w:szCs w:val="28"/>
          <w:rtl/>
          <w:lang w:bidi="ar"/>
        </w:rPr>
        <w:t>19</w:t>
      </w:r>
      <w:r w:rsidRPr="00B462EB">
        <w:rPr>
          <w:rFonts w:hint="cs"/>
          <w:spacing w:val="2"/>
          <w:sz w:val="20"/>
          <w:szCs w:val="28"/>
          <w:rtl/>
          <w:lang w:bidi="ar"/>
        </w:rPr>
        <w:t>)</w:t>
      </w:r>
      <w:r w:rsidR="00EF6F50" w:rsidRPr="00B462EB">
        <w:rPr>
          <w:rFonts w:hint="cs"/>
          <w:spacing w:val="2"/>
          <w:sz w:val="20"/>
          <w:szCs w:val="28"/>
          <w:rtl/>
          <w:lang w:bidi="ar"/>
        </w:rPr>
        <w:tab/>
        <w:t>يساور اللجنة القلق إزاء تقصير الدولة الطرف في ممارسة اختصاصها القضائي في بعض القضايا التي كان فيها مواطنون أستراليون ضحايا أعمال تعذيب في الخارج.</w:t>
      </w:r>
    </w:p>
    <w:p w:rsidR="00EF6F50" w:rsidRPr="00B462EB" w:rsidRDefault="00EF6F50" w:rsidP="003320CE">
      <w:pPr>
        <w:spacing w:after="240" w:line="360" w:lineRule="exact"/>
        <w:ind w:left="737"/>
        <w:rPr>
          <w:rFonts w:hint="cs"/>
          <w:b/>
          <w:bCs/>
          <w:spacing w:val="2"/>
          <w:sz w:val="20"/>
          <w:szCs w:val="28"/>
          <w:rtl/>
          <w:lang w:bidi="ar"/>
        </w:rPr>
      </w:pPr>
      <w:r w:rsidRPr="00B462EB">
        <w:rPr>
          <w:rFonts w:hint="cs"/>
          <w:b/>
          <w:bCs/>
          <w:spacing w:val="2"/>
          <w:sz w:val="20"/>
          <w:szCs w:val="28"/>
          <w:rtl/>
          <w:lang w:bidi="ar"/>
        </w:rPr>
        <w:t xml:space="preserve">ينبغي للدولة الطرف النظر في ممارسة اختصاصها القضائي بصدد الجرائم المشار إليها في المادة 4 من الاتفاقية في كافة الحالات المذكورة في المادة 5 من الاتفاقية، بما في ذلك عندما </w:t>
      </w:r>
      <w:r w:rsidR="00C10E41" w:rsidRPr="00B462EB">
        <w:rPr>
          <w:rFonts w:hint="cs"/>
          <w:b/>
          <w:bCs/>
          <w:spacing w:val="2"/>
          <w:sz w:val="20"/>
          <w:szCs w:val="28"/>
          <w:rtl/>
          <w:lang w:bidi="ar"/>
        </w:rPr>
        <w:t>ي</w:t>
      </w:r>
      <w:r w:rsidRPr="00B462EB">
        <w:rPr>
          <w:rFonts w:hint="cs"/>
          <w:b/>
          <w:bCs/>
          <w:spacing w:val="2"/>
          <w:sz w:val="20"/>
          <w:szCs w:val="28"/>
          <w:rtl/>
          <w:lang w:bidi="ar"/>
        </w:rPr>
        <w:t>كون الضحية من مواطني الدولة الطرف.</w:t>
      </w:r>
    </w:p>
    <w:p w:rsidR="00EF6F50" w:rsidRPr="00B462EB" w:rsidRDefault="00EF6F50" w:rsidP="003320CE">
      <w:pPr>
        <w:spacing w:after="240" w:line="360" w:lineRule="exact"/>
        <w:jc w:val="center"/>
        <w:rPr>
          <w:rFonts w:hint="cs"/>
          <w:b/>
          <w:bCs/>
          <w:spacing w:val="2"/>
          <w:sz w:val="20"/>
          <w:szCs w:val="28"/>
          <w:rtl/>
          <w:lang w:bidi="ar"/>
        </w:rPr>
      </w:pPr>
      <w:r w:rsidRPr="00B462EB">
        <w:rPr>
          <w:rFonts w:hint="cs"/>
          <w:b/>
          <w:bCs/>
          <w:spacing w:val="2"/>
          <w:sz w:val="20"/>
          <w:szCs w:val="28"/>
          <w:rtl/>
          <w:lang w:bidi="ar"/>
        </w:rPr>
        <w:t>المواد 3 و6 و7 و8 و9</w:t>
      </w:r>
    </w:p>
    <w:p w:rsidR="00EF6F50" w:rsidRPr="009461BF" w:rsidRDefault="00C10E41" w:rsidP="003320CE">
      <w:pPr>
        <w:spacing w:after="240" w:line="360" w:lineRule="exact"/>
        <w:rPr>
          <w:rFonts w:hint="cs"/>
          <w:spacing w:val="0"/>
          <w:sz w:val="20"/>
          <w:szCs w:val="28"/>
          <w:rtl/>
          <w:lang w:bidi="ar"/>
        </w:rPr>
      </w:pPr>
      <w:r w:rsidRPr="009461BF">
        <w:rPr>
          <w:rFonts w:hint="cs"/>
          <w:spacing w:val="0"/>
          <w:sz w:val="20"/>
          <w:szCs w:val="28"/>
          <w:rtl/>
          <w:lang w:bidi="ar"/>
        </w:rPr>
        <w:t>(</w:t>
      </w:r>
      <w:r w:rsidR="00EF6F50" w:rsidRPr="009461BF">
        <w:rPr>
          <w:rFonts w:hint="cs"/>
          <w:spacing w:val="0"/>
          <w:sz w:val="20"/>
          <w:szCs w:val="28"/>
          <w:rtl/>
          <w:lang w:bidi="ar"/>
        </w:rPr>
        <w:t>20</w:t>
      </w:r>
      <w:r w:rsidRPr="009461BF">
        <w:rPr>
          <w:rFonts w:hint="cs"/>
          <w:spacing w:val="0"/>
          <w:sz w:val="20"/>
          <w:szCs w:val="28"/>
          <w:rtl/>
          <w:lang w:bidi="ar"/>
        </w:rPr>
        <w:t>)</w:t>
      </w:r>
      <w:r w:rsidR="00EF6F50" w:rsidRPr="009461BF">
        <w:rPr>
          <w:rFonts w:hint="cs"/>
          <w:spacing w:val="0"/>
          <w:sz w:val="20"/>
          <w:szCs w:val="28"/>
          <w:rtl/>
          <w:lang w:bidi="ar"/>
        </w:rPr>
        <w:tab/>
        <w:t xml:space="preserve">يساور اللجنة القلق </w:t>
      </w:r>
      <w:r w:rsidRPr="009461BF">
        <w:rPr>
          <w:rFonts w:hint="cs"/>
          <w:spacing w:val="0"/>
          <w:sz w:val="20"/>
          <w:szCs w:val="28"/>
          <w:rtl/>
          <w:lang w:bidi="ar"/>
        </w:rPr>
        <w:t>إذ إن</w:t>
      </w:r>
      <w:r w:rsidR="00EF6F50" w:rsidRPr="009461BF">
        <w:rPr>
          <w:rFonts w:hint="cs"/>
          <w:spacing w:val="0"/>
          <w:sz w:val="20"/>
          <w:szCs w:val="28"/>
          <w:rtl/>
          <w:lang w:bidi="ar"/>
        </w:rPr>
        <w:t xml:space="preserve"> رفض التسليم لا يشكل بموجب قانون المساعدة المتبادلة في الشؤون الجنائية أمراً إلزامياً (وإنما سلطة تقديرية فقط) إذا لم تكن هناك أسباب وجيهة تدعو للاعتقاد بأن هذا التسليم قد يخرق حقوق الشخص بموجب الاتفاقية. </w:t>
      </w:r>
    </w:p>
    <w:p w:rsidR="00EF6F50" w:rsidRPr="00B462EB" w:rsidRDefault="00EF6F50" w:rsidP="003320CE">
      <w:pPr>
        <w:spacing w:after="240" w:line="360" w:lineRule="exact"/>
        <w:ind w:left="737"/>
        <w:rPr>
          <w:rFonts w:hint="cs"/>
          <w:b/>
          <w:bCs/>
          <w:spacing w:val="2"/>
          <w:sz w:val="20"/>
          <w:szCs w:val="28"/>
          <w:rtl/>
          <w:lang w:bidi="ar"/>
        </w:rPr>
      </w:pPr>
      <w:r w:rsidRPr="00B462EB">
        <w:rPr>
          <w:rFonts w:hint="cs"/>
          <w:b/>
          <w:bCs/>
          <w:spacing w:val="2"/>
          <w:sz w:val="20"/>
          <w:szCs w:val="28"/>
          <w:rtl/>
          <w:lang w:bidi="ar"/>
        </w:rPr>
        <w:t xml:space="preserve">ينبغي للدولة الطرف أن تكفل رفض التسليم في كافة الحالات التي </w:t>
      </w:r>
      <w:r w:rsidR="00C10E41" w:rsidRPr="00B462EB">
        <w:rPr>
          <w:rFonts w:hint="cs"/>
          <w:b/>
          <w:bCs/>
          <w:spacing w:val="2"/>
          <w:sz w:val="20"/>
          <w:szCs w:val="28"/>
          <w:rtl/>
          <w:lang w:bidi="ar"/>
        </w:rPr>
        <w:t>تتوافر</w:t>
      </w:r>
      <w:r w:rsidRPr="00B462EB">
        <w:rPr>
          <w:rFonts w:hint="cs"/>
          <w:b/>
          <w:bCs/>
          <w:spacing w:val="2"/>
          <w:sz w:val="20"/>
          <w:szCs w:val="28"/>
          <w:rtl/>
          <w:lang w:bidi="ar"/>
        </w:rPr>
        <w:t xml:space="preserve"> فيها أسباب وجيهة تدعو للاعتقاد بأن تسليم الشخص لدولة ما سيعرضه لخطر التعذيب.</w:t>
      </w:r>
    </w:p>
    <w:p w:rsidR="00EF6F50" w:rsidRPr="00B462EB" w:rsidRDefault="00EF6F50" w:rsidP="003320CE">
      <w:pPr>
        <w:spacing w:after="240" w:line="360" w:lineRule="exact"/>
        <w:jc w:val="center"/>
        <w:rPr>
          <w:rFonts w:hint="cs"/>
          <w:b/>
          <w:bCs/>
          <w:spacing w:val="2"/>
          <w:sz w:val="20"/>
          <w:szCs w:val="28"/>
          <w:rtl/>
          <w:lang w:bidi="ar"/>
        </w:rPr>
      </w:pPr>
      <w:r w:rsidRPr="00B462EB">
        <w:rPr>
          <w:rFonts w:hint="cs"/>
          <w:b/>
          <w:bCs/>
          <w:spacing w:val="2"/>
          <w:sz w:val="20"/>
          <w:szCs w:val="28"/>
          <w:rtl/>
          <w:lang w:bidi="ar"/>
        </w:rPr>
        <w:t>المادة 10</w:t>
      </w:r>
    </w:p>
    <w:p w:rsidR="00EF6F50" w:rsidRPr="00B462EB" w:rsidRDefault="00C10E41" w:rsidP="003320CE">
      <w:pPr>
        <w:spacing w:after="240" w:line="360" w:lineRule="exact"/>
        <w:rPr>
          <w:rFonts w:hint="cs"/>
          <w:spacing w:val="2"/>
          <w:sz w:val="20"/>
          <w:szCs w:val="28"/>
          <w:rtl/>
          <w:lang w:bidi="ar"/>
        </w:rPr>
      </w:pPr>
      <w:r w:rsidRPr="00B462EB">
        <w:rPr>
          <w:rFonts w:hint="cs"/>
          <w:spacing w:val="2"/>
          <w:sz w:val="20"/>
          <w:szCs w:val="28"/>
          <w:rtl/>
          <w:lang w:bidi="ar"/>
        </w:rPr>
        <w:t>(</w:t>
      </w:r>
      <w:r w:rsidR="00EF6F50" w:rsidRPr="00B462EB">
        <w:rPr>
          <w:rFonts w:hint="cs"/>
          <w:spacing w:val="2"/>
          <w:sz w:val="20"/>
          <w:szCs w:val="28"/>
          <w:rtl/>
          <w:lang w:bidi="ar"/>
        </w:rPr>
        <w:t>21</w:t>
      </w:r>
      <w:r w:rsidRPr="00B462EB">
        <w:rPr>
          <w:rFonts w:hint="cs"/>
          <w:spacing w:val="2"/>
          <w:sz w:val="20"/>
          <w:szCs w:val="28"/>
          <w:rtl/>
          <w:lang w:bidi="ar"/>
        </w:rPr>
        <w:t>)</w:t>
      </w:r>
      <w:r w:rsidR="00EF6F50" w:rsidRPr="00B462EB">
        <w:rPr>
          <w:rFonts w:hint="cs"/>
          <w:spacing w:val="2"/>
          <w:sz w:val="20"/>
          <w:szCs w:val="28"/>
          <w:rtl/>
          <w:lang w:bidi="ar"/>
        </w:rPr>
        <w:tab/>
        <w:t xml:space="preserve">تلاحظ اللجنة أن رد الدولة الطرف أفاد بأن كافة الموظفين المكلفين بإنفاذ القانون والملاك العسكري بمن فيهم المتعاقدون، قد تم تدريبهم على الوفاء بواجباتهم بموجب اتفاقية مناهضة التعذيب قبل </w:t>
      </w:r>
      <w:r w:rsidRPr="00B462EB">
        <w:rPr>
          <w:rFonts w:hint="cs"/>
          <w:spacing w:val="2"/>
          <w:sz w:val="20"/>
          <w:szCs w:val="28"/>
          <w:rtl/>
          <w:lang w:bidi="ar"/>
        </w:rPr>
        <w:t>وزعهم في</w:t>
      </w:r>
      <w:r w:rsidR="00EF6F50" w:rsidRPr="00B462EB">
        <w:rPr>
          <w:rFonts w:hint="cs"/>
          <w:spacing w:val="2"/>
          <w:sz w:val="20"/>
          <w:szCs w:val="28"/>
          <w:rtl/>
          <w:lang w:bidi="ar"/>
        </w:rPr>
        <w:t xml:space="preserve"> الخارج، ولكنها تشعر بالقلق لأن هذا التدريب لا يجري بشكل منتظم.</w:t>
      </w:r>
    </w:p>
    <w:p w:rsidR="00EF6F50" w:rsidRPr="00B462EB" w:rsidRDefault="00EF6F50" w:rsidP="003320CE">
      <w:pPr>
        <w:spacing w:after="240" w:line="360" w:lineRule="exact"/>
        <w:ind w:left="737"/>
        <w:rPr>
          <w:rFonts w:hint="cs"/>
          <w:b/>
          <w:bCs/>
          <w:spacing w:val="2"/>
          <w:sz w:val="20"/>
          <w:szCs w:val="28"/>
          <w:rtl/>
          <w:lang w:bidi="ar"/>
        </w:rPr>
      </w:pPr>
      <w:r w:rsidRPr="00B462EB">
        <w:rPr>
          <w:rFonts w:hint="cs"/>
          <w:b/>
          <w:bCs/>
          <w:spacing w:val="2"/>
          <w:sz w:val="20"/>
          <w:szCs w:val="28"/>
          <w:rtl/>
          <w:lang w:bidi="ar"/>
        </w:rPr>
        <w:t>ينبغي للدولة الطرف الحرص على تنظيم دورات لتثقيف وتدريب كافة الموظفين المكلفين بإنفاذ القانون والملاك العسكري بمن فيهم المتعاقدون، على أساس منتظم، لا سيما بالنسبة للموظفين الذين يوفدون للعمل في الخارج. ويجب أن تشمل دورات التدريب هذه قواعد وتوجيهات وأساليب الاستجواب، وتدريباً محدداً على وسائل الكشف عن علامات التعذيب والمعاملة القاسية أو اللاإنسانية أو المهينة. ويجب أن يتلقى هؤلاء الموظفون أيضاً تعليمات بالإبلاغ عن هذه الأحداث.</w:t>
      </w:r>
    </w:p>
    <w:p w:rsidR="00EF6F50" w:rsidRPr="00B462EB" w:rsidRDefault="00EF6F50" w:rsidP="003320CE">
      <w:pPr>
        <w:spacing w:after="240" w:line="360" w:lineRule="exact"/>
        <w:ind w:left="737"/>
        <w:rPr>
          <w:rFonts w:hint="cs"/>
          <w:b/>
          <w:bCs/>
          <w:spacing w:val="2"/>
          <w:sz w:val="20"/>
          <w:szCs w:val="28"/>
          <w:rtl/>
          <w:lang w:bidi="ar"/>
        </w:rPr>
      </w:pPr>
      <w:r w:rsidRPr="00B462EB">
        <w:rPr>
          <w:rFonts w:hint="cs"/>
          <w:b/>
          <w:bCs/>
          <w:spacing w:val="2"/>
          <w:sz w:val="20"/>
          <w:szCs w:val="28"/>
          <w:rtl/>
          <w:lang w:bidi="ar"/>
        </w:rPr>
        <w:t>وينبغي للدولة الطرف أيضاً أن تقيّم بانتظام التدريب المقدم إلى الموظفين المكلفين بإنفاذ القانون والملاك العسكري والمتعاقدين وأن تكفل مراقبة سلوكهم بشكل منتظم ومستقل.</w:t>
      </w:r>
    </w:p>
    <w:p w:rsidR="00EF6F50" w:rsidRPr="00B462EB" w:rsidRDefault="00A123C0" w:rsidP="003320CE">
      <w:pPr>
        <w:spacing w:after="240" w:line="360" w:lineRule="exact"/>
        <w:rPr>
          <w:rFonts w:hint="cs"/>
          <w:spacing w:val="2"/>
          <w:sz w:val="20"/>
          <w:szCs w:val="28"/>
          <w:rtl/>
          <w:lang w:bidi="ar"/>
        </w:rPr>
      </w:pPr>
      <w:r w:rsidRPr="00B462EB">
        <w:rPr>
          <w:rFonts w:hint="cs"/>
          <w:spacing w:val="2"/>
          <w:sz w:val="20"/>
          <w:szCs w:val="28"/>
          <w:rtl/>
          <w:lang w:bidi="ar"/>
        </w:rPr>
        <w:t>(</w:t>
      </w:r>
      <w:r w:rsidR="00EF6F50" w:rsidRPr="00B462EB">
        <w:rPr>
          <w:rFonts w:hint="cs"/>
          <w:spacing w:val="2"/>
          <w:sz w:val="20"/>
          <w:szCs w:val="28"/>
          <w:rtl/>
          <w:lang w:bidi="ar"/>
        </w:rPr>
        <w:t>22</w:t>
      </w:r>
      <w:r w:rsidRPr="00B462EB">
        <w:rPr>
          <w:rFonts w:hint="cs"/>
          <w:spacing w:val="2"/>
          <w:sz w:val="20"/>
          <w:szCs w:val="28"/>
          <w:rtl/>
          <w:lang w:bidi="ar"/>
        </w:rPr>
        <w:t>)</w:t>
      </w:r>
      <w:r w:rsidR="00EF6F50" w:rsidRPr="00B462EB">
        <w:rPr>
          <w:rFonts w:hint="cs"/>
          <w:spacing w:val="2"/>
          <w:sz w:val="20"/>
          <w:szCs w:val="28"/>
          <w:rtl/>
          <w:lang w:bidi="ar"/>
        </w:rPr>
        <w:tab/>
        <w:t>وتلاحظ اللجنة أنه يتم تنظيم دورات تدريبية عن الالتزامات المتعلقة بحقوق الإنسان لصالح المسؤولين في إدارة الهجرة والموظفين العاملين في مراكز احتجاز المهاجرين؛ وتشعر مع ذلك بالقلق إزاء التقارير التي تفيد بعدم كفاية هذا التدريب.</w:t>
      </w:r>
    </w:p>
    <w:p w:rsidR="00EF6F50" w:rsidRPr="00B462EB" w:rsidRDefault="00EF6F50" w:rsidP="003320CE">
      <w:pPr>
        <w:spacing w:after="240" w:line="360" w:lineRule="exact"/>
        <w:ind w:left="737"/>
        <w:rPr>
          <w:rFonts w:hint="cs"/>
          <w:b/>
          <w:bCs/>
          <w:spacing w:val="2"/>
          <w:sz w:val="20"/>
          <w:szCs w:val="28"/>
          <w:rtl/>
          <w:lang w:bidi="ar"/>
        </w:rPr>
      </w:pPr>
      <w:r w:rsidRPr="00B462EB">
        <w:rPr>
          <w:rFonts w:hint="cs"/>
          <w:b/>
          <w:bCs/>
          <w:spacing w:val="2"/>
          <w:sz w:val="20"/>
          <w:szCs w:val="28"/>
          <w:rtl/>
          <w:lang w:bidi="ar"/>
        </w:rPr>
        <w:t xml:space="preserve">ينبغي للدولة الطرف أن تكفل تنظيم دورات </w:t>
      </w:r>
      <w:r w:rsidR="00A123C0" w:rsidRPr="00B462EB">
        <w:rPr>
          <w:rFonts w:hint="cs"/>
          <w:b/>
          <w:bCs/>
          <w:spacing w:val="2"/>
          <w:sz w:val="20"/>
          <w:szCs w:val="28"/>
          <w:rtl/>
          <w:lang w:bidi="ar"/>
        </w:rPr>
        <w:t xml:space="preserve">منتظمة </w:t>
      </w:r>
      <w:r w:rsidRPr="00B462EB">
        <w:rPr>
          <w:rFonts w:hint="cs"/>
          <w:b/>
          <w:bCs/>
          <w:spacing w:val="2"/>
          <w:sz w:val="20"/>
          <w:szCs w:val="28"/>
          <w:rtl/>
          <w:lang w:bidi="ar"/>
        </w:rPr>
        <w:t xml:space="preserve">لتثقيف وتدريب كافة </w:t>
      </w:r>
      <w:r w:rsidR="00A123C0" w:rsidRPr="00B462EB">
        <w:rPr>
          <w:rFonts w:hint="cs"/>
          <w:b/>
          <w:bCs/>
          <w:spacing w:val="2"/>
          <w:sz w:val="20"/>
          <w:szCs w:val="28"/>
          <w:rtl/>
          <w:lang w:bidi="ar"/>
        </w:rPr>
        <w:t>الأفراد</w:t>
      </w:r>
      <w:r w:rsidRPr="00B462EB">
        <w:rPr>
          <w:rFonts w:hint="cs"/>
          <w:b/>
          <w:bCs/>
          <w:spacing w:val="2"/>
          <w:sz w:val="20"/>
          <w:szCs w:val="28"/>
          <w:rtl/>
          <w:lang w:bidi="ar"/>
        </w:rPr>
        <w:t xml:space="preserve"> والموظفين </w:t>
      </w:r>
      <w:r w:rsidR="00A123C0" w:rsidRPr="00B462EB">
        <w:rPr>
          <w:rFonts w:hint="cs"/>
          <w:b/>
          <w:bCs/>
          <w:spacing w:val="2"/>
          <w:sz w:val="20"/>
          <w:szCs w:val="28"/>
          <w:rtl/>
          <w:lang w:bidi="ar"/>
        </w:rPr>
        <w:t>المعنيين ب</w:t>
      </w:r>
      <w:r w:rsidRPr="00B462EB">
        <w:rPr>
          <w:rFonts w:hint="cs"/>
          <w:b/>
          <w:bCs/>
          <w:spacing w:val="2"/>
          <w:sz w:val="20"/>
          <w:szCs w:val="28"/>
          <w:rtl/>
          <w:lang w:bidi="ar"/>
        </w:rPr>
        <w:t>الهجرة، بمن فيهم الموظفون الذين يقدمون الخدمات الصحية، والعاملون في مراكز احتجاز المهاجرين</w:t>
      </w:r>
      <w:r w:rsidR="00A123C0" w:rsidRPr="00B462EB">
        <w:rPr>
          <w:rFonts w:hint="cs"/>
          <w:b/>
          <w:bCs/>
          <w:spacing w:val="2"/>
          <w:sz w:val="20"/>
          <w:szCs w:val="28"/>
          <w:rtl/>
          <w:lang w:bidi="ar"/>
        </w:rPr>
        <w:t>.</w:t>
      </w:r>
      <w:r w:rsidRPr="00B462EB">
        <w:rPr>
          <w:rFonts w:hint="cs"/>
          <w:b/>
          <w:bCs/>
          <w:spacing w:val="2"/>
          <w:sz w:val="20"/>
          <w:szCs w:val="28"/>
          <w:rtl/>
          <w:lang w:bidi="ar"/>
        </w:rPr>
        <w:t xml:space="preserve"> وعلى الدولة الطرف أيضاً أن تقيّم بانتظام التدريب المقدم.</w:t>
      </w:r>
    </w:p>
    <w:p w:rsidR="00EF6F50" w:rsidRPr="00B462EB" w:rsidRDefault="00EF6F50" w:rsidP="003320CE">
      <w:pPr>
        <w:spacing w:after="240" w:line="360" w:lineRule="exact"/>
        <w:jc w:val="center"/>
        <w:rPr>
          <w:rFonts w:hint="cs"/>
          <w:b/>
          <w:bCs/>
          <w:spacing w:val="2"/>
          <w:sz w:val="20"/>
          <w:szCs w:val="28"/>
          <w:rtl/>
          <w:lang w:bidi="ar"/>
        </w:rPr>
      </w:pPr>
      <w:r w:rsidRPr="00B462EB">
        <w:rPr>
          <w:rFonts w:hint="cs"/>
          <w:b/>
          <w:bCs/>
          <w:spacing w:val="2"/>
          <w:sz w:val="20"/>
          <w:szCs w:val="28"/>
          <w:rtl/>
          <w:lang w:bidi="ar"/>
        </w:rPr>
        <w:t>المادة 11</w:t>
      </w:r>
    </w:p>
    <w:p w:rsidR="00EF6F50" w:rsidRPr="00B462EB" w:rsidRDefault="00A123C0" w:rsidP="003320CE">
      <w:pPr>
        <w:spacing w:after="240" w:line="360" w:lineRule="exact"/>
        <w:rPr>
          <w:rFonts w:hint="cs"/>
          <w:spacing w:val="2"/>
          <w:sz w:val="20"/>
          <w:szCs w:val="28"/>
          <w:rtl/>
          <w:lang w:bidi="ar"/>
        </w:rPr>
      </w:pPr>
      <w:r w:rsidRPr="00B462EB">
        <w:rPr>
          <w:rFonts w:hint="cs"/>
          <w:spacing w:val="2"/>
          <w:sz w:val="20"/>
          <w:szCs w:val="28"/>
          <w:rtl/>
          <w:lang w:bidi="ar"/>
        </w:rPr>
        <w:t>(</w:t>
      </w:r>
      <w:r w:rsidR="00EF6F50" w:rsidRPr="00B462EB">
        <w:rPr>
          <w:rFonts w:hint="cs"/>
          <w:spacing w:val="2"/>
          <w:sz w:val="20"/>
          <w:szCs w:val="28"/>
          <w:rtl/>
          <w:lang w:bidi="ar"/>
        </w:rPr>
        <w:t>23</w:t>
      </w:r>
      <w:r w:rsidRPr="00B462EB">
        <w:rPr>
          <w:rFonts w:hint="cs"/>
          <w:spacing w:val="2"/>
          <w:sz w:val="20"/>
          <w:szCs w:val="28"/>
          <w:rtl/>
          <w:lang w:bidi="ar"/>
        </w:rPr>
        <w:t>)</w:t>
      </w:r>
      <w:r w:rsidR="00EF6F50" w:rsidRPr="00B462EB">
        <w:rPr>
          <w:rFonts w:hint="cs"/>
          <w:spacing w:val="2"/>
          <w:sz w:val="20"/>
          <w:szCs w:val="28"/>
          <w:rtl/>
          <w:lang w:bidi="ar"/>
        </w:rPr>
        <w:tab/>
        <w:t>يساور اللجنة القلق إزاء الترتيبات المتخذة لاحتجاز الأشخاص المحرومين من حريتهم. وبصورة خاصة، تلاحظ اللجنة مع القلق:</w:t>
      </w:r>
    </w:p>
    <w:p w:rsidR="00EF6F50" w:rsidRPr="00B462EB" w:rsidRDefault="00EF6F50" w:rsidP="003320CE">
      <w:pPr>
        <w:spacing w:after="240" w:line="360" w:lineRule="exact"/>
        <w:rPr>
          <w:rFonts w:hint="cs"/>
          <w:spacing w:val="2"/>
          <w:sz w:val="20"/>
          <w:szCs w:val="28"/>
          <w:rtl/>
          <w:lang w:bidi="ar"/>
        </w:rPr>
      </w:pPr>
      <w:r w:rsidRPr="00B462EB">
        <w:rPr>
          <w:rFonts w:hint="cs"/>
          <w:spacing w:val="2"/>
          <w:sz w:val="20"/>
          <w:szCs w:val="28"/>
          <w:rtl/>
          <w:lang w:bidi="ar"/>
        </w:rPr>
        <w:tab/>
        <w:t>(أ)</w:t>
      </w:r>
      <w:r w:rsidRPr="00B462EB">
        <w:rPr>
          <w:rFonts w:hint="cs"/>
          <w:spacing w:val="2"/>
          <w:sz w:val="20"/>
          <w:szCs w:val="28"/>
          <w:rtl/>
          <w:lang w:bidi="ar"/>
        </w:rPr>
        <w:tab/>
        <w:t>اكتظاظ السجون</w:t>
      </w:r>
      <w:r w:rsidR="00A123C0" w:rsidRPr="00B462EB">
        <w:rPr>
          <w:rFonts w:hint="cs"/>
          <w:spacing w:val="2"/>
          <w:sz w:val="20"/>
          <w:szCs w:val="28"/>
          <w:rtl/>
          <w:lang w:bidi="ar"/>
        </w:rPr>
        <w:t xml:space="preserve"> بالنزلاء</w:t>
      </w:r>
      <w:r w:rsidRPr="00B462EB">
        <w:rPr>
          <w:rFonts w:hint="cs"/>
          <w:spacing w:val="2"/>
          <w:sz w:val="20"/>
          <w:szCs w:val="28"/>
          <w:rtl/>
          <w:lang w:bidi="ar"/>
        </w:rPr>
        <w:t>، لا سيما في غرب أستراليا؛</w:t>
      </w:r>
    </w:p>
    <w:p w:rsidR="00EF6F50" w:rsidRPr="00B462EB" w:rsidRDefault="00EF6F50" w:rsidP="003320CE">
      <w:pPr>
        <w:spacing w:after="240" w:line="360" w:lineRule="exact"/>
        <w:rPr>
          <w:rFonts w:hint="cs"/>
          <w:spacing w:val="2"/>
          <w:sz w:val="20"/>
          <w:szCs w:val="28"/>
          <w:rtl/>
          <w:lang w:bidi="ar"/>
        </w:rPr>
      </w:pPr>
      <w:r w:rsidRPr="00B462EB">
        <w:rPr>
          <w:rFonts w:hint="cs"/>
          <w:spacing w:val="2"/>
          <w:sz w:val="20"/>
          <w:szCs w:val="28"/>
          <w:rtl/>
          <w:lang w:bidi="ar"/>
        </w:rPr>
        <w:tab/>
        <w:t>(ب)</w:t>
      </w:r>
      <w:r w:rsidRPr="00B462EB">
        <w:rPr>
          <w:rFonts w:hint="cs"/>
          <w:spacing w:val="2"/>
          <w:sz w:val="20"/>
          <w:szCs w:val="28"/>
          <w:rtl/>
          <w:lang w:bidi="ar"/>
        </w:rPr>
        <w:tab/>
        <w:t xml:space="preserve">عدم كفاية خدمات الرعاية الصحية العقلية المتاحة في السجون والتقارير التي تفيد باللجوء إلى حبس </w:t>
      </w:r>
      <w:r w:rsidR="00A123C0" w:rsidRPr="00B462EB">
        <w:rPr>
          <w:rFonts w:hint="cs"/>
          <w:spacing w:val="2"/>
          <w:sz w:val="20"/>
          <w:szCs w:val="28"/>
          <w:rtl/>
          <w:lang w:bidi="ar"/>
        </w:rPr>
        <w:t>النزلاء المصابين بأمراض</w:t>
      </w:r>
      <w:r w:rsidRPr="00B462EB">
        <w:rPr>
          <w:rFonts w:hint="cs"/>
          <w:spacing w:val="2"/>
          <w:sz w:val="20"/>
          <w:szCs w:val="28"/>
          <w:rtl/>
          <w:lang w:bidi="ar"/>
        </w:rPr>
        <w:t xml:space="preserve"> عقلي</w:t>
      </w:r>
      <w:r w:rsidR="00A123C0" w:rsidRPr="00B462EB">
        <w:rPr>
          <w:rFonts w:hint="cs"/>
          <w:spacing w:val="2"/>
          <w:sz w:val="20"/>
          <w:szCs w:val="28"/>
          <w:rtl/>
          <w:lang w:bidi="ar"/>
        </w:rPr>
        <w:t>ة</w:t>
      </w:r>
      <w:r w:rsidRPr="00B462EB">
        <w:rPr>
          <w:rFonts w:hint="cs"/>
          <w:spacing w:val="2"/>
          <w:sz w:val="20"/>
          <w:szCs w:val="28"/>
          <w:rtl/>
          <w:lang w:bidi="ar"/>
        </w:rPr>
        <w:t xml:space="preserve"> حبساً انفرادياً في كثير من الحالات مع ما يترتب على ذلك لاحقاً من زيادة محاولات الانتحار؛</w:t>
      </w:r>
    </w:p>
    <w:p w:rsidR="00EF6F50" w:rsidRPr="00B462EB" w:rsidRDefault="00EF6F50" w:rsidP="003320CE">
      <w:pPr>
        <w:spacing w:after="240" w:line="360" w:lineRule="exact"/>
        <w:rPr>
          <w:rFonts w:hint="cs"/>
          <w:spacing w:val="2"/>
          <w:sz w:val="20"/>
          <w:szCs w:val="28"/>
          <w:rtl/>
          <w:lang w:bidi="ar"/>
        </w:rPr>
      </w:pPr>
      <w:r w:rsidRPr="00B462EB">
        <w:rPr>
          <w:rFonts w:hint="cs"/>
          <w:spacing w:val="2"/>
          <w:sz w:val="20"/>
          <w:szCs w:val="28"/>
          <w:rtl/>
          <w:lang w:bidi="ar"/>
        </w:rPr>
        <w:tab/>
        <w:t>(ج)</w:t>
      </w:r>
      <w:r w:rsidRPr="00B462EB">
        <w:rPr>
          <w:rFonts w:hint="cs"/>
          <w:spacing w:val="2"/>
          <w:sz w:val="20"/>
          <w:szCs w:val="28"/>
          <w:rtl/>
          <w:lang w:bidi="ar"/>
        </w:rPr>
        <w:tab/>
        <w:t xml:space="preserve">عدم تناسب عدد السجناء من السكان الأصليين الأستراليين مع عددهم الكلي، وبالذات تزايد </w:t>
      </w:r>
      <w:r w:rsidR="00A123C0" w:rsidRPr="00B462EB">
        <w:rPr>
          <w:rFonts w:hint="cs"/>
          <w:spacing w:val="2"/>
          <w:sz w:val="20"/>
          <w:szCs w:val="28"/>
          <w:rtl/>
          <w:lang w:bidi="ar"/>
        </w:rPr>
        <w:t xml:space="preserve">معدلات </w:t>
      </w:r>
      <w:r w:rsidRPr="00B462EB">
        <w:rPr>
          <w:rFonts w:hint="cs"/>
          <w:spacing w:val="2"/>
          <w:sz w:val="20"/>
          <w:szCs w:val="28"/>
          <w:rtl/>
          <w:lang w:bidi="ar"/>
        </w:rPr>
        <w:t>حبس الأطفال والنساء؛</w:t>
      </w:r>
    </w:p>
    <w:p w:rsidR="00EF6F50" w:rsidRPr="00B462EB" w:rsidRDefault="00EF6F50" w:rsidP="003320CE">
      <w:pPr>
        <w:spacing w:after="240" w:line="360" w:lineRule="exact"/>
        <w:rPr>
          <w:rFonts w:hint="cs"/>
          <w:spacing w:val="2"/>
          <w:sz w:val="20"/>
          <w:szCs w:val="28"/>
          <w:rtl/>
          <w:lang w:bidi="ar"/>
        </w:rPr>
      </w:pPr>
      <w:r w:rsidRPr="00B462EB">
        <w:rPr>
          <w:rFonts w:hint="cs"/>
          <w:spacing w:val="2"/>
          <w:sz w:val="20"/>
          <w:szCs w:val="28"/>
          <w:rtl/>
          <w:lang w:bidi="ar"/>
        </w:rPr>
        <w:tab/>
        <w:t>(د)</w:t>
      </w:r>
      <w:r w:rsidRPr="00B462EB">
        <w:rPr>
          <w:rFonts w:hint="cs"/>
          <w:spacing w:val="2"/>
          <w:sz w:val="20"/>
          <w:szCs w:val="28"/>
          <w:rtl/>
          <w:lang w:bidi="ar"/>
        </w:rPr>
        <w:tab/>
        <w:t xml:space="preserve">ورود تقارير مستمرة </w:t>
      </w:r>
      <w:r w:rsidR="00A123C0" w:rsidRPr="00B462EB">
        <w:rPr>
          <w:rFonts w:hint="cs"/>
          <w:spacing w:val="2"/>
          <w:sz w:val="20"/>
          <w:szCs w:val="28"/>
          <w:rtl/>
          <w:lang w:bidi="ar"/>
        </w:rPr>
        <w:t>عن</w:t>
      </w:r>
      <w:r w:rsidRPr="00B462EB">
        <w:rPr>
          <w:rFonts w:hint="cs"/>
          <w:spacing w:val="2"/>
          <w:sz w:val="20"/>
          <w:szCs w:val="28"/>
          <w:rtl/>
          <w:lang w:bidi="ar"/>
        </w:rPr>
        <w:t xml:space="preserve"> وفاة أشخاص من السكان الأصليين في السجن لأسباب لم تحدد بصورة واضحة.</w:t>
      </w:r>
    </w:p>
    <w:p w:rsidR="00EF6F50" w:rsidRPr="00B462EB" w:rsidRDefault="00EF6F50" w:rsidP="003320CE">
      <w:pPr>
        <w:spacing w:after="240" w:line="360" w:lineRule="exact"/>
        <w:ind w:left="737"/>
        <w:rPr>
          <w:rFonts w:hint="cs"/>
          <w:b/>
          <w:bCs/>
          <w:spacing w:val="2"/>
          <w:sz w:val="20"/>
          <w:szCs w:val="28"/>
          <w:rtl/>
          <w:lang w:bidi="ar"/>
        </w:rPr>
      </w:pPr>
      <w:r w:rsidRPr="00B462EB">
        <w:rPr>
          <w:rFonts w:hint="cs"/>
          <w:b/>
          <w:bCs/>
          <w:spacing w:val="2"/>
          <w:sz w:val="20"/>
          <w:szCs w:val="28"/>
          <w:rtl/>
          <w:lang w:bidi="ar"/>
        </w:rPr>
        <w:t>من أجل تحسين الترتيبات المتخذة لسجن الأشخاص المحرومين من حريتهم، ينبغي للدولة الطرف القيام بما يلي:</w:t>
      </w:r>
    </w:p>
    <w:p w:rsidR="00EF6F50" w:rsidRPr="00B462EB" w:rsidRDefault="00EF6F50" w:rsidP="003320CE">
      <w:pPr>
        <w:spacing w:after="240" w:line="360" w:lineRule="exact"/>
        <w:ind w:left="737" w:firstLine="703"/>
        <w:rPr>
          <w:rFonts w:hint="cs"/>
          <w:b/>
          <w:bCs/>
          <w:spacing w:val="2"/>
          <w:sz w:val="20"/>
          <w:szCs w:val="28"/>
          <w:rtl/>
          <w:lang w:bidi="ar"/>
        </w:rPr>
      </w:pPr>
      <w:r w:rsidRPr="00B462EB">
        <w:rPr>
          <w:rFonts w:hint="cs"/>
          <w:b/>
          <w:bCs/>
          <w:spacing w:val="2"/>
          <w:sz w:val="20"/>
          <w:szCs w:val="28"/>
          <w:rtl/>
          <w:lang w:bidi="ar"/>
        </w:rPr>
        <w:t>(أ)</w:t>
      </w:r>
      <w:r w:rsidRPr="00B462EB">
        <w:rPr>
          <w:rFonts w:hint="cs"/>
          <w:b/>
          <w:bCs/>
          <w:spacing w:val="2"/>
          <w:sz w:val="20"/>
          <w:szCs w:val="28"/>
          <w:rtl/>
          <w:lang w:bidi="ar"/>
        </w:rPr>
        <w:tab/>
        <w:t xml:space="preserve">اتخاذ تدابير لتقليص </w:t>
      </w:r>
      <w:r w:rsidR="000B2563" w:rsidRPr="00B462EB">
        <w:rPr>
          <w:rFonts w:hint="cs"/>
          <w:b/>
          <w:bCs/>
          <w:spacing w:val="2"/>
          <w:sz w:val="20"/>
          <w:szCs w:val="28"/>
          <w:rtl/>
          <w:lang w:bidi="ar"/>
        </w:rPr>
        <w:t xml:space="preserve">اكتظاط </w:t>
      </w:r>
      <w:r w:rsidR="007D78F4" w:rsidRPr="00B462EB">
        <w:rPr>
          <w:rFonts w:hint="cs"/>
          <w:b/>
          <w:bCs/>
          <w:spacing w:val="2"/>
          <w:sz w:val="20"/>
          <w:szCs w:val="28"/>
          <w:rtl/>
          <w:lang w:bidi="ar"/>
        </w:rPr>
        <w:t>السجون بالنزلاء</w:t>
      </w:r>
      <w:r w:rsidRPr="00B462EB">
        <w:rPr>
          <w:rFonts w:hint="cs"/>
          <w:b/>
          <w:bCs/>
          <w:spacing w:val="2"/>
          <w:sz w:val="20"/>
          <w:szCs w:val="28"/>
          <w:rtl/>
          <w:lang w:bidi="ar"/>
        </w:rPr>
        <w:t xml:space="preserve">، بما في ذلك النظر في أشكال احتجاز غير </w:t>
      </w:r>
      <w:r w:rsidR="007D78F4" w:rsidRPr="00B462EB">
        <w:rPr>
          <w:rFonts w:hint="cs"/>
          <w:b/>
          <w:bCs/>
          <w:spacing w:val="2"/>
          <w:sz w:val="20"/>
          <w:szCs w:val="28"/>
          <w:rtl/>
          <w:lang w:bidi="ar"/>
        </w:rPr>
        <w:t>المقيِّدة</w:t>
      </w:r>
      <w:r w:rsidRPr="00B462EB">
        <w:rPr>
          <w:rFonts w:hint="cs"/>
          <w:b/>
          <w:bCs/>
          <w:spacing w:val="2"/>
          <w:sz w:val="20"/>
          <w:szCs w:val="28"/>
          <w:rtl/>
          <w:lang w:bidi="ar"/>
        </w:rPr>
        <w:t xml:space="preserve"> للحرية، وفي حالة الأطفال </w:t>
      </w:r>
      <w:r w:rsidR="007D78F4" w:rsidRPr="00B462EB">
        <w:rPr>
          <w:rFonts w:hint="cs"/>
          <w:b/>
          <w:bCs/>
          <w:spacing w:val="2"/>
          <w:sz w:val="20"/>
          <w:szCs w:val="28"/>
          <w:rtl/>
          <w:lang w:bidi="ar"/>
        </w:rPr>
        <w:t>الجانحين</w:t>
      </w:r>
      <w:r w:rsidRPr="00B462EB">
        <w:rPr>
          <w:rFonts w:hint="cs"/>
          <w:b/>
          <w:bCs/>
          <w:spacing w:val="2"/>
          <w:sz w:val="20"/>
          <w:szCs w:val="28"/>
          <w:rtl/>
          <w:lang w:bidi="ar"/>
        </w:rPr>
        <w:t xml:space="preserve">، ضمان عدم اللجوء إلى الاحتجاز إلا </w:t>
      </w:r>
      <w:r w:rsidR="007D78F4" w:rsidRPr="00B462EB">
        <w:rPr>
          <w:rFonts w:hint="cs"/>
          <w:b/>
          <w:bCs/>
          <w:spacing w:val="2"/>
          <w:sz w:val="20"/>
          <w:szCs w:val="28"/>
          <w:rtl/>
          <w:lang w:bidi="ar"/>
        </w:rPr>
        <w:t>كملاذ أخير</w:t>
      </w:r>
      <w:r w:rsidRPr="00B462EB">
        <w:rPr>
          <w:rFonts w:hint="cs"/>
          <w:b/>
          <w:bCs/>
          <w:spacing w:val="2"/>
          <w:sz w:val="20"/>
          <w:szCs w:val="28"/>
          <w:rtl/>
          <w:lang w:bidi="ar"/>
        </w:rPr>
        <w:t>؛</w:t>
      </w:r>
    </w:p>
    <w:p w:rsidR="00EF6F50" w:rsidRPr="00B462EB" w:rsidRDefault="00EF6F50" w:rsidP="003320CE">
      <w:pPr>
        <w:spacing w:after="240" w:line="360" w:lineRule="exact"/>
        <w:ind w:left="737" w:firstLine="703"/>
        <w:rPr>
          <w:rFonts w:hint="cs"/>
          <w:b/>
          <w:bCs/>
          <w:spacing w:val="2"/>
          <w:sz w:val="20"/>
          <w:szCs w:val="28"/>
          <w:lang w:bidi="ar"/>
        </w:rPr>
      </w:pPr>
      <w:r w:rsidRPr="00B462EB">
        <w:rPr>
          <w:rFonts w:hint="cs"/>
          <w:b/>
          <w:bCs/>
          <w:spacing w:val="2"/>
          <w:sz w:val="20"/>
          <w:szCs w:val="28"/>
          <w:rtl/>
          <w:lang w:bidi="ar"/>
        </w:rPr>
        <w:t>(ب)</w:t>
      </w:r>
      <w:r w:rsidRPr="00B462EB">
        <w:rPr>
          <w:rFonts w:hint="cs"/>
          <w:b/>
          <w:bCs/>
          <w:spacing w:val="2"/>
          <w:sz w:val="20"/>
          <w:szCs w:val="28"/>
          <w:rtl/>
          <w:lang w:bidi="ar"/>
        </w:rPr>
        <w:tab/>
        <w:t>توفير خدمات الرعاية الصحية العقلية الكافية لجميع الأشخاص المحرومين من حريتهم؛</w:t>
      </w:r>
    </w:p>
    <w:p w:rsidR="00EF6F50" w:rsidRPr="00B462EB" w:rsidRDefault="00EF6F50" w:rsidP="003320CE">
      <w:pPr>
        <w:spacing w:after="240" w:line="360" w:lineRule="exact"/>
        <w:ind w:left="737" w:firstLine="703"/>
        <w:rPr>
          <w:rFonts w:hint="cs"/>
          <w:b/>
          <w:bCs/>
          <w:spacing w:val="2"/>
          <w:sz w:val="20"/>
          <w:szCs w:val="28"/>
          <w:rtl/>
          <w:lang w:bidi="ar"/>
        </w:rPr>
      </w:pPr>
      <w:r w:rsidRPr="00B462EB">
        <w:rPr>
          <w:rFonts w:hint="cs"/>
          <w:b/>
          <w:bCs/>
          <w:spacing w:val="2"/>
          <w:sz w:val="20"/>
          <w:szCs w:val="28"/>
          <w:rtl/>
          <w:lang w:bidi="ar"/>
        </w:rPr>
        <w:t>(ج)</w:t>
      </w:r>
      <w:r w:rsidRPr="00B462EB">
        <w:rPr>
          <w:rFonts w:hint="cs"/>
          <w:b/>
          <w:bCs/>
          <w:spacing w:val="2"/>
          <w:sz w:val="20"/>
          <w:szCs w:val="28"/>
          <w:rtl/>
          <w:lang w:bidi="ar"/>
        </w:rPr>
        <w:tab/>
        <w:t xml:space="preserve">إلغاء نظام </w:t>
      </w:r>
      <w:r w:rsidR="007D78F4" w:rsidRPr="00B462EB">
        <w:rPr>
          <w:rFonts w:hint="cs"/>
          <w:b/>
          <w:bCs/>
          <w:spacing w:val="2"/>
          <w:sz w:val="20"/>
          <w:szCs w:val="28"/>
          <w:rtl/>
          <w:lang w:bidi="ar"/>
        </w:rPr>
        <w:t>إصدار الأحكام</w:t>
      </w:r>
      <w:r w:rsidRPr="00B462EB">
        <w:rPr>
          <w:rFonts w:hint="cs"/>
          <w:b/>
          <w:bCs/>
          <w:spacing w:val="2"/>
          <w:sz w:val="20"/>
          <w:szCs w:val="28"/>
          <w:rtl/>
          <w:lang w:bidi="ar"/>
        </w:rPr>
        <w:t xml:space="preserve"> الإلزامية نظراً لما يخلفه</w:t>
      </w:r>
      <w:r w:rsidR="007D78F4" w:rsidRPr="00B462EB">
        <w:rPr>
          <w:rFonts w:hint="cs"/>
          <w:b/>
          <w:bCs/>
          <w:spacing w:val="2"/>
          <w:sz w:val="20"/>
          <w:szCs w:val="28"/>
          <w:rtl/>
          <w:lang w:bidi="ar"/>
        </w:rPr>
        <w:t xml:space="preserve"> ذلك</w:t>
      </w:r>
      <w:r w:rsidRPr="00B462EB">
        <w:rPr>
          <w:rFonts w:hint="cs"/>
          <w:b/>
          <w:bCs/>
          <w:spacing w:val="2"/>
          <w:sz w:val="20"/>
          <w:szCs w:val="28"/>
          <w:rtl/>
          <w:lang w:bidi="ar"/>
        </w:rPr>
        <w:t xml:space="preserve"> من آثار غير متناسبة وتمييزية بحق السكان الأصليين؛</w:t>
      </w:r>
    </w:p>
    <w:p w:rsidR="00EF6F50" w:rsidRPr="00B462EB" w:rsidRDefault="00EF6F50" w:rsidP="003320CE">
      <w:pPr>
        <w:spacing w:after="240" w:line="360" w:lineRule="exact"/>
        <w:ind w:left="737" w:firstLine="703"/>
        <w:rPr>
          <w:rFonts w:hint="cs"/>
          <w:b/>
          <w:bCs/>
          <w:spacing w:val="2"/>
          <w:sz w:val="20"/>
          <w:szCs w:val="28"/>
          <w:rtl/>
          <w:lang w:bidi="ar"/>
        </w:rPr>
      </w:pPr>
      <w:r w:rsidRPr="00B462EB">
        <w:rPr>
          <w:rFonts w:hint="cs"/>
          <w:b/>
          <w:bCs/>
          <w:spacing w:val="2"/>
          <w:sz w:val="20"/>
          <w:szCs w:val="28"/>
          <w:rtl/>
          <w:lang w:bidi="ar"/>
        </w:rPr>
        <w:t>(د)</w:t>
      </w:r>
      <w:r w:rsidRPr="00B462EB">
        <w:rPr>
          <w:rFonts w:hint="cs"/>
          <w:b/>
          <w:bCs/>
          <w:spacing w:val="2"/>
          <w:sz w:val="20"/>
          <w:szCs w:val="28"/>
          <w:rtl/>
          <w:lang w:bidi="ar"/>
        </w:rPr>
        <w:tab/>
        <w:t>السعي لتجنب وقوع حالات وفاة في السجن والتحقيق فيها على وجه السرعة. وبالإضافة إلى ذلك، ينبغي للدولة الطرف مواصلة تطبيق التوصيات المعلقة التي تقدمت بها اللجنة الملكية للتحقيق في وفيات السكان الأصليين في الاحتجاز سنة 1991.</w:t>
      </w:r>
    </w:p>
    <w:p w:rsidR="00EF6F50" w:rsidRPr="00B462EB" w:rsidRDefault="00AF207A" w:rsidP="003320CE">
      <w:pPr>
        <w:spacing w:after="240" w:line="360" w:lineRule="exact"/>
        <w:rPr>
          <w:rFonts w:hint="cs"/>
          <w:spacing w:val="2"/>
          <w:sz w:val="20"/>
          <w:szCs w:val="28"/>
          <w:rtl/>
          <w:lang w:bidi="ar"/>
        </w:rPr>
      </w:pPr>
      <w:r w:rsidRPr="00B462EB">
        <w:rPr>
          <w:rFonts w:hint="cs"/>
          <w:spacing w:val="2"/>
          <w:sz w:val="20"/>
          <w:szCs w:val="28"/>
          <w:rtl/>
          <w:lang w:bidi="ar"/>
        </w:rPr>
        <w:t>(</w:t>
      </w:r>
      <w:r w:rsidR="00EF6F50" w:rsidRPr="00B462EB">
        <w:rPr>
          <w:rFonts w:hint="cs"/>
          <w:spacing w:val="2"/>
          <w:sz w:val="20"/>
          <w:szCs w:val="28"/>
          <w:rtl/>
          <w:lang w:bidi="ar"/>
        </w:rPr>
        <w:t>24</w:t>
      </w:r>
      <w:r w:rsidRPr="00B462EB">
        <w:rPr>
          <w:rFonts w:hint="cs"/>
          <w:spacing w:val="2"/>
          <w:sz w:val="20"/>
          <w:szCs w:val="28"/>
          <w:rtl/>
          <w:lang w:bidi="ar"/>
        </w:rPr>
        <w:t>)</w:t>
      </w:r>
      <w:r w:rsidR="00EF6F50" w:rsidRPr="00B462EB">
        <w:rPr>
          <w:rFonts w:hint="cs"/>
          <w:spacing w:val="2"/>
          <w:sz w:val="20"/>
          <w:szCs w:val="28"/>
          <w:rtl/>
          <w:lang w:bidi="ar"/>
        </w:rPr>
        <w:tab/>
        <w:t>ويساور اللجنة القلق إزاء النظام القاسي المفروض على المحتجزين في "السجون التي تطبق فيها إجراءات أمن مشددة إلى أقصى حد". واللجنة قلقة بصورة خاصة بشأن تمديد فترات السجن الانفرادي التي يخضع لها السجناء ومن ضمنهم السجناء الذين ينتظرون المحاكمة وما تخلفه تلك المعاملة من آثار على صحتهم العقلية.</w:t>
      </w:r>
    </w:p>
    <w:p w:rsidR="00EF6F50" w:rsidRPr="00B462EB" w:rsidRDefault="00EF6F50" w:rsidP="003320CE">
      <w:pPr>
        <w:spacing w:after="240" w:line="360" w:lineRule="exact"/>
        <w:ind w:left="737"/>
        <w:rPr>
          <w:rFonts w:hint="cs"/>
          <w:b/>
          <w:bCs/>
          <w:spacing w:val="2"/>
          <w:sz w:val="20"/>
          <w:szCs w:val="28"/>
          <w:rtl/>
          <w:lang w:bidi="ar"/>
        </w:rPr>
      </w:pPr>
      <w:r w:rsidRPr="00B462EB">
        <w:rPr>
          <w:rFonts w:hint="cs"/>
          <w:b/>
          <w:bCs/>
          <w:spacing w:val="2"/>
          <w:sz w:val="20"/>
          <w:szCs w:val="28"/>
          <w:rtl/>
          <w:lang w:bidi="ar"/>
        </w:rPr>
        <w:t xml:space="preserve">ينبغي للدولة الطرف مراجعة النظام المفروض على السجناء في "السجون التي تطبق فيها إجراءات أمن مشددة إلى أقصى حد" لا سيما ممارسة </w:t>
      </w:r>
      <w:r w:rsidR="00AF207A" w:rsidRPr="00B462EB">
        <w:rPr>
          <w:rFonts w:hint="cs"/>
          <w:b/>
          <w:bCs/>
          <w:spacing w:val="2"/>
          <w:sz w:val="20"/>
          <w:szCs w:val="28"/>
          <w:rtl/>
          <w:lang w:bidi="ar"/>
        </w:rPr>
        <w:t>الحبس</w:t>
      </w:r>
      <w:r w:rsidRPr="00B462EB">
        <w:rPr>
          <w:rFonts w:hint="cs"/>
          <w:b/>
          <w:bCs/>
          <w:spacing w:val="2"/>
          <w:sz w:val="20"/>
          <w:szCs w:val="28"/>
          <w:rtl/>
          <w:lang w:bidi="ar"/>
        </w:rPr>
        <w:t xml:space="preserve"> ا</w:t>
      </w:r>
      <w:r w:rsidRPr="00B462EB">
        <w:rPr>
          <w:rFonts w:hint="cs"/>
          <w:b/>
          <w:bCs/>
          <w:spacing w:val="2"/>
          <w:sz w:val="20"/>
          <w:szCs w:val="28"/>
          <w:rtl/>
        </w:rPr>
        <w:t>لا</w:t>
      </w:r>
      <w:r w:rsidRPr="00B462EB">
        <w:rPr>
          <w:rFonts w:hint="cs"/>
          <w:b/>
          <w:bCs/>
          <w:spacing w:val="2"/>
          <w:sz w:val="20"/>
          <w:szCs w:val="28"/>
          <w:rtl/>
          <w:lang w:bidi="ar"/>
        </w:rPr>
        <w:t>نفرادي المطول.</w:t>
      </w:r>
    </w:p>
    <w:p w:rsidR="00EF6F50" w:rsidRPr="00B462EB" w:rsidRDefault="00AF207A" w:rsidP="003320CE">
      <w:pPr>
        <w:spacing w:after="240" w:line="360" w:lineRule="exact"/>
        <w:rPr>
          <w:rFonts w:hint="cs"/>
          <w:spacing w:val="2"/>
          <w:sz w:val="20"/>
          <w:szCs w:val="28"/>
          <w:rtl/>
          <w:lang w:bidi="ar"/>
        </w:rPr>
      </w:pPr>
      <w:r w:rsidRPr="00B462EB">
        <w:rPr>
          <w:rFonts w:hint="cs"/>
          <w:spacing w:val="2"/>
          <w:sz w:val="20"/>
          <w:szCs w:val="28"/>
          <w:rtl/>
          <w:lang w:bidi="ar"/>
        </w:rPr>
        <w:t>(</w:t>
      </w:r>
      <w:r w:rsidR="00EF6F50" w:rsidRPr="00B462EB">
        <w:rPr>
          <w:rFonts w:hint="cs"/>
          <w:spacing w:val="2"/>
          <w:sz w:val="20"/>
          <w:szCs w:val="28"/>
          <w:rtl/>
          <w:lang w:bidi="ar"/>
        </w:rPr>
        <w:t>25</w:t>
      </w:r>
      <w:r w:rsidRPr="00B462EB">
        <w:rPr>
          <w:rFonts w:hint="cs"/>
          <w:spacing w:val="2"/>
          <w:sz w:val="20"/>
          <w:szCs w:val="28"/>
          <w:rtl/>
          <w:lang w:bidi="ar"/>
        </w:rPr>
        <w:t>)</w:t>
      </w:r>
      <w:r w:rsidR="00EF6F50" w:rsidRPr="00B462EB">
        <w:rPr>
          <w:rFonts w:hint="cs"/>
          <w:spacing w:val="2"/>
          <w:sz w:val="20"/>
          <w:szCs w:val="28"/>
          <w:rtl/>
          <w:lang w:bidi="ar"/>
        </w:rPr>
        <w:tab/>
        <w:t xml:space="preserve">وترحب اللجنة بالتعديل الذي أدخل على قانون الهجرة في سنة 2005 والتزام الحكومة الجديدة بعدم إيداع الأطفال بعد ذلك في مراكز احتجاز المهاجرين تحت أي ظرف من الظروف. إلا أنها تأسف إزاء استمرار تعرض الأطفال لأشكال احتجاز بديلة وقضاء عدد كبير من الأطفال فترات طويلة في مراكز الاحتجاز خلال الفترة المشمولة بالتقرير. وبالإضافة إلى ذلك، يساور اللجنة القلق إزاء عدم كفاية خدمات الرعاية الصحية العقلية المقدمة لملتمسي اللجوء </w:t>
      </w:r>
      <w:r w:rsidRPr="00B462EB">
        <w:rPr>
          <w:rFonts w:hint="cs"/>
          <w:spacing w:val="2"/>
          <w:sz w:val="20"/>
          <w:szCs w:val="28"/>
          <w:rtl/>
          <w:lang w:bidi="ar"/>
        </w:rPr>
        <w:t>المحتجزين</w:t>
      </w:r>
      <w:r w:rsidR="00EF6F50" w:rsidRPr="00B462EB">
        <w:rPr>
          <w:rFonts w:hint="cs"/>
          <w:spacing w:val="2"/>
          <w:sz w:val="20"/>
          <w:szCs w:val="28"/>
          <w:rtl/>
          <w:lang w:bidi="ar"/>
        </w:rPr>
        <w:t>.</w:t>
      </w:r>
    </w:p>
    <w:p w:rsidR="00EF6F50" w:rsidRPr="00B462EB" w:rsidRDefault="00EF6F50" w:rsidP="003320CE">
      <w:pPr>
        <w:spacing w:after="240" w:line="360" w:lineRule="exact"/>
        <w:ind w:left="737"/>
        <w:rPr>
          <w:rFonts w:hint="cs"/>
          <w:b/>
          <w:bCs/>
          <w:spacing w:val="2"/>
          <w:sz w:val="20"/>
          <w:szCs w:val="28"/>
          <w:rtl/>
          <w:lang w:bidi="ar"/>
        </w:rPr>
      </w:pPr>
      <w:r w:rsidRPr="00B462EB">
        <w:rPr>
          <w:rFonts w:hint="cs"/>
          <w:b/>
          <w:bCs/>
          <w:spacing w:val="2"/>
          <w:sz w:val="20"/>
          <w:szCs w:val="28"/>
          <w:rtl/>
          <w:lang w:bidi="ar"/>
        </w:rPr>
        <w:t>ينبغي للدولة الطرف القيام بما يلي:</w:t>
      </w:r>
    </w:p>
    <w:p w:rsidR="00EF6F50" w:rsidRPr="00B462EB" w:rsidRDefault="00EF6F50" w:rsidP="003320CE">
      <w:pPr>
        <w:spacing w:after="240" w:line="360" w:lineRule="exact"/>
        <w:ind w:left="737" w:firstLine="703"/>
        <w:rPr>
          <w:rFonts w:hint="cs"/>
          <w:b/>
          <w:bCs/>
          <w:spacing w:val="2"/>
          <w:sz w:val="20"/>
          <w:szCs w:val="28"/>
          <w:rtl/>
          <w:lang w:bidi="ar"/>
        </w:rPr>
      </w:pPr>
      <w:r w:rsidRPr="00B462EB">
        <w:rPr>
          <w:rFonts w:hint="cs"/>
          <w:b/>
          <w:bCs/>
          <w:spacing w:val="2"/>
          <w:sz w:val="20"/>
          <w:szCs w:val="28"/>
          <w:rtl/>
          <w:lang w:bidi="ar"/>
        </w:rPr>
        <w:t>(أ)</w:t>
      </w:r>
      <w:r w:rsidRPr="00B462EB">
        <w:rPr>
          <w:rFonts w:hint="cs"/>
          <w:b/>
          <w:bCs/>
          <w:spacing w:val="2"/>
          <w:sz w:val="20"/>
          <w:szCs w:val="28"/>
          <w:rtl/>
          <w:lang w:bidi="ar"/>
        </w:rPr>
        <w:tab/>
        <w:t xml:space="preserve">التقيد بالالتزام بعدم إيداع الأطفال في مراكز احتجاز المهاجرين تحت أي ظرف من الظروف. وعلاوة على ذلك، ينبغي لها أن تكفل عدم اللجوء إلى أي شكل من أشكال احتجاز الأطفال، في جميع الحالات، إلا </w:t>
      </w:r>
      <w:r w:rsidR="00AF207A" w:rsidRPr="00B462EB">
        <w:rPr>
          <w:rFonts w:hint="cs"/>
          <w:b/>
          <w:bCs/>
          <w:spacing w:val="2"/>
          <w:sz w:val="20"/>
          <w:szCs w:val="28"/>
          <w:rtl/>
          <w:lang w:bidi="ar"/>
        </w:rPr>
        <w:t>كملاذ أخير</w:t>
      </w:r>
      <w:r w:rsidRPr="00B462EB">
        <w:rPr>
          <w:rFonts w:hint="cs"/>
          <w:b/>
          <w:bCs/>
          <w:spacing w:val="2"/>
          <w:sz w:val="20"/>
          <w:szCs w:val="28"/>
          <w:rtl/>
          <w:lang w:bidi="ar"/>
        </w:rPr>
        <w:t xml:space="preserve"> ولأدنى فترة زمنية؛</w:t>
      </w:r>
    </w:p>
    <w:p w:rsidR="00EF6F50" w:rsidRPr="00B462EB" w:rsidRDefault="00EF6F50" w:rsidP="003320CE">
      <w:pPr>
        <w:spacing w:after="240" w:line="360" w:lineRule="exact"/>
        <w:ind w:left="737" w:firstLine="703"/>
        <w:rPr>
          <w:rFonts w:hint="cs"/>
          <w:b/>
          <w:bCs/>
          <w:spacing w:val="2"/>
          <w:sz w:val="20"/>
          <w:szCs w:val="28"/>
          <w:lang w:bidi="ar"/>
        </w:rPr>
      </w:pPr>
      <w:r w:rsidRPr="00B462EB">
        <w:rPr>
          <w:rFonts w:hint="cs"/>
          <w:b/>
          <w:bCs/>
          <w:spacing w:val="2"/>
          <w:sz w:val="20"/>
          <w:szCs w:val="28"/>
          <w:rtl/>
          <w:lang w:bidi="ar"/>
        </w:rPr>
        <w:t>(ب)</w:t>
      </w:r>
      <w:r w:rsidRPr="00B462EB">
        <w:rPr>
          <w:rFonts w:hint="cs"/>
          <w:b/>
          <w:bCs/>
          <w:spacing w:val="2"/>
          <w:sz w:val="20"/>
          <w:szCs w:val="28"/>
          <w:rtl/>
          <w:lang w:bidi="ar"/>
        </w:rPr>
        <w:tab/>
        <w:t xml:space="preserve">ينبغي للدولة الطرف ضمان توفير خدمات الرعاية الصحية البدنية والعقلية الكافية لملتمسي اللجوء </w:t>
      </w:r>
      <w:r w:rsidR="00496057" w:rsidRPr="00B462EB">
        <w:rPr>
          <w:rFonts w:hint="cs"/>
          <w:b/>
          <w:bCs/>
          <w:spacing w:val="2"/>
          <w:sz w:val="20"/>
          <w:szCs w:val="28"/>
          <w:rtl/>
          <w:lang w:bidi="ar"/>
        </w:rPr>
        <w:t>المحتجزين</w:t>
      </w:r>
      <w:r w:rsidRPr="00B462EB">
        <w:rPr>
          <w:rFonts w:hint="cs"/>
          <w:b/>
          <w:bCs/>
          <w:spacing w:val="2"/>
          <w:sz w:val="20"/>
          <w:szCs w:val="28"/>
          <w:rtl/>
          <w:lang w:bidi="ar"/>
        </w:rPr>
        <w:t>، بما في ذلك إجراء عمليات تقييم روتينية، باعتبار ذلك مسألة ذات أولوية.</w:t>
      </w:r>
    </w:p>
    <w:p w:rsidR="00EF6F50" w:rsidRPr="00B462EB" w:rsidRDefault="00496057" w:rsidP="003320CE">
      <w:pPr>
        <w:spacing w:after="240" w:line="360" w:lineRule="exact"/>
        <w:rPr>
          <w:rFonts w:hint="cs"/>
          <w:spacing w:val="2"/>
          <w:sz w:val="20"/>
          <w:szCs w:val="28"/>
          <w:rtl/>
          <w:lang w:bidi="ar"/>
        </w:rPr>
      </w:pPr>
      <w:r w:rsidRPr="00B462EB">
        <w:rPr>
          <w:rFonts w:hint="cs"/>
          <w:spacing w:val="2"/>
          <w:sz w:val="20"/>
          <w:szCs w:val="28"/>
          <w:rtl/>
          <w:lang w:bidi="ar"/>
        </w:rPr>
        <w:t>(</w:t>
      </w:r>
      <w:r w:rsidR="00EF6F50" w:rsidRPr="00B462EB">
        <w:rPr>
          <w:rFonts w:hint="cs"/>
          <w:spacing w:val="2"/>
          <w:sz w:val="20"/>
          <w:szCs w:val="28"/>
          <w:rtl/>
          <w:lang w:bidi="ar"/>
        </w:rPr>
        <w:t>26</w:t>
      </w:r>
      <w:r w:rsidRPr="00B462EB">
        <w:rPr>
          <w:rFonts w:hint="cs"/>
          <w:spacing w:val="2"/>
          <w:sz w:val="20"/>
          <w:szCs w:val="28"/>
          <w:rtl/>
          <w:lang w:bidi="ar"/>
        </w:rPr>
        <w:t>)</w:t>
      </w:r>
      <w:r w:rsidR="00EF6F50" w:rsidRPr="00B462EB">
        <w:rPr>
          <w:rFonts w:hint="cs"/>
          <w:spacing w:val="2"/>
          <w:sz w:val="20"/>
          <w:szCs w:val="28"/>
          <w:rtl/>
          <w:lang w:bidi="ar"/>
        </w:rPr>
        <w:tab/>
        <w:t xml:space="preserve">وتعتبر اللجنة أن الإشارة الواردة إلى الالتزامات المتعلقة بحقوق الإنسان في </w:t>
      </w:r>
      <w:r w:rsidRPr="00B462EB">
        <w:rPr>
          <w:rFonts w:hint="cs"/>
          <w:spacing w:val="2"/>
          <w:sz w:val="20"/>
          <w:szCs w:val="28"/>
          <w:rtl/>
          <w:lang w:bidi="ar"/>
        </w:rPr>
        <w:t>"</w:t>
      </w:r>
      <w:r w:rsidR="00EF6F50" w:rsidRPr="00B462EB">
        <w:rPr>
          <w:rFonts w:hint="cs"/>
          <w:spacing w:val="2"/>
          <w:sz w:val="20"/>
          <w:szCs w:val="28"/>
          <w:rtl/>
          <w:lang w:bidi="ar"/>
        </w:rPr>
        <w:t>معايير احتجاز المهاجرين</w:t>
      </w:r>
      <w:r w:rsidRPr="00B462EB">
        <w:rPr>
          <w:rFonts w:hint="cs"/>
          <w:spacing w:val="2"/>
          <w:sz w:val="20"/>
          <w:szCs w:val="28"/>
          <w:rtl/>
          <w:lang w:bidi="ar"/>
        </w:rPr>
        <w:t>"</w:t>
      </w:r>
      <w:r w:rsidR="00EF6F50" w:rsidRPr="00B462EB">
        <w:rPr>
          <w:rFonts w:hint="cs"/>
          <w:spacing w:val="2"/>
          <w:sz w:val="20"/>
          <w:szCs w:val="28"/>
          <w:rtl/>
          <w:lang w:bidi="ar"/>
        </w:rPr>
        <w:t xml:space="preserve"> تمثل خطوة إيجابية، وإن كانت تلاحظ أنها غير ملزمة قانوناً </w:t>
      </w:r>
      <w:r w:rsidRPr="00B462EB">
        <w:rPr>
          <w:rFonts w:hint="cs"/>
          <w:spacing w:val="2"/>
          <w:sz w:val="20"/>
          <w:szCs w:val="28"/>
          <w:rtl/>
          <w:lang w:bidi="ar"/>
        </w:rPr>
        <w:t>وتفتقر إلى</w:t>
      </w:r>
      <w:r w:rsidR="00EF6F50" w:rsidRPr="00B462EB">
        <w:rPr>
          <w:rFonts w:hint="cs"/>
          <w:spacing w:val="2"/>
          <w:sz w:val="20"/>
          <w:szCs w:val="28"/>
          <w:rtl/>
          <w:lang w:bidi="ar"/>
        </w:rPr>
        <w:t xml:space="preserve"> آلية رصد مستقلة.</w:t>
      </w:r>
    </w:p>
    <w:p w:rsidR="00EF6F50" w:rsidRPr="00B462EB" w:rsidRDefault="00EF6F50" w:rsidP="003320CE">
      <w:pPr>
        <w:spacing w:after="240" w:line="360" w:lineRule="exact"/>
        <w:ind w:left="737"/>
        <w:rPr>
          <w:rFonts w:hint="cs"/>
          <w:b/>
          <w:bCs/>
          <w:spacing w:val="2"/>
          <w:sz w:val="20"/>
          <w:szCs w:val="28"/>
          <w:rtl/>
          <w:lang w:bidi="ar"/>
        </w:rPr>
      </w:pPr>
      <w:r w:rsidRPr="00B462EB">
        <w:rPr>
          <w:rFonts w:hint="cs"/>
          <w:b/>
          <w:bCs/>
          <w:spacing w:val="2"/>
          <w:sz w:val="20"/>
          <w:szCs w:val="28"/>
          <w:rtl/>
          <w:lang w:bidi="ar"/>
        </w:rPr>
        <w:t xml:space="preserve">ينبغي للدولة الطرف تدوين </w:t>
      </w:r>
      <w:r w:rsidR="00496057" w:rsidRPr="00B462EB">
        <w:rPr>
          <w:rFonts w:hint="cs"/>
          <w:b/>
          <w:bCs/>
          <w:spacing w:val="2"/>
          <w:sz w:val="20"/>
          <w:szCs w:val="28"/>
          <w:rtl/>
          <w:lang w:bidi="ar"/>
        </w:rPr>
        <w:t>"</w:t>
      </w:r>
      <w:r w:rsidRPr="00B462EB">
        <w:rPr>
          <w:rFonts w:hint="cs"/>
          <w:b/>
          <w:bCs/>
          <w:spacing w:val="2"/>
          <w:sz w:val="20"/>
          <w:szCs w:val="28"/>
          <w:rtl/>
          <w:lang w:bidi="ar"/>
        </w:rPr>
        <w:t>معايير احتجاز المهاجرين</w:t>
      </w:r>
      <w:r w:rsidR="00496057" w:rsidRPr="00B462EB">
        <w:rPr>
          <w:rFonts w:hint="cs"/>
          <w:b/>
          <w:bCs/>
          <w:spacing w:val="2"/>
          <w:sz w:val="20"/>
          <w:szCs w:val="28"/>
          <w:rtl/>
          <w:lang w:bidi="ar"/>
        </w:rPr>
        <w:t>"</w:t>
      </w:r>
      <w:r w:rsidRPr="00B462EB">
        <w:rPr>
          <w:rFonts w:hint="cs"/>
          <w:b/>
          <w:bCs/>
          <w:spacing w:val="2"/>
          <w:sz w:val="20"/>
          <w:szCs w:val="28"/>
          <w:rtl/>
          <w:lang w:bidi="ar"/>
        </w:rPr>
        <w:t xml:space="preserve"> في التشريع وتوفير آلية رصد مستقلة بهدف تحسين حماية ملتمسي اللجوء.</w:t>
      </w:r>
    </w:p>
    <w:p w:rsidR="00EF6F50" w:rsidRPr="00B462EB" w:rsidRDefault="00EF6F50" w:rsidP="003320CE">
      <w:pPr>
        <w:spacing w:after="240" w:line="360" w:lineRule="exact"/>
        <w:jc w:val="center"/>
        <w:rPr>
          <w:rFonts w:hint="cs"/>
          <w:b/>
          <w:bCs/>
          <w:spacing w:val="2"/>
          <w:sz w:val="20"/>
          <w:szCs w:val="28"/>
          <w:rtl/>
          <w:lang w:bidi="ar"/>
        </w:rPr>
      </w:pPr>
      <w:r w:rsidRPr="00B462EB">
        <w:rPr>
          <w:rFonts w:hint="cs"/>
          <w:b/>
          <w:bCs/>
          <w:spacing w:val="2"/>
          <w:sz w:val="20"/>
          <w:szCs w:val="28"/>
          <w:rtl/>
          <w:lang w:bidi="ar"/>
        </w:rPr>
        <w:t>المواد 12 و13 و14</w:t>
      </w:r>
    </w:p>
    <w:p w:rsidR="00EF6F50" w:rsidRPr="00B462EB" w:rsidRDefault="00496057" w:rsidP="003320CE">
      <w:pPr>
        <w:spacing w:after="240" w:line="360" w:lineRule="exact"/>
        <w:rPr>
          <w:rFonts w:hint="cs"/>
          <w:spacing w:val="2"/>
          <w:sz w:val="20"/>
          <w:szCs w:val="28"/>
          <w:rtl/>
          <w:lang w:bidi="ar"/>
        </w:rPr>
      </w:pPr>
      <w:r w:rsidRPr="00B462EB">
        <w:rPr>
          <w:rFonts w:hint="cs"/>
          <w:spacing w:val="2"/>
          <w:sz w:val="20"/>
          <w:szCs w:val="28"/>
          <w:rtl/>
          <w:lang w:bidi="ar"/>
        </w:rPr>
        <w:t>(</w:t>
      </w:r>
      <w:r w:rsidR="00EF6F50" w:rsidRPr="00B462EB">
        <w:rPr>
          <w:rFonts w:hint="cs"/>
          <w:spacing w:val="2"/>
          <w:sz w:val="20"/>
          <w:szCs w:val="28"/>
          <w:rtl/>
          <w:lang w:bidi="ar"/>
        </w:rPr>
        <w:t>27</w:t>
      </w:r>
      <w:r w:rsidRPr="00B462EB">
        <w:rPr>
          <w:rFonts w:hint="cs"/>
          <w:spacing w:val="2"/>
          <w:sz w:val="20"/>
          <w:szCs w:val="28"/>
          <w:rtl/>
          <w:lang w:bidi="ar"/>
        </w:rPr>
        <w:t>)</w:t>
      </w:r>
      <w:r w:rsidR="00EF6F50" w:rsidRPr="00B462EB">
        <w:rPr>
          <w:rFonts w:hint="cs"/>
          <w:spacing w:val="2"/>
          <w:sz w:val="20"/>
          <w:szCs w:val="28"/>
          <w:rtl/>
          <w:lang w:bidi="ar"/>
        </w:rPr>
        <w:tab/>
        <w:t>يساور اللجنة القلق إزاء جميع الحالات المبلغ عنها التي يدعى فيها قيام الموظفين المكلفين بإنفاذ القانون بممارسة التعذيب وغيره من ضروب المعاملة أو العقوبة القاسية أو اللاإنسانية أو المهينة</w:t>
      </w:r>
      <w:r w:rsidRPr="00B462EB">
        <w:rPr>
          <w:rFonts w:hint="cs"/>
          <w:spacing w:val="2"/>
          <w:sz w:val="20"/>
          <w:szCs w:val="28"/>
          <w:rtl/>
          <w:lang w:bidi="ar"/>
        </w:rPr>
        <w:t>،</w:t>
      </w:r>
      <w:r w:rsidR="00EF6F50" w:rsidRPr="00B462EB">
        <w:rPr>
          <w:rFonts w:hint="cs"/>
          <w:spacing w:val="2"/>
          <w:sz w:val="20"/>
          <w:szCs w:val="28"/>
          <w:rtl/>
          <w:lang w:bidi="ar"/>
        </w:rPr>
        <w:t xml:space="preserve"> وتلاحظ أنه لم تجر تحقيقات ومحاكمات بشأن هذه الحالات.</w:t>
      </w:r>
    </w:p>
    <w:p w:rsidR="00EF6F50" w:rsidRPr="00B462EB" w:rsidRDefault="00EF6F50" w:rsidP="003320CE">
      <w:pPr>
        <w:spacing w:after="240" w:line="360" w:lineRule="exact"/>
        <w:ind w:left="737"/>
        <w:rPr>
          <w:rFonts w:hint="cs"/>
          <w:b/>
          <w:bCs/>
          <w:spacing w:val="2"/>
          <w:sz w:val="20"/>
          <w:szCs w:val="28"/>
          <w:rtl/>
          <w:lang w:bidi="ar"/>
        </w:rPr>
      </w:pPr>
      <w:r w:rsidRPr="00B462EB">
        <w:rPr>
          <w:rFonts w:hint="cs"/>
          <w:b/>
          <w:bCs/>
          <w:spacing w:val="2"/>
          <w:sz w:val="20"/>
          <w:szCs w:val="28"/>
          <w:rtl/>
          <w:lang w:bidi="ar"/>
        </w:rPr>
        <w:t xml:space="preserve">ينبغي للدولة الطرف أن تكفل إجراء تحقيق فوري مستقل </w:t>
      </w:r>
      <w:r w:rsidR="00496057" w:rsidRPr="00B462EB">
        <w:rPr>
          <w:rFonts w:hint="cs"/>
          <w:b/>
          <w:bCs/>
          <w:spacing w:val="2"/>
          <w:sz w:val="20"/>
          <w:szCs w:val="28"/>
          <w:rtl/>
          <w:lang w:bidi="ar"/>
        </w:rPr>
        <w:t>ونزيه</w:t>
      </w:r>
      <w:r w:rsidRPr="00B462EB">
        <w:rPr>
          <w:rFonts w:hint="cs"/>
          <w:b/>
          <w:bCs/>
          <w:spacing w:val="2"/>
          <w:sz w:val="20"/>
          <w:szCs w:val="28"/>
          <w:rtl/>
          <w:lang w:bidi="ar"/>
        </w:rPr>
        <w:t xml:space="preserve"> في جميع الحالات التي يدعى فيها ممارسة التعذيب وغيره من ضروب المعاملة أو العقوبة القاسية أو اللاإنسانية أو المهينة من جانب الموظفين المكلفين بإنفاذ القانون، لا سيما </w:t>
      </w:r>
      <w:r w:rsidR="00496057" w:rsidRPr="00B462EB">
        <w:rPr>
          <w:rFonts w:hint="cs"/>
          <w:b/>
          <w:bCs/>
          <w:spacing w:val="2"/>
          <w:sz w:val="20"/>
          <w:szCs w:val="28"/>
          <w:rtl/>
          <w:lang w:bidi="ar"/>
        </w:rPr>
        <w:t xml:space="preserve">أي </w:t>
      </w:r>
      <w:r w:rsidRPr="00B462EB">
        <w:rPr>
          <w:rFonts w:hint="cs"/>
          <w:b/>
          <w:bCs/>
          <w:spacing w:val="2"/>
          <w:sz w:val="20"/>
          <w:szCs w:val="28"/>
          <w:rtl/>
          <w:lang w:bidi="ar"/>
        </w:rPr>
        <w:t xml:space="preserve">حالات وفاة في </w:t>
      </w:r>
      <w:r w:rsidR="00496057" w:rsidRPr="00B462EB">
        <w:rPr>
          <w:rFonts w:hint="cs"/>
          <w:b/>
          <w:bCs/>
          <w:spacing w:val="2"/>
          <w:sz w:val="20"/>
          <w:szCs w:val="28"/>
          <w:rtl/>
          <w:lang w:bidi="ar"/>
        </w:rPr>
        <w:t>الحجز</w:t>
      </w:r>
      <w:r w:rsidRPr="00B462EB">
        <w:rPr>
          <w:rFonts w:hint="cs"/>
          <w:b/>
          <w:bCs/>
          <w:spacing w:val="2"/>
          <w:sz w:val="20"/>
          <w:szCs w:val="28"/>
          <w:rtl/>
          <w:lang w:bidi="ar"/>
        </w:rPr>
        <w:t xml:space="preserve">، وأن تعمل، عند الضرورة، على </w:t>
      </w:r>
      <w:r w:rsidR="00496057" w:rsidRPr="00B462EB">
        <w:rPr>
          <w:rFonts w:hint="cs"/>
          <w:b/>
          <w:bCs/>
          <w:spacing w:val="2"/>
          <w:sz w:val="20"/>
          <w:szCs w:val="28"/>
          <w:rtl/>
          <w:lang w:bidi="ar"/>
        </w:rPr>
        <w:t>ملاحقتها قضائياً</w:t>
      </w:r>
      <w:r w:rsidRPr="00B462EB">
        <w:rPr>
          <w:rFonts w:hint="cs"/>
          <w:b/>
          <w:bCs/>
          <w:spacing w:val="2"/>
          <w:sz w:val="20"/>
          <w:szCs w:val="28"/>
          <w:rtl/>
          <w:lang w:bidi="ar"/>
        </w:rPr>
        <w:t xml:space="preserve"> وفرض عقوبات </w:t>
      </w:r>
      <w:r w:rsidR="00496057" w:rsidRPr="00B462EB">
        <w:rPr>
          <w:rFonts w:hint="cs"/>
          <w:b/>
          <w:bCs/>
          <w:spacing w:val="2"/>
          <w:sz w:val="20"/>
          <w:szCs w:val="28"/>
          <w:rtl/>
          <w:lang w:bidi="ar"/>
        </w:rPr>
        <w:t>عليها</w:t>
      </w:r>
      <w:r w:rsidRPr="00B462EB">
        <w:rPr>
          <w:rFonts w:hint="cs"/>
          <w:b/>
          <w:bCs/>
          <w:spacing w:val="2"/>
          <w:sz w:val="20"/>
          <w:szCs w:val="28"/>
          <w:rtl/>
          <w:lang w:bidi="ar"/>
        </w:rPr>
        <w:t>. وبالإضافة إلى ذلك، يتعين على الدولة الطرف ضمان حق ضحايا سوء تصرف رجال الشرطة في الانتصاف والتعويض العادل والمناسب وفقاً لما تنص عليه المادة 4 من الاتفاقية.</w:t>
      </w:r>
    </w:p>
    <w:p w:rsidR="00EF6F50" w:rsidRPr="00B462EB" w:rsidRDefault="00496057" w:rsidP="003320CE">
      <w:pPr>
        <w:spacing w:after="240" w:line="360" w:lineRule="exact"/>
        <w:rPr>
          <w:rFonts w:hint="cs"/>
          <w:spacing w:val="2"/>
          <w:sz w:val="20"/>
          <w:szCs w:val="28"/>
          <w:rtl/>
          <w:lang w:bidi="ar"/>
        </w:rPr>
      </w:pPr>
      <w:r w:rsidRPr="00B462EB">
        <w:rPr>
          <w:rFonts w:hint="cs"/>
          <w:spacing w:val="2"/>
          <w:sz w:val="20"/>
          <w:szCs w:val="28"/>
          <w:rtl/>
          <w:lang w:bidi="ar"/>
        </w:rPr>
        <w:t>(</w:t>
      </w:r>
      <w:r w:rsidR="00EF6F50" w:rsidRPr="00B462EB">
        <w:rPr>
          <w:rFonts w:hint="cs"/>
          <w:spacing w:val="2"/>
          <w:sz w:val="20"/>
          <w:szCs w:val="28"/>
          <w:rtl/>
          <w:lang w:bidi="ar"/>
        </w:rPr>
        <w:t>28</w:t>
      </w:r>
      <w:r w:rsidRPr="00B462EB">
        <w:rPr>
          <w:rFonts w:hint="cs"/>
          <w:spacing w:val="2"/>
          <w:sz w:val="20"/>
          <w:szCs w:val="28"/>
          <w:rtl/>
          <w:lang w:bidi="ar"/>
        </w:rPr>
        <w:t>)</w:t>
      </w:r>
      <w:r w:rsidR="00EF6F50" w:rsidRPr="00B462EB">
        <w:rPr>
          <w:rFonts w:hint="cs"/>
          <w:spacing w:val="2"/>
          <w:sz w:val="20"/>
          <w:szCs w:val="28"/>
          <w:rtl/>
          <w:lang w:bidi="ar"/>
        </w:rPr>
        <w:tab/>
        <w:t xml:space="preserve">ويساور اللجنة القلق إزاء المعلومات التي تفيد بأن مسؤولين أستراليين عن الدفاع ممن كانوا يسدون المشورة إلى </w:t>
      </w:r>
      <w:r w:rsidRPr="00B462EB">
        <w:rPr>
          <w:rFonts w:hint="cs"/>
          <w:spacing w:val="2"/>
          <w:sz w:val="20"/>
          <w:szCs w:val="28"/>
          <w:rtl/>
          <w:lang w:bidi="ar"/>
        </w:rPr>
        <w:t>سلطة</w:t>
      </w:r>
      <w:r w:rsidR="00EF6F50" w:rsidRPr="00B462EB">
        <w:rPr>
          <w:rFonts w:hint="cs"/>
          <w:spacing w:val="2"/>
          <w:sz w:val="20"/>
          <w:szCs w:val="28"/>
          <w:rtl/>
          <w:lang w:bidi="ar"/>
        </w:rPr>
        <w:t xml:space="preserve"> التحالف المؤقتة كانوا على علم بالتجاوزات التي ارتكبت في سجن أبو غريب في سنة 2003 ولم يطلبوا مع ذلك إجراء تحقيقات فورية ومحايدة.</w:t>
      </w:r>
    </w:p>
    <w:p w:rsidR="00EF6F50" w:rsidRPr="00B462EB" w:rsidRDefault="00EF6F50" w:rsidP="003320CE">
      <w:pPr>
        <w:spacing w:after="240" w:line="360" w:lineRule="exact"/>
        <w:ind w:left="737"/>
        <w:rPr>
          <w:rFonts w:hint="cs"/>
          <w:b/>
          <w:bCs/>
          <w:spacing w:val="2"/>
          <w:sz w:val="20"/>
          <w:szCs w:val="28"/>
          <w:rtl/>
          <w:lang w:bidi="ar"/>
        </w:rPr>
      </w:pPr>
      <w:r w:rsidRPr="00B462EB">
        <w:rPr>
          <w:rFonts w:hint="cs"/>
          <w:b/>
          <w:bCs/>
          <w:spacing w:val="2"/>
          <w:sz w:val="20"/>
          <w:szCs w:val="28"/>
          <w:rtl/>
          <w:lang w:bidi="ar"/>
        </w:rPr>
        <w:t xml:space="preserve">ينبغي للدولة الطرف طلب إجراء تحقيقات فورية ومحايدة، بما فيها إجراء تحقيق </w:t>
      </w:r>
      <w:r w:rsidR="00496057" w:rsidRPr="00B462EB">
        <w:rPr>
          <w:rFonts w:hint="cs"/>
          <w:b/>
          <w:bCs/>
          <w:spacing w:val="2"/>
          <w:sz w:val="20"/>
          <w:szCs w:val="28"/>
          <w:rtl/>
          <w:lang w:bidi="ar"/>
        </w:rPr>
        <w:t>علني عند الاقتضاء</w:t>
      </w:r>
      <w:r w:rsidRPr="00B462EB">
        <w:rPr>
          <w:rFonts w:hint="cs"/>
          <w:b/>
          <w:bCs/>
          <w:spacing w:val="2"/>
          <w:sz w:val="20"/>
          <w:szCs w:val="28"/>
          <w:rtl/>
          <w:lang w:bidi="ar"/>
        </w:rPr>
        <w:t xml:space="preserve">، إذا تلقت معلومات تفيد بأن هناك أسباباً معقولة تدعو للاعتقاد بأن أفعال تعذيب قد ارتكبت في </w:t>
      </w:r>
      <w:r w:rsidR="00496057" w:rsidRPr="00B462EB">
        <w:rPr>
          <w:rFonts w:hint="cs"/>
          <w:b/>
          <w:bCs/>
          <w:spacing w:val="2"/>
          <w:sz w:val="20"/>
          <w:szCs w:val="28"/>
          <w:rtl/>
          <w:lang w:bidi="ar"/>
        </w:rPr>
        <w:t>اختصاص قضائي أسدت أو تسدي</w:t>
      </w:r>
      <w:r w:rsidRPr="00B462EB">
        <w:rPr>
          <w:rFonts w:hint="cs"/>
          <w:b/>
          <w:bCs/>
          <w:spacing w:val="2"/>
          <w:sz w:val="20"/>
          <w:szCs w:val="28"/>
          <w:rtl/>
          <w:lang w:bidi="ar"/>
        </w:rPr>
        <w:t xml:space="preserve"> فيه </w:t>
      </w:r>
      <w:r w:rsidR="00496057" w:rsidRPr="00B462EB">
        <w:rPr>
          <w:rFonts w:hint="cs"/>
          <w:b/>
          <w:bCs/>
          <w:spacing w:val="2"/>
          <w:sz w:val="20"/>
          <w:szCs w:val="28"/>
          <w:rtl/>
          <w:lang w:bidi="ar"/>
        </w:rPr>
        <w:t>النصح</w:t>
      </w:r>
      <w:r w:rsidRPr="00B462EB">
        <w:rPr>
          <w:rFonts w:hint="cs"/>
          <w:b/>
          <w:bCs/>
          <w:spacing w:val="2"/>
          <w:sz w:val="20"/>
          <w:szCs w:val="28"/>
          <w:rtl/>
          <w:lang w:bidi="ar"/>
        </w:rPr>
        <w:t xml:space="preserve"> بشأن ممارسة السلطة المؤقتة.</w:t>
      </w:r>
    </w:p>
    <w:p w:rsidR="00EF6F50" w:rsidRPr="00B462EB" w:rsidRDefault="00496057" w:rsidP="003320CE">
      <w:pPr>
        <w:spacing w:after="240" w:line="360" w:lineRule="exact"/>
        <w:rPr>
          <w:rFonts w:hint="cs"/>
          <w:spacing w:val="2"/>
          <w:sz w:val="20"/>
          <w:szCs w:val="28"/>
          <w:rtl/>
          <w:lang w:bidi="ar"/>
        </w:rPr>
      </w:pPr>
      <w:r w:rsidRPr="00B462EB">
        <w:rPr>
          <w:rFonts w:hint="cs"/>
          <w:spacing w:val="2"/>
          <w:sz w:val="20"/>
          <w:szCs w:val="28"/>
          <w:rtl/>
          <w:lang w:bidi="ar"/>
        </w:rPr>
        <w:t>(</w:t>
      </w:r>
      <w:r w:rsidR="00EF6F50" w:rsidRPr="00B462EB">
        <w:rPr>
          <w:rFonts w:hint="cs"/>
          <w:spacing w:val="2"/>
          <w:sz w:val="20"/>
          <w:szCs w:val="28"/>
          <w:rtl/>
          <w:lang w:bidi="ar"/>
        </w:rPr>
        <w:t>29</w:t>
      </w:r>
      <w:r w:rsidRPr="00B462EB">
        <w:rPr>
          <w:rFonts w:hint="cs"/>
          <w:spacing w:val="2"/>
          <w:sz w:val="20"/>
          <w:szCs w:val="28"/>
          <w:rtl/>
          <w:lang w:bidi="ar"/>
        </w:rPr>
        <w:t>)</w:t>
      </w:r>
      <w:r w:rsidR="00EF6F50" w:rsidRPr="00B462EB">
        <w:rPr>
          <w:rFonts w:hint="cs"/>
          <w:spacing w:val="2"/>
          <w:sz w:val="20"/>
          <w:szCs w:val="28"/>
          <w:rtl/>
          <w:lang w:bidi="ar"/>
        </w:rPr>
        <w:tab/>
        <w:t>وإذ تسلم اللجنة بالجهود الهامة التي بذلتها الدولة الطرف لتقديم خدمات إعادة التأهيل للاجئين الذين تعرضوا للتعذيب، فإنها تأسف لعدم كفالة المساواة في حصول ضحايا بعينهم، مثل أولئك الذين لدي</w:t>
      </w:r>
      <w:r w:rsidR="009461BF">
        <w:rPr>
          <w:rFonts w:hint="cs"/>
          <w:spacing w:val="2"/>
          <w:sz w:val="20"/>
          <w:szCs w:val="28"/>
          <w:rtl/>
          <w:lang w:bidi="ar"/>
        </w:rPr>
        <w:t>ـ</w:t>
      </w:r>
      <w:r w:rsidR="00EF6F50" w:rsidRPr="00B462EB">
        <w:rPr>
          <w:rFonts w:hint="cs"/>
          <w:spacing w:val="2"/>
          <w:sz w:val="20"/>
          <w:szCs w:val="28"/>
          <w:rtl/>
          <w:lang w:bidi="ar"/>
        </w:rPr>
        <w:t>هم تأشيرة دخول مؤقتة، على هذه الخدمات.</w:t>
      </w:r>
    </w:p>
    <w:p w:rsidR="00EF6F50" w:rsidRPr="00B462EB" w:rsidRDefault="00EF6F50" w:rsidP="003320CE">
      <w:pPr>
        <w:spacing w:after="240" w:line="360" w:lineRule="exact"/>
        <w:ind w:left="737"/>
        <w:rPr>
          <w:rFonts w:hint="cs"/>
          <w:b/>
          <w:bCs/>
          <w:spacing w:val="2"/>
          <w:sz w:val="20"/>
          <w:szCs w:val="28"/>
          <w:rtl/>
          <w:lang w:bidi="ar"/>
        </w:rPr>
      </w:pPr>
      <w:r w:rsidRPr="00B462EB">
        <w:rPr>
          <w:rFonts w:hint="cs"/>
          <w:b/>
          <w:bCs/>
          <w:spacing w:val="2"/>
          <w:sz w:val="20"/>
          <w:szCs w:val="28"/>
          <w:rtl/>
          <w:lang w:bidi="ar"/>
        </w:rPr>
        <w:t>ينبغي للدولة الطرف توسيع حق الانتفاع بخدمات إعادة التأهيل ليشمل كافة ضحاي</w:t>
      </w:r>
      <w:r w:rsidR="009461BF">
        <w:rPr>
          <w:rFonts w:hint="cs"/>
          <w:b/>
          <w:bCs/>
          <w:spacing w:val="2"/>
          <w:sz w:val="20"/>
          <w:szCs w:val="28"/>
          <w:rtl/>
          <w:lang w:bidi="ar"/>
        </w:rPr>
        <w:t>ـ</w:t>
      </w:r>
      <w:r w:rsidRPr="00B462EB">
        <w:rPr>
          <w:rFonts w:hint="cs"/>
          <w:b/>
          <w:bCs/>
          <w:spacing w:val="2"/>
          <w:sz w:val="20"/>
          <w:szCs w:val="28"/>
          <w:rtl/>
          <w:lang w:bidi="ar"/>
        </w:rPr>
        <w:t>ا التعذي</w:t>
      </w:r>
      <w:r w:rsidR="009461BF">
        <w:rPr>
          <w:rFonts w:hint="cs"/>
          <w:b/>
          <w:bCs/>
          <w:spacing w:val="2"/>
          <w:sz w:val="20"/>
          <w:szCs w:val="28"/>
          <w:rtl/>
          <w:lang w:bidi="ar"/>
        </w:rPr>
        <w:t>ـ</w:t>
      </w:r>
      <w:r w:rsidRPr="00B462EB">
        <w:rPr>
          <w:rFonts w:hint="cs"/>
          <w:b/>
          <w:bCs/>
          <w:spacing w:val="2"/>
          <w:sz w:val="20"/>
          <w:szCs w:val="28"/>
          <w:rtl/>
          <w:lang w:bidi="ar"/>
        </w:rPr>
        <w:t>ب، وم</w:t>
      </w:r>
      <w:r w:rsidR="009461BF">
        <w:rPr>
          <w:rFonts w:hint="cs"/>
          <w:b/>
          <w:bCs/>
          <w:spacing w:val="2"/>
          <w:sz w:val="20"/>
          <w:szCs w:val="28"/>
          <w:rtl/>
          <w:lang w:bidi="ar"/>
        </w:rPr>
        <w:t>ـ</w:t>
      </w:r>
      <w:r w:rsidRPr="00B462EB">
        <w:rPr>
          <w:rFonts w:hint="cs"/>
          <w:b/>
          <w:bCs/>
          <w:spacing w:val="2"/>
          <w:sz w:val="20"/>
          <w:szCs w:val="28"/>
          <w:rtl/>
          <w:lang w:bidi="ar"/>
        </w:rPr>
        <w:t>ن ضمنهم الأشخاص الذين يحملون تأشيرة دخول مؤقتة</w:t>
      </w:r>
      <w:r w:rsidR="00496057" w:rsidRPr="00B462EB">
        <w:rPr>
          <w:rFonts w:hint="cs"/>
          <w:b/>
          <w:bCs/>
          <w:spacing w:val="2"/>
          <w:sz w:val="20"/>
          <w:szCs w:val="28"/>
          <w:rtl/>
          <w:lang w:bidi="ar"/>
        </w:rPr>
        <w:t>،</w:t>
      </w:r>
      <w:r w:rsidRPr="00B462EB">
        <w:rPr>
          <w:rFonts w:hint="cs"/>
          <w:b/>
          <w:bCs/>
          <w:spacing w:val="2"/>
          <w:sz w:val="20"/>
          <w:szCs w:val="28"/>
          <w:rtl/>
          <w:lang w:bidi="ar"/>
        </w:rPr>
        <w:t xml:space="preserve"> </w:t>
      </w:r>
      <w:r w:rsidR="00496057" w:rsidRPr="00B462EB">
        <w:rPr>
          <w:rFonts w:hint="cs"/>
          <w:b/>
          <w:bCs/>
          <w:spacing w:val="2"/>
          <w:sz w:val="20"/>
          <w:szCs w:val="28"/>
          <w:rtl/>
          <w:lang w:bidi="ar"/>
        </w:rPr>
        <w:t>وضمان</w:t>
      </w:r>
      <w:r w:rsidRPr="00B462EB">
        <w:rPr>
          <w:rFonts w:hint="cs"/>
          <w:b/>
          <w:bCs/>
          <w:spacing w:val="2"/>
          <w:sz w:val="20"/>
          <w:szCs w:val="28"/>
          <w:rtl/>
          <w:lang w:bidi="ar"/>
        </w:rPr>
        <w:t xml:space="preserve"> الحصول </w:t>
      </w:r>
      <w:r w:rsidR="00496057" w:rsidRPr="00B462EB">
        <w:rPr>
          <w:rFonts w:hint="cs"/>
          <w:b/>
          <w:bCs/>
          <w:spacing w:val="2"/>
          <w:sz w:val="20"/>
          <w:szCs w:val="28"/>
          <w:rtl/>
          <w:lang w:bidi="ar"/>
        </w:rPr>
        <w:t>فعلياً</w:t>
      </w:r>
      <w:r w:rsidRPr="00B462EB">
        <w:rPr>
          <w:rFonts w:hint="cs"/>
          <w:b/>
          <w:bCs/>
          <w:spacing w:val="2"/>
          <w:sz w:val="20"/>
          <w:szCs w:val="28"/>
          <w:rtl/>
          <w:lang w:bidi="ar"/>
        </w:rPr>
        <w:t xml:space="preserve"> على هذه الخدمات في جميع الولايات والأقاليم.</w:t>
      </w:r>
    </w:p>
    <w:p w:rsidR="00EF6F50" w:rsidRPr="00B462EB" w:rsidRDefault="00EF6F50" w:rsidP="003320CE">
      <w:pPr>
        <w:spacing w:after="240" w:line="360" w:lineRule="exact"/>
        <w:jc w:val="center"/>
        <w:rPr>
          <w:rFonts w:hint="cs"/>
          <w:b/>
          <w:bCs/>
          <w:spacing w:val="2"/>
          <w:sz w:val="20"/>
          <w:szCs w:val="28"/>
          <w:rtl/>
          <w:lang w:bidi="ar"/>
        </w:rPr>
      </w:pPr>
      <w:r w:rsidRPr="00B462EB">
        <w:rPr>
          <w:rFonts w:hint="cs"/>
          <w:b/>
          <w:bCs/>
          <w:spacing w:val="2"/>
          <w:sz w:val="20"/>
          <w:szCs w:val="28"/>
          <w:rtl/>
          <w:lang w:bidi="ar"/>
        </w:rPr>
        <w:t>المادة 15</w:t>
      </w:r>
    </w:p>
    <w:p w:rsidR="00EF6F50" w:rsidRPr="00B462EB" w:rsidRDefault="00496057" w:rsidP="003320CE">
      <w:pPr>
        <w:spacing w:after="240" w:line="360" w:lineRule="exact"/>
        <w:rPr>
          <w:rFonts w:hint="cs"/>
          <w:spacing w:val="2"/>
          <w:sz w:val="20"/>
          <w:szCs w:val="28"/>
          <w:rtl/>
          <w:lang w:bidi="ar"/>
        </w:rPr>
      </w:pPr>
      <w:r w:rsidRPr="00B462EB">
        <w:rPr>
          <w:rFonts w:hint="cs"/>
          <w:spacing w:val="2"/>
          <w:sz w:val="20"/>
          <w:szCs w:val="28"/>
          <w:rtl/>
          <w:lang w:bidi="ar"/>
        </w:rPr>
        <w:t>(</w:t>
      </w:r>
      <w:r w:rsidR="00EF6F50" w:rsidRPr="00B462EB">
        <w:rPr>
          <w:rFonts w:hint="cs"/>
          <w:spacing w:val="2"/>
          <w:sz w:val="20"/>
          <w:szCs w:val="28"/>
          <w:rtl/>
          <w:lang w:bidi="ar"/>
        </w:rPr>
        <w:t>30</w:t>
      </w:r>
      <w:r w:rsidRPr="00B462EB">
        <w:rPr>
          <w:rFonts w:hint="cs"/>
          <w:spacing w:val="2"/>
          <w:sz w:val="20"/>
          <w:szCs w:val="28"/>
          <w:rtl/>
          <w:lang w:bidi="ar"/>
        </w:rPr>
        <w:t>)</w:t>
      </w:r>
      <w:r w:rsidR="00EF6F50" w:rsidRPr="00B462EB">
        <w:rPr>
          <w:rFonts w:hint="cs"/>
          <w:spacing w:val="2"/>
          <w:sz w:val="20"/>
          <w:szCs w:val="28"/>
          <w:rtl/>
          <w:lang w:bidi="ar"/>
        </w:rPr>
        <w:tab/>
        <w:t>يساور اللجنة القلق إزاء افتقار الدولة الطرف إلى تشريع موحد لرفض الأدلة المنتزعة تحت طائلة التعذيب. وعلاوة على ذلك، يساور اللجنة القلق إزاء التقارير التي تفيد بأن الاعترافات التي جرى الحصول عليها نتيجة سوء المعاملة في بلدان أخرى قد استخدمت في الإجراءات الجنائية في أستراليا.</w:t>
      </w:r>
    </w:p>
    <w:p w:rsidR="00EF6F50" w:rsidRPr="00B462EB" w:rsidRDefault="00EF6F50" w:rsidP="003320CE">
      <w:pPr>
        <w:spacing w:after="240" w:line="360" w:lineRule="exact"/>
        <w:ind w:left="737"/>
        <w:rPr>
          <w:rFonts w:hint="cs"/>
          <w:b/>
          <w:bCs/>
          <w:spacing w:val="2"/>
          <w:sz w:val="20"/>
          <w:szCs w:val="28"/>
          <w:rtl/>
          <w:lang w:bidi="ar"/>
        </w:rPr>
      </w:pPr>
      <w:r w:rsidRPr="00B462EB">
        <w:rPr>
          <w:rFonts w:hint="cs"/>
          <w:b/>
          <w:bCs/>
          <w:spacing w:val="2"/>
          <w:sz w:val="20"/>
          <w:szCs w:val="28"/>
          <w:rtl/>
          <w:lang w:bidi="ar"/>
        </w:rPr>
        <w:t xml:space="preserve">ينبغي للدولة الطرف أن تكفل الامتثال للمادة 15 من الاتفاقية بتطبيق تشريع موحد ودقيق في جميع الولايات والأقاليم </w:t>
      </w:r>
      <w:r w:rsidR="00496057" w:rsidRPr="00B462EB">
        <w:rPr>
          <w:rFonts w:hint="cs"/>
          <w:b/>
          <w:bCs/>
          <w:spacing w:val="2"/>
          <w:sz w:val="20"/>
          <w:szCs w:val="28"/>
          <w:rtl/>
          <w:lang w:bidi="ar"/>
        </w:rPr>
        <w:t>ي</w:t>
      </w:r>
      <w:r w:rsidRPr="00B462EB">
        <w:rPr>
          <w:rFonts w:hint="cs"/>
          <w:b/>
          <w:bCs/>
          <w:spacing w:val="2"/>
          <w:sz w:val="20"/>
          <w:szCs w:val="28"/>
          <w:rtl/>
          <w:lang w:bidi="ar"/>
        </w:rPr>
        <w:t xml:space="preserve">رفض قبول </w:t>
      </w:r>
      <w:r w:rsidR="00496057" w:rsidRPr="00B462EB">
        <w:rPr>
          <w:rFonts w:hint="cs"/>
          <w:b/>
          <w:bCs/>
          <w:spacing w:val="2"/>
          <w:sz w:val="20"/>
          <w:szCs w:val="28"/>
          <w:rtl/>
          <w:lang w:bidi="ar"/>
        </w:rPr>
        <w:t>الإفادات</w:t>
      </w:r>
      <w:r w:rsidRPr="00B462EB">
        <w:rPr>
          <w:rFonts w:hint="cs"/>
          <w:b/>
          <w:bCs/>
          <w:spacing w:val="2"/>
          <w:sz w:val="20"/>
          <w:szCs w:val="28"/>
          <w:rtl/>
          <w:lang w:bidi="ar"/>
        </w:rPr>
        <w:t xml:space="preserve"> كأدلة إذا ما تمت تحت طائلة التعذيب.</w:t>
      </w:r>
    </w:p>
    <w:p w:rsidR="00EF6F50" w:rsidRPr="00B462EB" w:rsidRDefault="00EF6F50" w:rsidP="003320CE">
      <w:pPr>
        <w:spacing w:after="240" w:line="360" w:lineRule="exact"/>
        <w:jc w:val="center"/>
        <w:rPr>
          <w:rFonts w:hint="cs"/>
          <w:b/>
          <w:bCs/>
          <w:spacing w:val="2"/>
          <w:sz w:val="20"/>
          <w:szCs w:val="28"/>
          <w:rtl/>
          <w:lang w:bidi="ar"/>
        </w:rPr>
      </w:pPr>
      <w:r w:rsidRPr="00B462EB">
        <w:rPr>
          <w:rFonts w:hint="cs"/>
          <w:b/>
          <w:bCs/>
          <w:spacing w:val="2"/>
          <w:sz w:val="20"/>
          <w:szCs w:val="28"/>
          <w:rtl/>
          <w:lang w:bidi="ar"/>
        </w:rPr>
        <w:t>المادة 16</w:t>
      </w:r>
    </w:p>
    <w:p w:rsidR="00EF6F50" w:rsidRPr="00B462EB" w:rsidRDefault="005D4D16" w:rsidP="003320CE">
      <w:pPr>
        <w:spacing w:after="240" w:line="360" w:lineRule="exact"/>
        <w:rPr>
          <w:rFonts w:hint="cs"/>
          <w:spacing w:val="2"/>
          <w:sz w:val="20"/>
          <w:szCs w:val="28"/>
          <w:rtl/>
          <w:lang w:bidi="ar"/>
        </w:rPr>
      </w:pPr>
      <w:r w:rsidRPr="00B462EB">
        <w:rPr>
          <w:rFonts w:hint="cs"/>
          <w:spacing w:val="2"/>
          <w:sz w:val="20"/>
          <w:szCs w:val="28"/>
          <w:rtl/>
          <w:lang w:bidi="ar"/>
        </w:rPr>
        <w:t>(</w:t>
      </w:r>
      <w:r w:rsidR="00EF6F50" w:rsidRPr="00B462EB">
        <w:rPr>
          <w:rFonts w:hint="cs"/>
          <w:spacing w:val="2"/>
          <w:sz w:val="20"/>
          <w:szCs w:val="28"/>
          <w:rtl/>
          <w:lang w:bidi="ar"/>
        </w:rPr>
        <w:t>31</w:t>
      </w:r>
      <w:r w:rsidRPr="00B462EB">
        <w:rPr>
          <w:rFonts w:hint="cs"/>
          <w:spacing w:val="2"/>
          <w:sz w:val="20"/>
          <w:szCs w:val="28"/>
          <w:rtl/>
          <w:lang w:bidi="ar"/>
        </w:rPr>
        <w:t>)</w:t>
      </w:r>
      <w:r w:rsidR="00EF6F50" w:rsidRPr="00B462EB">
        <w:rPr>
          <w:rFonts w:hint="cs"/>
          <w:spacing w:val="2"/>
          <w:sz w:val="20"/>
          <w:szCs w:val="28"/>
          <w:rtl/>
          <w:lang w:bidi="ar"/>
        </w:rPr>
        <w:tab/>
        <w:t xml:space="preserve">تلاحظ اللجنة أن العقوبة </w:t>
      </w:r>
      <w:r w:rsidRPr="00B462EB">
        <w:rPr>
          <w:rFonts w:hint="cs"/>
          <w:spacing w:val="2"/>
          <w:sz w:val="20"/>
          <w:szCs w:val="28"/>
          <w:rtl/>
          <w:lang w:bidi="ar"/>
        </w:rPr>
        <w:t>البدنية</w:t>
      </w:r>
      <w:r w:rsidR="00EF6F50" w:rsidRPr="00B462EB">
        <w:rPr>
          <w:rFonts w:hint="cs"/>
          <w:spacing w:val="2"/>
          <w:sz w:val="20"/>
          <w:szCs w:val="28"/>
          <w:rtl/>
          <w:lang w:bidi="ar"/>
        </w:rPr>
        <w:t xml:space="preserve"> بحق الأطفال ليست محظورة صراحة في جميع الولايات والأقاليم وقد يستمر تطبيقها بوصفها " عقوبة معقولة".</w:t>
      </w:r>
    </w:p>
    <w:p w:rsidR="00EF6F50" w:rsidRPr="00B462EB" w:rsidRDefault="00EF6F50" w:rsidP="003320CE">
      <w:pPr>
        <w:spacing w:after="240" w:line="360" w:lineRule="exact"/>
        <w:ind w:left="737"/>
        <w:rPr>
          <w:rFonts w:hint="cs"/>
          <w:b/>
          <w:bCs/>
          <w:spacing w:val="2"/>
          <w:sz w:val="20"/>
          <w:szCs w:val="28"/>
          <w:rtl/>
          <w:lang w:bidi="ar"/>
        </w:rPr>
      </w:pPr>
      <w:r w:rsidRPr="00B462EB">
        <w:rPr>
          <w:rFonts w:hint="cs"/>
          <w:b/>
          <w:bCs/>
          <w:spacing w:val="2"/>
          <w:sz w:val="20"/>
          <w:szCs w:val="28"/>
          <w:rtl/>
          <w:lang w:bidi="ar"/>
        </w:rPr>
        <w:t xml:space="preserve">ينبغي للدولة الطرف اعتماد وتنفيذ تشريع يحظر العقوبة </w:t>
      </w:r>
      <w:r w:rsidR="005D4D16" w:rsidRPr="00B462EB">
        <w:rPr>
          <w:rFonts w:hint="cs"/>
          <w:b/>
          <w:bCs/>
          <w:spacing w:val="2"/>
          <w:sz w:val="20"/>
          <w:szCs w:val="28"/>
          <w:rtl/>
          <w:lang w:bidi="ar"/>
        </w:rPr>
        <w:t>البدنية</w:t>
      </w:r>
      <w:r w:rsidRPr="00B462EB">
        <w:rPr>
          <w:rFonts w:hint="cs"/>
          <w:b/>
          <w:bCs/>
          <w:spacing w:val="2"/>
          <w:sz w:val="20"/>
          <w:szCs w:val="28"/>
          <w:rtl/>
          <w:lang w:bidi="ar"/>
        </w:rPr>
        <w:t xml:space="preserve"> في البيت وفي المدارس الحكومية والخاصة ومراكز الاحتجاز وكافة مراكز الرعاية البديلة في جميع الولايات والأقاليم.</w:t>
      </w:r>
    </w:p>
    <w:p w:rsidR="00EF6F50" w:rsidRPr="00B462EB" w:rsidRDefault="005D4D16" w:rsidP="003320CE">
      <w:pPr>
        <w:spacing w:after="240" w:line="360" w:lineRule="exact"/>
        <w:rPr>
          <w:rFonts w:hint="cs"/>
          <w:spacing w:val="2"/>
          <w:sz w:val="20"/>
          <w:szCs w:val="28"/>
          <w:rtl/>
          <w:lang w:bidi="ar"/>
        </w:rPr>
      </w:pPr>
      <w:r w:rsidRPr="00B462EB">
        <w:rPr>
          <w:rFonts w:hint="cs"/>
          <w:spacing w:val="2"/>
          <w:sz w:val="20"/>
          <w:szCs w:val="28"/>
          <w:rtl/>
          <w:lang w:bidi="ar"/>
        </w:rPr>
        <w:t>(</w:t>
      </w:r>
      <w:r w:rsidR="00EF6F50" w:rsidRPr="00B462EB">
        <w:rPr>
          <w:rFonts w:hint="cs"/>
          <w:spacing w:val="2"/>
          <w:sz w:val="20"/>
          <w:szCs w:val="28"/>
          <w:rtl/>
          <w:lang w:bidi="ar"/>
        </w:rPr>
        <w:t>32</w:t>
      </w:r>
      <w:r w:rsidRPr="00B462EB">
        <w:rPr>
          <w:rFonts w:hint="cs"/>
          <w:spacing w:val="2"/>
          <w:sz w:val="20"/>
          <w:szCs w:val="28"/>
          <w:rtl/>
          <w:lang w:bidi="ar"/>
        </w:rPr>
        <w:t>)</w:t>
      </w:r>
      <w:r w:rsidR="00EF6F50" w:rsidRPr="00B462EB">
        <w:rPr>
          <w:rFonts w:hint="cs"/>
          <w:spacing w:val="2"/>
          <w:sz w:val="20"/>
          <w:szCs w:val="28"/>
          <w:rtl/>
          <w:lang w:bidi="ar"/>
        </w:rPr>
        <w:tab/>
        <w:t xml:space="preserve">وتعترف اللجنة بالجهود المبذولة على المستوى الفيدرالي لمكافحة ظاهرة الاتجار </w:t>
      </w:r>
      <w:r w:rsidRPr="00B462EB">
        <w:rPr>
          <w:rFonts w:hint="cs"/>
          <w:spacing w:val="2"/>
          <w:sz w:val="20"/>
          <w:szCs w:val="28"/>
          <w:rtl/>
          <w:lang w:bidi="ar"/>
        </w:rPr>
        <w:t>بالبشر</w:t>
      </w:r>
      <w:r w:rsidR="00EF6F50" w:rsidRPr="00B462EB">
        <w:rPr>
          <w:rFonts w:hint="cs"/>
          <w:spacing w:val="2"/>
          <w:sz w:val="20"/>
          <w:szCs w:val="28"/>
          <w:rtl/>
          <w:lang w:bidi="ar"/>
        </w:rPr>
        <w:t xml:space="preserve">، إلا أنها تلاحظ تدني مستوى المحاكمات وتشعر بالقلق إزاء </w:t>
      </w:r>
      <w:r w:rsidRPr="00B462EB">
        <w:rPr>
          <w:rFonts w:hint="cs"/>
          <w:spacing w:val="2"/>
          <w:sz w:val="20"/>
          <w:szCs w:val="28"/>
          <w:rtl/>
          <w:lang w:bidi="ar"/>
        </w:rPr>
        <w:t>نقص</w:t>
      </w:r>
      <w:r w:rsidR="00EF6F50" w:rsidRPr="00B462EB">
        <w:rPr>
          <w:rFonts w:hint="cs"/>
          <w:spacing w:val="2"/>
          <w:sz w:val="20"/>
          <w:szCs w:val="28"/>
          <w:rtl/>
          <w:lang w:bidi="ar"/>
        </w:rPr>
        <w:t xml:space="preserve"> التدابير المتخذة في الولايات والأقاليم. وإذ تلاحظ أنه تم وضع برامج للتعافي لفائدة ضحايا الاتجار </w:t>
      </w:r>
      <w:r w:rsidRPr="00B462EB">
        <w:rPr>
          <w:rFonts w:hint="cs"/>
          <w:spacing w:val="2"/>
          <w:sz w:val="20"/>
          <w:szCs w:val="28"/>
          <w:rtl/>
          <w:lang w:bidi="ar"/>
        </w:rPr>
        <w:t>بالبشر</w:t>
      </w:r>
      <w:r w:rsidR="00EF6F50" w:rsidRPr="00B462EB">
        <w:rPr>
          <w:rFonts w:hint="cs"/>
          <w:spacing w:val="2"/>
          <w:sz w:val="20"/>
          <w:szCs w:val="28"/>
          <w:rtl/>
          <w:lang w:bidi="ar"/>
        </w:rPr>
        <w:t>، فإنها تأسف لقصر إمكانية الاستفادة منها على الضحايا الذين يتعاونون في التحقيق</w:t>
      </w:r>
      <w:r w:rsidRPr="00B462EB">
        <w:rPr>
          <w:rFonts w:hint="cs"/>
          <w:spacing w:val="2"/>
          <w:sz w:val="20"/>
          <w:szCs w:val="28"/>
          <w:rtl/>
          <w:lang w:bidi="ar"/>
        </w:rPr>
        <w:t>ات</w:t>
      </w:r>
      <w:r w:rsidR="00EF6F50" w:rsidRPr="00B462EB">
        <w:rPr>
          <w:rFonts w:hint="cs"/>
          <w:spacing w:val="2"/>
          <w:sz w:val="20"/>
          <w:szCs w:val="28"/>
          <w:rtl/>
          <w:lang w:bidi="ar"/>
        </w:rPr>
        <w:t>.</w:t>
      </w:r>
    </w:p>
    <w:p w:rsidR="00EF6F50" w:rsidRPr="00B462EB" w:rsidRDefault="00EF6F50" w:rsidP="003320CE">
      <w:pPr>
        <w:spacing w:after="240" w:line="360" w:lineRule="exact"/>
        <w:ind w:left="737"/>
        <w:rPr>
          <w:rFonts w:hint="cs"/>
          <w:b/>
          <w:bCs/>
          <w:spacing w:val="2"/>
          <w:sz w:val="20"/>
          <w:szCs w:val="28"/>
          <w:rtl/>
          <w:lang w:bidi="ar"/>
        </w:rPr>
      </w:pPr>
      <w:r w:rsidRPr="00B462EB">
        <w:rPr>
          <w:rFonts w:hint="cs"/>
          <w:b/>
          <w:bCs/>
          <w:spacing w:val="2"/>
          <w:sz w:val="20"/>
          <w:szCs w:val="28"/>
          <w:rtl/>
          <w:lang w:bidi="ar"/>
        </w:rPr>
        <w:t>ينبغي للدولة الطرف اتخاذ تدابير فعالة لمحاكمة المتورطين في جرائم الاتجار بالأشخاص ومعاقبتهم وتوفير خدمات التعافي للضحايا على أساس الاحتياجات دون ربطها بتعاونهم في التحقيق</w:t>
      </w:r>
      <w:r w:rsidR="005D4D16" w:rsidRPr="00B462EB">
        <w:rPr>
          <w:rFonts w:hint="cs"/>
          <w:b/>
          <w:bCs/>
          <w:spacing w:val="2"/>
          <w:sz w:val="20"/>
          <w:szCs w:val="28"/>
          <w:rtl/>
          <w:lang w:bidi="ar"/>
        </w:rPr>
        <w:t>ات</w:t>
      </w:r>
      <w:r w:rsidRPr="00B462EB">
        <w:rPr>
          <w:rFonts w:hint="cs"/>
          <w:b/>
          <w:bCs/>
          <w:spacing w:val="2"/>
          <w:sz w:val="20"/>
          <w:szCs w:val="28"/>
          <w:rtl/>
          <w:lang w:bidi="ar"/>
        </w:rPr>
        <w:t>.</w:t>
      </w:r>
    </w:p>
    <w:p w:rsidR="00EF6F50" w:rsidRPr="00B462EB" w:rsidRDefault="005D4D16" w:rsidP="003320CE">
      <w:pPr>
        <w:spacing w:after="240" w:line="360" w:lineRule="exact"/>
        <w:rPr>
          <w:rFonts w:hint="cs"/>
          <w:spacing w:val="2"/>
          <w:sz w:val="20"/>
          <w:szCs w:val="28"/>
          <w:rtl/>
          <w:lang w:bidi="ar"/>
        </w:rPr>
      </w:pPr>
      <w:r w:rsidRPr="00B462EB">
        <w:rPr>
          <w:rFonts w:hint="cs"/>
          <w:spacing w:val="2"/>
          <w:sz w:val="20"/>
          <w:szCs w:val="28"/>
          <w:rtl/>
          <w:lang w:bidi="ar"/>
        </w:rPr>
        <w:t>(</w:t>
      </w:r>
      <w:r w:rsidR="00EF6F50" w:rsidRPr="00B462EB">
        <w:rPr>
          <w:rFonts w:hint="cs"/>
          <w:spacing w:val="2"/>
          <w:sz w:val="20"/>
          <w:szCs w:val="28"/>
          <w:rtl/>
          <w:lang w:bidi="ar"/>
        </w:rPr>
        <w:t>33</w:t>
      </w:r>
      <w:r w:rsidRPr="00B462EB">
        <w:rPr>
          <w:rFonts w:hint="cs"/>
          <w:spacing w:val="2"/>
          <w:sz w:val="20"/>
          <w:szCs w:val="28"/>
          <w:rtl/>
          <w:lang w:bidi="ar"/>
        </w:rPr>
        <w:t>)</w:t>
      </w:r>
      <w:r w:rsidR="00EF6F50" w:rsidRPr="00B462EB">
        <w:rPr>
          <w:rFonts w:hint="cs"/>
          <w:spacing w:val="2"/>
          <w:sz w:val="20"/>
          <w:szCs w:val="28"/>
          <w:rtl/>
          <w:lang w:bidi="ar"/>
        </w:rPr>
        <w:tab/>
        <w:t>وإذ تلاحظ اللجنة الجهود المبذولة لتجريم عملية تشويه الأعضاء التناسلية للإناث على مستوى الولايات والأقاليم، فإنها لا تزال قلقة لعدم وجود حكم قانوني في هذا الصدد على مستوى الاتحاد ولعدم إجراء تحقيقات ومحاكمات بصورة عامة.</w:t>
      </w:r>
    </w:p>
    <w:p w:rsidR="00EF6F50" w:rsidRPr="00B462EB" w:rsidRDefault="00EF6F50" w:rsidP="003320CE">
      <w:pPr>
        <w:spacing w:after="240" w:line="360" w:lineRule="exact"/>
        <w:ind w:left="737"/>
        <w:rPr>
          <w:rFonts w:hint="cs"/>
          <w:b/>
          <w:bCs/>
          <w:spacing w:val="2"/>
          <w:sz w:val="20"/>
          <w:szCs w:val="28"/>
          <w:rtl/>
          <w:lang w:bidi="ar"/>
        </w:rPr>
      </w:pPr>
      <w:r w:rsidRPr="00B462EB">
        <w:rPr>
          <w:rFonts w:hint="cs"/>
          <w:b/>
          <w:bCs/>
          <w:spacing w:val="2"/>
          <w:sz w:val="20"/>
          <w:szCs w:val="28"/>
          <w:rtl/>
          <w:lang w:bidi="ar"/>
        </w:rPr>
        <w:t>ينبغي للدولة الطرف أن تكفل إدراج حظر تشويه الأعضاء التناسلية للإناث في القانون الجنائي الاتح</w:t>
      </w:r>
      <w:r w:rsidR="000B3369">
        <w:rPr>
          <w:rFonts w:hint="cs"/>
          <w:b/>
          <w:bCs/>
          <w:spacing w:val="2"/>
          <w:sz w:val="20"/>
          <w:szCs w:val="28"/>
          <w:rtl/>
          <w:lang w:bidi="ar"/>
        </w:rPr>
        <w:t>ـ</w:t>
      </w:r>
      <w:r w:rsidRPr="00B462EB">
        <w:rPr>
          <w:rFonts w:hint="cs"/>
          <w:b/>
          <w:bCs/>
          <w:spacing w:val="2"/>
          <w:sz w:val="20"/>
          <w:szCs w:val="28"/>
          <w:rtl/>
          <w:lang w:bidi="ar"/>
        </w:rPr>
        <w:t>ادي. ويتعين على الدولة الطرف أيضاً زيادة التدابير الوقائية وجهود الكشف والتحقيق فضلاً عن إجراء المحاكمات، عند الاقتضاء.</w:t>
      </w:r>
    </w:p>
    <w:p w:rsidR="00EF6F50" w:rsidRPr="00B462EB" w:rsidRDefault="005D4D16" w:rsidP="003320CE">
      <w:pPr>
        <w:spacing w:after="240" w:line="360" w:lineRule="exact"/>
        <w:rPr>
          <w:rFonts w:hint="cs"/>
          <w:spacing w:val="2"/>
          <w:sz w:val="20"/>
          <w:szCs w:val="28"/>
          <w:rtl/>
          <w:lang w:bidi="ar"/>
        </w:rPr>
      </w:pPr>
      <w:r w:rsidRPr="00B462EB">
        <w:rPr>
          <w:rFonts w:hint="cs"/>
          <w:spacing w:val="2"/>
          <w:sz w:val="20"/>
          <w:szCs w:val="28"/>
          <w:rtl/>
          <w:lang w:bidi="ar"/>
        </w:rPr>
        <w:t>(</w:t>
      </w:r>
      <w:r w:rsidR="00EF6F50" w:rsidRPr="00B462EB">
        <w:rPr>
          <w:rFonts w:hint="cs"/>
          <w:spacing w:val="2"/>
          <w:sz w:val="20"/>
          <w:szCs w:val="28"/>
          <w:rtl/>
          <w:lang w:bidi="ar"/>
        </w:rPr>
        <w:t>34</w:t>
      </w:r>
      <w:r w:rsidRPr="00B462EB">
        <w:rPr>
          <w:rFonts w:hint="cs"/>
          <w:spacing w:val="2"/>
          <w:sz w:val="20"/>
          <w:szCs w:val="28"/>
          <w:rtl/>
          <w:lang w:bidi="ar"/>
        </w:rPr>
        <w:t>)</w:t>
      </w:r>
      <w:r w:rsidR="00EF6F50" w:rsidRPr="00B462EB">
        <w:rPr>
          <w:rFonts w:hint="cs"/>
          <w:b/>
          <w:bCs/>
          <w:spacing w:val="2"/>
          <w:sz w:val="20"/>
          <w:szCs w:val="28"/>
          <w:rtl/>
          <w:lang w:bidi="ar"/>
        </w:rPr>
        <w:tab/>
      </w:r>
      <w:r w:rsidR="00EF6F50" w:rsidRPr="00B462EB">
        <w:rPr>
          <w:rFonts w:hint="cs"/>
          <w:spacing w:val="2"/>
          <w:sz w:val="20"/>
          <w:szCs w:val="28"/>
          <w:rtl/>
          <w:lang w:bidi="ar"/>
        </w:rPr>
        <w:t xml:space="preserve">وتشجع اللجنة الدولة الطرف على </w:t>
      </w:r>
      <w:r w:rsidRPr="00B462EB">
        <w:rPr>
          <w:rFonts w:hint="cs"/>
          <w:spacing w:val="2"/>
          <w:sz w:val="20"/>
          <w:szCs w:val="28"/>
          <w:rtl/>
          <w:lang w:bidi="ar"/>
        </w:rPr>
        <w:t>استكمال</w:t>
      </w:r>
      <w:r w:rsidR="00EF6F50" w:rsidRPr="00B462EB">
        <w:rPr>
          <w:rFonts w:hint="cs"/>
          <w:spacing w:val="2"/>
          <w:sz w:val="20"/>
          <w:szCs w:val="28"/>
          <w:rtl/>
          <w:lang w:bidi="ar"/>
        </w:rPr>
        <w:t xml:space="preserve"> مشاوراتها الداخلية بسرعة والتصديق على البروتوكول الاختياري للاتفاقية بهدف تعزيز </w:t>
      </w:r>
      <w:r w:rsidRPr="00B462EB">
        <w:rPr>
          <w:rFonts w:hint="cs"/>
          <w:spacing w:val="2"/>
          <w:sz w:val="20"/>
          <w:szCs w:val="28"/>
          <w:rtl/>
          <w:lang w:bidi="ar"/>
        </w:rPr>
        <w:t>منع</w:t>
      </w:r>
      <w:r w:rsidR="00EF6F50" w:rsidRPr="00B462EB">
        <w:rPr>
          <w:rFonts w:hint="cs"/>
          <w:spacing w:val="2"/>
          <w:sz w:val="20"/>
          <w:szCs w:val="28"/>
          <w:rtl/>
          <w:lang w:bidi="ar"/>
        </w:rPr>
        <w:t xml:space="preserve"> التعذيب.</w:t>
      </w:r>
    </w:p>
    <w:p w:rsidR="00EF6F50" w:rsidRPr="00B462EB" w:rsidRDefault="005D4D16" w:rsidP="003320CE">
      <w:pPr>
        <w:spacing w:after="240" w:line="360" w:lineRule="exact"/>
        <w:rPr>
          <w:rFonts w:hint="cs"/>
          <w:spacing w:val="2"/>
          <w:sz w:val="20"/>
          <w:szCs w:val="28"/>
          <w:rtl/>
          <w:lang w:bidi="ar"/>
        </w:rPr>
      </w:pPr>
      <w:r w:rsidRPr="00B462EB">
        <w:rPr>
          <w:rFonts w:hint="cs"/>
          <w:spacing w:val="2"/>
          <w:sz w:val="20"/>
          <w:szCs w:val="28"/>
          <w:rtl/>
          <w:lang w:bidi="ar"/>
        </w:rPr>
        <w:t>(</w:t>
      </w:r>
      <w:r w:rsidR="00EF6F50" w:rsidRPr="00B462EB">
        <w:rPr>
          <w:rFonts w:hint="cs"/>
          <w:spacing w:val="2"/>
          <w:sz w:val="20"/>
          <w:szCs w:val="28"/>
          <w:rtl/>
          <w:lang w:bidi="ar"/>
        </w:rPr>
        <w:t>35</w:t>
      </w:r>
      <w:r w:rsidRPr="00B462EB">
        <w:rPr>
          <w:rFonts w:hint="cs"/>
          <w:spacing w:val="2"/>
          <w:sz w:val="20"/>
          <w:szCs w:val="28"/>
          <w:rtl/>
          <w:lang w:bidi="ar"/>
        </w:rPr>
        <w:t>)</w:t>
      </w:r>
      <w:r w:rsidR="00EF6F50" w:rsidRPr="00B462EB">
        <w:rPr>
          <w:rFonts w:hint="cs"/>
          <w:spacing w:val="2"/>
          <w:sz w:val="20"/>
          <w:szCs w:val="28"/>
          <w:rtl/>
          <w:lang w:bidi="ar"/>
        </w:rPr>
        <w:tab/>
      </w:r>
      <w:r w:rsidRPr="00B462EB">
        <w:rPr>
          <w:rFonts w:hint="cs"/>
          <w:spacing w:val="2"/>
          <w:sz w:val="20"/>
          <w:szCs w:val="28"/>
          <w:rtl/>
          <w:lang w:bidi="ar"/>
        </w:rPr>
        <w:t>وتحيط</w:t>
      </w:r>
      <w:r w:rsidR="00EF6F50" w:rsidRPr="00B462EB">
        <w:rPr>
          <w:rFonts w:hint="cs"/>
          <w:spacing w:val="2"/>
          <w:sz w:val="20"/>
          <w:szCs w:val="28"/>
          <w:rtl/>
          <w:lang w:bidi="ar"/>
        </w:rPr>
        <w:t xml:space="preserve"> اللجنة</w:t>
      </w:r>
      <w:r w:rsidRPr="00B462EB">
        <w:rPr>
          <w:rFonts w:hint="cs"/>
          <w:spacing w:val="2"/>
          <w:sz w:val="20"/>
          <w:szCs w:val="28"/>
          <w:rtl/>
          <w:lang w:bidi="ar"/>
        </w:rPr>
        <w:t xml:space="preserve"> علماً</w:t>
      </w:r>
      <w:r w:rsidR="00EF6F50" w:rsidRPr="00B462EB">
        <w:rPr>
          <w:rFonts w:hint="cs"/>
          <w:spacing w:val="2"/>
          <w:sz w:val="20"/>
          <w:szCs w:val="28"/>
          <w:rtl/>
          <w:lang w:bidi="ar"/>
        </w:rPr>
        <w:t xml:space="preserve"> مع التقدير </w:t>
      </w:r>
      <w:r w:rsidRPr="00B462EB">
        <w:rPr>
          <w:rFonts w:hint="cs"/>
          <w:spacing w:val="2"/>
          <w:sz w:val="20"/>
          <w:szCs w:val="28"/>
          <w:rtl/>
          <w:lang w:bidi="ar"/>
        </w:rPr>
        <w:t>ب</w:t>
      </w:r>
      <w:r w:rsidR="00EF6F50" w:rsidRPr="00B462EB">
        <w:rPr>
          <w:rFonts w:hint="cs"/>
          <w:spacing w:val="2"/>
          <w:sz w:val="20"/>
          <w:szCs w:val="28"/>
          <w:rtl/>
          <w:lang w:bidi="ar"/>
        </w:rPr>
        <w:t xml:space="preserve">تبرعات الدولة الطرف السابقة </w:t>
      </w:r>
      <w:r w:rsidRPr="00B462EB">
        <w:rPr>
          <w:rFonts w:hint="cs"/>
          <w:spacing w:val="2"/>
          <w:sz w:val="20"/>
          <w:szCs w:val="28"/>
          <w:rtl/>
          <w:lang w:bidi="ar"/>
        </w:rPr>
        <w:t>ل</w:t>
      </w:r>
      <w:r w:rsidR="00EF6F50" w:rsidRPr="00B462EB">
        <w:rPr>
          <w:rFonts w:hint="cs"/>
          <w:spacing w:val="2"/>
          <w:sz w:val="20"/>
          <w:szCs w:val="28"/>
          <w:rtl/>
          <w:lang w:bidi="ar"/>
        </w:rPr>
        <w:t>صندوق الأمم المتحدة للتبرعات لضحايا التعذيب وتشجعها على استئناف دعمها.</w:t>
      </w:r>
    </w:p>
    <w:p w:rsidR="00EF6F50" w:rsidRPr="00B462EB" w:rsidRDefault="005D4D16" w:rsidP="003320CE">
      <w:pPr>
        <w:spacing w:after="240" w:line="360" w:lineRule="exact"/>
        <w:rPr>
          <w:rFonts w:hint="cs"/>
          <w:spacing w:val="2"/>
          <w:sz w:val="20"/>
          <w:szCs w:val="28"/>
          <w:rtl/>
          <w:lang w:bidi="ar"/>
        </w:rPr>
      </w:pPr>
      <w:r w:rsidRPr="00B462EB">
        <w:rPr>
          <w:rFonts w:hint="cs"/>
          <w:spacing w:val="2"/>
          <w:sz w:val="20"/>
          <w:szCs w:val="28"/>
          <w:rtl/>
          <w:lang w:bidi="ar"/>
        </w:rPr>
        <w:t>(</w:t>
      </w:r>
      <w:r w:rsidR="00EF6F50" w:rsidRPr="00B462EB">
        <w:rPr>
          <w:rFonts w:hint="cs"/>
          <w:spacing w:val="2"/>
          <w:sz w:val="20"/>
          <w:szCs w:val="28"/>
          <w:rtl/>
          <w:lang w:bidi="ar"/>
        </w:rPr>
        <w:t>36</w:t>
      </w:r>
      <w:r w:rsidRPr="00B462EB">
        <w:rPr>
          <w:rFonts w:hint="cs"/>
          <w:spacing w:val="2"/>
          <w:sz w:val="20"/>
          <w:szCs w:val="28"/>
          <w:rtl/>
          <w:lang w:bidi="ar"/>
        </w:rPr>
        <w:t>)</w:t>
      </w:r>
      <w:r w:rsidR="00EF6F50" w:rsidRPr="00B462EB">
        <w:rPr>
          <w:rFonts w:hint="cs"/>
          <w:spacing w:val="2"/>
          <w:sz w:val="20"/>
          <w:szCs w:val="28"/>
          <w:rtl/>
          <w:lang w:bidi="ar"/>
        </w:rPr>
        <w:tab/>
        <w:t xml:space="preserve">وتطلب اللجنة إلى الدولة الطرف أن تقدم في تقريرها الدوري المقبل بيانات إحصائية مفصلة، ومصنفة بحسب نوع الجريمة والأصل </w:t>
      </w:r>
      <w:r w:rsidRPr="00B462EB">
        <w:rPr>
          <w:rFonts w:hint="cs"/>
          <w:spacing w:val="2"/>
          <w:sz w:val="20"/>
          <w:szCs w:val="28"/>
          <w:rtl/>
          <w:lang w:bidi="ar"/>
        </w:rPr>
        <w:t>العرقي</w:t>
      </w:r>
      <w:r w:rsidR="00EF6F50" w:rsidRPr="00B462EB">
        <w:rPr>
          <w:rFonts w:hint="cs"/>
          <w:spacing w:val="2"/>
          <w:sz w:val="20"/>
          <w:szCs w:val="28"/>
          <w:rtl/>
          <w:lang w:bidi="ar"/>
        </w:rPr>
        <w:t xml:space="preserve"> والعمر و</w:t>
      </w:r>
      <w:r w:rsidRPr="00B462EB">
        <w:rPr>
          <w:rFonts w:hint="cs"/>
          <w:spacing w:val="2"/>
          <w:sz w:val="20"/>
          <w:szCs w:val="28"/>
          <w:rtl/>
          <w:lang w:bidi="ar"/>
        </w:rPr>
        <w:t xml:space="preserve">نوع </w:t>
      </w:r>
      <w:r w:rsidR="00EF6F50" w:rsidRPr="00B462EB">
        <w:rPr>
          <w:rFonts w:hint="cs"/>
          <w:spacing w:val="2"/>
          <w:sz w:val="20"/>
          <w:szCs w:val="28"/>
          <w:rtl/>
          <w:lang w:bidi="ar"/>
        </w:rPr>
        <w:t xml:space="preserve">الجنس، عن </w:t>
      </w:r>
      <w:r w:rsidRPr="00B462EB">
        <w:rPr>
          <w:rFonts w:hint="cs"/>
          <w:spacing w:val="2"/>
          <w:sz w:val="20"/>
          <w:szCs w:val="28"/>
          <w:rtl/>
          <w:lang w:bidi="ar"/>
        </w:rPr>
        <w:t>ال</w:t>
      </w:r>
      <w:r w:rsidR="00EF6F50" w:rsidRPr="00B462EB">
        <w:rPr>
          <w:rFonts w:hint="cs"/>
          <w:spacing w:val="2"/>
          <w:sz w:val="20"/>
          <w:szCs w:val="28"/>
          <w:rtl/>
          <w:lang w:bidi="ar"/>
        </w:rPr>
        <w:t xml:space="preserve">شكاوى </w:t>
      </w:r>
      <w:r w:rsidRPr="00B462EB">
        <w:rPr>
          <w:rFonts w:hint="cs"/>
          <w:spacing w:val="2"/>
          <w:sz w:val="20"/>
          <w:szCs w:val="28"/>
          <w:rtl/>
          <w:lang w:bidi="ar"/>
        </w:rPr>
        <w:t>المتعلقة</w:t>
      </w:r>
      <w:r w:rsidR="00EF6F50" w:rsidRPr="00B462EB">
        <w:rPr>
          <w:rFonts w:hint="cs"/>
          <w:spacing w:val="2"/>
          <w:sz w:val="20"/>
          <w:szCs w:val="28"/>
          <w:rtl/>
          <w:lang w:bidi="ar"/>
        </w:rPr>
        <w:t xml:space="preserve"> بحالات تعذيب وسوء معاملة يتم ارتكابها على يد موظفين مكلفين بإنفاذ القانون وما يتعلق بها من تحقيقات وملاحقات وأحكام ج</w:t>
      </w:r>
      <w:r w:rsidRPr="00B462EB">
        <w:rPr>
          <w:rFonts w:hint="cs"/>
          <w:spacing w:val="2"/>
          <w:sz w:val="20"/>
          <w:szCs w:val="28"/>
          <w:rtl/>
          <w:lang w:bidi="ar"/>
        </w:rPr>
        <w:t>ز</w:t>
      </w:r>
      <w:r w:rsidR="00EF6F50" w:rsidRPr="00B462EB">
        <w:rPr>
          <w:rFonts w:hint="cs"/>
          <w:spacing w:val="2"/>
          <w:sz w:val="20"/>
          <w:szCs w:val="28"/>
          <w:rtl/>
          <w:lang w:bidi="ar"/>
        </w:rPr>
        <w:t xml:space="preserve">ائية أو تأديبية. ويجب أن يشمل التقرير أيضاً بيانات إحصائية مصنفة بحسب نوع الجريمة والأصل </w:t>
      </w:r>
      <w:r w:rsidRPr="00B462EB">
        <w:rPr>
          <w:rFonts w:hint="cs"/>
          <w:spacing w:val="2"/>
          <w:sz w:val="20"/>
          <w:szCs w:val="28"/>
          <w:rtl/>
          <w:lang w:bidi="ar"/>
        </w:rPr>
        <w:t>العرقي</w:t>
      </w:r>
      <w:r w:rsidR="00EF6F50" w:rsidRPr="00B462EB">
        <w:rPr>
          <w:rFonts w:hint="cs"/>
          <w:spacing w:val="2"/>
          <w:sz w:val="20"/>
          <w:szCs w:val="28"/>
          <w:rtl/>
          <w:lang w:bidi="ar"/>
        </w:rPr>
        <w:t xml:space="preserve"> والعمر و</w:t>
      </w:r>
      <w:r w:rsidRPr="00B462EB">
        <w:rPr>
          <w:rFonts w:hint="cs"/>
          <w:spacing w:val="2"/>
          <w:sz w:val="20"/>
          <w:szCs w:val="28"/>
          <w:rtl/>
          <w:lang w:bidi="ar"/>
        </w:rPr>
        <w:t xml:space="preserve">نوع </w:t>
      </w:r>
      <w:r w:rsidR="00EF6F50" w:rsidRPr="00B462EB">
        <w:rPr>
          <w:rFonts w:hint="cs"/>
          <w:spacing w:val="2"/>
          <w:sz w:val="20"/>
          <w:szCs w:val="28"/>
          <w:rtl/>
          <w:lang w:bidi="ar"/>
        </w:rPr>
        <w:t xml:space="preserve">الجنس عن </w:t>
      </w:r>
      <w:r w:rsidRPr="00B462EB">
        <w:rPr>
          <w:rFonts w:hint="cs"/>
          <w:spacing w:val="2"/>
          <w:sz w:val="20"/>
          <w:szCs w:val="28"/>
          <w:rtl/>
          <w:lang w:bidi="ar"/>
        </w:rPr>
        <w:t>المحتجزين</w:t>
      </w:r>
      <w:r w:rsidR="00EF6F50" w:rsidRPr="00B462EB">
        <w:rPr>
          <w:rFonts w:hint="cs"/>
          <w:spacing w:val="2"/>
          <w:sz w:val="20"/>
          <w:szCs w:val="28"/>
          <w:rtl/>
          <w:lang w:bidi="ar"/>
        </w:rPr>
        <w:t xml:space="preserve"> الذين لم يقدموا للمحاكمة بعد والسجناء المدانين. وإضافة إلى ذلك ترجو اللجنة الدولة الطرف تقديم معلومات أيضاً عن تعويض الضحايا وإعادة تأهيلهم.</w:t>
      </w:r>
    </w:p>
    <w:p w:rsidR="00EF6F50" w:rsidRPr="00B462EB" w:rsidRDefault="00AE48C1" w:rsidP="003320CE">
      <w:pPr>
        <w:spacing w:after="240" w:line="360" w:lineRule="exact"/>
        <w:rPr>
          <w:rFonts w:hint="cs"/>
          <w:spacing w:val="2"/>
          <w:sz w:val="20"/>
          <w:szCs w:val="28"/>
          <w:rtl/>
          <w:lang w:bidi="ar"/>
        </w:rPr>
      </w:pPr>
      <w:r w:rsidRPr="00B462EB">
        <w:rPr>
          <w:rFonts w:hint="cs"/>
          <w:spacing w:val="2"/>
          <w:sz w:val="20"/>
          <w:szCs w:val="28"/>
          <w:rtl/>
          <w:lang w:bidi="ar"/>
        </w:rPr>
        <w:t>(</w:t>
      </w:r>
      <w:r w:rsidR="00EF6F50" w:rsidRPr="00B462EB">
        <w:rPr>
          <w:rFonts w:hint="cs"/>
          <w:spacing w:val="2"/>
          <w:sz w:val="20"/>
          <w:szCs w:val="28"/>
          <w:rtl/>
          <w:lang w:bidi="ar"/>
        </w:rPr>
        <w:t>37</w:t>
      </w:r>
      <w:r w:rsidRPr="00B462EB">
        <w:rPr>
          <w:rFonts w:hint="cs"/>
          <w:spacing w:val="2"/>
          <w:sz w:val="20"/>
          <w:szCs w:val="28"/>
          <w:rtl/>
          <w:lang w:bidi="ar"/>
        </w:rPr>
        <w:t>)</w:t>
      </w:r>
      <w:r w:rsidR="00EF6F50" w:rsidRPr="00B462EB">
        <w:rPr>
          <w:rFonts w:hint="cs"/>
          <w:spacing w:val="2"/>
          <w:sz w:val="20"/>
          <w:szCs w:val="28"/>
          <w:rtl/>
          <w:lang w:bidi="ar"/>
        </w:rPr>
        <w:tab/>
        <w:t>وتطلب اللجنة إلى الدولة الطرف أن تقدم، في غضون سنة واحدة، معلومات عن استجابتها لتوصيات اللجنة الواردة في الفقرات 9 و10 و11 و25 أعلاه.</w:t>
      </w:r>
    </w:p>
    <w:p w:rsidR="00EF6F50" w:rsidRPr="00B462EB" w:rsidRDefault="00AE48C1" w:rsidP="003320CE">
      <w:pPr>
        <w:spacing w:after="240" w:line="360" w:lineRule="exact"/>
        <w:rPr>
          <w:rFonts w:hint="cs"/>
          <w:spacing w:val="2"/>
          <w:sz w:val="20"/>
          <w:szCs w:val="28"/>
          <w:rtl/>
          <w:lang w:bidi="ar"/>
        </w:rPr>
      </w:pPr>
      <w:r w:rsidRPr="00B462EB">
        <w:rPr>
          <w:rFonts w:hint="cs"/>
          <w:spacing w:val="2"/>
          <w:sz w:val="20"/>
          <w:szCs w:val="28"/>
          <w:rtl/>
          <w:lang w:bidi="ar"/>
        </w:rPr>
        <w:t>(</w:t>
      </w:r>
      <w:r w:rsidR="00EF6F50" w:rsidRPr="00B462EB">
        <w:rPr>
          <w:rFonts w:hint="cs"/>
          <w:spacing w:val="2"/>
          <w:sz w:val="20"/>
          <w:szCs w:val="28"/>
          <w:rtl/>
          <w:lang w:bidi="ar"/>
        </w:rPr>
        <w:t>38</w:t>
      </w:r>
      <w:r w:rsidRPr="00B462EB">
        <w:rPr>
          <w:rFonts w:hint="cs"/>
          <w:spacing w:val="2"/>
          <w:sz w:val="20"/>
          <w:szCs w:val="28"/>
          <w:rtl/>
          <w:lang w:bidi="ar"/>
        </w:rPr>
        <w:t>)</w:t>
      </w:r>
      <w:r w:rsidR="00EF6F50" w:rsidRPr="00B462EB">
        <w:rPr>
          <w:rFonts w:hint="cs"/>
          <w:spacing w:val="2"/>
          <w:sz w:val="20"/>
          <w:szCs w:val="28"/>
          <w:rtl/>
          <w:lang w:bidi="ar"/>
        </w:rPr>
        <w:tab/>
        <w:t xml:space="preserve">وتشجع اللجنة الدولة الطرف على أن تنشر على نطاق واسع تقاريرها المقدمة إلى اللجنة والملاحظات الختامية والمحاضر الموجزة للجنة </w:t>
      </w:r>
      <w:r w:rsidRPr="00B462EB">
        <w:rPr>
          <w:rFonts w:hint="cs"/>
          <w:spacing w:val="2"/>
          <w:sz w:val="20"/>
          <w:szCs w:val="28"/>
          <w:rtl/>
          <w:lang w:bidi="ar"/>
        </w:rPr>
        <w:t>على</w:t>
      </w:r>
      <w:r w:rsidR="00EF6F50" w:rsidRPr="00B462EB">
        <w:rPr>
          <w:rFonts w:hint="cs"/>
          <w:spacing w:val="2"/>
          <w:sz w:val="20"/>
          <w:szCs w:val="28"/>
          <w:rtl/>
          <w:lang w:bidi="ar"/>
        </w:rPr>
        <w:t xml:space="preserve"> وسائل الإعلام والمنظمات غير الحكومية عن طريق المواقع الرسمية على الإنترنت.</w:t>
      </w:r>
    </w:p>
    <w:p w:rsidR="000B3369" w:rsidRDefault="00AE48C1" w:rsidP="003320CE">
      <w:pPr>
        <w:spacing w:after="240" w:line="360" w:lineRule="exact"/>
        <w:rPr>
          <w:spacing w:val="2"/>
          <w:sz w:val="20"/>
          <w:szCs w:val="28"/>
          <w:rtl/>
          <w:lang w:bidi="ar"/>
        </w:rPr>
      </w:pPr>
      <w:r w:rsidRPr="00B462EB">
        <w:rPr>
          <w:rFonts w:hint="cs"/>
          <w:spacing w:val="2"/>
          <w:sz w:val="20"/>
          <w:szCs w:val="28"/>
          <w:rtl/>
          <w:lang w:bidi="ar"/>
        </w:rPr>
        <w:t>(</w:t>
      </w:r>
      <w:r w:rsidR="00EF6F50" w:rsidRPr="00B462EB">
        <w:rPr>
          <w:rFonts w:hint="cs"/>
          <w:spacing w:val="2"/>
          <w:sz w:val="20"/>
          <w:szCs w:val="28"/>
          <w:rtl/>
          <w:lang w:bidi="ar"/>
        </w:rPr>
        <w:t>39</w:t>
      </w:r>
      <w:r w:rsidRPr="00B462EB">
        <w:rPr>
          <w:rFonts w:hint="cs"/>
          <w:spacing w:val="2"/>
          <w:sz w:val="20"/>
          <w:szCs w:val="28"/>
          <w:rtl/>
          <w:lang w:bidi="ar"/>
        </w:rPr>
        <w:t>)</w:t>
      </w:r>
      <w:r w:rsidR="00EF6F50" w:rsidRPr="00B462EB">
        <w:rPr>
          <w:rFonts w:hint="cs"/>
          <w:spacing w:val="2"/>
          <w:sz w:val="20"/>
          <w:szCs w:val="28"/>
          <w:rtl/>
          <w:lang w:bidi="ar"/>
        </w:rPr>
        <w:tab/>
        <w:t>والدولة الطرف مدعوة إلى تقديم تقريرها الدوري المقبل، الذي سيعتبر التقرير الدوري الخامس، في موعد أقصاه 30 حزيران/يونيه 2012.</w:t>
      </w:r>
    </w:p>
    <w:p w:rsidR="005C1BE9" w:rsidRPr="00B462EB" w:rsidRDefault="005C1BE9" w:rsidP="003320CE">
      <w:pPr>
        <w:spacing w:after="240" w:line="360" w:lineRule="exact"/>
        <w:rPr>
          <w:rFonts w:hint="cs"/>
          <w:b/>
          <w:bCs/>
          <w:spacing w:val="2"/>
          <w:sz w:val="20"/>
          <w:szCs w:val="28"/>
          <w:rtl/>
        </w:rPr>
      </w:pPr>
      <w:r w:rsidRPr="00B462EB">
        <w:rPr>
          <w:rFonts w:hint="cs"/>
          <w:spacing w:val="2"/>
          <w:sz w:val="20"/>
          <w:szCs w:val="28"/>
          <w:rtl/>
        </w:rPr>
        <w:t>40-</w:t>
      </w:r>
      <w:r w:rsidRPr="00B462EB">
        <w:rPr>
          <w:rFonts w:hint="cs"/>
          <w:spacing w:val="2"/>
          <w:sz w:val="20"/>
          <w:szCs w:val="28"/>
          <w:rtl/>
        </w:rPr>
        <w:tab/>
      </w:r>
      <w:r w:rsidRPr="00B462EB">
        <w:rPr>
          <w:rFonts w:hint="cs"/>
          <w:b/>
          <w:bCs/>
          <w:spacing w:val="2"/>
          <w:sz w:val="20"/>
          <w:szCs w:val="28"/>
          <w:rtl/>
        </w:rPr>
        <w:t>كوستاريكا</w:t>
      </w:r>
    </w:p>
    <w:p w:rsidR="005C1BE9" w:rsidRPr="00B462EB" w:rsidRDefault="005C1BE9" w:rsidP="003320CE">
      <w:pPr>
        <w:spacing w:after="240" w:line="360" w:lineRule="exact"/>
        <w:rPr>
          <w:rFonts w:hint="cs"/>
          <w:spacing w:val="2"/>
          <w:sz w:val="20"/>
          <w:szCs w:val="28"/>
          <w:rtl/>
        </w:rPr>
      </w:pPr>
      <w:r w:rsidRPr="00B462EB">
        <w:rPr>
          <w:rFonts w:hint="cs"/>
          <w:spacing w:val="2"/>
          <w:sz w:val="20"/>
          <w:szCs w:val="28"/>
          <w:rtl/>
        </w:rPr>
        <w:t>(1)</w:t>
      </w:r>
      <w:r w:rsidRPr="00B462EB">
        <w:rPr>
          <w:rFonts w:hint="cs"/>
          <w:spacing w:val="2"/>
          <w:sz w:val="20"/>
          <w:szCs w:val="28"/>
          <w:rtl/>
        </w:rPr>
        <w:tab/>
        <w:t xml:space="preserve">نظرت اللجنة في التقرير الدوري الثاني لكوستاريكا </w:t>
      </w:r>
      <w:r w:rsidRPr="00B462EB">
        <w:rPr>
          <w:spacing w:val="2"/>
          <w:sz w:val="20"/>
          <w:szCs w:val="28"/>
        </w:rPr>
        <w:t>(CAT/C/CRI/2)</w:t>
      </w:r>
      <w:r w:rsidRPr="00B462EB">
        <w:rPr>
          <w:rFonts w:hint="cs"/>
          <w:spacing w:val="2"/>
          <w:sz w:val="20"/>
          <w:szCs w:val="28"/>
          <w:rtl/>
        </w:rPr>
        <w:t xml:space="preserve"> في جلستيها 818 و821 المعقودتين يومي 5 و6 أيار/مايو 2008، (</w:t>
      </w:r>
      <w:r w:rsidRPr="00B462EB">
        <w:rPr>
          <w:spacing w:val="2"/>
          <w:sz w:val="20"/>
          <w:szCs w:val="28"/>
        </w:rPr>
        <w:t>CAT/C/SR.818</w:t>
      </w:r>
      <w:r w:rsidRPr="00B462EB">
        <w:rPr>
          <w:rFonts w:hint="cs"/>
          <w:spacing w:val="2"/>
          <w:sz w:val="20"/>
          <w:szCs w:val="28"/>
          <w:rtl/>
        </w:rPr>
        <w:t xml:space="preserve"> و</w:t>
      </w:r>
      <w:r w:rsidRPr="00B462EB">
        <w:rPr>
          <w:spacing w:val="2"/>
          <w:sz w:val="20"/>
          <w:szCs w:val="28"/>
        </w:rPr>
        <w:t>CAT/C/SR.821</w:t>
      </w:r>
      <w:r w:rsidRPr="00B462EB">
        <w:rPr>
          <w:rFonts w:hint="cs"/>
          <w:spacing w:val="2"/>
          <w:sz w:val="20"/>
          <w:szCs w:val="28"/>
          <w:rtl/>
        </w:rPr>
        <w:t>)، واعتمدت في جلستيها 830 و831 (</w:t>
      </w:r>
      <w:r w:rsidRPr="00B462EB">
        <w:rPr>
          <w:spacing w:val="2"/>
          <w:sz w:val="20"/>
          <w:szCs w:val="28"/>
        </w:rPr>
        <w:t>CAT/C/SR.830</w:t>
      </w:r>
      <w:r w:rsidRPr="00B462EB">
        <w:rPr>
          <w:rFonts w:hint="cs"/>
          <w:spacing w:val="2"/>
          <w:sz w:val="20"/>
          <w:szCs w:val="28"/>
          <w:rtl/>
        </w:rPr>
        <w:t xml:space="preserve"> و</w:t>
      </w:r>
      <w:r w:rsidRPr="00B462EB">
        <w:rPr>
          <w:spacing w:val="2"/>
          <w:sz w:val="20"/>
          <w:szCs w:val="28"/>
        </w:rPr>
        <w:t>CAT/C/SR.831</w:t>
      </w:r>
      <w:r w:rsidRPr="00B462EB">
        <w:rPr>
          <w:rFonts w:hint="cs"/>
          <w:spacing w:val="2"/>
          <w:sz w:val="20"/>
          <w:szCs w:val="28"/>
          <w:rtl/>
        </w:rPr>
        <w:t>)، الملاحظات الختامية التالية.</w:t>
      </w:r>
    </w:p>
    <w:p w:rsidR="005C1BE9" w:rsidRPr="00B462EB" w:rsidRDefault="005C1BE9" w:rsidP="003320CE">
      <w:pPr>
        <w:spacing w:after="240" w:line="360" w:lineRule="exact"/>
        <w:jc w:val="center"/>
        <w:rPr>
          <w:rFonts w:hint="cs"/>
          <w:b/>
          <w:bCs/>
          <w:spacing w:val="2"/>
          <w:sz w:val="20"/>
          <w:szCs w:val="28"/>
          <w:rtl/>
        </w:rPr>
      </w:pPr>
      <w:r w:rsidRPr="00B462EB">
        <w:rPr>
          <w:rFonts w:hint="cs"/>
          <w:b/>
          <w:bCs/>
          <w:spacing w:val="2"/>
          <w:sz w:val="20"/>
          <w:szCs w:val="28"/>
          <w:rtl/>
        </w:rPr>
        <w:t>ألف - مقدمة</w:t>
      </w:r>
    </w:p>
    <w:p w:rsidR="005C1BE9" w:rsidRPr="00B462EB" w:rsidRDefault="005C1BE9" w:rsidP="003320CE">
      <w:pPr>
        <w:spacing w:after="240" w:line="360" w:lineRule="exact"/>
        <w:rPr>
          <w:rFonts w:hint="cs"/>
          <w:spacing w:val="2"/>
          <w:sz w:val="20"/>
          <w:szCs w:val="28"/>
          <w:rtl/>
        </w:rPr>
      </w:pPr>
      <w:r w:rsidRPr="00B462EB">
        <w:rPr>
          <w:rFonts w:hint="cs"/>
          <w:spacing w:val="2"/>
          <w:sz w:val="20"/>
          <w:szCs w:val="28"/>
          <w:rtl/>
        </w:rPr>
        <w:t>(2)</w:t>
      </w:r>
      <w:r w:rsidRPr="00B462EB">
        <w:rPr>
          <w:rFonts w:hint="cs"/>
          <w:spacing w:val="2"/>
          <w:sz w:val="20"/>
          <w:szCs w:val="28"/>
          <w:rtl/>
        </w:rPr>
        <w:tab/>
        <w:t>ترحب اللجنة بتقديم كوستاريكا تقريرها الدوري الثاني، وبالحوار الصريح والمنفتح الذي جرى مع وفد الدولة الطرف. وتعرب عن تقديرها للردود الخطية على قائمة المسائل (</w:t>
      </w:r>
      <w:r w:rsidRPr="00B462EB">
        <w:rPr>
          <w:spacing w:val="2"/>
          <w:sz w:val="20"/>
          <w:szCs w:val="28"/>
        </w:rPr>
        <w:t>CAT/C/CRI/Q/2/Add.1</w:t>
      </w:r>
      <w:r w:rsidRPr="00B462EB">
        <w:rPr>
          <w:rFonts w:hint="cs"/>
          <w:spacing w:val="2"/>
          <w:sz w:val="20"/>
          <w:szCs w:val="28"/>
          <w:rtl/>
        </w:rPr>
        <w:t xml:space="preserve"> و</w:t>
      </w:r>
      <w:r w:rsidRPr="00B462EB">
        <w:rPr>
          <w:spacing w:val="2"/>
          <w:sz w:val="20"/>
          <w:szCs w:val="28"/>
        </w:rPr>
        <w:t>Add.2</w:t>
      </w:r>
      <w:r w:rsidRPr="00B462EB">
        <w:rPr>
          <w:rFonts w:hint="cs"/>
          <w:spacing w:val="2"/>
          <w:sz w:val="20"/>
          <w:szCs w:val="28"/>
          <w:rtl/>
        </w:rPr>
        <w:t>)، التي يسرت المناقشات بين الوفد وأعضاء اللجنة. كما تشكر الوفد على ردوده على أسئلة اللجنة والشواغل التي أعربت عنها أثناء النظر في التقرير.</w:t>
      </w:r>
    </w:p>
    <w:p w:rsidR="005C1BE9" w:rsidRPr="00B462EB" w:rsidRDefault="00755405" w:rsidP="003320CE">
      <w:pPr>
        <w:spacing w:after="240" w:line="360" w:lineRule="exact"/>
        <w:jc w:val="center"/>
        <w:rPr>
          <w:rFonts w:hint="cs"/>
          <w:b/>
          <w:bCs/>
          <w:spacing w:val="2"/>
          <w:sz w:val="20"/>
          <w:szCs w:val="28"/>
          <w:rtl/>
        </w:rPr>
      </w:pPr>
      <w:r>
        <w:rPr>
          <w:b/>
          <w:bCs/>
          <w:spacing w:val="2"/>
          <w:sz w:val="20"/>
          <w:szCs w:val="28"/>
          <w:rtl/>
        </w:rPr>
        <w:br w:type="page"/>
      </w:r>
      <w:r w:rsidR="005C1BE9" w:rsidRPr="00B462EB">
        <w:rPr>
          <w:rFonts w:hint="cs"/>
          <w:b/>
          <w:bCs/>
          <w:spacing w:val="2"/>
          <w:sz w:val="20"/>
          <w:szCs w:val="28"/>
          <w:rtl/>
        </w:rPr>
        <w:t>باء - الجوانب الإيجابية</w:t>
      </w:r>
    </w:p>
    <w:p w:rsidR="005C1BE9" w:rsidRPr="00B462EB" w:rsidRDefault="005C1BE9" w:rsidP="003320CE">
      <w:pPr>
        <w:spacing w:after="240" w:line="360" w:lineRule="exact"/>
        <w:rPr>
          <w:rFonts w:hint="cs"/>
          <w:spacing w:val="2"/>
          <w:sz w:val="20"/>
          <w:szCs w:val="28"/>
          <w:rtl/>
        </w:rPr>
      </w:pPr>
      <w:r w:rsidRPr="00B462EB">
        <w:rPr>
          <w:rFonts w:hint="cs"/>
          <w:spacing w:val="2"/>
          <w:sz w:val="20"/>
          <w:szCs w:val="28"/>
          <w:rtl/>
        </w:rPr>
        <w:t>(3)</w:t>
      </w:r>
      <w:r w:rsidRPr="00B462EB">
        <w:rPr>
          <w:rFonts w:hint="cs"/>
          <w:spacing w:val="2"/>
          <w:sz w:val="20"/>
          <w:szCs w:val="28"/>
          <w:rtl/>
        </w:rPr>
        <w:tab/>
        <w:t>تحيط اللجنة علماً مع الارتياح بأن الدولة الطرف قامت منذ النظر في تقريرها الأولي، بالتصديق على البروتوكول الاختياري لاتفاقية مناهضة التعذيب وغيره من ضروب المعاملة أو العقوبة القاسية أو اللاإنسانية أو المهينة, وعلى البروتوكول الاختياري لاتفاقية القضاء على جميع أشكال التمييز ضد المرأة ونظام روما الأساسي للمحكمة الجنائية الدولية.</w:t>
      </w:r>
    </w:p>
    <w:p w:rsidR="005C1BE9" w:rsidRPr="00B462EB" w:rsidRDefault="005C1BE9" w:rsidP="003320CE">
      <w:pPr>
        <w:spacing w:after="240" w:line="360" w:lineRule="exact"/>
        <w:rPr>
          <w:rFonts w:hint="cs"/>
          <w:spacing w:val="2"/>
          <w:sz w:val="20"/>
          <w:szCs w:val="28"/>
          <w:rtl/>
        </w:rPr>
      </w:pPr>
      <w:r w:rsidRPr="00B462EB">
        <w:rPr>
          <w:rFonts w:hint="cs"/>
          <w:spacing w:val="2"/>
          <w:sz w:val="20"/>
          <w:szCs w:val="28"/>
          <w:rtl/>
        </w:rPr>
        <w:t>(4)</w:t>
      </w:r>
      <w:r w:rsidRPr="00B462EB">
        <w:rPr>
          <w:rFonts w:hint="cs"/>
          <w:spacing w:val="2"/>
          <w:sz w:val="20"/>
          <w:szCs w:val="28"/>
          <w:rtl/>
        </w:rPr>
        <w:tab/>
        <w:t>كما تحيط اللجنة علماً مع الارتياح بالجهود التي بذلتها الدولة الطرف لمراجعة التشريعات والسياسات والممارسات في العمل لزيادة حماية حق الشخص من عدم التعرض للتعذيب أو لأي شكل من أشكال العقوبة أو المعاملة القاسية أو اللاإنسانية أو المهينة ولا سيما:</w:t>
      </w:r>
    </w:p>
    <w:p w:rsidR="005C1BE9" w:rsidRPr="00B462EB" w:rsidRDefault="005C1BE9" w:rsidP="003320CE">
      <w:pPr>
        <w:spacing w:after="240" w:line="360" w:lineRule="exact"/>
        <w:rPr>
          <w:rFonts w:hint="cs"/>
          <w:spacing w:val="2"/>
          <w:sz w:val="20"/>
          <w:szCs w:val="28"/>
          <w:rtl/>
        </w:rPr>
      </w:pPr>
      <w:r w:rsidRPr="00B462EB">
        <w:rPr>
          <w:rFonts w:hint="cs"/>
          <w:spacing w:val="2"/>
          <w:sz w:val="20"/>
          <w:szCs w:val="28"/>
          <w:rtl/>
        </w:rPr>
        <w:tab/>
        <w:t>(أ)</w:t>
      </w:r>
      <w:r w:rsidRPr="00B462EB">
        <w:rPr>
          <w:rFonts w:hint="cs"/>
          <w:spacing w:val="2"/>
          <w:sz w:val="20"/>
          <w:szCs w:val="28"/>
          <w:rtl/>
        </w:rPr>
        <w:tab/>
        <w:t xml:space="preserve">الإصلاح التشريعي المجرِّم </w:t>
      </w:r>
      <w:r w:rsidR="000B2563" w:rsidRPr="00B462EB">
        <w:rPr>
          <w:rFonts w:hint="cs"/>
          <w:spacing w:val="2"/>
          <w:sz w:val="20"/>
          <w:szCs w:val="28"/>
          <w:rtl/>
        </w:rPr>
        <w:t xml:space="preserve">للتعذيب </w:t>
      </w:r>
      <w:r w:rsidRPr="00B462EB">
        <w:rPr>
          <w:rFonts w:hint="cs"/>
          <w:spacing w:val="2"/>
          <w:sz w:val="20"/>
          <w:szCs w:val="28"/>
          <w:rtl/>
        </w:rPr>
        <w:t>بموجب القانون رقم 8189 الصادر في 6 كانون الأول/ديسمبر 2001 (الذي يشكل إضافة للمادة 132 مكرراً من القانون الجنائي)؛</w:t>
      </w:r>
    </w:p>
    <w:p w:rsidR="005C1BE9" w:rsidRPr="00B462EB" w:rsidRDefault="005C1BE9" w:rsidP="003320CE">
      <w:pPr>
        <w:spacing w:after="240" w:line="360" w:lineRule="exact"/>
        <w:rPr>
          <w:rFonts w:hint="cs"/>
          <w:spacing w:val="2"/>
          <w:sz w:val="20"/>
          <w:szCs w:val="28"/>
          <w:rtl/>
        </w:rPr>
      </w:pPr>
      <w:r w:rsidRPr="00B462EB">
        <w:rPr>
          <w:rFonts w:hint="cs"/>
          <w:spacing w:val="2"/>
          <w:sz w:val="20"/>
          <w:szCs w:val="28"/>
          <w:rtl/>
        </w:rPr>
        <w:tab/>
        <w:t>(ب)</w:t>
      </w:r>
      <w:r w:rsidRPr="00B462EB">
        <w:rPr>
          <w:rFonts w:hint="cs"/>
          <w:spacing w:val="2"/>
          <w:sz w:val="20"/>
          <w:szCs w:val="28"/>
          <w:rtl/>
        </w:rPr>
        <w:tab/>
        <w:t>توفير وسائل مختلفة منها خط هاتفي مجاني لتيسير تقديم الشكاوى وطلبات إحضار الأشخاص أمام المحكمة؛</w:t>
      </w:r>
    </w:p>
    <w:p w:rsidR="005C1BE9" w:rsidRPr="00B462EB" w:rsidRDefault="005C1BE9" w:rsidP="003320CE">
      <w:pPr>
        <w:spacing w:after="240" w:line="360" w:lineRule="exact"/>
        <w:rPr>
          <w:rFonts w:hint="cs"/>
          <w:spacing w:val="2"/>
          <w:sz w:val="20"/>
          <w:szCs w:val="28"/>
          <w:rtl/>
        </w:rPr>
      </w:pPr>
      <w:r w:rsidRPr="00B462EB">
        <w:rPr>
          <w:rFonts w:hint="cs"/>
          <w:spacing w:val="2"/>
          <w:sz w:val="20"/>
          <w:szCs w:val="28"/>
          <w:rtl/>
        </w:rPr>
        <w:tab/>
        <w:t>(ج)</w:t>
      </w:r>
      <w:r w:rsidRPr="00B462EB">
        <w:rPr>
          <w:rFonts w:hint="cs"/>
          <w:spacing w:val="2"/>
          <w:sz w:val="20"/>
          <w:szCs w:val="28"/>
          <w:rtl/>
        </w:rPr>
        <w:tab/>
        <w:t>اعتماد الجمعية التشريعية في نيسان/أبريل 2007 قانون بتجريم العنف ضد المرأة؛</w:t>
      </w:r>
    </w:p>
    <w:p w:rsidR="005C1BE9" w:rsidRPr="00B462EB" w:rsidRDefault="005C1BE9" w:rsidP="003320CE">
      <w:pPr>
        <w:spacing w:after="240" w:line="360" w:lineRule="exact"/>
        <w:rPr>
          <w:rFonts w:hint="cs"/>
          <w:spacing w:val="2"/>
          <w:sz w:val="20"/>
          <w:szCs w:val="28"/>
          <w:rtl/>
        </w:rPr>
      </w:pPr>
      <w:r w:rsidRPr="00B462EB">
        <w:rPr>
          <w:rFonts w:hint="cs"/>
          <w:spacing w:val="2"/>
          <w:sz w:val="20"/>
          <w:szCs w:val="28"/>
          <w:rtl/>
        </w:rPr>
        <w:tab/>
        <w:t>(د)</w:t>
      </w:r>
      <w:r w:rsidRPr="00B462EB">
        <w:rPr>
          <w:rFonts w:hint="cs"/>
          <w:spacing w:val="2"/>
          <w:sz w:val="20"/>
          <w:szCs w:val="28"/>
          <w:rtl/>
        </w:rPr>
        <w:tab/>
        <w:t>اعتماد قانون يعزز مكافحة الاستغلال الجنسي للقصّر في حزيران/يونيه 2007.</w:t>
      </w:r>
    </w:p>
    <w:p w:rsidR="005C1BE9" w:rsidRPr="00B462EB" w:rsidRDefault="005C1BE9" w:rsidP="003320CE">
      <w:pPr>
        <w:spacing w:after="240" w:line="360" w:lineRule="exact"/>
        <w:jc w:val="center"/>
        <w:rPr>
          <w:rFonts w:hint="cs"/>
          <w:b/>
          <w:bCs/>
          <w:spacing w:val="2"/>
          <w:sz w:val="20"/>
          <w:szCs w:val="28"/>
          <w:rtl/>
        </w:rPr>
      </w:pPr>
      <w:r w:rsidRPr="00B462EB">
        <w:rPr>
          <w:rFonts w:hint="cs"/>
          <w:b/>
          <w:bCs/>
          <w:spacing w:val="2"/>
          <w:sz w:val="20"/>
          <w:szCs w:val="28"/>
          <w:rtl/>
        </w:rPr>
        <w:t>جيم - دواعي القلق الأساسية والتوصيات</w:t>
      </w:r>
    </w:p>
    <w:p w:rsidR="005C1BE9" w:rsidRPr="00B462EB" w:rsidRDefault="005C1BE9" w:rsidP="003320CE">
      <w:pPr>
        <w:spacing w:after="240" w:line="360" w:lineRule="exact"/>
        <w:rPr>
          <w:rFonts w:hint="cs"/>
          <w:b/>
          <w:bCs/>
          <w:spacing w:val="2"/>
          <w:sz w:val="20"/>
          <w:szCs w:val="28"/>
          <w:rtl/>
        </w:rPr>
      </w:pPr>
      <w:r w:rsidRPr="00B462EB">
        <w:rPr>
          <w:rFonts w:hint="cs"/>
          <w:b/>
          <w:bCs/>
          <w:spacing w:val="2"/>
          <w:sz w:val="20"/>
          <w:szCs w:val="28"/>
          <w:rtl/>
        </w:rPr>
        <w:t>الحبس الاحتياطي</w:t>
      </w:r>
    </w:p>
    <w:p w:rsidR="005C1BE9" w:rsidRPr="00B462EB" w:rsidRDefault="005C1BE9" w:rsidP="003320CE">
      <w:pPr>
        <w:spacing w:after="240" w:line="360" w:lineRule="exact"/>
        <w:rPr>
          <w:rFonts w:hint="cs"/>
          <w:spacing w:val="2"/>
          <w:sz w:val="20"/>
          <w:szCs w:val="28"/>
          <w:rtl/>
        </w:rPr>
      </w:pPr>
      <w:r w:rsidRPr="00B462EB">
        <w:rPr>
          <w:rFonts w:hint="cs"/>
          <w:spacing w:val="2"/>
          <w:sz w:val="20"/>
          <w:szCs w:val="28"/>
          <w:rtl/>
        </w:rPr>
        <w:t>(5)</w:t>
      </w:r>
      <w:r w:rsidRPr="00B462EB">
        <w:rPr>
          <w:rFonts w:hint="cs"/>
          <w:spacing w:val="2"/>
          <w:sz w:val="20"/>
          <w:szCs w:val="28"/>
          <w:rtl/>
        </w:rPr>
        <w:tab/>
        <w:t xml:space="preserve">تكرر اللجنة الشواغل التي أعربت عنها اللجنة المعنية بحقوق الإنسان </w:t>
      </w:r>
      <w:r w:rsidRPr="00B462EB">
        <w:rPr>
          <w:spacing w:val="2"/>
          <w:sz w:val="20"/>
          <w:szCs w:val="28"/>
        </w:rPr>
        <w:t>(CCPR/C/CRI/CO/5)</w:t>
      </w:r>
      <w:r w:rsidRPr="00B462EB">
        <w:rPr>
          <w:rFonts w:hint="cs"/>
          <w:spacing w:val="2"/>
          <w:sz w:val="20"/>
          <w:szCs w:val="28"/>
          <w:rtl/>
        </w:rPr>
        <w:t xml:space="preserve"> بشأن طول مدة الحبس الاحتياطي والحبس الانفرادي المصرح به قانوناً. كما تشعر بالقلق إزاء ضخامة عدد المحبوسين حبساً احتياطياً بسب</w:t>
      </w:r>
      <w:r w:rsidR="00216B92" w:rsidRPr="00B462EB">
        <w:rPr>
          <w:rFonts w:hint="cs"/>
          <w:spacing w:val="2"/>
          <w:sz w:val="20"/>
          <w:szCs w:val="28"/>
          <w:rtl/>
        </w:rPr>
        <w:t>ب زيادة العنف في البلد بشكل عام</w:t>
      </w:r>
      <w:r w:rsidRPr="00B462EB">
        <w:rPr>
          <w:rFonts w:hint="cs"/>
          <w:spacing w:val="2"/>
          <w:sz w:val="20"/>
          <w:szCs w:val="28"/>
          <w:rtl/>
        </w:rPr>
        <w:t>، وفقاً لما أفادت به الدولة الطرف</w:t>
      </w:r>
      <w:r w:rsidR="00216B92" w:rsidRPr="00B462EB">
        <w:rPr>
          <w:rFonts w:hint="cs"/>
          <w:spacing w:val="2"/>
          <w:sz w:val="20"/>
          <w:szCs w:val="28"/>
          <w:rtl/>
        </w:rPr>
        <w:t xml:space="preserve"> (المادة 2)</w:t>
      </w:r>
      <w:r w:rsidRPr="00B462EB">
        <w:rPr>
          <w:rFonts w:hint="cs"/>
          <w:spacing w:val="2"/>
          <w:sz w:val="20"/>
          <w:szCs w:val="28"/>
          <w:rtl/>
        </w:rPr>
        <w:t>.</w:t>
      </w:r>
    </w:p>
    <w:p w:rsidR="005C1BE9" w:rsidRPr="00B462EB" w:rsidRDefault="005C1BE9" w:rsidP="003320CE">
      <w:pPr>
        <w:spacing w:after="240" w:line="360" w:lineRule="exact"/>
        <w:ind w:left="720"/>
        <w:rPr>
          <w:rFonts w:hint="cs"/>
          <w:b/>
          <w:bCs/>
          <w:spacing w:val="2"/>
          <w:sz w:val="20"/>
          <w:szCs w:val="28"/>
          <w:rtl/>
        </w:rPr>
      </w:pPr>
      <w:r w:rsidRPr="00B462EB">
        <w:rPr>
          <w:rFonts w:hint="cs"/>
          <w:b/>
          <w:bCs/>
          <w:spacing w:val="2"/>
          <w:sz w:val="20"/>
          <w:szCs w:val="28"/>
          <w:rtl/>
        </w:rPr>
        <w:t xml:space="preserve">يتعين على الدولة الطرف أن تتخذ ما يلزم من تدابير للحد من اللجوء إلى الحبس الاحتياطي، وتحديد فترة هذا الحبس أيضاً وذلك باتخاذ تدابير </w:t>
      </w:r>
      <w:r w:rsidR="00216B92" w:rsidRPr="00B462EB">
        <w:rPr>
          <w:rFonts w:hint="cs"/>
          <w:b/>
          <w:bCs/>
          <w:spacing w:val="2"/>
          <w:sz w:val="20"/>
          <w:szCs w:val="28"/>
          <w:rtl/>
        </w:rPr>
        <w:t>بديلة</w:t>
      </w:r>
      <w:r w:rsidRPr="00B462EB">
        <w:rPr>
          <w:rFonts w:hint="cs"/>
          <w:b/>
          <w:bCs/>
          <w:spacing w:val="2"/>
          <w:sz w:val="20"/>
          <w:szCs w:val="28"/>
          <w:rtl/>
        </w:rPr>
        <w:t xml:space="preserve"> كلما كان ذلك ممكناً، وبشرط ألا يشكل الشخص المتهم تهديداً للمجتمع.</w:t>
      </w:r>
    </w:p>
    <w:p w:rsidR="005C1BE9" w:rsidRPr="00B462EB" w:rsidRDefault="00216B92" w:rsidP="003320CE">
      <w:pPr>
        <w:spacing w:after="240" w:line="360" w:lineRule="exact"/>
        <w:rPr>
          <w:rFonts w:hint="cs"/>
          <w:b/>
          <w:bCs/>
          <w:spacing w:val="2"/>
          <w:sz w:val="20"/>
          <w:szCs w:val="28"/>
          <w:rtl/>
        </w:rPr>
      </w:pPr>
      <w:r w:rsidRPr="00B462EB">
        <w:rPr>
          <w:rFonts w:hint="cs"/>
          <w:b/>
          <w:bCs/>
          <w:spacing w:val="2"/>
          <w:sz w:val="20"/>
          <w:szCs w:val="28"/>
          <w:rtl/>
        </w:rPr>
        <w:t>التدابير</w:t>
      </w:r>
      <w:r w:rsidR="005C1BE9" w:rsidRPr="00B462EB">
        <w:rPr>
          <w:rFonts w:hint="cs"/>
          <w:b/>
          <w:bCs/>
          <w:spacing w:val="2"/>
          <w:sz w:val="20"/>
          <w:szCs w:val="28"/>
          <w:rtl/>
        </w:rPr>
        <w:t xml:space="preserve"> البديلة</w:t>
      </w:r>
    </w:p>
    <w:p w:rsidR="005C1BE9" w:rsidRPr="00B462EB" w:rsidRDefault="00216B92" w:rsidP="003320CE">
      <w:pPr>
        <w:spacing w:after="240" w:line="360" w:lineRule="exact"/>
        <w:rPr>
          <w:rFonts w:hint="cs"/>
          <w:spacing w:val="2"/>
          <w:sz w:val="20"/>
          <w:szCs w:val="28"/>
          <w:rtl/>
        </w:rPr>
      </w:pPr>
      <w:r w:rsidRPr="00B462EB">
        <w:rPr>
          <w:rFonts w:hint="cs"/>
          <w:spacing w:val="2"/>
          <w:sz w:val="20"/>
          <w:szCs w:val="28"/>
          <w:rtl/>
        </w:rPr>
        <w:t>(</w:t>
      </w:r>
      <w:r w:rsidR="005C1BE9" w:rsidRPr="00B462EB">
        <w:rPr>
          <w:rFonts w:hint="cs"/>
          <w:spacing w:val="2"/>
          <w:sz w:val="20"/>
          <w:szCs w:val="28"/>
          <w:rtl/>
        </w:rPr>
        <w:t>6</w:t>
      </w:r>
      <w:r w:rsidRPr="00B462EB">
        <w:rPr>
          <w:rFonts w:hint="cs"/>
          <w:spacing w:val="2"/>
          <w:sz w:val="20"/>
          <w:szCs w:val="28"/>
          <w:rtl/>
        </w:rPr>
        <w:t>)</w:t>
      </w:r>
      <w:r w:rsidR="005C1BE9" w:rsidRPr="00B462EB">
        <w:rPr>
          <w:rFonts w:hint="cs"/>
          <w:spacing w:val="2"/>
          <w:sz w:val="20"/>
          <w:szCs w:val="28"/>
          <w:rtl/>
        </w:rPr>
        <w:tab/>
        <w:t xml:space="preserve">يساور اللجنة القلق إزاء زيادة عدد السجناء والعوامل التي تؤدي إلى ذلك، لا سيما محدودية اللجوء إلى </w:t>
      </w:r>
      <w:r w:rsidRPr="00B462EB">
        <w:rPr>
          <w:rFonts w:hint="cs"/>
          <w:spacing w:val="2"/>
          <w:sz w:val="20"/>
          <w:szCs w:val="28"/>
          <w:rtl/>
        </w:rPr>
        <w:t>تدابير</w:t>
      </w:r>
      <w:r w:rsidR="005C1BE9" w:rsidRPr="00B462EB">
        <w:rPr>
          <w:rFonts w:hint="cs"/>
          <w:spacing w:val="2"/>
          <w:sz w:val="20"/>
          <w:szCs w:val="28"/>
          <w:rtl/>
        </w:rPr>
        <w:t xml:space="preserve"> بديلة، </w:t>
      </w:r>
      <w:r w:rsidRPr="00B462EB">
        <w:rPr>
          <w:rFonts w:hint="cs"/>
          <w:spacing w:val="2"/>
          <w:sz w:val="20"/>
          <w:szCs w:val="28"/>
          <w:rtl/>
        </w:rPr>
        <w:t>وإطالة</w:t>
      </w:r>
      <w:r w:rsidR="005C1BE9" w:rsidRPr="00B462EB">
        <w:rPr>
          <w:rFonts w:hint="cs"/>
          <w:spacing w:val="2"/>
          <w:sz w:val="20"/>
          <w:szCs w:val="28"/>
          <w:rtl/>
        </w:rPr>
        <w:t xml:space="preserve"> الأحكام بالسجن، وتجريم بعض الأفعال واللجوء إلى الحبس الاحتياطي كتدبير وقائي (المادة 2).</w:t>
      </w:r>
    </w:p>
    <w:p w:rsidR="005C1BE9" w:rsidRPr="00B462EB" w:rsidRDefault="00216B92" w:rsidP="003320CE">
      <w:pPr>
        <w:spacing w:after="240" w:line="360" w:lineRule="exact"/>
        <w:ind w:left="720"/>
        <w:rPr>
          <w:rFonts w:hint="cs"/>
          <w:b/>
          <w:bCs/>
          <w:spacing w:val="2"/>
          <w:sz w:val="20"/>
          <w:szCs w:val="28"/>
          <w:rtl/>
        </w:rPr>
      </w:pPr>
      <w:r w:rsidRPr="00B462EB">
        <w:rPr>
          <w:rFonts w:hint="cs"/>
          <w:b/>
          <w:bCs/>
          <w:spacing w:val="2"/>
          <w:sz w:val="20"/>
          <w:szCs w:val="28"/>
          <w:rtl/>
        </w:rPr>
        <w:t>تحيط</w:t>
      </w:r>
      <w:r w:rsidR="005C1BE9" w:rsidRPr="00B462EB">
        <w:rPr>
          <w:rFonts w:hint="cs"/>
          <w:b/>
          <w:bCs/>
          <w:spacing w:val="2"/>
          <w:sz w:val="20"/>
          <w:szCs w:val="28"/>
          <w:rtl/>
        </w:rPr>
        <w:t xml:space="preserve"> اللجنة علماً بمشروع القانون الجنائي الجديد الذي </w:t>
      </w:r>
      <w:r w:rsidRPr="00B462EB">
        <w:rPr>
          <w:rFonts w:hint="cs"/>
          <w:b/>
          <w:bCs/>
          <w:spacing w:val="2"/>
          <w:sz w:val="20"/>
          <w:szCs w:val="28"/>
          <w:rtl/>
        </w:rPr>
        <w:t>سيدرج تدابير</w:t>
      </w:r>
      <w:r w:rsidR="005C1BE9" w:rsidRPr="00B462EB">
        <w:rPr>
          <w:rFonts w:hint="cs"/>
          <w:b/>
          <w:bCs/>
          <w:spacing w:val="2"/>
          <w:sz w:val="20"/>
          <w:szCs w:val="28"/>
          <w:rtl/>
        </w:rPr>
        <w:t xml:space="preserve"> بديلة</w:t>
      </w:r>
      <w:r w:rsidRPr="00B462EB">
        <w:rPr>
          <w:rFonts w:hint="cs"/>
          <w:b/>
          <w:bCs/>
          <w:spacing w:val="2"/>
          <w:sz w:val="20"/>
          <w:szCs w:val="28"/>
          <w:rtl/>
        </w:rPr>
        <w:t>،</w:t>
      </w:r>
      <w:r w:rsidR="005C1BE9" w:rsidRPr="00B462EB">
        <w:rPr>
          <w:rFonts w:hint="cs"/>
          <w:b/>
          <w:bCs/>
          <w:spacing w:val="2"/>
          <w:sz w:val="20"/>
          <w:szCs w:val="28"/>
          <w:rtl/>
        </w:rPr>
        <w:t xml:space="preserve"> </w:t>
      </w:r>
      <w:r w:rsidRPr="00B462EB">
        <w:rPr>
          <w:rFonts w:hint="cs"/>
          <w:b/>
          <w:bCs/>
          <w:spacing w:val="2"/>
          <w:sz w:val="20"/>
          <w:szCs w:val="28"/>
          <w:rtl/>
        </w:rPr>
        <w:t>وتحث</w:t>
      </w:r>
      <w:r w:rsidR="005C1BE9" w:rsidRPr="00B462EB">
        <w:rPr>
          <w:rFonts w:hint="cs"/>
          <w:b/>
          <w:bCs/>
          <w:spacing w:val="2"/>
          <w:sz w:val="20"/>
          <w:szCs w:val="28"/>
          <w:rtl/>
        </w:rPr>
        <w:t xml:space="preserve"> الدولة الطرف على </w:t>
      </w:r>
      <w:r w:rsidRPr="00B462EB">
        <w:rPr>
          <w:rFonts w:hint="cs"/>
          <w:b/>
          <w:bCs/>
          <w:spacing w:val="2"/>
          <w:sz w:val="20"/>
          <w:szCs w:val="28"/>
          <w:rtl/>
        </w:rPr>
        <w:t>التعجيل ب</w:t>
      </w:r>
      <w:r w:rsidR="005C1BE9" w:rsidRPr="00B462EB">
        <w:rPr>
          <w:rFonts w:hint="cs"/>
          <w:b/>
          <w:bCs/>
          <w:spacing w:val="2"/>
          <w:sz w:val="20"/>
          <w:szCs w:val="28"/>
          <w:rtl/>
        </w:rPr>
        <w:t xml:space="preserve">إجراء </w:t>
      </w:r>
      <w:r w:rsidRPr="00B462EB">
        <w:rPr>
          <w:rFonts w:hint="cs"/>
          <w:b/>
          <w:bCs/>
          <w:spacing w:val="2"/>
          <w:sz w:val="20"/>
          <w:szCs w:val="28"/>
          <w:rtl/>
        </w:rPr>
        <w:t>الإصلاحات</w:t>
      </w:r>
      <w:r w:rsidR="005C1BE9" w:rsidRPr="00B462EB">
        <w:rPr>
          <w:rFonts w:hint="cs"/>
          <w:b/>
          <w:bCs/>
          <w:spacing w:val="2"/>
          <w:sz w:val="20"/>
          <w:szCs w:val="28"/>
          <w:rtl/>
        </w:rPr>
        <w:t xml:space="preserve"> اللازمة لتمكين السلط</w:t>
      </w:r>
      <w:r w:rsidRPr="00B462EB">
        <w:rPr>
          <w:rFonts w:hint="cs"/>
          <w:b/>
          <w:bCs/>
          <w:spacing w:val="2"/>
          <w:sz w:val="20"/>
          <w:szCs w:val="28"/>
          <w:rtl/>
        </w:rPr>
        <w:t>ة</w:t>
      </w:r>
      <w:r w:rsidR="005C1BE9" w:rsidRPr="00B462EB">
        <w:rPr>
          <w:rFonts w:hint="cs"/>
          <w:b/>
          <w:bCs/>
          <w:spacing w:val="2"/>
          <w:sz w:val="20"/>
          <w:szCs w:val="28"/>
          <w:rtl/>
        </w:rPr>
        <w:t xml:space="preserve"> القضائية من فرض عقوبات بديلة للسجن.</w:t>
      </w:r>
    </w:p>
    <w:p w:rsidR="005C1BE9" w:rsidRPr="00B462EB" w:rsidRDefault="00E67087" w:rsidP="00E67087">
      <w:pPr>
        <w:spacing w:after="240" w:line="360" w:lineRule="exact"/>
        <w:rPr>
          <w:rFonts w:hint="cs"/>
          <w:b/>
          <w:bCs/>
          <w:spacing w:val="2"/>
          <w:sz w:val="20"/>
          <w:szCs w:val="28"/>
          <w:rtl/>
        </w:rPr>
      </w:pPr>
      <w:r>
        <w:rPr>
          <w:b/>
          <w:bCs/>
          <w:spacing w:val="2"/>
          <w:sz w:val="20"/>
          <w:szCs w:val="28"/>
          <w:rtl/>
        </w:rPr>
        <w:br w:type="page"/>
      </w:r>
      <w:r w:rsidR="005C1BE9" w:rsidRPr="00B462EB">
        <w:rPr>
          <w:rFonts w:hint="cs"/>
          <w:b/>
          <w:bCs/>
          <w:spacing w:val="2"/>
          <w:sz w:val="20"/>
          <w:szCs w:val="28"/>
          <w:rtl/>
        </w:rPr>
        <w:t>عدم الإعادة القسرية</w:t>
      </w:r>
    </w:p>
    <w:p w:rsidR="005C1BE9" w:rsidRPr="00B462EB" w:rsidRDefault="00216B92" w:rsidP="003320CE">
      <w:pPr>
        <w:spacing w:after="240" w:line="360" w:lineRule="exact"/>
        <w:rPr>
          <w:rFonts w:hint="cs"/>
          <w:spacing w:val="2"/>
          <w:sz w:val="20"/>
          <w:szCs w:val="28"/>
          <w:rtl/>
        </w:rPr>
      </w:pPr>
      <w:r w:rsidRPr="00B462EB">
        <w:rPr>
          <w:rFonts w:hint="cs"/>
          <w:spacing w:val="2"/>
          <w:sz w:val="20"/>
          <w:szCs w:val="28"/>
          <w:rtl/>
        </w:rPr>
        <w:t>(</w:t>
      </w:r>
      <w:r w:rsidR="005C1BE9" w:rsidRPr="00B462EB">
        <w:rPr>
          <w:rFonts w:hint="cs"/>
          <w:spacing w:val="2"/>
          <w:sz w:val="20"/>
          <w:szCs w:val="28"/>
          <w:rtl/>
        </w:rPr>
        <w:t>7</w:t>
      </w:r>
      <w:r w:rsidRPr="00B462EB">
        <w:rPr>
          <w:rFonts w:hint="cs"/>
          <w:spacing w:val="2"/>
          <w:sz w:val="20"/>
          <w:szCs w:val="28"/>
          <w:rtl/>
        </w:rPr>
        <w:t>)</w:t>
      </w:r>
      <w:r w:rsidR="005C1BE9" w:rsidRPr="00B462EB">
        <w:rPr>
          <w:rFonts w:hint="cs"/>
          <w:spacing w:val="2"/>
          <w:sz w:val="20"/>
          <w:szCs w:val="28"/>
          <w:rtl/>
        </w:rPr>
        <w:tab/>
        <w:t xml:space="preserve">تلاحظ اللجنة مع القلق أن مشروع القانون المتعلق بالهجرة لا ينص على الحق في الاعتراض على قرارات لجنة منح التأشيرات </w:t>
      </w:r>
      <w:r w:rsidRPr="00B462EB">
        <w:rPr>
          <w:rFonts w:hint="cs"/>
          <w:spacing w:val="2"/>
          <w:sz w:val="20"/>
          <w:szCs w:val="28"/>
          <w:rtl/>
        </w:rPr>
        <w:t>وحق اللجوء</w:t>
      </w:r>
      <w:r w:rsidR="005C1BE9" w:rsidRPr="00B462EB">
        <w:rPr>
          <w:rFonts w:hint="cs"/>
          <w:spacing w:val="2"/>
          <w:sz w:val="20"/>
          <w:szCs w:val="28"/>
          <w:rtl/>
        </w:rPr>
        <w:t xml:space="preserve">. كما تشعر بالقلق لأن هذا القانون يسمح للعاملين في دوائر الهجرة </w:t>
      </w:r>
      <w:r w:rsidRPr="00B462EB">
        <w:rPr>
          <w:rFonts w:hint="cs"/>
          <w:spacing w:val="2"/>
          <w:sz w:val="20"/>
          <w:szCs w:val="28"/>
          <w:rtl/>
        </w:rPr>
        <w:t>ب</w:t>
      </w:r>
      <w:r w:rsidR="005C1BE9" w:rsidRPr="00B462EB">
        <w:rPr>
          <w:rFonts w:hint="cs"/>
          <w:spacing w:val="2"/>
          <w:sz w:val="20"/>
          <w:szCs w:val="28"/>
          <w:rtl/>
        </w:rPr>
        <w:t xml:space="preserve">رفض المهاجرين غير الشرعيين </w:t>
      </w:r>
      <w:r w:rsidRPr="00B462EB">
        <w:rPr>
          <w:rFonts w:hint="cs"/>
          <w:spacing w:val="2"/>
          <w:sz w:val="20"/>
          <w:szCs w:val="28"/>
          <w:rtl/>
        </w:rPr>
        <w:t>داخل دائرة نصف قطرها</w:t>
      </w:r>
      <w:r w:rsidR="005C1BE9" w:rsidRPr="00B462EB">
        <w:rPr>
          <w:rFonts w:hint="cs"/>
          <w:spacing w:val="2"/>
          <w:sz w:val="20"/>
          <w:szCs w:val="28"/>
          <w:rtl/>
        </w:rPr>
        <w:t xml:space="preserve"> 50 كيلومتراً من الحدود (دون أن يكون هذا القرار موضع </w:t>
      </w:r>
      <w:r w:rsidRPr="00B462EB">
        <w:rPr>
          <w:rFonts w:hint="cs"/>
          <w:spacing w:val="2"/>
          <w:sz w:val="20"/>
          <w:szCs w:val="28"/>
          <w:rtl/>
        </w:rPr>
        <w:t>انتصاف</w:t>
      </w:r>
      <w:r w:rsidR="005C1BE9" w:rsidRPr="00B462EB">
        <w:rPr>
          <w:rFonts w:hint="cs"/>
          <w:spacing w:val="2"/>
          <w:sz w:val="20"/>
          <w:szCs w:val="28"/>
          <w:rtl/>
        </w:rPr>
        <w:t xml:space="preserve"> إداري)، مما يخالف الالتزام </w:t>
      </w:r>
      <w:r w:rsidRPr="00B462EB">
        <w:rPr>
          <w:rFonts w:hint="cs"/>
          <w:spacing w:val="2"/>
          <w:sz w:val="20"/>
          <w:szCs w:val="28"/>
          <w:rtl/>
        </w:rPr>
        <w:t>بمبدأ</w:t>
      </w:r>
      <w:r w:rsidR="005C1BE9" w:rsidRPr="00B462EB">
        <w:rPr>
          <w:rFonts w:hint="cs"/>
          <w:spacing w:val="2"/>
          <w:sz w:val="20"/>
          <w:szCs w:val="28"/>
          <w:rtl/>
        </w:rPr>
        <w:t xml:space="preserve"> </w:t>
      </w:r>
      <w:r w:rsidRPr="00B462EB">
        <w:rPr>
          <w:rFonts w:hint="cs"/>
          <w:spacing w:val="2"/>
          <w:sz w:val="20"/>
          <w:szCs w:val="28"/>
          <w:rtl/>
        </w:rPr>
        <w:t>عدم الإعادة القسرية</w:t>
      </w:r>
      <w:r w:rsidR="005C1BE9" w:rsidRPr="00B462EB">
        <w:rPr>
          <w:rFonts w:hint="cs"/>
          <w:spacing w:val="2"/>
          <w:sz w:val="20"/>
          <w:szCs w:val="28"/>
          <w:rtl/>
        </w:rPr>
        <w:t xml:space="preserve"> المنصوص عليه في المادة 3 من الاتفاقية، ويؤثر أيضاً على حماية ضحايا الاتجار (المادة 3).</w:t>
      </w:r>
    </w:p>
    <w:p w:rsidR="005C1BE9" w:rsidRPr="00B462EB" w:rsidRDefault="005C1BE9" w:rsidP="003320CE">
      <w:pPr>
        <w:spacing w:after="240" w:line="360" w:lineRule="exact"/>
        <w:ind w:left="720"/>
        <w:rPr>
          <w:rFonts w:hint="cs"/>
          <w:b/>
          <w:bCs/>
          <w:spacing w:val="2"/>
          <w:sz w:val="20"/>
          <w:szCs w:val="28"/>
          <w:rtl/>
        </w:rPr>
      </w:pPr>
      <w:r w:rsidRPr="00B462EB">
        <w:rPr>
          <w:rFonts w:hint="cs"/>
          <w:b/>
          <w:bCs/>
          <w:spacing w:val="2"/>
          <w:sz w:val="20"/>
          <w:szCs w:val="28"/>
          <w:rtl/>
        </w:rPr>
        <w:t xml:space="preserve">يتعين على الدولة الطرف أن تتخذ تدابير في إطار إدارة عملية الهجرة، </w:t>
      </w:r>
      <w:r w:rsidR="0069682B" w:rsidRPr="00B462EB">
        <w:rPr>
          <w:rFonts w:hint="cs"/>
          <w:b/>
          <w:bCs/>
          <w:spacing w:val="2"/>
          <w:sz w:val="20"/>
          <w:szCs w:val="28"/>
          <w:rtl/>
        </w:rPr>
        <w:t>تكفل إجراء تحليل لكل حالة على حدة وتحليل الوضع في البلدان التي يأتي منها "المهاجرون"</w:t>
      </w:r>
      <w:r w:rsidRPr="00B462EB">
        <w:rPr>
          <w:rFonts w:hint="cs"/>
          <w:b/>
          <w:bCs/>
          <w:spacing w:val="2"/>
          <w:sz w:val="20"/>
          <w:szCs w:val="28"/>
          <w:rtl/>
        </w:rPr>
        <w:t xml:space="preserve"> بشكل يكفل احترام </w:t>
      </w:r>
      <w:r w:rsidR="0069682B" w:rsidRPr="00B462EB">
        <w:rPr>
          <w:rFonts w:hint="cs"/>
          <w:b/>
          <w:bCs/>
          <w:spacing w:val="2"/>
          <w:sz w:val="20"/>
          <w:szCs w:val="28"/>
          <w:rtl/>
        </w:rPr>
        <w:t>مبدأ</w:t>
      </w:r>
      <w:r w:rsidRPr="00B462EB">
        <w:rPr>
          <w:rFonts w:hint="cs"/>
          <w:b/>
          <w:bCs/>
          <w:spacing w:val="2"/>
          <w:sz w:val="20"/>
          <w:szCs w:val="28"/>
          <w:rtl/>
        </w:rPr>
        <w:t xml:space="preserve"> عدم </w:t>
      </w:r>
      <w:r w:rsidR="0069682B" w:rsidRPr="00B462EB">
        <w:rPr>
          <w:rFonts w:hint="cs"/>
          <w:b/>
          <w:bCs/>
          <w:spacing w:val="2"/>
          <w:sz w:val="20"/>
          <w:szCs w:val="28"/>
          <w:rtl/>
        </w:rPr>
        <w:t>ال</w:t>
      </w:r>
      <w:r w:rsidRPr="00B462EB">
        <w:rPr>
          <w:rFonts w:hint="cs"/>
          <w:b/>
          <w:bCs/>
          <w:spacing w:val="2"/>
          <w:sz w:val="20"/>
          <w:szCs w:val="28"/>
          <w:rtl/>
        </w:rPr>
        <w:t xml:space="preserve">إعادة </w:t>
      </w:r>
      <w:r w:rsidR="0069682B" w:rsidRPr="00B462EB">
        <w:rPr>
          <w:rFonts w:hint="cs"/>
          <w:b/>
          <w:bCs/>
          <w:spacing w:val="2"/>
          <w:sz w:val="20"/>
          <w:szCs w:val="28"/>
          <w:rtl/>
        </w:rPr>
        <w:t>القسرية</w:t>
      </w:r>
      <w:r w:rsidRPr="00B462EB">
        <w:rPr>
          <w:rFonts w:hint="cs"/>
          <w:b/>
          <w:bCs/>
          <w:spacing w:val="2"/>
          <w:sz w:val="20"/>
          <w:szCs w:val="28"/>
          <w:rtl/>
        </w:rPr>
        <w:t xml:space="preserve">. ويجب أن تتضمن هذه </w:t>
      </w:r>
      <w:r w:rsidR="0069682B" w:rsidRPr="00B462EB">
        <w:rPr>
          <w:rFonts w:hint="cs"/>
          <w:b/>
          <w:bCs/>
          <w:spacing w:val="2"/>
          <w:sz w:val="20"/>
          <w:szCs w:val="28"/>
          <w:rtl/>
        </w:rPr>
        <w:t>الخطوات</w:t>
      </w:r>
      <w:r w:rsidRPr="00B462EB">
        <w:rPr>
          <w:rFonts w:hint="cs"/>
          <w:b/>
          <w:bCs/>
          <w:spacing w:val="2"/>
          <w:sz w:val="20"/>
          <w:szCs w:val="28"/>
          <w:rtl/>
        </w:rPr>
        <w:t xml:space="preserve"> بصفة خاصة توفير تدريب مناسب ومستمر للعاملين في دوائر الهجرة.</w:t>
      </w:r>
    </w:p>
    <w:p w:rsidR="005C1BE9" w:rsidRPr="00B462EB" w:rsidRDefault="005C1BE9" w:rsidP="003320CE">
      <w:pPr>
        <w:spacing w:after="240" w:line="360" w:lineRule="exact"/>
        <w:rPr>
          <w:rFonts w:hint="cs"/>
          <w:b/>
          <w:bCs/>
          <w:spacing w:val="2"/>
          <w:sz w:val="20"/>
          <w:szCs w:val="28"/>
          <w:rtl/>
        </w:rPr>
      </w:pPr>
      <w:r w:rsidRPr="00B462EB">
        <w:rPr>
          <w:rFonts w:hint="cs"/>
          <w:b/>
          <w:bCs/>
          <w:spacing w:val="2"/>
          <w:sz w:val="20"/>
          <w:szCs w:val="28"/>
          <w:rtl/>
        </w:rPr>
        <w:t>حالة ملتمسي اللجوء</w:t>
      </w:r>
    </w:p>
    <w:p w:rsidR="005C1BE9" w:rsidRPr="00B462EB" w:rsidRDefault="0069682B" w:rsidP="003320CE">
      <w:pPr>
        <w:spacing w:after="240" w:line="360" w:lineRule="exact"/>
        <w:rPr>
          <w:rFonts w:hint="cs"/>
          <w:spacing w:val="2"/>
          <w:sz w:val="20"/>
          <w:szCs w:val="28"/>
          <w:rtl/>
        </w:rPr>
      </w:pPr>
      <w:r w:rsidRPr="00B462EB">
        <w:rPr>
          <w:rFonts w:hint="cs"/>
          <w:spacing w:val="2"/>
          <w:sz w:val="20"/>
          <w:szCs w:val="28"/>
          <w:rtl/>
        </w:rPr>
        <w:t>(</w:t>
      </w:r>
      <w:r w:rsidR="005C1BE9" w:rsidRPr="00B462EB">
        <w:rPr>
          <w:rFonts w:hint="cs"/>
          <w:spacing w:val="2"/>
          <w:sz w:val="20"/>
          <w:szCs w:val="28"/>
          <w:rtl/>
        </w:rPr>
        <w:t>8</w:t>
      </w:r>
      <w:r w:rsidRPr="00B462EB">
        <w:rPr>
          <w:rFonts w:hint="cs"/>
          <w:spacing w:val="2"/>
          <w:sz w:val="20"/>
          <w:szCs w:val="28"/>
          <w:rtl/>
        </w:rPr>
        <w:t>)</w:t>
      </w:r>
      <w:r w:rsidR="005C1BE9" w:rsidRPr="00B462EB">
        <w:rPr>
          <w:rFonts w:hint="cs"/>
          <w:spacing w:val="2"/>
          <w:sz w:val="20"/>
          <w:szCs w:val="28"/>
          <w:rtl/>
        </w:rPr>
        <w:tab/>
        <w:t>تشعر اللجنة بالقلق إزاء استمرار التأخير المفرط في البت في وضع اللاجئ.</w:t>
      </w:r>
    </w:p>
    <w:p w:rsidR="005C1BE9" w:rsidRPr="00B462EB" w:rsidRDefault="0069682B" w:rsidP="003320CE">
      <w:pPr>
        <w:spacing w:after="240" w:line="360" w:lineRule="exact"/>
        <w:rPr>
          <w:rFonts w:hint="cs"/>
          <w:spacing w:val="2"/>
          <w:sz w:val="20"/>
          <w:szCs w:val="28"/>
          <w:rtl/>
        </w:rPr>
      </w:pPr>
      <w:r w:rsidRPr="00B462EB">
        <w:rPr>
          <w:rFonts w:hint="cs"/>
          <w:spacing w:val="2"/>
          <w:sz w:val="20"/>
          <w:szCs w:val="28"/>
          <w:rtl/>
        </w:rPr>
        <w:t>(</w:t>
      </w:r>
      <w:r w:rsidR="005C1BE9" w:rsidRPr="00B462EB">
        <w:rPr>
          <w:rFonts w:hint="cs"/>
          <w:spacing w:val="2"/>
          <w:sz w:val="20"/>
          <w:szCs w:val="28"/>
          <w:rtl/>
        </w:rPr>
        <w:t>9</w:t>
      </w:r>
      <w:r w:rsidRPr="00B462EB">
        <w:rPr>
          <w:rFonts w:hint="cs"/>
          <w:spacing w:val="2"/>
          <w:sz w:val="20"/>
          <w:szCs w:val="28"/>
          <w:rtl/>
        </w:rPr>
        <w:t>)</w:t>
      </w:r>
      <w:r w:rsidR="005C1BE9" w:rsidRPr="00B462EB">
        <w:rPr>
          <w:rFonts w:hint="cs"/>
          <w:spacing w:val="2"/>
          <w:sz w:val="20"/>
          <w:szCs w:val="28"/>
          <w:rtl/>
        </w:rPr>
        <w:tab/>
        <w:t xml:space="preserve">كما تشعر اللجنة بالقلق </w:t>
      </w:r>
      <w:r w:rsidRPr="00B462EB">
        <w:rPr>
          <w:rFonts w:hint="cs"/>
          <w:spacing w:val="2"/>
          <w:sz w:val="20"/>
          <w:szCs w:val="28"/>
          <w:rtl/>
        </w:rPr>
        <w:t>الذي أبدته</w:t>
      </w:r>
      <w:r w:rsidR="005C1BE9" w:rsidRPr="00B462EB">
        <w:rPr>
          <w:rFonts w:hint="cs"/>
          <w:spacing w:val="2"/>
          <w:sz w:val="20"/>
          <w:szCs w:val="28"/>
          <w:rtl/>
        </w:rPr>
        <w:t xml:space="preserve"> </w:t>
      </w:r>
      <w:r w:rsidRPr="00B462EB">
        <w:rPr>
          <w:rFonts w:hint="cs"/>
          <w:spacing w:val="2"/>
          <w:sz w:val="20"/>
          <w:szCs w:val="28"/>
          <w:rtl/>
        </w:rPr>
        <w:t>ال</w:t>
      </w:r>
      <w:r w:rsidR="005C1BE9" w:rsidRPr="00B462EB">
        <w:rPr>
          <w:rFonts w:hint="cs"/>
          <w:spacing w:val="2"/>
          <w:sz w:val="20"/>
          <w:szCs w:val="28"/>
          <w:rtl/>
        </w:rPr>
        <w:t xml:space="preserve">لجنة </w:t>
      </w:r>
      <w:r w:rsidRPr="00B462EB">
        <w:rPr>
          <w:rFonts w:hint="cs"/>
          <w:spacing w:val="2"/>
          <w:sz w:val="20"/>
          <w:szCs w:val="28"/>
          <w:rtl/>
        </w:rPr>
        <w:t>المعنية ب</w:t>
      </w:r>
      <w:r w:rsidR="005C1BE9" w:rsidRPr="00B462EB">
        <w:rPr>
          <w:rFonts w:hint="cs"/>
          <w:spacing w:val="2"/>
          <w:sz w:val="20"/>
          <w:szCs w:val="28"/>
          <w:rtl/>
        </w:rPr>
        <w:t xml:space="preserve">حقوق الإنسان </w:t>
      </w:r>
      <w:r w:rsidR="005C1BE9" w:rsidRPr="00B462EB">
        <w:rPr>
          <w:spacing w:val="2"/>
          <w:sz w:val="20"/>
          <w:szCs w:val="28"/>
        </w:rPr>
        <w:t>(CCPR/C/CRI/CO/5)</w:t>
      </w:r>
      <w:r w:rsidR="005C1BE9" w:rsidRPr="00B462EB">
        <w:rPr>
          <w:rFonts w:hint="cs"/>
          <w:spacing w:val="2"/>
          <w:sz w:val="20"/>
          <w:szCs w:val="28"/>
          <w:rtl/>
        </w:rPr>
        <w:t>، إزاء تصريحات كبار الموظفين بأن هناك صلة بين زيادة الجريمة في البلد ووجود اللاجئين.</w:t>
      </w:r>
    </w:p>
    <w:p w:rsidR="005C1BE9" w:rsidRPr="00B462EB" w:rsidRDefault="005C1BE9" w:rsidP="003320CE">
      <w:pPr>
        <w:spacing w:after="240" w:line="360" w:lineRule="exact"/>
        <w:ind w:left="720"/>
        <w:rPr>
          <w:rFonts w:hint="cs"/>
          <w:b/>
          <w:bCs/>
          <w:spacing w:val="2"/>
          <w:sz w:val="20"/>
          <w:szCs w:val="28"/>
          <w:rtl/>
        </w:rPr>
      </w:pPr>
      <w:r w:rsidRPr="00B462EB">
        <w:rPr>
          <w:rFonts w:hint="cs"/>
          <w:b/>
          <w:bCs/>
          <w:spacing w:val="2"/>
          <w:sz w:val="20"/>
          <w:szCs w:val="28"/>
          <w:rtl/>
        </w:rPr>
        <w:t xml:space="preserve">يتعين على الدولة الطرف أن تتخذ </w:t>
      </w:r>
      <w:r w:rsidR="0069682B" w:rsidRPr="00B462EB">
        <w:rPr>
          <w:rFonts w:hint="cs"/>
          <w:b/>
          <w:bCs/>
          <w:spacing w:val="2"/>
          <w:sz w:val="20"/>
          <w:szCs w:val="28"/>
          <w:rtl/>
        </w:rPr>
        <w:t>الخطوات</w:t>
      </w:r>
      <w:r w:rsidRPr="00B462EB">
        <w:rPr>
          <w:rFonts w:hint="cs"/>
          <w:b/>
          <w:bCs/>
          <w:spacing w:val="2"/>
          <w:sz w:val="20"/>
          <w:szCs w:val="28"/>
          <w:rtl/>
        </w:rPr>
        <w:t xml:space="preserve"> اللازمة، بالتعاون مع مفوضية الأمم المتحدة السامية لشؤون اللاجئي</w:t>
      </w:r>
      <w:r w:rsidRPr="00B462EB">
        <w:rPr>
          <w:rFonts w:hint="eastAsia"/>
          <w:b/>
          <w:bCs/>
          <w:spacing w:val="2"/>
          <w:sz w:val="20"/>
          <w:szCs w:val="28"/>
          <w:rtl/>
        </w:rPr>
        <w:t>ن</w:t>
      </w:r>
      <w:r w:rsidRPr="00B462EB">
        <w:rPr>
          <w:rFonts w:hint="cs"/>
          <w:b/>
          <w:bCs/>
          <w:spacing w:val="2"/>
          <w:sz w:val="20"/>
          <w:szCs w:val="28"/>
          <w:rtl/>
        </w:rPr>
        <w:t>، للتعجيل بإجراءات البت في وضع اللاجئ.</w:t>
      </w:r>
    </w:p>
    <w:p w:rsidR="005C1BE9" w:rsidRPr="00B462EB" w:rsidRDefault="005C1BE9" w:rsidP="003320CE">
      <w:pPr>
        <w:spacing w:after="240" w:line="360" w:lineRule="exact"/>
        <w:ind w:left="720"/>
        <w:rPr>
          <w:rFonts w:hint="cs"/>
          <w:b/>
          <w:bCs/>
          <w:spacing w:val="2"/>
          <w:sz w:val="20"/>
          <w:szCs w:val="28"/>
          <w:rtl/>
        </w:rPr>
      </w:pPr>
      <w:r w:rsidRPr="00B462EB">
        <w:rPr>
          <w:rFonts w:hint="cs"/>
          <w:b/>
          <w:bCs/>
          <w:spacing w:val="2"/>
          <w:sz w:val="20"/>
          <w:szCs w:val="28"/>
          <w:rtl/>
        </w:rPr>
        <w:t>ويتعين على الدولة الطرف أن تتخذ إجراءات لمنع موظفيها من إبداء تصريحات تشجع على وصم اللاجئين وملتمسي اللجوء.</w:t>
      </w:r>
    </w:p>
    <w:p w:rsidR="005C1BE9" w:rsidRPr="00B462EB" w:rsidRDefault="005C1BE9" w:rsidP="003320CE">
      <w:pPr>
        <w:spacing w:after="240" w:line="360" w:lineRule="exact"/>
        <w:rPr>
          <w:rFonts w:hint="cs"/>
          <w:b/>
          <w:bCs/>
          <w:spacing w:val="2"/>
          <w:sz w:val="20"/>
          <w:szCs w:val="28"/>
          <w:rtl/>
        </w:rPr>
      </w:pPr>
      <w:r w:rsidRPr="00B462EB">
        <w:rPr>
          <w:rFonts w:hint="cs"/>
          <w:b/>
          <w:bCs/>
          <w:spacing w:val="2"/>
          <w:sz w:val="20"/>
          <w:szCs w:val="28"/>
          <w:rtl/>
        </w:rPr>
        <w:t>احتجاز غير المواطنين</w:t>
      </w:r>
    </w:p>
    <w:p w:rsidR="005C1BE9" w:rsidRPr="00B462EB" w:rsidRDefault="0069682B" w:rsidP="003320CE">
      <w:pPr>
        <w:spacing w:after="240" w:line="360" w:lineRule="exact"/>
        <w:rPr>
          <w:rFonts w:hint="cs"/>
          <w:spacing w:val="2"/>
          <w:sz w:val="20"/>
          <w:szCs w:val="28"/>
          <w:rtl/>
        </w:rPr>
      </w:pPr>
      <w:r w:rsidRPr="00B462EB">
        <w:rPr>
          <w:rFonts w:hint="cs"/>
          <w:spacing w:val="2"/>
          <w:sz w:val="20"/>
          <w:szCs w:val="28"/>
          <w:rtl/>
        </w:rPr>
        <w:t>(</w:t>
      </w:r>
      <w:r w:rsidR="005C1BE9" w:rsidRPr="00B462EB">
        <w:rPr>
          <w:rFonts w:hint="cs"/>
          <w:spacing w:val="2"/>
          <w:sz w:val="20"/>
          <w:szCs w:val="28"/>
          <w:rtl/>
        </w:rPr>
        <w:t>10</w:t>
      </w:r>
      <w:r w:rsidRPr="00B462EB">
        <w:rPr>
          <w:rFonts w:hint="cs"/>
          <w:spacing w:val="2"/>
          <w:sz w:val="20"/>
          <w:szCs w:val="28"/>
          <w:rtl/>
        </w:rPr>
        <w:t>)</w:t>
      </w:r>
      <w:r w:rsidR="005C1BE9" w:rsidRPr="00B462EB">
        <w:rPr>
          <w:rFonts w:hint="cs"/>
          <w:spacing w:val="2"/>
          <w:sz w:val="20"/>
          <w:szCs w:val="28"/>
          <w:rtl/>
        </w:rPr>
        <w:tab/>
        <w:t xml:space="preserve">يساور اللجنة القلق لعدم فرض حد زمني على مدة الاحتجاز الإداري للأجانب. </w:t>
      </w:r>
      <w:r w:rsidRPr="00B462EB">
        <w:rPr>
          <w:rFonts w:hint="cs"/>
          <w:spacing w:val="2"/>
          <w:sz w:val="20"/>
          <w:szCs w:val="28"/>
          <w:rtl/>
        </w:rPr>
        <w:t>وتحيط</w:t>
      </w:r>
      <w:r w:rsidR="005C1BE9" w:rsidRPr="00B462EB">
        <w:rPr>
          <w:rFonts w:hint="cs"/>
          <w:spacing w:val="2"/>
          <w:sz w:val="20"/>
          <w:szCs w:val="28"/>
          <w:rtl/>
        </w:rPr>
        <w:t xml:space="preserve"> علماً بالجهود التي بذلتها الدولة الطرف لتحسين الأوضاع في مركز احتجاز الأجانب، وبخطط تحديث المكاتب الإقليمية والمراكز الحدودية </w:t>
      </w:r>
      <w:r w:rsidRPr="00B462EB">
        <w:rPr>
          <w:rFonts w:hint="cs"/>
          <w:spacing w:val="2"/>
          <w:sz w:val="20"/>
          <w:szCs w:val="28"/>
          <w:rtl/>
        </w:rPr>
        <w:t>لتوفير ظروف مناسبة للاجئين</w:t>
      </w:r>
      <w:r w:rsidR="005C1BE9" w:rsidRPr="00B462EB">
        <w:rPr>
          <w:rFonts w:hint="cs"/>
          <w:spacing w:val="2"/>
          <w:sz w:val="20"/>
          <w:szCs w:val="28"/>
          <w:rtl/>
        </w:rPr>
        <w:t xml:space="preserve">. ومع ذلك، لا تزال ظروف المعيشة في المراكز المخصصة للمهاجرين مثيرة للقلق لا سيما بسبب اكتظاظ المراكز باللاجئين وعدم وجود إجراء أو آلية لتعيين هوية ضحايا الاتجار </w:t>
      </w:r>
      <w:r w:rsidRPr="00B462EB">
        <w:rPr>
          <w:rFonts w:hint="cs"/>
          <w:spacing w:val="2"/>
          <w:sz w:val="20"/>
          <w:szCs w:val="28"/>
          <w:rtl/>
        </w:rPr>
        <w:t xml:space="preserve">بالأشخاص </w:t>
      </w:r>
      <w:r w:rsidR="005C1BE9" w:rsidRPr="00B462EB">
        <w:rPr>
          <w:rFonts w:hint="cs"/>
          <w:spacing w:val="2"/>
          <w:sz w:val="20"/>
          <w:szCs w:val="28"/>
          <w:rtl/>
        </w:rPr>
        <w:t xml:space="preserve">وغيرهم </w:t>
      </w:r>
      <w:r w:rsidRPr="00B462EB">
        <w:rPr>
          <w:rFonts w:hint="cs"/>
          <w:spacing w:val="2"/>
          <w:sz w:val="20"/>
          <w:szCs w:val="28"/>
          <w:rtl/>
        </w:rPr>
        <w:t>م</w:t>
      </w:r>
      <w:r w:rsidR="005C1BE9" w:rsidRPr="00B462EB">
        <w:rPr>
          <w:rFonts w:hint="cs"/>
          <w:spacing w:val="2"/>
          <w:sz w:val="20"/>
          <w:szCs w:val="28"/>
          <w:rtl/>
        </w:rPr>
        <w:t>من يحق لهم الحصول على الحماية الدولية (المواد 2 و3 و11).</w:t>
      </w:r>
    </w:p>
    <w:p w:rsidR="005C1BE9" w:rsidRPr="00B462EB" w:rsidRDefault="005C1BE9" w:rsidP="003320CE">
      <w:pPr>
        <w:spacing w:after="240" w:line="360" w:lineRule="exact"/>
        <w:ind w:left="720"/>
        <w:rPr>
          <w:rFonts w:hint="cs"/>
          <w:b/>
          <w:bCs/>
          <w:spacing w:val="2"/>
          <w:sz w:val="20"/>
          <w:szCs w:val="28"/>
          <w:rtl/>
        </w:rPr>
      </w:pPr>
      <w:r w:rsidRPr="00B462EB">
        <w:rPr>
          <w:rFonts w:hint="cs"/>
          <w:b/>
          <w:bCs/>
          <w:spacing w:val="2"/>
          <w:sz w:val="20"/>
          <w:szCs w:val="28"/>
          <w:rtl/>
        </w:rPr>
        <w:t xml:space="preserve">يتعين على الدولة الطرف أن تتخذ ما يلزم من إجراءات لكي </w:t>
      </w:r>
      <w:r w:rsidR="0069682B" w:rsidRPr="00B462EB">
        <w:rPr>
          <w:rFonts w:hint="cs"/>
          <w:b/>
          <w:bCs/>
          <w:spacing w:val="2"/>
          <w:sz w:val="20"/>
          <w:szCs w:val="28"/>
          <w:rtl/>
        </w:rPr>
        <w:t>يوفر التشريع بدائل أخرى غير</w:t>
      </w:r>
      <w:r w:rsidRPr="00B462EB">
        <w:rPr>
          <w:rFonts w:hint="cs"/>
          <w:b/>
          <w:bCs/>
          <w:spacing w:val="2"/>
          <w:sz w:val="20"/>
          <w:szCs w:val="28"/>
          <w:rtl/>
        </w:rPr>
        <w:t xml:space="preserve"> حرمان المهاجرين من الحرية. كما يتعين عليها تحديد فترة زمنية قصوى للاحتجاز في انتظار </w:t>
      </w:r>
      <w:r w:rsidR="0069682B" w:rsidRPr="00B462EB">
        <w:rPr>
          <w:rFonts w:hint="cs"/>
          <w:b/>
          <w:bCs/>
          <w:spacing w:val="2"/>
          <w:sz w:val="20"/>
          <w:szCs w:val="28"/>
          <w:rtl/>
        </w:rPr>
        <w:t>الترحيل</w:t>
      </w:r>
      <w:r w:rsidRPr="00B462EB">
        <w:rPr>
          <w:rFonts w:hint="cs"/>
          <w:b/>
          <w:bCs/>
          <w:spacing w:val="2"/>
          <w:sz w:val="20"/>
          <w:szCs w:val="28"/>
          <w:rtl/>
        </w:rPr>
        <w:t xml:space="preserve"> بحيث لا تمتد في أي ظرف من الظروف إلى ما لا نهاية.</w:t>
      </w:r>
    </w:p>
    <w:p w:rsidR="005C1BE9" w:rsidRPr="00B462EB" w:rsidRDefault="005C1BE9" w:rsidP="003320CE">
      <w:pPr>
        <w:spacing w:after="240" w:line="360" w:lineRule="exact"/>
        <w:ind w:left="720"/>
        <w:rPr>
          <w:rFonts w:hint="cs"/>
          <w:b/>
          <w:bCs/>
          <w:spacing w:val="2"/>
          <w:sz w:val="20"/>
          <w:szCs w:val="28"/>
          <w:rtl/>
        </w:rPr>
      </w:pPr>
      <w:r w:rsidRPr="00B462EB">
        <w:rPr>
          <w:rFonts w:hint="cs"/>
          <w:b/>
          <w:bCs/>
          <w:spacing w:val="2"/>
          <w:sz w:val="20"/>
          <w:szCs w:val="28"/>
          <w:rtl/>
        </w:rPr>
        <w:t>وتدعو اللجنة الدولة الطرف إلى مواصلة جهودها لتحسين ظروف معيشة جميع المهاجرين الذين يشكل احتجازهم الإداري ضرورة مطلقة، بموجب مجموعة المبادئ المتعلقة بحماية جميع الأشخاص الذين يتعرضون لأي شكل من أشكال الاحتجاز أو السجن والقواعد الدنيا لمعاملة السجناء.</w:t>
      </w:r>
    </w:p>
    <w:p w:rsidR="005C1BE9" w:rsidRPr="00B462EB" w:rsidRDefault="005C1BE9" w:rsidP="003320CE">
      <w:pPr>
        <w:spacing w:after="240" w:line="360" w:lineRule="exact"/>
        <w:ind w:left="720"/>
        <w:rPr>
          <w:rFonts w:hint="cs"/>
          <w:b/>
          <w:bCs/>
          <w:spacing w:val="2"/>
          <w:sz w:val="20"/>
          <w:szCs w:val="28"/>
          <w:rtl/>
        </w:rPr>
      </w:pPr>
      <w:r w:rsidRPr="00B462EB">
        <w:rPr>
          <w:rFonts w:hint="cs"/>
          <w:b/>
          <w:bCs/>
          <w:spacing w:val="2"/>
          <w:sz w:val="20"/>
          <w:szCs w:val="28"/>
          <w:rtl/>
        </w:rPr>
        <w:t>وتوصي اللجنة الدولة الطرف باعتماد معايير وتوفير تدريب مناسب للموظفين المسؤولين عن مراقبة الحدود وموظفي المراكز التي تستقبل الأجانب المحتجزين حجزاً إدارياً، بحيث يتسنى لهم تحديد هوية ضحايا الاتجار وغيرهم من الأشخاص الذين يحق لهم الحصول على الحماية الدولية.</w:t>
      </w:r>
    </w:p>
    <w:p w:rsidR="005C1BE9" w:rsidRPr="00B462EB" w:rsidRDefault="005C1BE9" w:rsidP="003320CE">
      <w:pPr>
        <w:spacing w:after="240" w:line="360" w:lineRule="exact"/>
        <w:rPr>
          <w:rFonts w:hint="cs"/>
          <w:b/>
          <w:bCs/>
          <w:spacing w:val="2"/>
          <w:sz w:val="20"/>
          <w:szCs w:val="28"/>
          <w:rtl/>
        </w:rPr>
      </w:pPr>
      <w:r w:rsidRPr="00B462EB">
        <w:rPr>
          <w:rFonts w:hint="cs"/>
          <w:b/>
          <w:bCs/>
          <w:spacing w:val="2"/>
          <w:sz w:val="20"/>
          <w:szCs w:val="28"/>
          <w:rtl/>
        </w:rPr>
        <w:t>سوء المعاملة وسوء استخدام السلطة</w:t>
      </w:r>
    </w:p>
    <w:p w:rsidR="005C1BE9" w:rsidRPr="00B462EB" w:rsidRDefault="0069682B" w:rsidP="003320CE">
      <w:pPr>
        <w:spacing w:after="240" w:line="360" w:lineRule="exact"/>
        <w:rPr>
          <w:rFonts w:hint="cs"/>
          <w:spacing w:val="2"/>
          <w:sz w:val="20"/>
          <w:szCs w:val="28"/>
          <w:rtl/>
        </w:rPr>
      </w:pPr>
      <w:r w:rsidRPr="00B462EB">
        <w:rPr>
          <w:rFonts w:hint="cs"/>
          <w:spacing w:val="2"/>
          <w:sz w:val="20"/>
          <w:szCs w:val="28"/>
          <w:rtl/>
        </w:rPr>
        <w:t>(</w:t>
      </w:r>
      <w:r w:rsidR="005C1BE9" w:rsidRPr="00B462EB">
        <w:rPr>
          <w:rFonts w:hint="cs"/>
          <w:spacing w:val="2"/>
          <w:sz w:val="20"/>
          <w:szCs w:val="28"/>
          <w:rtl/>
        </w:rPr>
        <w:t>11</w:t>
      </w:r>
      <w:r w:rsidRPr="00B462EB">
        <w:rPr>
          <w:rFonts w:hint="cs"/>
          <w:spacing w:val="2"/>
          <w:sz w:val="20"/>
          <w:szCs w:val="28"/>
          <w:rtl/>
        </w:rPr>
        <w:t>)</w:t>
      </w:r>
      <w:r w:rsidR="005C1BE9" w:rsidRPr="00B462EB">
        <w:rPr>
          <w:rFonts w:hint="cs"/>
          <w:spacing w:val="2"/>
          <w:sz w:val="20"/>
          <w:szCs w:val="28"/>
          <w:rtl/>
        </w:rPr>
        <w:tab/>
      </w:r>
      <w:r w:rsidRPr="00B462EB">
        <w:rPr>
          <w:rFonts w:hint="cs"/>
          <w:spacing w:val="2"/>
          <w:sz w:val="20"/>
          <w:szCs w:val="28"/>
          <w:rtl/>
        </w:rPr>
        <w:t>تحيط</w:t>
      </w:r>
      <w:r w:rsidR="005C1BE9" w:rsidRPr="00B462EB">
        <w:rPr>
          <w:rFonts w:hint="cs"/>
          <w:spacing w:val="2"/>
          <w:sz w:val="20"/>
          <w:szCs w:val="28"/>
          <w:rtl/>
        </w:rPr>
        <w:t xml:space="preserve"> اللجنة علماً بالجهود التي بذلتها الدولة الطرف لمكافحة إساءة استخدام السلطة من جانب حرس الحدود والعاملين في السجون، لا سيما من خلال نشر توصيات محددة كي لا يتخذ الموظفون أو يغفلون عن اتخاذ إجراءات تنتهك الحقوق</w:t>
      </w:r>
      <w:r w:rsidRPr="00B462EB">
        <w:rPr>
          <w:rFonts w:hint="cs"/>
          <w:spacing w:val="2"/>
          <w:sz w:val="20"/>
          <w:szCs w:val="28"/>
          <w:rtl/>
        </w:rPr>
        <w:t>.</w:t>
      </w:r>
      <w:r w:rsidR="005C1BE9" w:rsidRPr="00B462EB">
        <w:rPr>
          <w:rFonts w:hint="cs"/>
          <w:spacing w:val="2"/>
          <w:sz w:val="20"/>
          <w:szCs w:val="28"/>
          <w:rtl/>
        </w:rPr>
        <w:t xml:space="preserve"> </w:t>
      </w:r>
      <w:r w:rsidRPr="00B462EB">
        <w:rPr>
          <w:rFonts w:hint="cs"/>
          <w:spacing w:val="2"/>
          <w:sz w:val="20"/>
          <w:szCs w:val="28"/>
          <w:rtl/>
        </w:rPr>
        <w:t>غير أنها</w:t>
      </w:r>
      <w:r w:rsidR="005C1BE9" w:rsidRPr="00B462EB">
        <w:rPr>
          <w:rFonts w:hint="cs"/>
          <w:spacing w:val="2"/>
          <w:sz w:val="20"/>
          <w:szCs w:val="28"/>
          <w:rtl/>
        </w:rPr>
        <w:t xml:space="preserve"> لا تزال تشعر بالقلق إزاء التجاوزات التي يقع ضحيتها المهاجرون والمواطنون، لا سيما بسبب ميولهم الجنسي</w:t>
      </w:r>
      <w:r w:rsidRPr="00B462EB">
        <w:rPr>
          <w:rFonts w:hint="cs"/>
          <w:spacing w:val="2"/>
          <w:sz w:val="20"/>
          <w:szCs w:val="28"/>
          <w:rtl/>
        </w:rPr>
        <w:t>ة</w:t>
      </w:r>
      <w:r w:rsidR="005C1BE9" w:rsidRPr="00B462EB">
        <w:rPr>
          <w:rFonts w:hint="cs"/>
          <w:spacing w:val="2"/>
          <w:sz w:val="20"/>
          <w:szCs w:val="28"/>
          <w:rtl/>
        </w:rPr>
        <w:t xml:space="preserve"> أو تحولهم الجنسي. وترى اللجنة بصفة خاصة أن </w:t>
      </w:r>
      <w:r w:rsidRPr="00B462EB">
        <w:rPr>
          <w:rFonts w:hint="cs"/>
          <w:spacing w:val="2"/>
          <w:sz w:val="20"/>
          <w:szCs w:val="28"/>
          <w:rtl/>
        </w:rPr>
        <w:t>قواعد الآداب العامة</w:t>
      </w:r>
      <w:r w:rsidR="005C1BE9" w:rsidRPr="00B462EB">
        <w:rPr>
          <w:rFonts w:hint="cs"/>
          <w:spacing w:val="2"/>
          <w:sz w:val="20"/>
          <w:szCs w:val="28"/>
          <w:rtl/>
        </w:rPr>
        <w:t xml:space="preserve"> يمكن أن تمنح الشرطة </w:t>
      </w:r>
      <w:r w:rsidRPr="00B462EB">
        <w:rPr>
          <w:rFonts w:hint="cs"/>
          <w:spacing w:val="2"/>
          <w:sz w:val="20"/>
          <w:szCs w:val="28"/>
          <w:rtl/>
        </w:rPr>
        <w:t>والقضاة</w:t>
      </w:r>
      <w:r w:rsidR="005C1BE9" w:rsidRPr="00B462EB">
        <w:rPr>
          <w:rFonts w:hint="cs"/>
          <w:spacing w:val="2"/>
          <w:sz w:val="20"/>
          <w:szCs w:val="28"/>
          <w:rtl/>
        </w:rPr>
        <w:t xml:space="preserve"> سلطة تقديرية يمكن أن تسفر</w:t>
      </w:r>
      <w:r w:rsidRPr="00B462EB">
        <w:rPr>
          <w:rFonts w:hint="cs"/>
          <w:spacing w:val="2"/>
          <w:sz w:val="20"/>
          <w:szCs w:val="28"/>
          <w:rtl/>
        </w:rPr>
        <w:t>،</w:t>
      </w:r>
      <w:r w:rsidR="005C1BE9" w:rsidRPr="00B462EB">
        <w:rPr>
          <w:rFonts w:hint="cs"/>
          <w:spacing w:val="2"/>
          <w:sz w:val="20"/>
          <w:szCs w:val="28"/>
          <w:rtl/>
        </w:rPr>
        <w:t xml:space="preserve"> مع التحيز</w:t>
      </w:r>
      <w:r w:rsidRPr="00B462EB">
        <w:rPr>
          <w:rFonts w:hint="cs"/>
          <w:spacing w:val="2"/>
          <w:sz w:val="20"/>
          <w:szCs w:val="28"/>
          <w:rtl/>
        </w:rPr>
        <w:t>ات</w:t>
      </w:r>
      <w:r w:rsidR="005C1BE9" w:rsidRPr="00B462EB">
        <w:rPr>
          <w:rFonts w:hint="cs"/>
          <w:spacing w:val="2"/>
          <w:sz w:val="20"/>
          <w:szCs w:val="28"/>
          <w:rtl/>
        </w:rPr>
        <w:t xml:space="preserve"> والمواقف التمييزية، عن إساءة استخدام السلطة ضد هذه </w:t>
      </w:r>
      <w:r w:rsidRPr="00B462EB">
        <w:rPr>
          <w:rFonts w:hint="cs"/>
          <w:spacing w:val="2"/>
          <w:sz w:val="20"/>
          <w:szCs w:val="28"/>
          <w:rtl/>
        </w:rPr>
        <w:t>الفئة</w:t>
      </w:r>
      <w:r w:rsidR="005C1BE9" w:rsidRPr="00B462EB">
        <w:rPr>
          <w:rFonts w:hint="cs"/>
          <w:spacing w:val="2"/>
          <w:sz w:val="20"/>
          <w:szCs w:val="28"/>
          <w:rtl/>
        </w:rPr>
        <w:t xml:space="preserve"> (المواد 2 و11 و16).</w:t>
      </w:r>
    </w:p>
    <w:p w:rsidR="005C1BE9" w:rsidRPr="00B462EB" w:rsidRDefault="005C1BE9" w:rsidP="003320CE">
      <w:pPr>
        <w:spacing w:after="240" w:line="360" w:lineRule="exact"/>
        <w:ind w:left="720"/>
        <w:rPr>
          <w:rFonts w:hint="cs"/>
          <w:b/>
          <w:bCs/>
          <w:spacing w:val="2"/>
          <w:sz w:val="20"/>
          <w:szCs w:val="28"/>
          <w:rtl/>
        </w:rPr>
      </w:pPr>
      <w:r w:rsidRPr="00B462EB">
        <w:rPr>
          <w:rFonts w:hint="cs"/>
          <w:b/>
          <w:bCs/>
          <w:spacing w:val="2"/>
          <w:sz w:val="20"/>
          <w:szCs w:val="28"/>
          <w:rtl/>
        </w:rPr>
        <w:t>يتعين على الدولة الطرف، تعزيز سياسة احترام حقوق الإنسان لجميع الأشخاص دون تمييز وذلك من خلال تدريب وتوعية جميع المعنيين بالأمر. ويتعين عليها اتخاذ تدابير تكفل رصد وتقييم فعالية مبادرات التدريب والتوعية التي تستهدف رجال الشرطة وحرس الحدود والعاملين في السجون بشكل مستمر ومنتظم.</w:t>
      </w:r>
    </w:p>
    <w:p w:rsidR="005C1BE9" w:rsidRPr="00B462EB" w:rsidRDefault="005C1BE9" w:rsidP="003320CE">
      <w:pPr>
        <w:spacing w:after="240" w:line="360" w:lineRule="exact"/>
        <w:rPr>
          <w:rFonts w:hint="cs"/>
          <w:b/>
          <w:bCs/>
          <w:spacing w:val="2"/>
          <w:sz w:val="20"/>
          <w:szCs w:val="28"/>
          <w:rtl/>
        </w:rPr>
      </w:pPr>
      <w:r w:rsidRPr="00B462EB">
        <w:rPr>
          <w:rFonts w:hint="cs"/>
          <w:b/>
          <w:bCs/>
          <w:spacing w:val="2"/>
          <w:sz w:val="20"/>
          <w:szCs w:val="28"/>
          <w:rtl/>
        </w:rPr>
        <w:t>الشكاوى والتحقيقات والإدانات</w:t>
      </w:r>
    </w:p>
    <w:p w:rsidR="005C1BE9" w:rsidRDefault="006727E4" w:rsidP="003320CE">
      <w:pPr>
        <w:spacing w:after="240" w:line="360" w:lineRule="exact"/>
        <w:rPr>
          <w:rFonts w:hint="cs"/>
          <w:spacing w:val="2"/>
          <w:sz w:val="20"/>
          <w:szCs w:val="28"/>
          <w:rtl/>
        </w:rPr>
      </w:pPr>
      <w:r w:rsidRPr="00B462EB">
        <w:rPr>
          <w:rFonts w:hint="cs"/>
          <w:spacing w:val="2"/>
          <w:sz w:val="20"/>
          <w:szCs w:val="28"/>
          <w:rtl/>
        </w:rPr>
        <w:t>(</w:t>
      </w:r>
      <w:r w:rsidR="005C1BE9" w:rsidRPr="00B462EB">
        <w:rPr>
          <w:rFonts w:hint="cs"/>
          <w:spacing w:val="2"/>
          <w:sz w:val="20"/>
          <w:szCs w:val="28"/>
          <w:rtl/>
        </w:rPr>
        <w:t>12</w:t>
      </w:r>
      <w:r w:rsidRPr="00B462EB">
        <w:rPr>
          <w:rFonts w:hint="cs"/>
          <w:spacing w:val="2"/>
          <w:sz w:val="20"/>
          <w:szCs w:val="28"/>
          <w:rtl/>
        </w:rPr>
        <w:t>)</w:t>
      </w:r>
      <w:r w:rsidR="005C1BE9" w:rsidRPr="00B462EB">
        <w:rPr>
          <w:rFonts w:hint="cs"/>
          <w:spacing w:val="2"/>
          <w:sz w:val="20"/>
          <w:szCs w:val="28"/>
          <w:rtl/>
        </w:rPr>
        <w:tab/>
      </w:r>
      <w:r w:rsidRPr="00B462EB">
        <w:rPr>
          <w:rFonts w:hint="cs"/>
          <w:spacing w:val="2"/>
          <w:sz w:val="20"/>
          <w:szCs w:val="28"/>
          <w:rtl/>
        </w:rPr>
        <w:t>تحيط</w:t>
      </w:r>
      <w:r w:rsidR="005C1BE9" w:rsidRPr="00B462EB">
        <w:rPr>
          <w:rFonts w:hint="cs"/>
          <w:spacing w:val="2"/>
          <w:sz w:val="20"/>
          <w:szCs w:val="28"/>
          <w:rtl/>
        </w:rPr>
        <w:t xml:space="preserve"> اللجنة علماً مع الارتياح بالقضايا التي طبقت فيها المحاكم الوطنية أحكام الاتفاقية بشكل مباشر. ومع ذلك تشير إلى أنه لم يتم تسجيل سوى شكوى واحدة من التعذيب وإلى عدم صدور أية أحكام بشأن هذه الجريمة منذ دخول القانون الجديد حيز النفاذ. وتلاحظ مع القلق أنه جرى التحقيق في بعض حالات التعذيب على أنها حالات تتعلق بإساءة استخدام السلطة وذلك رغم جسامتها. </w:t>
      </w:r>
      <w:r w:rsidRPr="00B462EB">
        <w:rPr>
          <w:rFonts w:hint="cs"/>
          <w:spacing w:val="2"/>
          <w:sz w:val="20"/>
          <w:szCs w:val="28"/>
          <w:rtl/>
        </w:rPr>
        <w:t>و</w:t>
      </w:r>
      <w:r w:rsidR="005C1BE9" w:rsidRPr="00B462EB">
        <w:rPr>
          <w:rFonts w:hint="cs"/>
          <w:spacing w:val="2"/>
          <w:sz w:val="20"/>
          <w:szCs w:val="28"/>
          <w:rtl/>
        </w:rPr>
        <w:t>تعرب</w:t>
      </w:r>
      <w:r w:rsidRPr="00B462EB">
        <w:rPr>
          <w:rFonts w:hint="cs"/>
          <w:spacing w:val="2"/>
          <w:sz w:val="20"/>
          <w:szCs w:val="28"/>
          <w:rtl/>
        </w:rPr>
        <w:t xml:space="preserve"> بالمثل</w:t>
      </w:r>
      <w:r w:rsidR="005C1BE9" w:rsidRPr="00B462EB">
        <w:rPr>
          <w:rFonts w:hint="cs"/>
          <w:spacing w:val="2"/>
          <w:sz w:val="20"/>
          <w:szCs w:val="28"/>
          <w:rtl/>
        </w:rPr>
        <w:t xml:space="preserve"> عن قلقها إزاء بعض المعلومات التي تفيد بأن الضحايا والشهود لا يتمتعون بالحماية الكافية (المواد 2 و11 و13).</w:t>
      </w:r>
    </w:p>
    <w:p w:rsidR="005C1BE9" w:rsidRPr="00B462EB" w:rsidRDefault="005C1BE9" w:rsidP="003320CE">
      <w:pPr>
        <w:spacing w:after="240" w:line="360" w:lineRule="exact"/>
        <w:ind w:left="720"/>
        <w:rPr>
          <w:rFonts w:hint="cs"/>
          <w:b/>
          <w:bCs/>
          <w:spacing w:val="2"/>
          <w:sz w:val="20"/>
          <w:szCs w:val="28"/>
          <w:rtl/>
        </w:rPr>
      </w:pPr>
      <w:r w:rsidRPr="00B462EB">
        <w:rPr>
          <w:rFonts w:hint="cs"/>
          <w:b/>
          <w:bCs/>
          <w:spacing w:val="2"/>
          <w:sz w:val="20"/>
          <w:szCs w:val="28"/>
          <w:rtl/>
        </w:rPr>
        <w:t xml:space="preserve">يتعين على الدولة الطرف أن تكفل تطبيق </w:t>
      </w:r>
      <w:r w:rsidR="006727E4" w:rsidRPr="00B462EB">
        <w:rPr>
          <w:rFonts w:hint="cs"/>
          <w:b/>
          <w:bCs/>
          <w:spacing w:val="2"/>
          <w:sz w:val="20"/>
          <w:szCs w:val="28"/>
          <w:rtl/>
        </w:rPr>
        <w:t>التشريع</w:t>
      </w:r>
      <w:r w:rsidRPr="00B462EB">
        <w:rPr>
          <w:rFonts w:hint="cs"/>
          <w:b/>
          <w:bCs/>
          <w:spacing w:val="2"/>
          <w:sz w:val="20"/>
          <w:szCs w:val="28"/>
          <w:rtl/>
        </w:rPr>
        <w:t xml:space="preserve"> المتعلق بالتعذيب تطبيقاً </w:t>
      </w:r>
      <w:r w:rsidR="006727E4" w:rsidRPr="00B462EB">
        <w:rPr>
          <w:rFonts w:hint="cs"/>
          <w:b/>
          <w:bCs/>
          <w:spacing w:val="2"/>
          <w:sz w:val="20"/>
          <w:szCs w:val="28"/>
          <w:rtl/>
        </w:rPr>
        <w:t>فعالاً</w:t>
      </w:r>
      <w:r w:rsidRPr="00B462EB">
        <w:rPr>
          <w:rFonts w:hint="cs"/>
          <w:b/>
          <w:bCs/>
          <w:spacing w:val="2"/>
          <w:sz w:val="20"/>
          <w:szCs w:val="28"/>
          <w:rtl/>
        </w:rPr>
        <w:t xml:space="preserve"> وأن توفر تدريباً ملائماً عن </w:t>
      </w:r>
      <w:r w:rsidR="006727E4" w:rsidRPr="00B462EB">
        <w:rPr>
          <w:rFonts w:hint="cs"/>
          <w:b/>
          <w:bCs/>
          <w:spacing w:val="2"/>
          <w:sz w:val="20"/>
          <w:szCs w:val="28"/>
          <w:rtl/>
        </w:rPr>
        <w:t>التشريع</w:t>
      </w:r>
      <w:r w:rsidRPr="00B462EB">
        <w:rPr>
          <w:rFonts w:hint="cs"/>
          <w:b/>
          <w:bCs/>
          <w:spacing w:val="2"/>
          <w:sz w:val="20"/>
          <w:szCs w:val="28"/>
          <w:rtl/>
        </w:rPr>
        <w:t xml:space="preserve"> الجديد لجميع المعنيين، لا سيما </w:t>
      </w:r>
      <w:r w:rsidR="006727E4" w:rsidRPr="00B462EB">
        <w:rPr>
          <w:rFonts w:hint="cs"/>
          <w:b/>
          <w:bCs/>
          <w:spacing w:val="2"/>
          <w:sz w:val="20"/>
          <w:szCs w:val="28"/>
          <w:rtl/>
        </w:rPr>
        <w:t>ل</w:t>
      </w:r>
      <w:r w:rsidRPr="00B462EB">
        <w:rPr>
          <w:rFonts w:hint="cs"/>
          <w:b/>
          <w:bCs/>
          <w:spacing w:val="2"/>
          <w:sz w:val="20"/>
          <w:szCs w:val="28"/>
          <w:rtl/>
        </w:rPr>
        <w:t xml:space="preserve">رجال الشرطة والعاملين في السجون وحرس الحدود والملاك الطبي وموظفي القضاء. كما يتعين إعلام المحتجزين بأحكام الاتفاقية والتشريع الوطني </w:t>
      </w:r>
      <w:r w:rsidR="006727E4" w:rsidRPr="00B462EB">
        <w:rPr>
          <w:rFonts w:hint="cs"/>
          <w:b/>
          <w:bCs/>
          <w:spacing w:val="2"/>
          <w:sz w:val="20"/>
          <w:szCs w:val="28"/>
          <w:rtl/>
        </w:rPr>
        <w:t>وبالقواعد والمبادئ التوجيهية</w:t>
      </w:r>
      <w:r w:rsidRPr="00B462EB">
        <w:rPr>
          <w:rFonts w:hint="cs"/>
          <w:b/>
          <w:bCs/>
          <w:spacing w:val="2"/>
          <w:sz w:val="20"/>
          <w:szCs w:val="28"/>
          <w:rtl/>
        </w:rPr>
        <w:t xml:space="preserve"> المتعلقة بالتعذيب </w:t>
      </w:r>
      <w:r w:rsidR="006727E4" w:rsidRPr="00B462EB">
        <w:rPr>
          <w:rFonts w:hint="cs"/>
          <w:b/>
          <w:bCs/>
          <w:spacing w:val="2"/>
          <w:sz w:val="20"/>
          <w:szCs w:val="28"/>
          <w:rtl/>
        </w:rPr>
        <w:t>والصادرة</w:t>
      </w:r>
      <w:r w:rsidRPr="00B462EB">
        <w:rPr>
          <w:rFonts w:hint="cs"/>
          <w:b/>
          <w:bCs/>
          <w:spacing w:val="2"/>
          <w:sz w:val="20"/>
          <w:szCs w:val="28"/>
          <w:rtl/>
        </w:rPr>
        <w:t xml:space="preserve"> لقوات الشرطة والعاملين في السجون.</w:t>
      </w:r>
    </w:p>
    <w:p w:rsidR="005C1BE9" w:rsidRPr="00B462EB" w:rsidRDefault="006727E4" w:rsidP="003320CE">
      <w:pPr>
        <w:spacing w:after="240" w:line="360" w:lineRule="exact"/>
        <w:ind w:left="720"/>
        <w:rPr>
          <w:rFonts w:hint="cs"/>
          <w:b/>
          <w:bCs/>
          <w:spacing w:val="2"/>
          <w:sz w:val="20"/>
          <w:szCs w:val="28"/>
          <w:rtl/>
        </w:rPr>
      </w:pPr>
      <w:r w:rsidRPr="00B462EB">
        <w:rPr>
          <w:rFonts w:hint="cs"/>
          <w:b/>
          <w:bCs/>
          <w:spacing w:val="2"/>
          <w:sz w:val="20"/>
          <w:szCs w:val="28"/>
          <w:rtl/>
        </w:rPr>
        <w:t>وتحيط</w:t>
      </w:r>
      <w:r w:rsidR="005C1BE9" w:rsidRPr="00B462EB">
        <w:rPr>
          <w:rFonts w:hint="cs"/>
          <w:b/>
          <w:bCs/>
          <w:spacing w:val="2"/>
          <w:sz w:val="20"/>
          <w:szCs w:val="28"/>
          <w:rtl/>
        </w:rPr>
        <w:t xml:space="preserve"> اللجنة علماً مع الارتياح بمشروع قانون حماية الضحايا والشهود، وتشجع الدولة الطرف على ضمان توفير الحماية المناسبة في أقرب وقت ممكن لضحايا وشهود الانتهاكات الخطيرة لحقوق الإنسان.</w:t>
      </w:r>
    </w:p>
    <w:p w:rsidR="005C1BE9" w:rsidRPr="00B462EB" w:rsidRDefault="005C1BE9" w:rsidP="003320CE">
      <w:pPr>
        <w:spacing w:after="240" w:line="360" w:lineRule="exact"/>
        <w:rPr>
          <w:rFonts w:hint="cs"/>
          <w:b/>
          <w:bCs/>
          <w:spacing w:val="2"/>
          <w:sz w:val="20"/>
          <w:szCs w:val="28"/>
          <w:rtl/>
        </w:rPr>
      </w:pPr>
      <w:r w:rsidRPr="00B462EB">
        <w:rPr>
          <w:rFonts w:hint="cs"/>
          <w:b/>
          <w:bCs/>
          <w:spacing w:val="2"/>
          <w:sz w:val="20"/>
          <w:szCs w:val="28"/>
          <w:rtl/>
        </w:rPr>
        <w:t>التدريب على حظر التعذيب</w:t>
      </w:r>
    </w:p>
    <w:p w:rsidR="005C1BE9" w:rsidRPr="00B462EB" w:rsidRDefault="003C3911" w:rsidP="003320CE">
      <w:pPr>
        <w:spacing w:after="240" w:line="360" w:lineRule="exact"/>
        <w:rPr>
          <w:rFonts w:hint="cs"/>
          <w:spacing w:val="2"/>
          <w:sz w:val="20"/>
          <w:szCs w:val="28"/>
          <w:rtl/>
        </w:rPr>
      </w:pPr>
      <w:r w:rsidRPr="00B462EB">
        <w:rPr>
          <w:rFonts w:hint="cs"/>
          <w:spacing w:val="2"/>
          <w:sz w:val="20"/>
          <w:szCs w:val="28"/>
          <w:rtl/>
        </w:rPr>
        <w:t>(</w:t>
      </w:r>
      <w:r w:rsidR="005C1BE9" w:rsidRPr="00B462EB">
        <w:rPr>
          <w:rFonts w:hint="cs"/>
          <w:spacing w:val="2"/>
          <w:sz w:val="20"/>
          <w:szCs w:val="28"/>
          <w:rtl/>
        </w:rPr>
        <w:t>13</w:t>
      </w:r>
      <w:r w:rsidRPr="00B462EB">
        <w:rPr>
          <w:rFonts w:hint="cs"/>
          <w:spacing w:val="2"/>
          <w:sz w:val="20"/>
          <w:szCs w:val="28"/>
          <w:rtl/>
        </w:rPr>
        <w:t>)</w:t>
      </w:r>
      <w:r w:rsidR="005C1BE9" w:rsidRPr="00B462EB">
        <w:rPr>
          <w:rFonts w:hint="cs"/>
          <w:spacing w:val="2"/>
          <w:sz w:val="20"/>
          <w:szCs w:val="28"/>
          <w:rtl/>
        </w:rPr>
        <w:tab/>
        <w:t>يساور اللجنة القلق إزاء انخفاض عدد الساعات المخصصة لحقوق الإنسان في التدريب الأساسي لأف</w:t>
      </w:r>
      <w:r w:rsidR="000B3369">
        <w:rPr>
          <w:rFonts w:hint="cs"/>
          <w:spacing w:val="2"/>
          <w:sz w:val="20"/>
          <w:szCs w:val="28"/>
          <w:rtl/>
        </w:rPr>
        <w:t>ـ</w:t>
      </w:r>
      <w:r w:rsidR="005C1BE9" w:rsidRPr="00B462EB">
        <w:rPr>
          <w:rFonts w:hint="cs"/>
          <w:spacing w:val="2"/>
          <w:sz w:val="20"/>
          <w:szCs w:val="28"/>
          <w:rtl/>
        </w:rPr>
        <w:t>راد الشرطة (المادة 10).</w:t>
      </w:r>
    </w:p>
    <w:p w:rsidR="005C1BE9" w:rsidRPr="00B462EB" w:rsidRDefault="005C1BE9" w:rsidP="003320CE">
      <w:pPr>
        <w:spacing w:after="240" w:line="360" w:lineRule="exact"/>
        <w:ind w:left="720"/>
        <w:rPr>
          <w:rFonts w:hint="cs"/>
          <w:b/>
          <w:bCs/>
          <w:spacing w:val="2"/>
          <w:sz w:val="20"/>
          <w:szCs w:val="28"/>
          <w:rtl/>
        </w:rPr>
      </w:pPr>
      <w:r w:rsidRPr="00B462EB">
        <w:rPr>
          <w:rFonts w:hint="cs"/>
          <w:b/>
          <w:bCs/>
          <w:spacing w:val="2"/>
          <w:sz w:val="20"/>
          <w:szCs w:val="28"/>
          <w:rtl/>
        </w:rPr>
        <w:t>يتعين على الدولة الطرف أن تكفل حصول قوات الشرطة على تدريب محدد وملائم في مجال حقوق الإنسان وفي مجال الاتفاقية.</w:t>
      </w:r>
    </w:p>
    <w:p w:rsidR="005C1BE9" w:rsidRPr="00B462EB" w:rsidRDefault="003C3911" w:rsidP="003320CE">
      <w:pPr>
        <w:spacing w:after="240" w:line="360" w:lineRule="exact"/>
        <w:rPr>
          <w:rFonts w:hint="cs"/>
          <w:b/>
          <w:bCs/>
          <w:spacing w:val="2"/>
          <w:sz w:val="20"/>
          <w:szCs w:val="28"/>
          <w:rtl/>
        </w:rPr>
      </w:pPr>
      <w:r w:rsidRPr="00B462EB">
        <w:rPr>
          <w:rFonts w:hint="cs"/>
          <w:b/>
          <w:bCs/>
          <w:spacing w:val="2"/>
          <w:sz w:val="20"/>
          <w:szCs w:val="28"/>
          <w:rtl/>
        </w:rPr>
        <w:t>أوضاع</w:t>
      </w:r>
      <w:r w:rsidR="005C1BE9" w:rsidRPr="00B462EB">
        <w:rPr>
          <w:rFonts w:hint="cs"/>
          <w:b/>
          <w:bCs/>
          <w:spacing w:val="2"/>
          <w:sz w:val="20"/>
          <w:szCs w:val="28"/>
          <w:rtl/>
        </w:rPr>
        <w:t xml:space="preserve"> الاحتجاز</w:t>
      </w:r>
    </w:p>
    <w:p w:rsidR="005C1BE9" w:rsidRDefault="003C3911" w:rsidP="003320CE">
      <w:pPr>
        <w:spacing w:after="240" w:line="360" w:lineRule="exact"/>
        <w:rPr>
          <w:rFonts w:hint="cs"/>
          <w:spacing w:val="2"/>
          <w:sz w:val="20"/>
          <w:szCs w:val="28"/>
          <w:rtl/>
        </w:rPr>
      </w:pPr>
      <w:r w:rsidRPr="00B462EB">
        <w:rPr>
          <w:rFonts w:hint="cs"/>
          <w:spacing w:val="2"/>
          <w:sz w:val="20"/>
          <w:szCs w:val="28"/>
          <w:rtl/>
        </w:rPr>
        <w:t>(</w:t>
      </w:r>
      <w:r w:rsidR="005C1BE9" w:rsidRPr="00B462EB">
        <w:rPr>
          <w:rFonts w:hint="cs"/>
          <w:spacing w:val="2"/>
          <w:sz w:val="20"/>
          <w:szCs w:val="28"/>
          <w:rtl/>
        </w:rPr>
        <w:t>14</w:t>
      </w:r>
      <w:r w:rsidRPr="00B462EB">
        <w:rPr>
          <w:rFonts w:hint="cs"/>
          <w:spacing w:val="2"/>
          <w:sz w:val="20"/>
          <w:szCs w:val="28"/>
          <w:rtl/>
        </w:rPr>
        <w:t>)</w:t>
      </w:r>
      <w:r w:rsidR="005C1BE9" w:rsidRPr="00B462EB">
        <w:rPr>
          <w:rFonts w:hint="cs"/>
          <w:spacing w:val="2"/>
          <w:sz w:val="20"/>
          <w:szCs w:val="28"/>
          <w:rtl/>
        </w:rPr>
        <w:tab/>
      </w:r>
      <w:r w:rsidRPr="00B462EB">
        <w:rPr>
          <w:rFonts w:hint="cs"/>
          <w:spacing w:val="2"/>
          <w:sz w:val="20"/>
          <w:szCs w:val="28"/>
          <w:rtl/>
        </w:rPr>
        <w:t>تحيط</w:t>
      </w:r>
      <w:r w:rsidR="005C1BE9" w:rsidRPr="00B462EB">
        <w:rPr>
          <w:rFonts w:hint="cs"/>
          <w:spacing w:val="2"/>
          <w:sz w:val="20"/>
          <w:szCs w:val="28"/>
          <w:rtl/>
        </w:rPr>
        <w:t xml:space="preserve"> اللجنة علماً مع الارتياح بجهود الدولة الطرف لتحسين مرافق السجون، وإيجاد حلول لمشاكل الاكتظاظ، وزيادة الرعاية الطبية والغذائية المقدمة للمحتجزين وضمان تمتعهم بالحق في التعليم والعمل</w:t>
      </w:r>
      <w:r w:rsidRPr="00B462EB">
        <w:rPr>
          <w:rFonts w:hint="cs"/>
          <w:spacing w:val="2"/>
          <w:sz w:val="20"/>
          <w:szCs w:val="28"/>
          <w:rtl/>
        </w:rPr>
        <w:t xml:space="preserve"> بما في ذلك افتتاح</w:t>
      </w:r>
      <w:r w:rsidR="005C1BE9" w:rsidRPr="00B462EB">
        <w:rPr>
          <w:rFonts w:hint="cs"/>
          <w:spacing w:val="2"/>
          <w:sz w:val="20"/>
          <w:szCs w:val="28"/>
          <w:rtl/>
        </w:rPr>
        <w:t xml:space="preserve"> مركز ل</w:t>
      </w:r>
      <w:r w:rsidRPr="00B462EB">
        <w:rPr>
          <w:rFonts w:hint="cs"/>
          <w:spacing w:val="2"/>
          <w:sz w:val="20"/>
          <w:szCs w:val="28"/>
          <w:rtl/>
        </w:rPr>
        <w:t>رعاية ا</w:t>
      </w:r>
      <w:r w:rsidR="005C1BE9" w:rsidRPr="00B462EB">
        <w:rPr>
          <w:rFonts w:hint="cs"/>
          <w:spacing w:val="2"/>
          <w:sz w:val="20"/>
          <w:szCs w:val="28"/>
          <w:rtl/>
        </w:rPr>
        <w:t>لأحداث في أيلول/سبتمبر 2005 و</w:t>
      </w:r>
      <w:r w:rsidRPr="00B462EB">
        <w:rPr>
          <w:rFonts w:hint="cs"/>
          <w:spacing w:val="2"/>
          <w:sz w:val="20"/>
          <w:szCs w:val="28"/>
          <w:rtl/>
        </w:rPr>
        <w:t xml:space="preserve">إنشاء </w:t>
      </w:r>
      <w:r w:rsidR="005C1BE9" w:rsidRPr="00B462EB">
        <w:rPr>
          <w:rFonts w:hint="cs"/>
          <w:spacing w:val="2"/>
          <w:sz w:val="20"/>
          <w:szCs w:val="28"/>
          <w:rtl/>
        </w:rPr>
        <w:t xml:space="preserve">حضانة </w:t>
      </w:r>
      <w:r w:rsidRPr="00B462EB">
        <w:rPr>
          <w:rFonts w:hint="cs"/>
          <w:spacing w:val="2"/>
          <w:sz w:val="20"/>
          <w:szCs w:val="28"/>
          <w:rtl/>
        </w:rPr>
        <w:t>ل</w:t>
      </w:r>
      <w:r w:rsidR="005C1BE9" w:rsidRPr="00B462EB">
        <w:rPr>
          <w:rFonts w:hint="cs"/>
          <w:spacing w:val="2"/>
          <w:sz w:val="20"/>
          <w:szCs w:val="28"/>
          <w:rtl/>
        </w:rPr>
        <w:t xml:space="preserve">أطفال </w:t>
      </w:r>
      <w:r w:rsidRPr="00B462EB">
        <w:rPr>
          <w:rFonts w:hint="cs"/>
          <w:spacing w:val="2"/>
          <w:sz w:val="20"/>
          <w:szCs w:val="28"/>
          <w:rtl/>
        </w:rPr>
        <w:t>السجناء</w:t>
      </w:r>
      <w:r w:rsidR="005C1BE9" w:rsidRPr="00B462EB">
        <w:rPr>
          <w:rFonts w:hint="cs"/>
          <w:spacing w:val="2"/>
          <w:sz w:val="20"/>
          <w:szCs w:val="28"/>
          <w:rtl/>
        </w:rPr>
        <w:t xml:space="preserve">، ممن تقل أعمارهم عن ثلاث سنوات </w:t>
      </w:r>
      <w:r w:rsidR="005C1BE9" w:rsidRPr="00B462EB">
        <w:rPr>
          <w:spacing w:val="2"/>
          <w:sz w:val="20"/>
          <w:szCs w:val="28"/>
        </w:rPr>
        <w:t>(</w:t>
      </w:r>
      <w:r w:rsidR="005C1BE9" w:rsidRPr="00B462EB">
        <w:rPr>
          <w:i/>
          <w:iCs/>
          <w:spacing w:val="2"/>
          <w:sz w:val="20"/>
          <w:szCs w:val="28"/>
        </w:rPr>
        <w:t>casa cuna</w:t>
      </w:r>
      <w:r w:rsidR="005C1BE9" w:rsidRPr="00B462EB">
        <w:rPr>
          <w:spacing w:val="2"/>
          <w:sz w:val="20"/>
          <w:szCs w:val="28"/>
        </w:rPr>
        <w:t>)</w:t>
      </w:r>
      <w:r w:rsidR="005C1BE9" w:rsidRPr="00B462EB">
        <w:rPr>
          <w:rFonts w:hint="cs"/>
          <w:spacing w:val="2"/>
          <w:sz w:val="20"/>
          <w:szCs w:val="28"/>
          <w:rtl/>
        </w:rPr>
        <w:t>.</w:t>
      </w:r>
    </w:p>
    <w:p w:rsidR="005C1BE9" w:rsidRPr="00B462EB" w:rsidRDefault="003C3911" w:rsidP="003320CE">
      <w:pPr>
        <w:spacing w:after="240" w:line="360" w:lineRule="exact"/>
        <w:rPr>
          <w:rFonts w:hint="cs"/>
          <w:spacing w:val="2"/>
          <w:sz w:val="20"/>
          <w:szCs w:val="28"/>
          <w:rtl/>
        </w:rPr>
      </w:pPr>
      <w:r w:rsidRPr="00B462EB">
        <w:rPr>
          <w:rFonts w:hint="cs"/>
          <w:spacing w:val="2"/>
          <w:sz w:val="20"/>
          <w:szCs w:val="28"/>
          <w:rtl/>
        </w:rPr>
        <w:t>(</w:t>
      </w:r>
      <w:r w:rsidR="005C1BE9" w:rsidRPr="00B462EB">
        <w:rPr>
          <w:rFonts w:hint="cs"/>
          <w:spacing w:val="2"/>
          <w:sz w:val="20"/>
          <w:szCs w:val="28"/>
          <w:rtl/>
        </w:rPr>
        <w:t>15</w:t>
      </w:r>
      <w:r w:rsidRPr="00B462EB">
        <w:rPr>
          <w:rFonts w:hint="cs"/>
          <w:spacing w:val="2"/>
          <w:sz w:val="20"/>
          <w:szCs w:val="28"/>
          <w:rtl/>
        </w:rPr>
        <w:t>)</w:t>
      </w:r>
      <w:r w:rsidR="005C1BE9" w:rsidRPr="00B462EB">
        <w:rPr>
          <w:rFonts w:hint="cs"/>
          <w:spacing w:val="2"/>
          <w:sz w:val="20"/>
          <w:szCs w:val="28"/>
          <w:rtl/>
        </w:rPr>
        <w:tab/>
        <w:t xml:space="preserve">وتأسف اللجنة لعدم كفاية الميزانية المخصصة للإدارة العامة مما يؤدي إلى مواجهة صعوبات في تزويد المؤسسات بالمعدات والعاملين </w:t>
      </w:r>
      <w:r w:rsidRPr="00B462EB">
        <w:rPr>
          <w:rFonts w:hint="cs"/>
          <w:spacing w:val="2"/>
          <w:sz w:val="20"/>
          <w:szCs w:val="28"/>
          <w:rtl/>
        </w:rPr>
        <w:t>الفنيين</w:t>
      </w:r>
      <w:r w:rsidR="005C1BE9" w:rsidRPr="00B462EB">
        <w:rPr>
          <w:rFonts w:hint="cs"/>
          <w:spacing w:val="2"/>
          <w:sz w:val="20"/>
          <w:szCs w:val="28"/>
          <w:rtl/>
        </w:rPr>
        <w:t xml:space="preserve"> والإداريين اللازمين، وتلبية احتياجات موظفي </w:t>
      </w:r>
      <w:r w:rsidRPr="00B462EB">
        <w:rPr>
          <w:rFonts w:hint="cs"/>
          <w:spacing w:val="2"/>
          <w:sz w:val="20"/>
          <w:szCs w:val="28"/>
          <w:rtl/>
        </w:rPr>
        <w:t>الأمن</w:t>
      </w:r>
      <w:r w:rsidR="005C1BE9" w:rsidRPr="00B462EB">
        <w:rPr>
          <w:rFonts w:hint="cs"/>
          <w:spacing w:val="2"/>
          <w:sz w:val="20"/>
          <w:szCs w:val="28"/>
          <w:rtl/>
        </w:rPr>
        <w:t>.</w:t>
      </w:r>
    </w:p>
    <w:p w:rsidR="005C1BE9" w:rsidRPr="00B462EB" w:rsidRDefault="00FC7754" w:rsidP="003320CE">
      <w:pPr>
        <w:spacing w:after="240" w:line="360" w:lineRule="exact"/>
        <w:rPr>
          <w:rFonts w:hint="cs"/>
          <w:spacing w:val="2"/>
          <w:sz w:val="20"/>
          <w:szCs w:val="28"/>
          <w:rtl/>
        </w:rPr>
      </w:pPr>
      <w:r w:rsidRPr="00B462EB">
        <w:rPr>
          <w:rFonts w:hint="cs"/>
          <w:spacing w:val="2"/>
          <w:sz w:val="20"/>
          <w:szCs w:val="28"/>
          <w:rtl/>
        </w:rPr>
        <w:t>(</w:t>
      </w:r>
      <w:r w:rsidR="005C1BE9" w:rsidRPr="00B462EB">
        <w:rPr>
          <w:rFonts w:hint="cs"/>
          <w:spacing w:val="2"/>
          <w:sz w:val="20"/>
          <w:szCs w:val="28"/>
          <w:rtl/>
        </w:rPr>
        <w:t>16</w:t>
      </w:r>
      <w:r w:rsidRPr="00B462EB">
        <w:rPr>
          <w:rFonts w:hint="cs"/>
          <w:spacing w:val="2"/>
          <w:sz w:val="20"/>
          <w:szCs w:val="28"/>
          <w:rtl/>
        </w:rPr>
        <w:t>)</w:t>
      </w:r>
      <w:r w:rsidR="005C1BE9" w:rsidRPr="00B462EB">
        <w:rPr>
          <w:rFonts w:hint="cs"/>
          <w:spacing w:val="2"/>
          <w:sz w:val="20"/>
          <w:szCs w:val="28"/>
          <w:rtl/>
        </w:rPr>
        <w:tab/>
        <w:t xml:space="preserve">وتعرب اللجنة مرة أخرى عن القلق الذي أبدته بشأن الخراب الذي لحق بالقسم واو في مركز احتجاز لاريفورما، وكذلك بشأن نظام الاحتجاز في الزنزانة لمدة 23 ساعة </w:t>
      </w:r>
      <w:r w:rsidRPr="00B462EB">
        <w:rPr>
          <w:rFonts w:hint="cs"/>
          <w:spacing w:val="2"/>
          <w:sz w:val="20"/>
          <w:szCs w:val="28"/>
          <w:rtl/>
        </w:rPr>
        <w:t>والحصول على</w:t>
      </w:r>
      <w:r w:rsidR="005C1BE9" w:rsidRPr="00B462EB">
        <w:rPr>
          <w:rFonts w:hint="cs"/>
          <w:spacing w:val="2"/>
          <w:sz w:val="20"/>
          <w:szCs w:val="28"/>
          <w:rtl/>
        </w:rPr>
        <w:t xml:space="preserve"> ساعة واحدة </w:t>
      </w:r>
      <w:r w:rsidRPr="00B462EB">
        <w:rPr>
          <w:rFonts w:hint="cs"/>
          <w:spacing w:val="2"/>
          <w:sz w:val="20"/>
          <w:szCs w:val="28"/>
          <w:rtl/>
        </w:rPr>
        <w:t>خارجها</w:t>
      </w:r>
      <w:r w:rsidR="005C1BE9" w:rsidRPr="00B462EB">
        <w:rPr>
          <w:rFonts w:hint="cs"/>
          <w:spacing w:val="2"/>
          <w:sz w:val="20"/>
          <w:szCs w:val="28"/>
          <w:rtl/>
        </w:rPr>
        <w:t xml:space="preserve"> (</w:t>
      </w:r>
      <w:r w:rsidR="005C1BE9" w:rsidRPr="00B462EB">
        <w:rPr>
          <w:spacing w:val="2"/>
          <w:sz w:val="20"/>
          <w:szCs w:val="28"/>
        </w:rPr>
        <w:t>A/56/44</w:t>
      </w:r>
      <w:r w:rsidR="005C1BE9" w:rsidRPr="00B462EB">
        <w:rPr>
          <w:rFonts w:hint="cs"/>
          <w:spacing w:val="2"/>
          <w:sz w:val="20"/>
          <w:szCs w:val="28"/>
          <w:rtl/>
        </w:rPr>
        <w:t>، الفقرات من 130 إلى 136).</w:t>
      </w:r>
    </w:p>
    <w:p w:rsidR="005C1BE9" w:rsidRPr="00B462EB" w:rsidRDefault="00FC7754" w:rsidP="003320CE">
      <w:pPr>
        <w:spacing w:after="240" w:line="360" w:lineRule="exact"/>
        <w:rPr>
          <w:rFonts w:hint="cs"/>
          <w:spacing w:val="2"/>
          <w:sz w:val="20"/>
          <w:szCs w:val="28"/>
          <w:rtl/>
        </w:rPr>
      </w:pPr>
      <w:r w:rsidRPr="00B462EB">
        <w:rPr>
          <w:rFonts w:hint="cs"/>
          <w:spacing w:val="2"/>
          <w:sz w:val="20"/>
          <w:szCs w:val="28"/>
          <w:rtl/>
        </w:rPr>
        <w:t>(</w:t>
      </w:r>
      <w:r w:rsidR="005C1BE9" w:rsidRPr="00B462EB">
        <w:rPr>
          <w:rFonts w:hint="cs"/>
          <w:spacing w:val="2"/>
          <w:sz w:val="20"/>
          <w:szCs w:val="28"/>
          <w:rtl/>
        </w:rPr>
        <w:t>17</w:t>
      </w:r>
      <w:r w:rsidRPr="00B462EB">
        <w:rPr>
          <w:rFonts w:hint="cs"/>
          <w:spacing w:val="2"/>
          <w:sz w:val="20"/>
          <w:szCs w:val="28"/>
          <w:rtl/>
        </w:rPr>
        <w:t>)</w:t>
      </w:r>
      <w:r w:rsidR="005C1BE9" w:rsidRPr="00B462EB">
        <w:rPr>
          <w:rFonts w:hint="cs"/>
          <w:spacing w:val="2"/>
          <w:sz w:val="20"/>
          <w:szCs w:val="28"/>
          <w:rtl/>
        </w:rPr>
        <w:tab/>
      </w:r>
      <w:r w:rsidRPr="00B462EB">
        <w:rPr>
          <w:rFonts w:hint="cs"/>
          <w:spacing w:val="2"/>
          <w:sz w:val="20"/>
          <w:szCs w:val="28"/>
          <w:rtl/>
        </w:rPr>
        <w:t>وتعرب</w:t>
      </w:r>
      <w:r w:rsidR="005C1BE9" w:rsidRPr="00B462EB">
        <w:rPr>
          <w:rFonts w:hint="cs"/>
          <w:spacing w:val="2"/>
          <w:sz w:val="20"/>
          <w:szCs w:val="28"/>
          <w:rtl/>
        </w:rPr>
        <w:t xml:space="preserve"> اللجنة </w:t>
      </w:r>
      <w:r w:rsidRPr="00B462EB">
        <w:rPr>
          <w:rFonts w:hint="cs"/>
          <w:spacing w:val="2"/>
          <w:sz w:val="20"/>
          <w:szCs w:val="28"/>
          <w:rtl/>
        </w:rPr>
        <w:t xml:space="preserve">عن </w:t>
      </w:r>
      <w:r w:rsidR="005C1BE9" w:rsidRPr="00B462EB">
        <w:rPr>
          <w:rFonts w:hint="cs"/>
          <w:spacing w:val="2"/>
          <w:sz w:val="20"/>
          <w:szCs w:val="28"/>
          <w:rtl/>
        </w:rPr>
        <w:t xml:space="preserve">القلق إزاء الظروف العامة لحصول </w:t>
      </w:r>
      <w:r w:rsidRPr="00B462EB">
        <w:rPr>
          <w:rFonts w:hint="cs"/>
          <w:spacing w:val="2"/>
          <w:sz w:val="20"/>
          <w:szCs w:val="28"/>
          <w:rtl/>
        </w:rPr>
        <w:t>السجناء</w:t>
      </w:r>
      <w:r w:rsidR="005C1BE9" w:rsidRPr="00B462EB">
        <w:rPr>
          <w:rFonts w:hint="cs"/>
          <w:spacing w:val="2"/>
          <w:sz w:val="20"/>
          <w:szCs w:val="28"/>
          <w:rtl/>
        </w:rPr>
        <w:t xml:space="preserve"> على الرعاية الصحية. ويساورها قلق خاص لتحمل موظفي الأمن مسؤولية اتخاذ قرارات نقل السجين إلى المستشفى، </w:t>
      </w:r>
      <w:r w:rsidRPr="00B462EB">
        <w:rPr>
          <w:rFonts w:hint="cs"/>
          <w:spacing w:val="2"/>
          <w:sz w:val="20"/>
          <w:szCs w:val="28"/>
          <w:rtl/>
        </w:rPr>
        <w:t>دون أن تكون</w:t>
      </w:r>
      <w:r w:rsidR="005C1BE9" w:rsidRPr="00B462EB">
        <w:rPr>
          <w:rFonts w:hint="cs"/>
          <w:spacing w:val="2"/>
          <w:sz w:val="20"/>
          <w:szCs w:val="28"/>
          <w:rtl/>
        </w:rPr>
        <w:t xml:space="preserve"> لديهم </w:t>
      </w:r>
      <w:r w:rsidRPr="00B462EB">
        <w:rPr>
          <w:rFonts w:hint="cs"/>
          <w:spacing w:val="2"/>
          <w:sz w:val="20"/>
          <w:szCs w:val="28"/>
          <w:rtl/>
        </w:rPr>
        <w:t>المهارات الفنية</w:t>
      </w:r>
      <w:r w:rsidR="005C1BE9" w:rsidRPr="00B462EB">
        <w:rPr>
          <w:rFonts w:hint="cs"/>
          <w:spacing w:val="2"/>
          <w:sz w:val="20"/>
          <w:szCs w:val="28"/>
          <w:rtl/>
        </w:rPr>
        <w:t xml:space="preserve"> اللازمة، وذلك في الحالات التي لا تتوافر فيها الرعاية الطبية في مراكز الاحتجاز. كما يساور اللجنة القلق إزاء </w:t>
      </w:r>
      <w:r w:rsidRPr="00B462EB">
        <w:rPr>
          <w:rFonts w:hint="cs"/>
          <w:spacing w:val="2"/>
          <w:sz w:val="20"/>
          <w:szCs w:val="28"/>
          <w:rtl/>
        </w:rPr>
        <w:t>أوضاع</w:t>
      </w:r>
      <w:r w:rsidR="005C1BE9" w:rsidRPr="00B462EB">
        <w:rPr>
          <w:rFonts w:hint="cs"/>
          <w:spacing w:val="2"/>
          <w:sz w:val="20"/>
          <w:szCs w:val="28"/>
          <w:rtl/>
        </w:rPr>
        <w:t xml:space="preserve"> احتجاز </w:t>
      </w:r>
      <w:r w:rsidRPr="00B462EB">
        <w:rPr>
          <w:rFonts w:hint="cs"/>
          <w:spacing w:val="2"/>
          <w:sz w:val="20"/>
          <w:szCs w:val="28"/>
          <w:rtl/>
        </w:rPr>
        <w:t>السجينات</w:t>
      </w:r>
      <w:r w:rsidR="005C1BE9" w:rsidRPr="00B462EB">
        <w:rPr>
          <w:rFonts w:hint="cs"/>
          <w:spacing w:val="2"/>
          <w:sz w:val="20"/>
          <w:szCs w:val="28"/>
          <w:rtl/>
        </w:rPr>
        <w:t>.</w:t>
      </w:r>
    </w:p>
    <w:p w:rsidR="005C1BE9" w:rsidRPr="00B462EB" w:rsidRDefault="00FC7754" w:rsidP="003320CE">
      <w:pPr>
        <w:spacing w:after="240" w:line="360" w:lineRule="exact"/>
        <w:rPr>
          <w:rFonts w:hint="cs"/>
          <w:spacing w:val="2"/>
          <w:sz w:val="20"/>
          <w:szCs w:val="28"/>
          <w:rtl/>
        </w:rPr>
      </w:pPr>
      <w:r w:rsidRPr="00B462EB">
        <w:rPr>
          <w:rFonts w:hint="cs"/>
          <w:spacing w:val="2"/>
          <w:sz w:val="20"/>
          <w:szCs w:val="28"/>
          <w:rtl/>
        </w:rPr>
        <w:t>(</w:t>
      </w:r>
      <w:r w:rsidR="005C1BE9" w:rsidRPr="00B462EB">
        <w:rPr>
          <w:rFonts w:hint="cs"/>
          <w:spacing w:val="2"/>
          <w:sz w:val="20"/>
          <w:szCs w:val="28"/>
          <w:rtl/>
        </w:rPr>
        <w:t>18</w:t>
      </w:r>
      <w:r w:rsidRPr="00B462EB">
        <w:rPr>
          <w:rFonts w:hint="cs"/>
          <w:spacing w:val="2"/>
          <w:sz w:val="20"/>
          <w:szCs w:val="28"/>
          <w:rtl/>
        </w:rPr>
        <w:t>)</w:t>
      </w:r>
      <w:r w:rsidR="005C1BE9" w:rsidRPr="00B462EB">
        <w:rPr>
          <w:rFonts w:hint="cs"/>
          <w:spacing w:val="2"/>
          <w:sz w:val="20"/>
          <w:szCs w:val="28"/>
          <w:rtl/>
        </w:rPr>
        <w:tab/>
        <w:t xml:space="preserve">ويساور اللجنة القلق إزاء </w:t>
      </w:r>
      <w:r w:rsidRPr="00B462EB">
        <w:rPr>
          <w:rFonts w:hint="cs"/>
          <w:spacing w:val="2"/>
          <w:sz w:val="20"/>
          <w:szCs w:val="28"/>
          <w:rtl/>
        </w:rPr>
        <w:t>التقارير</w:t>
      </w:r>
      <w:r w:rsidR="005C1BE9" w:rsidRPr="00B462EB">
        <w:rPr>
          <w:rFonts w:hint="cs"/>
          <w:spacing w:val="2"/>
          <w:sz w:val="20"/>
          <w:szCs w:val="28"/>
          <w:rtl/>
        </w:rPr>
        <w:t xml:space="preserve"> المتعلقة </w:t>
      </w:r>
      <w:r w:rsidRPr="00B462EB">
        <w:rPr>
          <w:rFonts w:hint="cs"/>
          <w:spacing w:val="2"/>
          <w:sz w:val="20"/>
          <w:szCs w:val="28"/>
          <w:rtl/>
        </w:rPr>
        <w:t>بالإيذاء</w:t>
      </w:r>
      <w:r w:rsidR="005C1BE9" w:rsidRPr="00B462EB">
        <w:rPr>
          <w:rFonts w:hint="cs"/>
          <w:spacing w:val="2"/>
          <w:sz w:val="20"/>
          <w:szCs w:val="28"/>
          <w:rtl/>
        </w:rPr>
        <w:t xml:space="preserve"> الجنسي </w:t>
      </w:r>
      <w:r w:rsidRPr="00B462EB">
        <w:rPr>
          <w:rFonts w:hint="cs"/>
          <w:spacing w:val="2"/>
          <w:sz w:val="20"/>
          <w:szCs w:val="28"/>
          <w:rtl/>
        </w:rPr>
        <w:t>والعنف البدني الموجه ضد السجناء من المثليين جنسياً والمحولين جنسياً</w:t>
      </w:r>
      <w:r w:rsidR="005C1BE9" w:rsidRPr="00B462EB">
        <w:rPr>
          <w:rFonts w:hint="cs"/>
          <w:spacing w:val="2"/>
          <w:sz w:val="20"/>
          <w:szCs w:val="28"/>
          <w:rtl/>
        </w:rPr>
        <w:t>.</w:t>
      </w:r>
    </w:p>
    <w:p w:rsidR="005C1BE9" w:rsidRPr="00B462EB" w:rsidRDefault="005C1BE9" w:rsidP="003320CE">
      <w:pPr>
        <w:spacing w:after="240" w:line="360" w:lineRule="exact"/>
        <w:ind w:left="720"/>
        <w:rPr>
          <w:rFonts w:hint="cs"/>
          <w:b/>
          <w:bCs/>
          <w:spacing w:val="2"/>
          <w:sz w:val="20"/>
          <w:szCs w:val="28"/>
          <w:rtl/>
        </w:rPr>
      </w:pPr>
      <w:r w:rsidRPr="00B462EB">
        <w:rPr>
          <w:rFonts w:hint="cs"/>
          <w:b/>
          <w:bCs/>
          <w:spacing w:val="2"/>
          <w:sz w:val="20"/>
          <w:szCs w:val="28"/>
          <w:rtl/>
        </w:rPr>
        <w:t xml:space="preserve">يتعين على الدولة الطرف أن تكفل توافر الموارد اللازمة للإدارة العامة بحيث تتمشى ظروف الاحتجاز مع </w:t>
      </w:r>
      <w:r w:rsidR="004458E1" w:rsidRPr="00B462EB">
        <w:rPr>
          <w:rFonts w:hint="cs"/>
          <w:b/>
          <w:bCs/>
          <w:spacing w:val="2"/>
          <w:sz w:val="20"/>
          <w:szCs w:val="28"/>
          <w:rtl/>
        </w:rPr>
        <w:t>القواعد</w:t>
      </w:r>
      <w:r w:rsidRPr="00B462EB">
        <w:rPr>
          <w:rFonts w:hint="cs"/>
          <w:b/>
          <w:bCs/>
          <w:spacing w:val="2"/>
          <w:sz w:val="20"/>
          <w:szCs w:val="28"/>
          <w:rtl/>
        </w:rPr>
        <w:t xml:space="preserve"> والمبادئ الدولية المتعلقة بحقوق الأشخاص المحرومين من </w:t>
      </w:r>
      <w:r w:rsidR="004458E1" w:rsidRPr="00B462EB">
        <w:rPr>
          <w:rFonts w:hint="cs"/>
          <w:b/>
          <w:bCs/>
          <w:spacing w:val="2"/>
          <w:sz w:val="20"/>
          <w:szCs w:val="28"/>
          <w:rtl/>
        </w:rPr>
        <w:t>حريتهم</w:t>
      </w:r>
      <w:r w:rsidRPr="00B462EB">
        <w:rPr>
          <w:rFonts w:hint="cs"/>
          <w:b/>
          <w:bCs/>
          <w:spacing w:val="2"/>
          <w:sz w:val="20"/>
          <w:szCs w:val="28"/>
          <w:rtl/>
        </w:rPr>
        <w:t>. ويتعين عليها أيضاً أن تتخذ التدابير لتحسين المرافق في القسم واو في مركز احتجاز لا ريفورما.</w:t>
      </w:r>
    </w:p>
    <w:p w:rsidR="005C1BE9" w:rsidRPr="00B462EB" w:rsidRDefault="005C1BE9" w:rsidP="003320CE">
      <w:pPr>
        <w:spacing w:after="240" w:line="360" w:lineRule="exact"/>
        <w:ind w:left="720"/>
        <w:rPr>
          <w:rFonts w:hint="cs"/>
          <w:b/>
          <w:bCs/>
          <w:spacing w:val="2"/>
          <w:sz w:val="20"/>
          <w:szCs w:val="28"/>
          <w:rtl/>
        </w:rPr>
      </w:pPr>
      <w:r w:rsidRPr="00B462EB">
        <w:rPr>
          <w:rFonts w:hint="cs"/>
          <w:b/>
          <w:bCs/>
          <w:spacing w:val="2"/>
          <w:sz w:val="20"/>
          <w:szCs w:val="28"/>
          <w:rtl/>
        </w:rPr>
        <w:t xml:space="preserve">وتوصي اللجنة الدولة الطرف باتخاذ تدابير لتعزيز حماية الأشخاص الأكثر عرضة </w:t>
      </w:r>
      <w:r w:rsidR="004458E1" w:rsidRPr="00B462EB">
        <w:rPr>
          <w:rFonts w:hint="cs"/>
          <w:b/>
          <w:bCs/>
          <w:spacing w:val="2"/>
          <w:sz w:val="20"/>
          <w:szCs w:val="28"/>
          <w:rtl/>
        </w:rPr>
        <w:t>للعنف</w:t>
      </w:r>
      <w:r w:rsidRPr="00B462EB">
        <w:rPr>
          <w:rFonts w:hint="cs"/>
          <w:b/>
          <w:bCs/>
          <w:spacing w:val="2"/>
          <w:sz w:val="20"/>
          <w:szCs w:val="28"/>
          <w:rtl/>
        </w:rPr>
        <w:t xml:space="preserve"> الجنسي، لا سيما بوضع آلي</w:t>
      </w:r>
      <w:r w:rsidR="004458E1" w:rsidRPr="00B462EB">
        <w:rPr>
          <w:rFonts w:hint="cs"/>
          <w:b/>
          <w:bCs/>
          <w:spacing w:val="2"/>
          <w:sz w:val="20"/>
          <w:szCs w:val="28"/>
          <w:rtl/>
        </w:rPr>
        <w:t>ة</w:t>
      </w:r>
      <w:r w:rsidRPr="00B462EB">
        <w:rPr>
          <w:rFonts w:hint="cs"/>
          <w:b/>
          <w:bCs/>
          <w:spacing w:val="2"/>
          <w:sz w:val="20"/>
          <w:szCs w:val="28"/>
          <w:rtl/>
        </w:rPr>
        <w:t xml:space="preserve"> تسمح </w:t>
      </w:r>
      <w:r w:rsidR="004458E1" w:rsidRPr="00B462EB">
        <w:rPr>
          <w:rFonts w:hint="cs"/>
          <w:b/>
          <w:bCs/>
          <w:spacing w:val="2"/>
          <w:sz w:val="20"/>
          <w:szCs w:val="28"/>
          <w:rtl/>
        </w:rPr>
        <w:t>بالإبلاغ</w:t>
      </w:r>
      <w:r w:rsidRPr="00B462EB">
        <w:rPr>
          <w:rFonts w:hint="cs"/>
          <w:b/>
          <w:bCs/>
          <w:spacing w:val="2"/>
          <w:sz w:val="20"/>
          <w:szCs w:val="28"/>
          <w:rtl/>
        </w:rPr>
        <w:t xml:space="preserve"> عن هذ</w:t>
      </w:r>
      <w:r w:rsidR="004458E1" w:rsidRPr="00B462EB">
        <w:rPr>
          <w:rFonts w:hint="cs"/>
          <w:b/>
          <w:bCs/>
          <w:spacing w:val="2"/>
          <w:sz w:val="20"/>
          <w:szCs w:val="28"/>
          <w:rtl/>
        </w:rPr>
        <w:t>ا</w:t>
      </w:r>
      <w:r w:rsidRPr="00B462EB">
        <w:rPr>
          <w:rFonts w:hint="cs"/>
          <w:b/>
          <w:bCs/>
          <w:spacing w:val="2"/>
          <w:sz w:val="20"/>
          <w:szCs w:val="28"/>
          <w:rtl/>
        </w:rPr>
        <w:t xml:space="preserve"> </w:t>
      </w:r>
      <w:r w:rsidR="004458E1" w:rsidRPr="00B462EB">
        <w:rPr>
          <w:rFonts w:hint="cs"/>
          <w:b/>
          <w:bCs/>
          <w:spacing w:val="2"/>
          <w:sz w:val="20"/>
          <w:szCs w:val="28"/>
          <w:rtl/>
        </w:rPr>
        <w:t>العنف</w:t>
      </w:r>
      <w:r w:rsidRPr="00B462EB">
        <w:rPr>
          <w:rFonts w:hint="cs"/>
          <w:b/>
          <w:bCs/>
          <w:spacing w:val="2"/>
          <w:sz w:val="20"/>
          <w:szCs w:val="28"/>
          <w:rtl/>
        </w:rPr>
        <w:t xml:space="preserve"> بشكل سري.</w:t>
      </w:r>
    </w:p>
    <w:p w:rsidR="005C1BE9" w:rsidRPr="00B462EB" w:rsidRDefault="005C1BE9" w:rsidP="003320CE">
      <w:pPr>
        <w:spacing w:after="240" w:line="360" w:lineRule="exact"/>
        <w:ind w:left="720"/>
        <w:rPr>
          <w:rFonts w:hint="cs"/>
          <w:b/>
          <w:bCs/>
          <w:spacing w:val="2"/>
          <w:sz w:val="20"/>
          <w:szCs w:val="28"/>
          <w:rtl/>
        </w:rPr>
      </w:pPr>
      <w:r w:rsidRPr="00B462EB">
        <w:rPr>
          <w:rFonts w:hint="cs"/>
          <w:b/>
          <w:bCs/>
          <w:spacing w:val="2"/>
          <w:sz w:val="20"/>
          <w:szCs w:val="28"/>
          <w:rtl/>
        </w:rPr>
        <w:t xml:space="preserve">ويتعين على الدولة الطرف أن تواصل جهودها فيما يتعلق بإعادة تنظيم خدمات الصحة بغية تقديم </w:t>
      </w:r>
      <w:r w:rsidR="004458E1" w:rsidRPr="00B462EB">
        <w:rPr>
          <w:rFonts w:hint="cs"/>
          <w:b/>
          <w:bCs/>
          <w:spacing w:val="2"/>
          <w:sz w:val="20"/>
          <w:szCs w:val="28"/>
          <w:rtl/>
        </w:rPr>
        <w:t>الرعاية الصحية بطريقة</w:t>
      </w:r>
      <w:r w:rsidRPr="00B462EB">
        <w:rPr>
          <w:rFonts w:hint="cs"/>
          <w:b/>
          <w:bCs/>
          <w:spacing w:val="2"/>
          <w:sz w:val="20"/>
          <w:szCs w:val="28"/>
          <w:rtl/>
        </w:rPr>
        <w:t xml:space="preserve"> مناسبة، وبتزويد </w:t>
      </w:r>
      <w:r w:rsidR="004458E1" w:rsidRPr="00B462EB">
        <w:rPr>
          <w:rFonts w:hint="cs"/>
          <w:b/>
          <w:bCs/>
          <w:spacing w:val="2"/>
          <w:sz w:val="20"/>
          <w:szCs w:val="28"/>
          <w:rtl/>
        </w:rPr>
        <w:t>السجون</w:t>
      </w:r>
      <w:r w:rsidRPr="00B462EB">
        <w:rPr>
          <w:rFonts w:hint="cs"/>
          <w:b/>
          <w:bCs/>
          <w:spacing w:val="2"/>
          <w:sz w:val="20"/>
          <w:szCs w:val="28"/>
          <w:rtl/>
        </w:rPr>
        <w:t xml:space="preserve"> بالملاك الطبي اللازم.</w:t>
      </w:r>
    </w:p>
    <w:p w:rsidR="005C1BE9" w:rsidRPr="00B462EB" w:rsidRDefault="005C1BE9" w:rsidP="003320CE">
      <w:pPr>
        <w:spacing w:after="240" w:line="360" w:lineRule="exact"/>
        <w:ind w:left="720"/>
        <w:rPr>
          <w:rFonts w:hint="cs"/>
          <w:b/>
          <w:bCs/>
          <w:spacing w:val="2"/>
          <w:sz w:val="20"/>
          <w:szCs w:val="28"/>
          <w:rtl/>
        </w:rPr>
      </w:pPr>
      <w:r w:rsidRPr="00B462EB">
        <w:rPr>
          <w:rFonts w:hint="cs"/>
          <w:b/>
          <w:bCs/>
          <w:spacing w:val="2"/>
          <w:sz w:val="20"/>
          <w:szCs w:val="28"/>
          <w:rtl/>
        </w:rPr>
        <w:t xml:space="preserve">ويتعين على المعهد الوطني لعلم الجريمة أن يطبق سياسة </w:t>
      </w:r>
      <w:r w:rsidR="004458E1" w:rsidRPr="00B462EB">
        <w:rPr>
          <w:rFonts w:hint="cs"/>
          <w:b/>
          <w:bCs/>
          <w:spacing w:val="2"/>
          <w:sz w:val="20"/>
          <w:szCs w:val="28"/>
          <w:rtl/>
        </w:rPr>
        <w:t>تُعنى بال</w:t>
      </w:r>
      <w:r w:rsidRPr="00B462EB">
        <w:rPr>
          <w:rFonts w:hint="cs"/>
          <w:b/>
          <w:bCs/>
          <w:spacing w:val="2"/>
          <w:sz w:val="20"/>
          <w:szCs w:val="28"/>
          <w:rtl/>
        </w:rPr>
        <w:t xml:space="preserve">نساء </w:t>
      </w:r>
      <w:r w:rsidR="004458E1" w:rsidRPr="00B462EB">
        <w:rPr>
          <w:rFonts w:hint="cs"/>
          <w:b/>
          <w:bCs/>
          <w:spacing w:val="2"/>
          <w:sz w:val="20"/>
          <w:szCs w:val="28"/>
          <w:rtl/>
        </w:rPr>
        <w:t>السجينات</w:t>
      </w:r>
      <w:r w:rsidRPr="00B462EB">
        <w:rPr>
          <w:rFonts w:hint="cs"/>
          <w:b/>
          <w:bCs/>
          <w:spacing w:val="2"/>
          <w:sz w:val="20"/>
          <w:szCs w:val="28"/>
          <w:rtl/>
        </w:rPr>
        <w:t>. كما يتعين عليه تطبيق سياسة اللامركزية الإقليمية على السجون المخصصة للنساء لعدم إبعادهن عن مكان إقامتهن.</w:t>
      </w:r>
    </w:p>
    <w:p w:rsidR="005C1BE9" w:rsidRPr="00B462EB" w:rsidRDefault="00273D60" w:rsidP="003320CE">
      <w:pPr>
        <w:spacing w:after="240" w:line="360" w:lineRule="exact"/>
        <w:ind w:left="720"/>
        <w:rPr>
          <w:rFonts w:hint="cs"/>
          <w:b/>
          <w:bCs/>
          <w:spacing w:val="2"/>
          <w:sz w:val="20"/>
          <w:szCs w:val="28"/>
          <w:rtl/>
        </w:rPr>
      </w:pPr>
      <w:r w:rsidRPr="00B462EB">
        <w:rPr>
          <w:rFonts w:hint="cs"/>
          <w:b/>
          <w:bCs/>
          <w:spacing w:val="2"/>
          <w:sz w:val="20"/>
          <w:szCs w:val="28"/>
          <w:rtl/>
        </w:rPr>
        <w:t>وتحيط</w:t>
      </w:r>
      <w:r w:rsidR="005C1BE9" w:rsidRPr="00B462EB">
        <w:rPr>
          <w:rFonts w:hint="cs"/>
          <w:b/>
          <w:bCs/>
          <w:spacing w:val="2"/>
          <w:sz w:val="20"/>
          <w:szCs w:val="28"/>
          <w:rtl/>
        </w:rPr>
        <w:t xml:space="preserve"> اللجنة علماً مع الارتياح بإنشاء حضانة </w:t>
      </w:r>
      <w:r w:rsidR="005C1BE9" w:rsidRPr="00B462EB">
        <w:rPr>
          <w:b/>
          <w:bCs/>
          <w:spacing w:val="2"/>
          <w:sz w:val="20"/>
          <w:szCs w:val="28"/>
        </w:rPr>
        <w:t>(</w:t>
      </w:r>
      <w:r w:rsidR="005C1BE9" w:rsidRPr="00B462EB">
        <w:rPr>
          <w:b/>
          <w:bCs/>
          <w:i/>
          <w:iCs/>
          <w:spacing w:val="2"/>
          <w:sz w:val="20"/>
          <w:szCs w:val="28"/>
        </w:rPr>
        <w:t>casa cuna</w:t>
      </w:r>
      <w:r w:rsidR="005C1BE9" w:rsidRPr="00B462EB">
        <w:rPr>
          <w:b/>
          <w:bCs/>
          <w:spacing w:val="2"/>
          <w:sz w:val="20"/>
          <w:szCs w:val="28"/>
        </w:rPr>
        <w:t>)</w:t>
      </w:r>
      <w:r w:rsidR="005C1BE9" w:rsidRPr="00B462EB">
        <w:rPr>
          <w:rFonts w:hint="cs"/>
          <w:b/>
          <w:bCs/>
          <w:spacing w:val="2"/>
          <w:sz w:val="20"/>
          <w:szCs w:val="28"/>
          <w:rtl/>
        </w:rPr>
        <w:t xml:space="preserve"> لأطفال المحتجزين ممن تقل أعمارهم عن ثلاث سنوات وتوصي بإنشاء حضانات أخرى أيضاًَ في السجون الإقليمية.</w:t>
      </w:r>
    </w:p>
    <w:p w:rsidR="005C1BE9" w:rsidRPr="00B462EB" w:rsidRDefault="005C1BE9" w:rsidP="003320CE">
      <w:pPr>
        <w:spacing w:after="240" w:line="360" w:lineRule="exact"/>
        <w:rPr>
          <w:rFonts w:hint="cs"/>
          <w:b/>
          <w:bCs/>
          <w:spacing w:val="2"/>
          <w:sz w:val="20"/>
          <w:szCs w:val="28"/>
          <w:rtl/>
        </w:rPr>
      </w:pPr>
      <w:r w:rsidRPr="00B462EB">
        <w:rPr>
          <w:rFonts w:hint="cs"/>
          <w:b/>
          <w:bCs/>
          <w:spacing w:val="2"/>
          <w:sz w:val="20"/>
          <w:szCs w:val="28"/>
          <w:rtl/>
        </w:rPr>
        <w:t>تعويض الضحايا وإعادة تأهيلهم</w:t>
      </w:r>
    </w:p>
    <w:p w:rsidR="005C1BE9" w:rsidRPr="00B462EB" w:rsidRDefault="00273D60" w:rsidP="003320CE">
      <w:pPr>
        <w:spacing w:after="240" w:line="360" w:lineRule="exact"/>
        <w:rPr>
          <w:rFonts w:hint="cs"/>
          <w:spacing w:val="2"/>
          <w:sz w:val="20"/>
          <w:szCs w:val="28"/>
          <w:rtl/>
        </w:rPr>
      </w:pPr>
      <w:r w:rsidRPr="00B462EB">
        <w:rPr>
          <w:rFonts w:hint="cs"/>
          <w:spacing w:val="2"/>
          <w:sz w:val="20"/>
          <w:szCs w:val="28"/>
          <w:rtl/>
        </w:rPr>
        <w:t>(</w:t>
      </w:r>
      <w:r w:rsidR="005C1BE9" w:rsidRPr="00B462EB">
        <w:rPr>
          <w:rFonts w:hint="cs"/>
          <w:spacing w:val="2"/>
          <w:sz w:val="20"/>
          <w:szCs w:val="28"/>
          <w:rtl/>
        </w:rPr>
        <w:t>19</w:t>
      </w:r>
      <w:r w:rsidRPr="00B462EB">
        <w:rPr>
          <w:rFonts w:hint="cs"/>
          <w:spacing w:val="2"/>
          <w:sz w:val="20"/>
          <w:szCs w:val="28"/>
          <w:rtl/>
        </w:rPr>
        <w:t>)</w:t>
      </w:r>
      <w:r w:rsidR="005C1BE9" w:rsidRPr="00B462EB">
        <w:rPr>
          <w:rFonts w:hint="cs"/>
          <w:spacing w:val="2"/>
          <w:sz w:val="20"/>
          <w:szCs w:val="28"/>
          <w:rtl/>
        </w:rPr>
        <w:tab/>
        <w:t xml:space="preserve">يساور اللجنة القلق إزاء عدم وجود برامج </w:t>
      </w:r>
      <w:r w:rsidRPr="00B462EB">
        <w:rPr>
          <w:rFonts w:hint="cs"/>
          <w:spacing w:val="2"/>
          <w:sz w:val="20"/>
          <w:szCs w:val="28"/>
          <w:rtl/>
        </w:rPr>
        <w:t>حكومية</w:t>
      </w:r>
      <w:r w:rsidR="005C1BE9" w:rsidRPr="00B462EB">
        <w:rPr>
          <w:rFonts w:hint="cs"/>
          <w:spacing w:val="2"/>
          <w:sz w:val="20"/>
          <w:szCs w:val="28"/>
          <w:rtl/>
        </w:rPr>
        <w:t xml:space="preserve"> لإعادة تأهيل الضحايا، وهو قلق سبق لها الإعراب عنه أثناء النظر في التقرير الأولي للدولة الطرف (</w:t>
      </w:r>
      <w:r w:rsidR="005C1BE9" w:rsidRPr="00B462EB">
        <w:rPr>
          <w:spacing w:val="2"/>
          <w:sz w:val="20"/>
          <w:szCs w:val="28"/>
        </w:rPr>
        <w:t>A/56/44</w:t>
      </w:r>
      <w:r w:rsidR="005C1BE9" w:rsidRPr="00B462EB">
        <w:rPr>
          <w:rFonts w:hint="cs"/>
          <w:spacing w:val="2"/>
          <w:sz w:val="20"/>
          <w:szCs w:val="28"/>
          <w:rtl/>
        </w:rPr>
        <w:t>، الفقرات من  130 إلى 136) (المادة 14).</w:t>
      </w:r>
    </w:p>
    <w:p w:rsidR="005C1BE9" w:rsidRPr="00B462EB" w:rsidRDefault="005C1BE9" w:rsidP="003320CE">
      <w:pPr>
        <w:spacing w:after="240" w:line="360" w:lineRule="exact"/>
        <w:ind w:left="720"/>
        <w:rPr>
          <w:rFonts w:hint="cs"/>
          <w:b/>
          <w:bCs/>
          <w:spacing w:val="2"/>
          <w:sz w:val="20"/>
          <w:szCs w:val="28"/>
          <w:rtl/>
        </w:rPr>
      </w:pPr>
      <w:r w:rsidRPr="00B462EB">
        <w:rPr>
          <w:rFonts w:hint="cs"/>
          <w:b/>
          <w:bCs/>
          <w:spacing w:val="2"/>
          <w:sz w:val="20"/>
          <w:szCs w:val="28"/>
          <w:rtl/>
        </w:rPr>
        <w:t xml:space="preserve">يتعين على الدولة الطرف أن تكفل لضحايا التعذيب وغيره من أشكال المعاملة السيئة، وضحايا الاتجار والعنف المنزلي والجنسي، إمكانية إعادة تأهيلهم تأهيلاً كاملاً قدر الإمكان. </w:t>
      </w:r>
      <w:r w:rsidR="00273D60" w:rsidRPr="00B462EB">
        <w:rPr>
          <w:rFonts w:hint="cs"/>
          <w:b/>
          <w:bCs/>
          <w:spacing w:val="2"/>
          <w:sz w:val="20"/>
          <w:szCs w:val="28"/>
          <w:rtl/>
        </w:rPr>
        <w:t>وتحث</w:t>
      </w:r>
      <w:r w:rsidRPr="00B462EB">
        <w:rPr>
          <w:rFonts w:hint="cs"/>
          <w:b/>
          <w:bCs/>
          <w:spacing w:val="2"/>
          <w:sz w:val="20"/>
          <w:szCs w:val="28"/>
          <w:rtl/>
        </w:rPr>
        <w:t xml:space="preserve"> اللجنة الدولة الطرف على تضمين تقريرها الدوري المقبل إحصاءات بشأن تدابير التعويض التي تحكم بها المحاكم </w:t>
      </w:r>
      <w:r w:rsidR="00273D60" w:rsidRPr="00B462EB">
        <w:rPr>
          <w:rFonts w:hint="cs"/>
          <w:b/>
          <w:bCs/>
          <w:spacing w:val="2"/>
          <w:sz w:val="20"/>
          <w:szCs w:val="28"/>
          <w:rtl/>
        </w:rPr>
        <w:t>ل</w:t>
      </w:r>
      <w:r w:rsidRPr="00B462EB">
        <w:rPr>
          <w:rFonts w:hint="cs"/>
          <w:b/>
          <w:bCs/>
          <w:spacing w:val="2"/>
          <w:sz w:val="20"/>
          <w:szCs w:val="28"/>
          <w:rtl/>
        </w:rPr>
        <w:t xml:space="preserve">لنساء من ضحايا التعذيب، </w:t>
      </w:r>
      <w:r w:rsidR="00273D60" w:rsidRPr="00B462EB">
        <w:rPr>
          <w:rFonts w:hint="cs"/>
          <w:b/>
          <w:bCs/>
          <w:spacing w:val="2"/>
          <w:sz w:val="20"/>
          <w:szCs w:val="28"/>
          <w:rtl/>
        </w:rPr>
        <w:t>و</w:t>
      </w:r>
      <w:r w:rsidRPr="00B462EB">
        <w:rPr>
          <w:rFonts w:hint="cs"/>
          <w:b/>
          <w:bCs/>
          <w:spacing w:val="2"/>
          <w:sz w:val="20"/>
          <w:szCs w:val="28"/>
          <w:rtl/>
        </w:rPr>
        <w:t>ما إذا كان قد تم منح التعويض بالفعل.</w:t>
      </w:r>
    </w:p>
    <w:p w:rsidR="005C1BE9" w:rsidRPr="00B462EB" w:rsidRDefault="005C1BE9" w:rsidP="003320CE">
      <w:pPr>
        <w:spacing w:after="240" w:line="360" w:lineRule="exact"/>
        <w:rPr>
          <w:rFonts w:hint="cs"/>
          <w:b/>
          <w:bCs/>
          <w:spacing w:val="2"/>
          <w:sz w:val="20"/>
          <w:szCs w:val="28"/>
          <w:rtl/>
        </w:rPr>
      </w:pPr>
      <w:r w:rsidRPr="00B462EB">
        <w:rPr>
          <w:rFonts w:hint="cs"/>
          <w:b/>
          <w:bCs/>
          <w:spacing w:val="2"/>
          <w:sz w:val="20"/>
          <w:szCs w:val="28"/>
          <w:rtl/>
        </w:rPr>
        <w:t>جمع البيانات</w:t>
      </w:r>
    </w:p>
    <w:p w:rsidR="005C1BE9" w:rsidRPr="00B462EB" w:rsidRDefault="00273D60" w:rsidP="003320CE">
      <w:pPr>
        <w:spacing w:after="240" w:line="360" w:lineRule="exact"/>
        <w:rPr>
          <w:rFonts w:hint="cs"/>
          <w:spacing w:val="2"/>
          <w:sz w:val="20"/>
          <w:szCs w:val="28"/>
          <w:rtl/>
        </w:rPr>
      </w:pPr>
      <w:r w:rsidRPr="00B462EB">
        <w:rPr>
          <w:rFonts w:hint="cs"/>
          <w:spacing w:val="2"/>
          <w:sz w:val="20"/>
          <w:szCs w:val="28"/>
          <w:rtl/>
        </w:rPr>
        <w:t>(</w:t>
      </w:r>
      <w:r w:rsidR="005C1BE9" w:rsidRPr="00B462EB">
        <w:rPr>
          <w:rFonts w:hint="cs"/>
          <w:spacing w:val="2"/>
          <w:sz w:val="20"/>
          <w:szCs w:val="28"/>
          <w:rtl/>
        </w:rPr>
        <w:t>20</w:t>
      </w:r>
      <w:r w:rsidRPr="00B462EB">
        <w:rPr>
          <w:rFonts w:hint="cs"/>
          <w:spacing w:val="2"/>
          <w:sz w:val="20"/>
          <w:szCs w:val="28"/>
          <w:rtl/>
        </w:rPr>
        <w:t>)</w:t>
      </w:r>
      <w:r w:rsidR="005C1BE9" w:rsidRPr="00B462EB">
        <w:rPr>
          <w:rFonts w:hint="cs"/>
          <w:spacing w:val="2"/>
          <w:sz w:val="20"/>
          <w:szCs w:val="28"/>
          <w:rtl/>
        </w:rPr>
        <w:tab/>
        <w:t>تلاحظ اللجنة عدم توفر بيانات مصنفة بحسب السن و</w:t>
      </w:r>
      <w:r w:rsidRPr="00B462EB">
        <w:rPr>
          <w:rFonts w:hint="cs"/>
          <w:spacing w:val="2"/>
          <w:sz w:val="20"/>
          <w:szCs w:val="28"/>
          <w:rtl/>
        </w:rPr>
        <w:t xml:space="preserve">نوع </w:t>
      </w:r>
      <w:r w:rsidR="005C1BE9" w:rsidRPr="00B462EB">
        <w:rPr>
          <w:rFonts w:hint="cs"/>
          <w:spacing w:val="2"/>
          <w:sz w:val="20"/>
          <w:szCs w:val="28"/>
          <w:rtl/>
        </w:rPr>
        <w:t xml:space="preserve">الجنس </w:t>
      </w:r>
      <w:r w:rsidRPr="00B462EB">
        <w:rPr>
          <w:rFonts w:hint="cs"/>
          <w:spacing w:val="2"/>
          <w:sz w:val="20"/>
          <w:szCs w:val="28"/>
          <w:rtl/>
        </w:rPr>
        <w:t>والحالة الاجتماعية</w:t>
      </w:r>
      <w:r w:rsidR="005C1BE9" w:rsidRPr="00B462EB">
        <w:rPr>
          <w:rFonts w:hint="cs"/>
          <w:spacing w:val="2"/>
          <w:sz w:val="20"/>
          <w:szCs w:val="28"/>
          <w:rtl/>
        </w:rPr>
        <w:t xml:space="preserve"> للأشخاص المحرومين من الحرية. كما تلاحظ أن الإدارة القانونية المعنية بمسائل الانضباط </w:t>
      </w:r>
      <w:r w:rsidR="008C4124" w:rsidRPr="00B462EB">
        <w:rPr>
          <w:rFonts w:hint="cs"/>
          <w:spacing w:val="2"/>
          <w:sz w:val="20"/>
          <w:szCs w:val="28"/>
          <w:rtl/>
        </w:rPr>
        <w:t>ب</w:t>
      </w:r>
      <w:r w:rsidR="005C1BE9" w:rsidRPr="00B462EB">
        <w:rPr>
          <w:rFonts w:hint="cs"/>
          <w:spacing w:val="2"/>
          <w:sz w:val="20"/>
          <w:szCs w:val="28"/>
          <w:rtl/>
        </w:rPr>
        <w:t>وزارة الأمن العام لا تملك بيانات مصنفة بحسب</w:t>
      </w:r>
      <w:r w:rsidRPr="00B462EB">
        <w:rPr>
          <w:rFonts w:hint="cs"/>
          <w:spacing w:val="2"/>
          <w:sz w:val="20"/>
          <w:szCs w:val="28"/>
          <w:rtl/>
        </w:rPr>
        <w:t xml:space="preserve"> نوع</w:t>
      </w:r>
      <w:r w:rsidR="005C1BE9" w:rsidRPr="00B462EB">
        <w:rPr>
          <w:rFonts w:hint="cs"/>
          <w:spacing w:val="2"/>
          <w:sz w:val="20"/>
          <w:szCs w:val="28"/>
          <w:rtl/>
        </w:rPr>
        <w:t xml:space="preserve"> الجنس </w:t>
      </w:r>
      <w:r w:rsidRPr="00B462EB">
        <w:rPr>
          <w:rFonts w:hint="cs"/>
          <w:spacing w:val="2"/>
          <w:sz w:val="20"/>
          <w:szCs w:val="28"/>
          <w:rtl/>
        </w:rPr>
        <w:t>أ</w:t>
      </w:r>
      <w:r w:rsidR="005C1BE9" w:rsidRPr="00B462EB">
        <w:rPr>
          <w:rFonts w:hint="cs"/>
          <w:spacing w:val="2"/>
          <w:sz w:val="20"/>
          <w:szCs w:val="28"/>
          <w:rtl/>
        </w:rPr>
        <w:t>و</w:t>
      </w:r>
      <w:r w:rsidRPr="00B462EB">
        <w:rPr>
          <w:rFonts w:hint="cs"/>
          <w:spacing w:val="2"/>
          <w:sz w:val="20"/>
          <w:szCs w:val="28"/>
          <w:rtl/>
        </w:rPr>
        <w:t xml:space="preserve"> </w:t>
      </w:r>
      <w:r w:rsidR="005C1BE9" w:rsidRPr="00B462EB">
        <w:rPr>
          <w:rFonts w:hint="cs"/>
          <w:spacing w:val="2"/>
          <w:sz w:val="20"/>
          <w:szCs w:val="28"/>
          <w:rtl/>
        </w:rPr>
        <w:t>العمر أو العرق أو الأقلية.</w:t>
      </w:r>
    </w:p>
    <w:p w:rsidR="005C1BE9" w:rsidRPr="00B462EB" w:rsidRDefault="005C1BE9" w:rsidP="003320CE">
      <w:pPr>
        <w:spacing w:after="240" w:line="360" w:lineRule="exact"/>
        <w:ind w:left="720"/>
        <w:rPr>
          <w:rFonts w:hint="cs"/>
          <w:b/>
          <w:bCs/>
          <w:spacing w:val="2"/>
          <w:sz w:val="20"/>
          <w:szCs w:val="28"/>
          <w:rtl/>
        </w:rPr>
      </w:pPr>
      <w:r w:rsidRPr="00B462EB">
        <w:rPr>
          <w:rFonts w:hint="cs"/>
          <w:b/>
          <w:bCs/>
          <w:spacing w:val="2"/>
          <w:sz w:val="20"/>
          <w:szCs w:val="28"/>
          <w:rtl/>
        </w:rPr>
        <w:t>ينبغي أن يتضمن التقرير المقبل للدولة الطرف بيانات مصنفة بحسب العمر و</w:t>
      </w:r>
      <w:r w:rsidR="00273D60" w:rsidRPr="00B462EB">
        <w:rPr>
          <w:rFonts w:hint="cs"/>
          <w:b/>
          <w:bCs/>
          <w:spacing w:val="2"/>
          <w:sz w:val="20"/>
          <w:szCs w:val="28"/>
          <w:rtl/>
        </w:rPr>
        <w:t xml:space="preserve">نوع </w:t>
      </w:r>
      <w:r w:rsidRPr="00B462EB">
        <w:rPr>
          <w:rFonts w:hint="cs"/>
          <w:b/>
          <w:bCs/>
          <w:spacing w:val="2"/>
          <w:sz w:val="20"/>
          <w:szCs w:val="28"/>
          <w:rtl/>
        </w:rPr>
        <w:t xml:space="preserve">الجنس </w:t>
      </w:r>
      <w:r w:rsidR="00273D60" w:rsidRPr="00B462EB">
        <w:rPr>
          <w:rFonts w:hint="cs"/>
          <w:b/>
          <w:bCs/>
          <w:spacing w:val="2"/>
          <w:sz w:val="20"/>
          <w:szCs w:val="28"/>
          <w:rtl/>
        </w:rPr>
        <w:t>والحالة الاجتماعية</w:t>
      </w:r>
      <w:r w:rsidRPr="00B462EB">
        <w:rPr>
          <w:rFonts w:hint="cs"/>
          <w:b/>
          <w:bCs/>
          <w:spacing w:val="2"/>
          <w:sz w:val="20"/>
          <w:szCs w:val="28"/>
          <w:rtl/>
        </w:rPr>
        <w:t xml:space="preserve"> للأشخاص المحرومين من الحرية. ويتعين على الدولة الطرف أيضاً أن تضع نظاماً مناسباً لجمع البيانات بشأن حالات الاعتداء، على أن تكون مصنفة بحسب نوع الجنس والسن والعرق والأقلية.</w:t>
      </w:r>
    </w:p>
    <w:p w:rsidR="005C1BE9" w:rsidRPr="00B462EB" w:rsidRDefault="005C1BE9" w:rsidP="003320CE">
      <w:pPr>
        <w:spacing w:after="240" w:line="360" w:lineRule="exact"/>
        <w:rPr>
          <w:rFonts w:hint="cs"/>
          <w:b/>
          <w:bCs/>
          <w:spacing w:val="2"/>
          <w:sz w:val="20"/>
          <w:szCs w:val="28"/>
          <w:rtl/>
        </w:rPr>
      </w:pPr>
      <w:r w:rsidRPr="00B462EB">
        <w:rPr>
          <w:rFonts w:hint="cs"/>
          <w:b/>
          <w:bCs/>
          <w:spacing w:val="2"/>
          <w:sz w:val="20"/>
          <w:szCs w:val="28"/>
          <w:rtl/>
        </w:rPr>
        <w:t>إنتاج أدوات التعذيب</w:t>
      </w:r>
    </w:p>
    <w:p w:rsidR="005C1BE9" w:rsidRPr="00B462EB" w:rsidRDefault="00273D60" w:rsidP="003320CE">
      <w:pPr>
        <w:spacing w:after="240" w:line="360" w:lineRule="exact"/>
        <w:rPr>
          <w:rFonts w:hint="cs"/>
          <w:spacing w:val="2"/>
          <w:sz w:val="20"/>
          <w:szCs w:val="28"/>
          <w:rtl/>
        </w:rPr>
      </w:pPr>
      <w:r w:rsidRPr="00B462EB">
        <w:rPr>
          <w:rFonts w:hint="cs"/>
          <w:spacing w:val="2"/>
          <w:sz w:val="20"/>
          <w:szCs w:val="28"/>
          <w:rtl/>
        </w:rPr>
        <w:t>(</w:t>
      </w:r>
      <w:r w:rsidR="005C1BE9" w:rsidRPr="00B462EB">
        <w:rPr>
          <w:rFonts w:hint="cs"/>
          <w:spacing w:val="2"/>
          <w:sz w:val="20"/>
          <w:szCs w:val="28"/>
          <w:rtl/>
        </w:rPr>
        <w:t>21</w:t>
      </w:r>
      <w:r w:rsidRPr="00B462EB">
        <w:rPr>
          <w:rFonts w:hint="cs"/>
          <w:spacing w:val="2"/>
          <w:sz w:val="20"/>
          <w:szCs w:val="28"/>
          <w:rtl/>
        </w:rPr>
        <w:t>)</w:t>
      </w:r>
      <w:r w:rsidR="005C1BE9" w:rsidRPr="00B462EB">
        <w:rPr>
          <w:rFonts w:hint="cs"/>
          <w:spacing w:val="2"/>
          <w:sz w:val="20"/>
          <w:szCs w:val="28"/>
          <w:rtl/>
        </w:rPr>
        <w:tab/>
        <w:t xml:space="preserve">تلاحظ اللجنة مع القلق عدم وجود حكم قانوني يحظر صنع وتسويق المواد المستخدمة خصيصاً للتعذيب. </w:t>
      </w:r>
    </w:p>
    <w:p w:rsidR="005C1BE9" w:rsidRPr="00B462EB" w:rsidRDefault="005C1BE9" w:rsidP="003320CE">
      <w:pPr>
        <w:spacing w:after="240" w:line="360" w:lineRule="exact"/>
        <w:ind w:left="720"/>
        <w:rPr>
          <w:rFonts w:hint="cs"/>
          <w:b/>
          <w:bCs/>
          <w:spacing w:val="2"/>
          <w:sz w:val="20"/>
          <w:szCs w:val="28"/>
          <w:rtl/>
        </w:rPr>
      </w:pPr>
      <w:r w:rsidRPr="00B462EB">
        <w:rPr>
          <w:rFonts w:hint="cs"/>
          <w:b/>
          <w:bCs/>
          <w:spacing w:val="2"/>
          <w:sz w:val="20"/>
          <w:szCs w:val="28"/>
          <w:rtl/>
        </w:rPr>
        <w:t xml:space="preserve">يتعين على الدولة الطرف أن تنظر في </w:t>
      </w:r>
      <w:r w:rsidR="00273D60" w:rsidRPr="00B462EB">
        <w:rPr>
          <w:rFonts w:hint="cs"/>
          <w:b/>
          <w:bCs/>
          <w:spacing w:val="2"/>
          <w:sz w:val="20"/>
          <w:szCs w:val="28"/>
          <w:rtl/>
        </w:rPr>
        <w:t xml:space="preserve">إمكانية </w:t>
      </w:r>
      <w:r w:rsidRPr="00B462EB">
        <w:rPr>
          <w:rFonts w:hint="cs"/>
          <w:b/>
          <w:bCs/>
          <w:spacing w:val="2"/>
          <w:sz w:val="20"/>
          <w:szCs w:val="28"/>
          <w:rtl/>
        </w:rPr>
        <w:t xml:space="preserve">وضع قواعد </w:t>
      </w:r>
      <w:r w:rsidR="00273D60" w:rsidRPr="00B462EB">
        <w:rPr>
          <w:rFonts w:hint="cs"/>
          <w:b/>
          <w:bCs/>
          <w:spacing w:val="2"/>
          <w:sz w:val="20"/>
          <w:szCs w:val="28"/>
          <w:rtl/>
        </w:rPr>
        <w:t>وأنظمة تح</w:t>
      </w:r>
      <w:r w:rsidRPr="00B462EB">
        <w:rPr>
          <w:rFonts w:hint="cs"/>
          <w:b/>
          <w:bCs/>
          <w:spacing w:val="2"/>
          <w:sz w:val="20"/>
          <w:szCs w:val="28"/>
          <w:rtl/>
        </w:rPr>
        <w:t>ظر صنع وتسوي</w:t>
      </w:r>
      <w:r w:rsidR="000B3369">
        <w:rPr>
          <w:rFonts w:hint="cs"/>
          <w:b/>
          <w:bCs/>
          <w:spacing w:val="2"/>
          <w:sz w:val="20"/>
          <w:szCs w:val="28"/>
          <w:rtl/>
        </w:rPr>
        <w:t>ـ</w:t>
      </w:r>
      <w:r w:rsidRPr="00B462EB">
        <w:rPr>
          <w:rFonts w:hint="cs"/>
          <w:b/>
          <w:bCs/>
          <w:spacing w:val="2"/>
          <w:sz w:val="20"/>
          <w:szCs w:val="28"/>
          <w:rtl/>
        </w:rPr>
        <w:t xml:space="preserve">ق </w:t>
      </w:r>
      <w:r w:rsidR="00273D60" w:rsidRPr="00B462EB">
        <w:rPr>
          <w:rFonts w:hint="cs"/>
          <w:b/>
          <w:bCs/>
          <w:spacing w:val="2"/>
          <w:sz w:val="20"/>
          <w:szCs w:val="28"/>
          <w:rtl/>
        </w:rPr>
        <w:t>أدوات مصمم</w:t>
      </w:r>
      <w:r w:rsidR="000B3369">
        <w:rPr>
          <w:rFonts w:hint="cs"/>
          <w:b/>
          <w:bCs/>
          <w:spacing w:val="2"/>
          <w:sz w:val="20"/>
          <w:szCs w:val="28"/>
          <w:rtl/>
        </w:rPr>
        <w:t>ـ</w:t>
      </w:r>
      <w:r w:rsidR="00273D60" w:rsidRPr="00B462EB">
        <w:rPr>
          <w:rFonts w:hint="cs"/>
          <w:b/>
          <w:bCs/>
          <w:spacing w:val="2"/>
          <w:sz w:val="20"/>
          <w:szCs w:val="28"/>
          <w:rtl/>
        </w:rPr>
        <w:t>ة</w:t>
      </w:r>
      <w:r w:rsidRPr="00B462EB">
        <w:rPr>
          <w:rFonts w:hint="cs"/>
          <w:b/>
          <w:bCs/>
          <w:spacing w:val="2"/>
          <w:sz w:val="20"/>
          <w:szCs w:val="28"/>
          <w:rtl/>
        </w:rPr>
        <w:t xml:space="preserve"> خصيصاً للتعذيب.</w:t>
      </w:r>
    </w:p>
    <w:p w:rsidR="005C1BE9" w:rsidRPr="00B462EB" w:rsidRDefault="005C1BE9" w:rsidP="003320CE">
      <w:pPr>
        <w:spacing w:after="240" w:line="360" w:lineRule="exact"/>
        <w:rPr>
          <w:rFonts w:hint="cs"/>
          <w:b/>
          <w:bCs/>
          <w:spacing w:val="2"/>
          <w:sz w:val="20"/>
          <w:szCs w:val="28"/>
          <w:rtl/>
        </w:rPr>
      </w:pPr>
      <w:r w:rsidRPr="00B462EB">
        <w:rPr>
          <w:rFonts w:hint="cs"/>
          <w:b/>
          <w:bCs/>
          <w:spacing w:val="2"/>
          <w:sz w:val="20"/>
          <w:szCs w:val="28"/>
          <w:rtl/>
        </w:rPr>
        <w:t>الاتجار بالأشخاص</w:t>
      </w:r>
    </w:p>
    <w:p w:rsidR="005C1BE9" w:rsidRPr="00B462EB" w:rsidRDefault="00273D60" w:rsidP="003320CE">
      <w:pPr>
        <w:spacing w:after="240" w:line="360" w:lineRule="exact"/>
        <w:rPr>
          <w:rFonts w:hint="cs"/>
          <w:spacing w:val="2"/>
          <w:sz w:val="20"/>
          <w:szCs w:val="28"/>
          <w:rtl/>
        </w:rPr>
      </w:pPr>
      <w:r w:rsidRPr="00B462EB">
        <w:rPr>
          <w:rFonts w:hint="cs"/>
          <w:spacing w:val="2"/>
          <w:sz w:val="20"/>
          <w:szCs w:val="28"/>
          <w:rtl/>
        </w:rPr>
        <w:t>(</w:t>
      </w:r>
      <w:r w:rsidR="005C1BE9" w:rsidRPr="00B462EB">
        <w:rPr>
          <w:rFonts w:hint="cs"/>
          <w:spacing w:val="2"/>
          <w:sz w:val="20"/>
          <w:szCs w:val="28"/>
          <w:rtl/>
        </w:rPr>
        <w:t>22</w:t>
      </w:r>
      <w:r w:rsidRPr="00B462EB">
        <w:rPr>
          <w:rFonts w:hint="cs"/>
          <w:spacing w:val="2"/>
          <w:sz w:val="20"/>
          <w:szCs w:val="28"/>
          <w:rtl/>
        </w:rPr>
        <w:t>)</w:t>
      </w:r>
      <w:r w:rsidR="005C1BE9" w:rsidRPr="00B462EB">
        <w:rPr>
          <w:rFonts w:hint="cs"/>
          <w:spacing w:val="2"/>
          <w:sz w:val="20"/>
          <w:szCs w:val="28"/>
          <w:rtl/>
        </w:rPr>
        <w:tab/>
      </w:r>
      <w:r w:rsidRPr="00B462EB">
        <w:rPr>
          <w:rFonts w:hint="cs"/>
          <w:spacing w:val="2"/>
          <w:sz w:val="20"/>
          <w:szCs w:val="28"/>
          <w:rtl/>
        </w:rPr>
        <w:t>تحيط</w:t>
      </w:r>
      <w:r w:rsidR="005C1BE9" w:rsidRPr="00B462EB">
        <w:rPr>
          <w:rFonts w:hint="cs"/>
          <w:spacing w:val="2"/>
          <w:sz w:val="20"/>
          <w:szCs w:val="28"/>
          <w:rtl/>
        </w:rPr>
        <w:t xml:space="preserve"> اللجنة علماً بالجهود التي بذلتها الدولة الطرف لمكافحة الاتجار بالأشخاص، لا سيما القيام بموجب مرسوم تنفيذي صادر في عام 2005 بإنشاء </w:t>
      </w:r>
      <w:r w:rsidRPr="00B462EB">
        <w:rPr>
          <w:rFonts w:hint="cs"/>
          <w:spacing w:val="2"/>
          <w:sz w:val="20"/>
          <w:szCs w:val="28"/>
          <w:rtl/>
        </w:rPr>
        <w:t>ال</w:t>
      </w:r>
      <w:r w:rsidR="005C1BE9" w:rsidRPr="00B462EB">
        <w:rPr>
          <w:rFonts w:hint="cs"/>
          <w:spacing w:val="2"/>
          <w:sz w:val="20"/>
          <w:szCs w:val="28"/>
          <w:rtl/>
        </w:rPr>
        <w:t xml:space="preserve">ائتلاف </w:t>
      </w:r>
      <w:r w:rsidRPr="00B462EB">
        <w:rPr>
          <w:rFonts w:hint="cs"/>
          <w:spacing w:val="2"/>
          <w:sz w:val="20"/>
          <w:szCs w:val="28"/>
          <w:rtl/>
        </w:rPr>
        <w:t>ال</w:t>
      </w:r>
      <w:r w:rsidR="005C1BE9" w:rsidRPr="00B462EB">
        <w:rPr>
          <w:rFonts w:hint="cs"/>
          <w:spacing w:val="2"/>
          <w:sz w:val="20"/>
          <w:szCs w:val="28"/>
          <w:rtl/>
        </w:rPr>
        <w:t xml:space="preserve">وطني لمكافحة </w:t>
      </w:r>
      <w:r w:rsidRPr="00B462EB">
        <w:rPr>
          <w:rFonts w:hint="cs"/>
          <w:spacing w:val="2"/>
          <w:sz w:val="20"/>
          <w:szCs w:val="28"/>
          <w:rtl/>
        </w:rPr>
        <w:t>التهريب</w:t>
      </w:r>
      <w:r w:rsidR="005C1BE9" w:rsidRPr="00B462EB">
        <w:rPr>
          <w:rFonts w:hint="cs"/>
          <w:spacing w:val="2"/>
          <w:sz w:val="20"/>
          <w:szCs w:val="28"/>
          <w:rtl/>
        </w:rPr>
        <w:t xml:space="preserve"> غير المشروع </w:t>
      </w:r>
      <w:r w:rsidRPr="00B462EB">
        <w:rPr>
          <w:rFonts w:hint="cs"/>
          <w:spacing w:val="2"/>
          <w:sz w:val="20"/>
          <w:szCs w:val="28"/>
          <w:rtl/>
        </w:rPr>
        <w:t>ل</w:t>
      </w:r>
      <w:r w:rsidR="005C1BE9" w:rsidRPr="00B462EB">
        <w:rPr>
          <w:rFonts w:hint="cs"/>
          <w:spacing w:val="2"/>
          <w:sz w:val="20"/>
          <w:szCs w:val="28"/>
          <w:rtl/>
        </w:rPr>
        <w:t xml:space="preserve">لمهاجرين والاتجار بالأشخاص، وقيام المركز الوطني للطفولة بوضع </w:t>
      </w:r>
      <w:r w:rsidRPr="00B462EB">
        <w:rPr>
          <w:rFonts w:hint="cs"/>
          <w:spacing w:val="2"/>
          <w:sz w:val="20"/>
          <w:szCs w:val="28"/>
          <w:rtl/>
        </w:rPr>
        <w:t>ال</w:t>
      </w:r>
      <w:r w:rsidR="005C1BE9" w:rsidRPr="00B462EB">
        <w:rPr>
          <w:rFonts w:hint="cs"/>
          <w:spacing w:val="2"/>
          <w:sz w:val="20"/>
          <w:szCs w:val="28"/>
          <w:rtl/>
        </w:rPr>
        <w:t xml:space="preserve">بروتوكول </w:t>
      </w:r>
      <w:r w:rsidRPr="00B462EB">
        <w:rPr>
          <w:rFonts w:hint="cs"/>
          <w:spacing w:val="2"/>
          <w:sz w:val="20"/>
          <w:szCs w:val="28"/>
          <w:rtl/>
        </w:rPr>
        <w:t>ال</w:t>
      </w:r>
      <w:r w:rsidR="005C1BE9" w:rsidRPr="00B462EB">
        <w:rPr>
          <w:rFonts w:hint="cs"/>
          <w:spacing w:val="2"/>
          <w:sz w:val="20"/>
          <w:szCs w:val="28"/>
          <w:rtl/>
        </w:rPr>
        <w:t xml:space="preserve">مؤسسي </w:t>
      </w:r>
      <w:r w:rsidRPr="00B462EB">
        <w:rPr>
          <w:rFonts w:hint="cs"/>
          <w:spacing w:val="2"/>
          <w:sz w:val="20"/>
          <w:szCs w:val="28"/>
          <w:rtl/>
        </w:rPr>
        <w:t>لرعاية</w:t>
      </w:r>
      <w:r w:rsidR="005C1BE9" w:rsidRPr="00B462EB">
        <w:rPr>
          <w:rFonts w:hint="cs"/>
          <w:spacing w:val="2"/>
          <w:sz w:val="20"/>
          <w:szCs w:val="28"/>
          <w:rtl/>
        </w:rPr>
        <w:t xml:space="preserve"> ضحايا الاتجار</w:t>
      </w:r>
      <w:r w:rsidRPr="00B462EB">
        <w:rPr>
          <w:rFonts w:hint="cs"/>
          <w:spacing w:val="2"/>
          <w:sz w:val="20"/>
          <w:szCs w:val="28"/>
          <w:rtl/>
        </w:rPr>
        <w:t xml:space="preserve"> بالبشر</w:t>
      </w:r>
      <w:r w:rsidR="005C1BE9" w:rsidRPr="00B462EB">
        <w:rPr>
          <w:rFonts w:hint="cs"/>
          <w:spacing w:val="2"/>
          <w:sz w:val="20"/>
          <w:szCs w:val="28"/>
          <w:rtl/>
        </w:rPr>
        <w:t>.</w:t>
      </w:r>
      <w:r w:rsidRPr="00B462EB">
        <w:rPr>
          <w:rFonts w:hint="cs"/>
          <w:spacing w:val="2"/>
          <w:sz w:val="20"/>
          <w:szCs w:val="28"/>
          <w:rtl/>
        </w:rPr>
        <w:t xml:space="preserve"> </w:t>
      </w:r>
      <w:r w:rsidR="005C1BE9" w:rsidRPr="00B462EB">
        <w:rPr>
          <w:rFonts w:hint="cs"/>
          <w:spacing w:val="2"/>
          <w:sz w:val="20"/>
          <w:szCs w:val="28"/>
          <w:rtl/>
        </w:rPr>
        <w:t xml:space="preserve">ومع ذلك، تشعر </w:t>
      </w:r>
      <w:r w:rsidRPr="00B462EB">
        <w:rPr>
          <w:rFonts w:hint="cs"/>
          <w:spacing w:val="2"/>
          <w:sz w:val="20"/>
          <w:szCs w:val="28"/>
          <w:rtl/>
        </w:rPr>
        <w:t xml:space="preserve">اللجنة </w:t>
      </w:r>
      <w:r w:rsidR="005C1BE9" w:rsidRPr="00B462EB">
        <w:rPr>
          <w:rFonts w:hint="cs"/>
          <w:spacing w:val="2"/>
          <w:sz w:val="20"/>
          <w:szCs w:val="28"/>
          <w:rtl/>
        </w:rPr>
        <w:t xml:space="preserve">بالقلق لأن </w:t>
      </w:r>
      <w:r w:rsidRPr="00B462EB">
        <w:rPr>
          <w:rFonts w:hint="cs"/>
          <w:spacing w:val="2"/>
          <w:sz w:val="20"/>
          <w:szCs w:val="28"/>
          <w:rtl/>
        </w:rPr>
        <w:t>التشريع</w:t>
      </w:r>
      <w:r w:rsidR="005C1BE9" w:rsidRPr="00B462EB">
        <w:rPr>
          <w:rFonts w:hint="cs"/>
          <w:spacing w:val="2"/>
          <w:sz w:val="20"/>
          <w:szCs w:val="28"/>
          <w:rtl/>
        </w:rPr>
        <w:t xml:space="preserve"> الوطني لا يُجرِّم عملية الاتجار بالأشخاص (المادة 16).</w:t>
      </w:r>
    </w:p>
    <w:p w:rsidR="005C1BE9" w:rsidRPr="00B462EB" w:rsidRDefault="005C1BE9" w:rsidP="003320CE">
      <w:pPr>
        <w:spacing w:after="240" w:line="360" w:lineRule="exact"/>
        <w:ind w:left="720"/>
        <w:rPr>
          <w:rFonts w:hint="cs"/>
          <w:b/>
          <w:bCs/>
          <w:spacing w:val="2"/>
          <w:sz w:val="20"/>
          <w:szCs w:val="28"/>
          <w:rtl/>
        </w:rPr>
      </w:pPr>
      <w:r w:rsidRPr="00B462EB">
        <w:rPr>
          <w:rFonts w:hint="cs"/>
          <w:b/>
          <w:bCs/>
          <w:spacing w:val="2"/>
          <w:sz w:val="20"/>
          <w:szCs w:val="28"/>
          <w:rtl/>
        </w:rPr>
        <w:t xml:space="preserve">يتعين على الدولة الطرف أن تجرم عملية الاتجار بالأشخاص، ببروتوكول </w:t>
      </w:r>
      <w:r w:rsidR="00273D60" w:rsidRPr="00B462EB">
        <w:rPr>
          <w:rFonts w:hint="cs"/>
          <w:b/>
          <w:bCs/>
          <w:spacing w:val="2"/>
          <w:sz w:val="20"/>
          <w:szCs w:val="28"/>
          <w:rtl/>
        </w:rPr>
        <w:t>منع الاتجار بالأشخاص، وبخاصة النساء والأطفال، وقمعه والمعاقبة عليه المكمل</w:t>
      </w:r>
      <w:r w:rsidRPr="00B462EB">
        <w:rPr>
          <w:rFonts w:hint="cs"/>
          <w:b/>
          <w:bCs/>
          <w:spacing w:val="2"/>
          <w:sz w:val="20"/>
          <w:szCs w:val="28"/>
          <w:rtl/>
        </w:rPr>
        <w:t xml:space="preserve"> لاتفاقية الأمم المتحدة لمكافحة الجريمة المنظمة عبر </w:t>
      </w:r>
      <w:r w:rsidR="00273D60" w:rsidRPr="00B462EB">
        <w:rPr>
          <w:rFonts w:hint="cs"/>
          <w:b/>
          <w:bCs/>
          <w:spacing w:val="2"/>
          <w:sz w:val="20"/>
          <w:szCs w:val="28"/>
          <w:rtl/>
        </w:rPr>
        <w:t>الوطنية</w:t>
      </w:r>
      <w:r w:rsidRPr="00B462EB">
        <w:rPr>
          <w:rFonts w:hint="cs"/>
          <w:b/>
          <w:bCs/>
          <w:spacing w:val="2"/>
          <w:sz w:val="20"/>
          <w:szCs w:val="28"/>
          <w:rtl/>
        </w:rPr>
        <w:t>.</w:t>
      </w:r>
    </w:p>
    <w:p w:rsidR="005C1BE9" w:rsidRPr="00B462EB" w:rsidRDefault="005C1BE9" w:rsidP="003320CE">
      <w:pPr>
        <w:spacing w:after="240" w:line="360" w:lineRule="exact"/>
        <w:rPr>
          <w:rFonts w:hint="cs"/>
          <w:b/>
          <w:bCs/>
          <w:spacing w:val="2"/>
          <w:sz w:val="20"/>
          <w:szCs w:val="28"/>
          <w:rtl/>
        </w:rPr>
      </w:pPr>
      <w:r w:rsidRPr="00B462EB">
        <w:rPr>
          <w:rFonts w:hint="cs"/>
          <w:b/>
          <w:bCs/>
          <w:spacing w:val="2"/>
          <w:sz w:val="20"/>
          <w:szCs w:val="28"/>
          <w:rtl/>
        </w:rPr>
        <w:t>العقوبة البدنية</w:t>
      </w:r>
    </w:p>
    <w:p w:rsidR="005C1BE9" w:rsidRPr="00B462EB" w:rsidRDefault="00177628" w:rsidP="003320CE">
      <w:pPr>
        <w:spacing w:after="240" w:line="360" w:lineRule="exact"/>
        <w:rPr>
          <w:rFonts w:hint="cs"/>
          <w:spacing w:val="2"/>
          <w:sz w:val="20"/>
          <w:szCs w:val="28"/>
          <w:rtl/>
        </w:rPr>
      </w:pPr>
      <w:r w:rsidRPr="00B462EB">
        <w:rPr>
          <w:rFonts w:hint="cs"/>
          <w:spacing w:val="2"/>
          <w:sz w:val="20"/>
          <w:szCs w:val="28"/>
          <w:rtl/>
        </w:rPr>
        <w:t>(</w:t>
      </w:r>
      <w:r w:rsidR="005C1BE9" w:rsidRPr="00B462EB">
        <w:rPr>
          <w:rFonts w:hint="cs"/>
          <w:spacing w:val="2"/>
          <w:sz w:val="20"/>
          <w:szCs w:val="28"/>
          <w:rtl/>
        </w:rPr>
        <w:t>23</w:t>
      </w:r>
      <w:r w:rsidRPr="00B462EB">
        <w:rPr>
          <w:rFonts w:hint="cs"/>
          <w:spacing w:val="2"/>
          <w:sz w:val="20"/>
          <w:szCs w:val="28"/>
          <w:rtl/>
        </w:rPr>
        <w:t>)</w:t>
      </w:r>
      <w:r w:rsidR="005C1BE9" w:rsidRPr="00B462EB">
        <w:rPr>
          <w:rFonts w:hint="cs"/>
          <w:spacing w:val="2"/>
          <w:sz w:val="20"/>
          <w:szCs w:val="28"/>
          <w:rtl/>
        </w:rPr>
        <w:tab/>
      </w:r>
      <w:r w:rsidRPr="00B462EB">
        <w:rPr>
          <w:rFonts w:hint="cs"/>
          <w:spacing w:val="2"/>
          <w:sz w:val="20"/>
          <w:szCs w:val="28"/>
          <w:rtl/>
        </w:rPr>
        <w:t>تحيط</w:t>
      </w:r>
      <w:r w:rsidR="005C1BE9" w:rsidRPr="00B462EB">
        <w:rPr>
          <w:rFonts w:hint="cs"/>
          <w:spacing w:val="2"/>
          <w:sz w:val="20"/>
          <w:szCs w:val="28"/>
          <w:rtl/>
        </w:rPr>
        <w:t xml:space="preserve"> اللجنة علماً مع الارتياح بأن العقوبة البدنية محظورة في نظام التعليم وفي </w:t>
      </w:r>
      <w:r w:rsidRPr="00B462EB">
        <w:rPr>
          <w:rFonts w:hint="cs"/>
          <w:spacing w:val="2"/>
          <w:sz w:val="20"/>
          <w:szCs w:val="28"/>
          <w:rtl/>
        </w:rPr>
        <w:t>سجون الأحداث</w:t>
      </w:r>
      <w:r w:rsidR="005C1BE9" w:rsidRPr="00B462EB">
        <w:rPr>
          <w:rFonts w:hint="cs"/>
          <w:spacing w:val="2"/>
          <w:sz w:val="20"/>
          <w:szCs w:val="28"/>
          <w:rtl/>
        </w:rPr>
        <w:t xml:space="preserve">. ومع ذلك، تنص المادة 143 من قانون الأسرة على أنه </w:t>
      </w:r>
      <w:r w:rsidRPr="00B462EB">
        <w:rPr>
          <w:rFonts w:hint="cs"/>
          <w:spacing w:val="2"/>
          <w:sz w:val="20"/>
          <w:szCs w:val="28"/>
          <w:rtl/>
        </w:rPr>
        <w:t>يحق</w:t>
      </w:r>
      <w:r w:rsidR="005C1BE9" w:rsidRPr="00B462EB">
        <w:rPr>
          <w:rFonts w:hint="cs"/>
          <w:spacing w:val="2"/>
          <w:sz w:val="20"/>
          <w:szCs w:val="28"/>
          <w:rtl/>
        </w:rPr>
        <w:t xml:space="preserve"> للآباء تصحيح تصرفات أطفالهم بشكل معتدل، </w:t>
      </w:r>
      <w:r w:rsidR="00947A42" w:rsidRPr="00B462EB">
        <w:rPr>
          <w:rFonts w:hint="cs"/>
          <w:spacing w:val="2"/>
          <w:sz w:val="20"/>
          <w:szCs w:val="28"/>
          <w:rtl/>
        </w:rPr>
        <w:t>مما فسر على أنه يسمح باستخدام</w:t>
      </w:r>
      <w:r w:rsidR="005C1BE9" w:rsidRPr="00B462EB">
        <w:rPr>
          <w:rFonts w:hint="cs"/>
          <w:spacing w:val="2"/>
          <w:sz w:val="20"/>
          <w:szCs w:val="28"/>
          <w:rtl/>
        </w:rPr>
        <w:t xml:space="preserve"> العقوبة البدنية (المادة 16).</w:t>
      </w:r>
    </w:p>
    <w:p w:rsidR="005C1BE9" w:rsidRPr="00B462EB" w:rsidRDefault="00947A42" w:rsidP="003320CE">
      <w:pPr>
        <w:spacing w:after="240" w:line="360" w:lineRule="exact"/>
        <w:ind w:left="720"/>
        <w:rPr>
          <w:rFonts w:hint="cs"/>
          <w:b/>
          <w:bCs/>
          <w:spacing w:val="2"/>
          <w:sz w:val="20"/>
          <w:szCs w:val="28"/>
          <w:rtl/>
        </w:rPr>
      </w:pPr>
      <w:r w:rsidRPr="00B462EB">
        <w:rPr>
          <w:rFonts w:hint="cs"/>
          <w:b/>
          <w:bCs/>
          <w:spacing w:val="2"/>
          <w:sz w:val="20"/>
          <w:szCs w:val="28"/>
          <w:rtl/>
        </w:rPr>
        <w:t>تحيط</w:t>
      </w:r>
      <w:r w:rsidR="005C1BE9" w:rsidRPr="00B462EB">
        <w:rPr>
          <w:rFonts w:hint="cs"/>
          <w:b/>
          <w:bCs/>
          <w:spacing w:val="2"/>
          <w:sz w:val="20"/>
          <w:szCs w:val="28"/>
          <w:rtl/>
        </w:rPr>
        <w:t xml:space="preserve"> اللجنة علماً بمشروع قانون </w:t>
      </w:r>
      <w:r w:rsidRPr="00B462EB">
        <w:rPr>
          <w:rFonts w:hint="cs"/>
          <w:b/>
          <w:bCs/>
          <w:spacing w:val="2"/>
          <w:sz w:val="20"/>
          <w:szCs w:val="28"/>
          <w:rtl/>
        </w:rPr>
        <w:t>إلغاء العقوبة البدنية</w:t>
      </w:r>
      <w:r w:rsidR="005C1BE9" w:rsidRPr="00B462EB">
        <w:rPr>
          <w:rFonts w:hint="cs"/>
          <w:b/>
          <w:bCs/>
          <w:spacing w:val="2"/>
          <w:sz w:val="20"/>
          <w:szCs w:val="28"/>
          <w:rtl/>
        </w:rPr>
        <w:t xml:space="preserve"> </w:t>
      </w:r>
      <w:r w:rsidRPr="00B462EB">
        <w:rPr>
          <w:rFonts w:hint="cs"/>
          <w:b/>
          <w:bCs/>
          <w:spacing w:val="2"/>
          <w:sz w:val="20"/>
          <w:szCs w:val="28"/>
          <w:rtl/>
        </w:rPr>
        <w:t>ل</w:t>
      </w:r>
      <w:r w:rsidR="005C1BE9" w:rsidRPr="00B462EB">
        <w:rPr>
          <w:rFonts w:hint="cs"/>
          <w:b/>
          <w:bCs/>
          <w:spacing w:val="2"/>
          <w:sz w:val="20"/>
          <w:szCs w:val="28"/>
          <w:rtl/>
        </w:rPr>
        <w:t xml:space="preserve">لأطفال والأحداث </w:t>
      </w:r>
      <w:r w:rsidRPr="00B462EB">
        <w:rPr>
          <w:rFonts w:hint="cs"/>
          <w:b/>
          <w:bCs/>
          <w:spacing w:val="2"/>
          <w:sz w:val="20"/>
          <w:szCs w:val="28"/>
          <w:rtl/>
        </w:rPr>
        <w:t>المقدم من أمين المظالم</w:t>
      </w:r>
      <w:r w:rsidR="005C1BE9" w:rsidRPr="00B462EB">
        <w:rPr>
          <w:rFonts w:hint="cs"/>
          <w:b/>
          <w:bCs/>
          <w:spacing w:val="2"/>
          <w:sz w:val="20"/>
          <w:szCs w:val="28"/>
          <w:rtl/>
        </w:rPr>
        <w:t xml:space="preserve"> إلى الجمعية التشريعية وبإنشاء مجموعة لمناقشة هذا الموضوع. وتشجع الدولة الطرف على تعجيل </w:t>
      </w:r>
      <w:r w:rsidRPr="00B462EB">
        <w:rPr>
          <w:rFonts w:hint="cs"/>
          <w:b/>
          <w:bCs/>
          <w:spacing w:val="2"/>
          <w:sz w:val="20"/>
          <w:szCs w:val="28"/>
          <w:rtl/>
        </w:rPr>
        <w:t>ا</w:t>
      </w:r>
      <w:r w:rsidR="005C1BE9" w:rsidRPr="00B462EB">
        <w:rPr>
          <w:rFonts w:hint="cs"/>
          <w:b/>
          <w:bCs/>
          <w:spacing w:val="2"/>
          <w:sz w:val="20"/>
          <w:szCs w:val="28"/>
          <w:rtl/>
        </w:rPr>
        <w:t xml:space="preserve">لحظر </w:t>
      </w:r>
      <w:r w:rsidRPr="00B462EB">
        <w:rPr>
          <w:rFonts w:hint="cs"/>
          <w:b/>
          <w:bCs/>
          <w:spacing w:val="2"/>
          <w:sz w:val="20"/>
          <w:szCs w:val="28"/>
          <w:rtl/>
        </w:rPr>
        <w:t xml:space="preserve">التام </w:t>
      </w:r>
      <w:r w:rsidR="005C1BE9" w:rsidRPr="00B462EB">
        <w:rPr>
          <w:rFonts w:hint="cs"/>
          <w:b/>
          <w:bCs/>
          <w:spacing w:val="2"/>
          <w:sz w:val="20"/>
          <w:szCs w:val="28"/>
          <w:rtl/>
        </w:rPr>
        <w:t>على معاقبة الأطفال بعقوبة بدنية.</w:t>
      </w:r>
    </w:p>
    <w:p w:rsidR="005C1BE9" w:rsidRPr="00B462EB" w:rsidRDefault="005C1BE9" w:rsidP="003320CE">
      <w:pPr>
        <w:spacing w:after="240" w:line="360" w:lineRule="exact"/>
        <w:rPr>
          <w:rFonts w:hint="cs"/>
          <w:b/>
          <w:bCs/>
          <w:spacing w:val="2"/>
          <w:sz w:val="20"/>
          <w:szCs w:val="28"/>
          <w:rtl/>
        </w:rPr>
      </w:pPr>
      <w:r w:rsidRPr="00B462EB">
        <w:rPr>
          <w:rFonts w:hint="cs"/>
          <w:b/>
          <w:bCs/>
          <w:spacing w:val="2"/>
          <w:sz w:val="20"/>
          <w:szCs w:val="28"/>
          <w:rtl/>
        </w:rPr>
        <w:t xml:space="preserve">العنف </w:t>
      </w:r>
      <w:r w:rsidR="00947A42" w:rsidRPr="00B462EB">
        <w:rPr>
          <w:rFonts w:hint="cs"/>
          <w:b/>
          <w:bCs/>
          <w:spacing w:val="2"/>
          <w:sz w:val="20"/>
          <w:szCs w:val="28"/>
          <w:rtl/>
        </w:rPr>
        <w:t>المنزلي</w:t>
      </w:r>
      <w:r w:rsidRPr="00B462EB">
        <w:rPr>
          <w:rFonts w:hint="cs"/>
          <w:b/>
          <w:bCs/>
          <w:spacing w:val="2"/>
          <w:sz w:val="20"/>
          <w:szCs w:val="28"/>
          <w:rtl/>
        </w:rPr>
        <w:t xml:space="preserve"> والعنف ضد النساء والأطفال</w:t>
      </w:r>
    </w:p>
    <w:p w:rsidR="005C1BE9" w:rsidRPr="00B462EB" w:rsidRDefault="00947A42" w:rsidP="003320CE">
      <w:pPr>
        <w:spacing w:after="240" w:line="360" w:lineRule="exact"/>
        <w:rPr>
          <w:rFonts w:hint="cs"/>
          <w:spacing w:val="2"/>
          <w:sz w:val="20"/>
          <w:szCs w:val="28"/>
          <w:rtl/>
        </w:rPr>
      </w:pPr>
      <w:r w:rsidRPr="00B462EB">
        <w:rPr>
          <w:rFonts w:hint="cs"/>
          <w:spacing w:val="2"/>
          <w:sz w:val="20"/>
          <w:szCs w:val="28"/>
          <w:rtl/>
        </w:rPr>
        <w:t>(</w:t>
      </w:r>
      <w:r w:rsidR="005C1BE9" w:rsidRPr="00B462EB">
        <w:rPr>
          <w:rFonts w:hint="cs"/>
          <w:spacing w:val="2"/>
          <w:sz w:val="20"/>
          <w:szCs w:val="28"/>
          <w:rtl/>
        </w:rPr>
        <w:t>24</w:t>
      </w:r>
      <w:r w:rsidRPr="00B462EB">
        <w:rPr>
          <w:rFonts w:hint="cs"/>
          <w:spacing w:val="2"/>
          <w:sz w:val="20"/>
          <w:szCs w:val="28"/>
          <w:rtl/>
        </w:rPr>
        <w:t>)</w:t>
      </w:r>
      <w:r w:rsidR="005C1BE9" w:rsidRPr="00B462EB">
        <w:rPr>
          <w:rFonts w:hint="cs"/>
          <w:spacing w:val="2"/>
          <w:sz w:val="20"/>
          <w:szCs w:val="28"/>
          <w:rtl/>
        </w:rPr>
        <w:tab/>
      </w:r>
      <w:r w:rsidRPr="00B462EB">
        <w:rPr>
          <w:rFonts w:hint="cs"/>
          <w:spacing w:val="2"/>
          <w:sz w:val="20"/>
          <w:szCs w:val="28"/>
          <w:rtl/>
        </w:rPr>
        <w:t>تحيط</w:t>
      </w:r>
      <w:r w:rsidR="005C1BE9" w:rsidRPr="00B462EB">
        <w:rPr>
          <w:rFonts w:hint="cs"/>
          <w:spacing w:val="2"/>
          <w:sz w:val="20"/>
          <w:szCs w:val="28"/>
          <w:rtl/>
        </w:rPr>
        <w:t xml:space="preserve"> اللجنة علماً بالجهود التي بذلتها الدولة الطرف للقضاء على العنف </w:t>
      </w:r>
      <w:r w:rsidRPr="00B462EB">
        <w:rPr>
          <w:rFonts w:hint="cs"/>
          <w:spacing w:val="2"/>
          <w:sz w:val="20"/>
          <w:szCs w:val="28"/>
          <w:rtl/>
        </w:rPr>
        <w:t>المنزلي</w:t>
      </w:r>
      <w:r w:rsidR="005C1BE9" w:rsidRPr="00B462EB">
        <w:rPr>
          <w:rFonts w:hint="cs"/>
          <w:spacing w:val="2"/>
          <w:sz w:val="20"/>
          <w:szCs w:val="28"/>
          <w:rtl/>
        </w:rPr>
        <w:t xml:space="preserve">. وتشعر بالارتياح لأنه وفقاً للمعلومات التي قدمها ممثل الدولة الطرف، لا يوجد أي عائق قانوني أمام تطبيق القانون رقم 7586 </w:t>
      </w:r>
      <w:r w:rsidRPr="00B462EB">
        <w:rPr>
          <w:rFonts w:hint="cs"/>
          <w:spacing w:val="2"/>
          <w:sz w:val="20"/>
          <w:szCs w:val="28"/>
          <w:rtl/>
        </w:rPr>
        <w:t>على</w:t>
      </w:r>
      <w:r w:rsidR="005C1BE9" w:rsidRPr="00B462EB">
        <w:rPr>
          <w:rFonts w:hint="cs"/>
          <w:spacing w:val="2"/>
          <w:sz w:val="20"/>
          <w:szCs w:val="28"/>
          <w:rtl/>
        </w:rPr>
        <w:t xml:space="preserve"> العنف </w:t>
      </w:r>
      <w:r w:rsidRPr="00B462EB">
        <w:rPr>
          <w:rFonts w:hint="cs"/>
          <w:spacing w:val="2"/>
          <w:sz w:val="20"/>
          <w:szCs w:val="28"/>
          <w:rtl/>
        </w:rPr>
        <w:t>المنزلي</w:t>
      </w:r>
      <w:r w:rsidR="005C1BE9" w:rsidRPr="00B462EB">
        <w:rPr>
          <w:rFonts w:hint="cs"/>
          <w:spacing w:val="2"/>
          <w:sz w:val="20"/>
          <w:szCs w:val="28"/>
          <w:rtl/>
        </w:rPr>
        <w:t xml:space="preserve"> </w:t>
      </w:r>
      <w:r w:rsidRPr="00B462EB">
        <w:rPr>
          <w:rFonts w:hint="cs"/>
          <w:spacing w:val="2"/>
          <w:sz w:val="20"/>
          <w:szCs w:val="28"/>
          <w:rtl/>
        </w:rPr>
        <w:t>الذي يمارسه شريكان</w:t>
      </w:r>
      <w:r w:rsidR="005C1BE9" w:rsidRPr="00B462EB">
        <w:rPr>
          <w:rFonts w:hint="cs"/>
          <w:spacing w:val="2"/>
          <w:sz w:val="20"/>
          <w:szCs w:val="28"/>
          <w:rtl/>
        </w:rPr>
        <w:t xml:space="preserve"> من جنس واحد. ومع ذلك، تبين المعلومات التي تلقتها اللجنة أنه غالباً ما لا تسجل السلطات ولا تعالج شكاوى العنف </w:t>
      </w:r>
      <w:r w:rsidRPr="00B462EB">
        <w:rPr>
          <w:rFonts w:hint="cs"/>
          <w:spacing w:val="2"/>
          <w:sz w:val="20"/>
          <w:szCs w:val="28"/>
          <w:rtl/>
        </w:rPr>
        <w:t>المنزلي</w:t>
      </w:r>
      <w:r w:rsidR="005C1BE9" w:rsidRPr="00B462EB">
        <w:rPr>
          <w:rFonts w:hint="cs"/>
          <w:spacing w:val="2"/>
          <w:sz w:val="20"/>
          <w:szCs w:val="28"/>
          <w:rtl/>
        </w:rPr>
        <w:t xml:space="preserve"> التي يقدمها شخص يعيش مع شخص من نفس جنسه (المادة 16).</w:t>
      </w:r>
    </w:p>
    <w:p w:rsidR="005C1BE9" w:rsidRPr="00B462EB" w:rsidRDefault="00947A42" w:rsidP="003320CE">
      <w:pPr>
        <w:spacing w:after="240" w:line="360" w:lineRule="exact"/>
        <w:rPr>
          <w:rFonts w:hint="cs"/>
          <w:spacing w:val="2"/>
          <w:sz w:val="20"/>
          <w:szCs w:val="28"/>
          <w:rtl/>
        </w:rPr>
      </w:pPr>
      <w:r w:rsidRPr="00B462EB">
        <w:rPr>
          <w:rFonts w:hint="cs"/>
          <w:spacing w:val="2"/>
          <w:sz w:val="20"/>
          <w:szCs w:val="28"/>
          <w:rtl/>
        </w:rPr>
        <w:t>(</w:t>
      </w:r>
      <w:r w:rsidR="005C1BE9" w:rsidRPr="00B462EB">
        <w:rPr>
          <w:rFonts w:hint="cs"/>
          <w:spacing w:val="2"/>
          <w:sz w:val="20"/>
          <w:szCs w:val="28"/>
          <w:rtl/>
        </w:rPr>
        <w:t>25</w:t>
      </w:r>
      <w:r w:rsidRPr="00B462EB">
        <w:rPr>
          <w:rFonts w:hint="cs"/>
          <w:spacing w:val="2"/>
          <w:sz w:val="20"/>
          <w:szCs w:val="28"/>
          <w:rtl/>
        </w:rPr>
        <w:t>)</w:t>
      </w:r>
      <w:r w:rsidR="005C1BE9" w:rsidRPr="00B462EB">
        <w:rPr>
          <w:rFonts w:hint="cs"/>
          <w:spacing w:val="2"/>
          <w:sz w:val="20"/>
          <w:szCs w:val="28"/>
          <w:rtl/>
        </w:rPr>
        <w:tab/>
        <w:t xml:space="preserve">وتأسف اللجنة لعدم وجود بيانات مصنفة بحسب </w:t>
      </w:r>
      <w:r w:rsidRPr="00B462EB">
        <w:rPr>
          <w:rFonts w:hint="cs"/>
          <w:spacing w:val="2"/>
          <w:sz w:val="20"/>
          <w:szCs w:val="28"/>
          <w:rtl/>
        </w:rPr>
        <w:t xml:space="preserve">نوع </w:t>
      </w:r>
      <w:r w:rsidR="005C1BE9" w:rsidRPr="00B462EB">
        <w:rPr>
          <w:rFonts w:hint="cs"/>
          <w:spacing w:val="2"/>
          <w:sz w:val="20"/>
          <w:szCs w:val="28"/>
          <w:rtl/>
        </w:rPr>
        <w:t>الجنس والعمر تتعلق بالعنف ضد النساء والأطفال، وعدم وجود مفهوم دقيق لهذه الظاهرة وفئات لتحليلها واستخدام المتغيرات الخاصة بها (المادة 16).</w:t>
      </w:r>
    </w:p>
    <w:p w:rsidR="005C1BE9" w:rsidRPr="00B462EB" w:rsidRDefault="005C1BE9" w:rsidP="003320CE">
      <w:pPr>
        <w:spacing w:after="240" w:line="360" w:lineRule="exact"/>
        <w:ind w:left="720"/>
        <w:rPr>
          <w:rFonts w:hint="cs"/>
          <w:b/>
          <w:bCs/>
          <w:spacing w:val="2"/>
          <w:sz w:val="20"/>
          <w:szCs w:val="28"/>
          <w:rtl/>
        </w:rPr>
      </w:pPr>
      <w:r w:rsidRPr="00B462EB">
        <w:rPr>
          <w:rFonts w:hint="cs"/>
          <w:b/>
          <w:bCs/>
          <w:spacing w:val="2"/>
          <w:sz w:val="20"/>
          <w:szCs w:val="28"/>
          <w:rtl/>
        </w:rPr>
        <w:t>يتعين على الدولة الطرف أن تكفل حماية جميع ضحايا العنف المنزلي وغيره من أشكال سوء المعاملة، دون أي تمييز، وذلك بتسجيل جميع حالات التعذيب والتحقيق فيها، ومحاكمة الأشخاص المسؤولين عن هذه الأفعال وإدانتهم. وتشجع اللجنة الدولة الطرف على وضع برامج ملائمة لتوعية قوات الأمن بمشكلة العنف المنزلي، بما في ذلك العنف الجنسي والعنف ضد الأطفال.</w:t>
      </w:r>
    </w:p>
    <w:p w:rsidR="005C1BE9" w:rsidRPr="00B462EB" w:rsidRDefault="005C1BE9" w:rsidP="003320CE">
      <w:pPr>
        <w:spacing w:after="240" w:line="360" w:lineRule="exact"/>
        <w:ind w:left="720"/>
        <w:rPr>
          <w:rFonts w:hint="cs"/>
          <w:b/>
          <w:bCs/>
          <w:spacing w:val="2"/>
          <w:sz w:val="20"/>
          <w:szCs w:val="28"/>
          <w:rtl/>
        </w:rPr>
      </w:pPr>
      <w:r w:rsidRPr="00B462EB">
        <w:rPr>
          <w:rFonts w:hint="cs"/>
          <w:b/>
          <w:bCs/>
          <w:spacing w:val="2"/>
          <w:sz w:val="20"/>
          <w:szCs w:val="28"/>
          <w:rtl/>
        </w:rPr>
        <w:t>وتشجع اللجنة الدولة الطرف على وضع نظام لجمع بيانات مصنفة عن العنف ضد النساء والأطفال، وعلى دراسة المسألة وتحليلها.</w:t>
      </w:r>
    </w:p>
    <w:p w:rsidR="005C1BE9" w:rsidRPr="00B462EB" w:rsidRDefault="00947A42" w:rsidP="003320CE">
      <w:pPr>
        <w:spacing w:after="240" w:line="360" w:lineRule="exact"/>
        <w:rPr>
          <w:rFonts w:hint="cs"/>
          <w:spacing w:val="2"/>
          <w:sz w:val="20"/>
          <w:szCs w:val="28"/>
          <w:rtl/>
        </w:rPr>
      </w:pPr>
      <w:r w:rsidRPr="00B462EB">
        <w:rPr>
          <w:rFonts w:hint="cs"/>
          <w:spacing w:val="2"/>
          <w:sz w:val="20"/>
          <w:szCs w:val="28"/>
          <w:rtl/>
        </w:rPr>
        <w:t>(</w:t>
      </w:r>
      <w:r w:rsidR="005C1BE9" w:rsidRPr="00B462EB">
        <w:rPr>
          <w:rFonts w:hint="cs"/>
          <w:spacing w:val="2"/>
          <w:sz w:val="20"/>
          <w:szCs w:val="28"/>
          <w:rtl/>
        </w:rPr>
        <w:t>26</w:t>
      </w:r>
      <w:r w:rsidRPr="00B462EB">
        <w:rPr>
          <w:rFonts w:hint="cs"/>
          <w:spacing w:val="2"/>
          <w:sz w:val="20"/>
          <w:szCs w:val="28"/>
          <w:rtl/>
        </w:rPr>
        <w:t>)</w:t>
      </w:r>
      <w:r w:rsidR="005C1BE9" w:rsidRPr="00B462EB">
        <w:rPr>
          <w:rFonts w:hint="cs"/>
          <w:spacing w:val="2"/>
          <w:sz w:val="20"/>
          <w:szCs w:val="28"/>
          <w:rtl/>
        </w:rPr>
        <w:tab/>
      </w:r>
      <w:r w:rsidRPr="00B462EB">
        <w:rPr>
          <w:rFonts w:hint="cs"/>
          <w:spacing w:val="2"/>
          <w:sz w:val="20"/>
          <w:szCs w:val="28"/>
          <w:rtl/>
        </w:rPr>
        <w:t>وتحيط</w:t>
      </w:r>
      <w:r w:rsidR="005C1BE9" w:rsidRPr="00B462EB">
        <w:rPr>
          <w:rFonts w:hint="cs"/>
          <w:spacing w:val="2"/>
          <w:sz w:val="20"/>
          <w:szCs w:val="28"/>
          <w:rtl/>
        </w:rPr>
        <w:t xml:space="preserve"> اللجنة علماً مع الارتياح بإنشاء </w:t>
      </w:r>
      <w:r w:rsidRPr="00B462EB">
        <w:rPr>
          <w:rFonts w:hint="cs"/>
          <w:spacing w:val="2"/>
          <w:sz w:val="20"/>
          <w:szCs w:val="28"/>
          <w:rtl/>
        </w:rPr>
        <w:t>منصب أمين المظالم كوسيلة</w:t>
      </w:r>
      <w:r w:rsidR="005C1BE9" w:rsidRPr="00B462EB">
        <w:rPr>
          <w:rFonts w:hint="cs"/>
          <w:spacing w:val="2"/>
          <w:sz w:val="20"/>
          <w:szCs w:val="28"/>
          <w:rtl/>
        </w:rPr>
        <w:t xml:space="preserve"> لمنع التعذيب بموجب البروتوكول الاختياري لاتفاقية مناهضة التعذيب</w:t>
      </w:r>
      <w:r w:rsidRPr="00B462EB">
        <w:rPr>
          <w:rFonts w:hint="cs"/>
          <w:spacing w:val="2"/>
          <w:sz w:val="20"/>
          <w:szCs w:val="28"/>
          <w:rtl/>
        </w:rPr>
        <w:t>،</w:t>
      </w:r>
      <w:r w:rsidR="005C1BE9" w:rsidRPr="00B462EB">
        <w:rPr>
          <w:rFonts w:hint="cs"/>
          <w:spacing w:val="2"/>
          <w:sz w:val="20"/>
          <w:szCs w:val="28"/>
          <w:rtl/>
        </w:rPr>
        <w:t xml:space="preserve"> وتوصي </w:t>
      </w:r>
      <w:r w:rsidRPr="00B462EB">
        <w:rPr>
          <w:rFonts w:hint="cs"/>
          <w:spacing w:val="2"/>
          <w:sz w:val="20"/>
          <w:szCs w:val="28"/>
          <w:rtl/>
        </w:rPr>
        <w:t>تزويده</w:t>
      </w:r>
      <w:r w:rsidR="005C1BE9" w:rsidRPr="00B462EB">
        <w:rPr>
          <w:rFonts w:hint="cs"/>
          <w:spacing w:val="2"/>
          <w:sz w:val="20"/>
          <w:szCs w:val="28"/>
          <w:rtl/>
        </w:rPr>
        <w:t xml:space="preserve"> بالموارد الكافية للاضطلاع بمهمته بفعالية.</w:t>
      </w:r>
    </w:p>
    <w:p w:rsidR="005C1BE9" w:rsidRPr="00B462EB" w:rsidRDefault="00947A42" w:rsidP="003320CE">
      <w:pPr>
        <w:spacing w:after="240" w:line="360" w:lineRule="exact"/>
        <w:rPr>
          <w:rFonts w:hint="cs"/>
          <w:spacing w:val="2"/>
          <w:sz w:val="20"/>
          <w:szCs w:val="28"/>
          <w:rtl/>
        </w:rPr>
      </w:pPr>
      <w:r w:rsidRPr="00B462EB">
        <w:rPr>
          <w:rFonts w:hint="cs"/>
          <w:spacing w:val="2"/>
          <w:sz w:val="20"/>
          <w:szCs w:val="28"/>
          <w:rtl/>
        </w:rPr>
        <w:t>(</w:t>
      </w:r>
      <w:r w:rsidR="005C1BE9" w:rsidRPr="00B462EB">
        <w:rPr>
          <w:rFonts w:hint="cs"/>
          <w:spacing w:val="2"/>
          <w:sz w:val="20"/>
          <w:szCs w:val="28"/>
          <w:rtl/>
        </w:rPr>
        <w:t>27</w:t>
      </w:r>
      <w:r w:rsidRPr="00B462EB">
        <w:rPr>
          <w:rFonts w:hint="cs"/>
          <w:spacing w:val="2"/>
          <w:sz w:val="20"/>
          <w:szCs w:val="28"/>
          <w:rtl/>
        </w:rPr>
        <w:t>)</w:t>
      </w:r>
      <w:r w:rsidR="005C1BE9" w:rsidRPr="00B462EB">
        <w:rPr>
          <w:rFonts w:hint="cs"/>
          <w:spacing w:val="2"/>
          <w:sz w:val="20"/>
          <w:szCs w:val="28"/>
          <w:rtl/>
        </w:rPr>
        <w:tab/>
        <w:t>وتشجع اللجنة الدولة الطرف على أن تنشر على نطاق واسع التقارير التي تقدمها إلى اللجنة، وكذلك الردود على قائمة المسائل، ومحاضر الجلسات واستنتاجات وتوصيات اللجنة، بجميع اللغات المناسبة، عن طريق المواقع الرسمية على شبكة الإنترنت ووسائط الإعلام، والمنظمات غير الحكومية.</w:t>
      </w:r>
    </w:p>
    <w:p w:rsidR="005C1BE9" w:rsidRPr="00B462EB" w:rsidRDefault="00947A42" w:rsidP="003320CE">
      <w:pPr>
        <w:spacing w:after="240" w:line="360" w:lineRule="exact"/>
        <w:rPr>
          <w:rFonts w:hint="cs"/>
          <w:spacing w:val="2"/>
          <w:sz w:val="20"/>
          <w:szCs w:val="28"/>
          <w:rtl/>
        </w:rPr>
      </w:pPr>
      <w:r w:rsidRPr="00B462EB">
        <w:rPr>
          <w:rFonts w:hint="cs"/>
          <w:spacing w:val="2"/>
          <w:sz w:val="20"/>
          <w:szCs w:val="28"/>
          <w:rtl/>
        </w:rPr>
        <w:t>(</w:t>
      </w:r>
      <w:r w:rsidR="005C1BE9" w:rsidRPr="00B462EB">
        <w:rPr>
          <w:rFonts w:hint="cs"/>
          <w:spacing w:val="2"/>
          <w:sz w:val="20"/>
          <w:szCs w:val="28"/>
          <w:rtl/>
        </w:rPr>
        <w:t>28</w:t>
      </w:r>
      <w:r w:rsidRPr="00B462EB">
        <w:rPr>
          <w:rFonts w:hint="cs"/>
          <w:spacing w:val="2"/>
          <w:sz w:val="20"/>
          <w:szCs w:val="28"/>
          <w:rtl/>
        </w:rPr>
        <w:t>)</w:t>
      </w:r>
      <w:r w:rsidR="005C1BE9" w:rsidRPr="00B462EB">
        <w:rPr>
          <w:rFonts w:hint="cs"/>
          <w:spacing w:val="2"/>
          <w:sz w:val="20"/>
          <w:szCs w:val="28"/>
          <w:rtl/>
        </w:rPr>
        <w:tab/>
        <w:t xml:space="preserve">وتدعو اللجنة الدولة الطرف إلى تقديم وثيقتها الأساسية الموحدة بموجب المبادئ التوجيهية المنسقة لتقديم التقارير </w:t>
      </w:r>
      <w:r w:rsidR="005C1BE9" w:rsidRPr="00B462EB">
        <w:rPr>
          <w:spacing w:val="2"/>
          <w:sz w:val="20"/>
          <w:szCs w:val="28"/>
        </w:rPr>
        <w:t>(HRI/MC/2006/3)</w:t>
      </w:r>
      <w:r w:rsidR="005C1BE9" w:rsidRPr="00B462EB">
        <w:rPr>
          <w:rFonts w:hint="cs"/>
          <w:spacing w:val="2"/>
          <w:sz w:val="20"/>
          <w:szCs w:val="28"/>
          <w:rtl/>
        </w:rPr>
        <w:t>.</w:t>
      </w:r>
    </w:p>
    <w:p w:rsidR="005C1BE9" w:rsidRPr="00B462EB" w:rsidRDefault="00947A42" w:rsidP="003320CE">
      <w:pPr>
        <w:spacing w:after="240" w:line="360" w:lineRule="exact"/>
        <w:rPr>
          <w:rFonts w:hint="cs"/>
          <w:spacing w:val="2"/>
          <w:sz w:val="20"/>
          <w:szCs w:val="28"/>
          <w:rtl/>
        </w:rPr>
      </w:pPr>
      <w:r w:rsidRPr="00B462EB">
        <w:rPr>
          <w:rFonts w:hint="cs"/>
          <w:spacing w:val="2"/>
          <w:sz w:val="20"/>
          <w:szCs w:val="28"/>
          <w:rtl/>
        </w:rPr>
        <w:t>(</w:t>
      </w:r>
      <w:r w:rsidR="005C1BE9" w:rsidRPr="00B462EB">
        <w:rPr>
          <w:rFonts w:hint="cs"/>
          <w:spacing w:val="2"/>
          <w:sz w:val="20"/>
          <w:szCs w:val="28"/>
          <w:rtl/>
        </w:rPr>
        <w:t>29</w:t>
      </w:r>
      <w:r w:rsidRPr="00B462EB">
        <w:rPr>
          <w:rFonts w:hint="cs"/>
          <w:spacing w:val="2"/>
          <w:sz w:val="20"/>
          <w:szCs w:val="28"/>
          <w:rtl/>
        </w:rPr>
        <w:t>)</w:t>
      </w:r>
      <w:r w:rsidR="005C1BE9" w:rsidRPr="00B462EB">
        <w:rPr>
          <w:rFonts w:hint="cs"/>
          <w:spacing w:val="2"/>
          <w:sz w:val="20"/>
          <w:szCs w:val="28"/>
          <w:rtl/>
        </w:rPr>
        <w:tab/>
        <w:t xml:space="preserve">وتدعو اللجنة الدولة الطرف إلى إبلاغها، في غضون سنة واحدة، </w:t>
      </w:r>
      <w:r w:rsidRPr="00B462EB">
        <w:rPr>
          <w:rFonts w:hint="cs"/>
          <w:spacing w:val="2"/>
          <w:sz w:val="20"/>
          <w:szCs w:val="28"/>
          <w:rtl/>
        </w:rPr>
        <w:t>بردها على</w:t>
      </w:r>
      <w:r w:rsidR="005C1BE9" w:rsidRPr="00B462EB">
        <w:rPr>
          <w:rFonts w:hint="cs"/>
          <w:spacing w:val="2"/>
          <w:sz w:val="20"/>
          <w:szCs w:val="28"/>
          <w:rtl/>
        </w:rPr>
        <w:t xml:space="preserve"> التوصيات </w:t>
      </w:r>
      <w:r w:rsidRPr="00B462EB">
        <w:rPr>
          <w:rFonts w:hint="cs"/>
          <w:spacing w:val="2"/>
          <w:sz w:val="20"/>
          <w:szCs w:val="28"/>
          <w:rtl/>
        </w:rPr>
        <w:t>الواردة</w:t>
      </w:r>
      <w:r w:rsidR="005C1BE9" w:rsidRPr="00B462EB">
        <w:rPr>
          <w:rFonts w:hint="cs"/>
          <w:spacing w:val="2"/>
          <w:sz w:val="20"/>
          <w:szCs w:val="28"/>
          <w:rtl/>
        </w:rPr>
        <w:t xml:space="preserve"> في الفقرات 5 و6 و7 و10 و12 من </w:t>
      </w:r>
      <w:r w:rsidRPr="00B462EB">
        <w:rPr>
          <w:rFonts w:hint="cs"/>
          <w:spacing w:val="2"/>
          <w:sz w:val="20"/>
          <w:szCs w:val="28"/>
          <w:rtl/>
        </w:rPr>
        <w:t>هذه الملاحظات الختامية</w:t>
      </w:r>
      <w:r w:rsidR="005C1BE9" w:rsidRPr="00B462EB">
        <w:rPr>
          <w:rFonts w:hint="cs"/>
          <w:spacing w:val="2"/>
          <w:sz w:val="20"/>
          <w:szCs w:val="28"/>
          <w:rtl/>
        </w:rPr>
        <w:t>.</w:t>
      </w:r>
    </w:p>
    <w:p w:rsidR="005C1BE9" w:rsidRPr="00B462EB" w:rsidRDefault="00947A42" w:rsidP="003320CE">
      <w:pPr>
        <w:spacing w:after="240" w:line="360" w:lineRule="exact"/>
        <w:rPr>
          <w:rFonts w:hint="cs"/>
          <w:spacing w:val="2"/>
          <w:sz w:val="20"/>
          <w:szCs w:val="28"/>
          <w:rtl/>
        </w:rPr>
      </w:pPr>
      <w:r w:rsidRPr="00B462EB">
        <w:rPr>
          <w:rFonts w:hint="cs"/>
          <w:spacing w:val="2"/>
          <w:sz w:val="20"/>
          <w:szCs w:val="28"/>
          <w:rtl/>
        </w:rPr>
        <w:t>(</w:t>
      </w:r>
      <w:r w:rsidR="005C1BE9" w:rsidRPr="00B462EB">
        <w:rPr>
          <w:rFonts w:hint="cs"/>
          <w:spacing w:val="2"/>
          <w:sz w:val="20"/>
          <w:szCs w:val="28"/>
          <w:rtl/>
        </w:rPr>
        <w:t>30</w:t>
      </w:r>
      <w:r w:rsidRPr="00B462EB">
        <w:rPr>
          <w:rFonts w:hint="cs"/>
          <w:spacing w:val="2"/>
          <w:sz w:val="20"/>
          <w:szCs w:val="28"/>
          <w:rtl/>
        </w:rPr>
        <w:t>)</w:t>
      </w:r>
      <w:r w:rsidR="005C1BE9" w:rsidRPr="00B462EB">
        <w:rPr>
          <w:rFonts w:hint="cs"/>
          <w:spacing w:val="2"/>
          <w:sz w:val="20"/>
          <w:szCs w:val="28"/>
          <w:rtl/>
        </w:rPr>
        <w:tab/>
        <w:t xml:space="preserve">وتدعو اللجنة الدولة الطرف إلى تقديم تقريرها الدوري المقبل، </w:t>
      </w:r>
      <w:r w:rsidRPr="00B462EB">
        <w:rPr>
          <w:rFonts w:hint="cs"/>
          <w:spacing w:val="2"/>
          <w:sz w:val="20"/>
          <w:szCs w:val="28"/>
          <w:rtl/>
        </w:rPr>
        <w:t>وهو</w:t>
      </w:r>
      <w:r w:rsidR="005C1BE9" w:rsidRPr="00B462EB">
        <w:rPr>
          <w:rFonts w:hint="cs"/>
          <w:spacing w:val="2"/>
          <w:sz w:val="20"/>
          <w:szCs w:val="28"/>
          <w:rtl/>
        </w:rPr>
        <w:t xml:space="preserve"> التقرير الثالث، في موعد أقصاه 30 حزيران/</w:t>
      </w:r>
      <w:r w:rsidR="000B3369">
        <w:rPr>
          <w:rFonts w:hint="cs"/>
          <w:spacing w:val="2"/>
          <w:sz w:val="20"/>
          <w:szCs w:val="28"/>
          <w:rtl/>
        </w:rPr>
        <w:t xml:space="preserve"> </w:t>
      </w:r>
      <w:r w:rsidR="005C1BE9" w:rsidRPr="00B462EB">
        <w:rPr>
          <w:rFonts w:hint="cs"/>
          <w:spacing w:val="2"/>
          <w:sz w:val="20"/>
          <w:szCs w:val="28"/>
          <w:rtl/>
        </w:rPr>
        <w:t>يونيه 2012.</w:t>
      </w:r>
    </w:p>
    <w:p w:rsidR="00C14850" w:rsidRPr="00B462EB" w:rsidRDefault="00140CBE" w:rsidP="003320CE">
      <w:pPr>
        <w:spacing w:after="240" w:line="360" w:lineRule="exact"/>
        <w:rPr>
          <w:rFonts w:hint="cs"/>
          <w:spacing w:val="2"/>
          <w:sz w:val="20"/>
          <w:szCs w:val="28"/>
          <w:rtl/>
        </w:rPr>
      </w:pPr>
      <w:r>
        <w:rPr>
          <w:spacing w:val="2"/>
          <w:sz w:val="20"/>
          <w:szCs w:val="28"/>
          <w:rtl/>
        </w:rPr>
        <w:br w:type="page"/>
      </w:r>
      <w:r w:rsidR="00C810C0" w:rsidRPr="00B462EB">
        <w:rPr>
          <w:rFonts w:hint="cs"/>
          <w:spacing w:val="2"/>
          <w:sz w:val="20"/>
          <w:szCs w:val="28"/>
          <w:rtl/>
        </w:rPr>
        <w:t>41-</w:t>
      </w:r>
      <w:r w:rsidR="00C810C0" w:rsidRPr="00B462EB">
        <w:rPr>
          <w:rFonts w:hint="cs"/>
          <w:spacing w:val="2"/>
          <w:sz w:val="20"/>
          <w:szCs w:val="28"/>
          <w:rtl/>
        </w:rPr>
        <w:tab/>
      </w:r>
      <w:r w:rsidR="00C810C0" w:rsidRPr="00B462EB">
        <w:rPr>
          <w:rFonts w:hint="cs"/>
          <w:b/>
          <w:bCs/>
          <w:spacing w:val="2"/>
          <w:sz w:val="20"/>
          <w:szCs w:val="28"/>
          <w:rtl/>
        </w:rPr>
        <w:t>آيسلندا</w:t>
      </w:r>
    </w:p>
    <w:p w:rsidR="00B667C6" w:rsidRPr="00B462EB" w:rsidRDefault="00927560" w:rsidP="003320CE">
      <w:pPr>
        <w:spacing w:after="240" w:line="360" w:lineRule="exact"/>
        <w:rPr>
          <w:rFonts w:hint="cs"/>
          <w:spacing w:val="2"/>
          <w:sz w:val="20"/>
          <w:szCs w:val="28"/>
          <w:rtl/>
          <w:lang w:eastAsia="en-US"/>
        </w:rPr>
      </w:pPr>
      <w:r w:rsidRPr="00B462EB">
        <w:rPr>
          <w:rFonts w:hint="cs"/>
          <w:spacing w:val="2"/>
          <w:sz w:val="20"/>
          <w:szCs w:val="28"/>
          <w:rtl/>
          <w:lang w:eastAsia="en-US"/>
        </w:rPr>
        <w:t>(</w:t>
      </w:r>
      <w:r w:rsidR="00B667C6" w:rsidRPr="00B462EB">
        <w:rPr>
          <w:rFonts w:hint="cs"/>
          <w:spacing w:val="2"/>
          <w:sz w:val="20"/>
          <w:szCs w:val="28"/>
          <w:rtl/>
          <w:lang w:eastAsia="en-US"/>
        </w:rPr>
        <w:t>1</w:t>
      </w:r>
      <w:r w:rsidRPr="00B462EB">
        <w:rPr>
          <w:rFonts w:hint="cs"/>
          <w:spacing w:val="2"/>
          <w:sz w:val="20"/>
          <w:szCs w:val="28"/>
          <w:rtl/>
          <w:lang w:eastAsia="en-US"/>
        </w:rPr>
        <w:t>)</w:t>
      </w:r>
      <w:r w:rsidR="00B667C6" w:rsidRPr="00B462EB">
        <w:rPr>
          <w:rFonts w:hint="cs"/>
          <w:spacing w:val="2"/>
          <w:sz w:val="20"/>
          <w:szCs w:val="28"/>
          <w:rtl/>
          <w:lang w:eastAsia="en-US"/>
        </w:rPr>
        <w:tab/>
        <w:t>نظرت اللجنة في التقرير الدوري الثالث لآيسلندا (</w:t>
      </w:r>
      <w:r w:rsidR="00B667C6" w:rsidRPr="00B462EB">
        <w:rPr>
          <w:spacing w:val="2"/>
          <w:sz w:val="20"/>
          <w:szCs w:val="28"/>
          <w:lang w:eastAsia="en-US"/>
        </w:rPr>
        <w:t>CAT/C/ISL/3</w:t>
      </w:r>
      <w:r w:rsidR="00B667C6" w:rsidRPr="00B462EB">
        <w:rPr>
          <w:rFonts w:hint="cs"/>
          <w:spacing w:val="2"/>
          <w:sz w:val="20"/>
          <w:szCs w:val="28"/>
          <w:rtl/>
          <w:lang w:eastAsia="en-US"/>
        </w:rPr>
        <w:t>) في جلستها 826  المعقودة في 9 أيار/مايو 2008 (</w:t>
      </w:r>
      <w:r w:rsidR="00B667C6" w:rsidRPr="00B462EB">
        <w:rPr>
          <w:spacing w:val="2"/>
          <w:sz w:val="20"/>
          <w:szCs w:val="28"/>
          <w:lang w:eastAsia="en-US"/>
        </w:rPr>
        <w:t>CAT/C/SR.826</w:t>
      </w:r>
      <w:r w:rsidR="00B667C6" w:rsidRPr="00B462EB">
        <w:rPr>
          <w:rFonts w:hint="cs"/>
          <w:spacing w:val="2"/>
          <w:sz w:val="20"/>
          <w:szCs w:val="28"/>
          <w:rtl/>
          <w:lang w:eastAsia="en-US"/>
        </w:rPr>
        <w:t>)، واعتمدت في جلستها 831 المعقودة في 15 أيار/م</w:t>
      </w:r>
      <w:r w:rsidR="000B3369">
        <w:rPr>
          <w:rFonts w:hint="cs"/>
          <w:spacing w:val="2"/>
          <w:sz w:val="20"/>
          <w:szCs w:val="28"/>
          <w:rtl/>
          <w:lang w:eastAsia="en-US"/>
        </w:rPr>
        <w:t>ـ</w:t>
      </w:r>
      <w:r w:rsidR="00B667C6" w:rsidRPr="00B462EB">
        <w:rPr>
          <w:rFonts w:hint="cs"/>
          <w:spacing w:val="2"/>
          <w:sz w:val="20"/>
          <w:szCs w:val="28"/>
          <w:rtl/>
          <w:lang w:eastAsia="en-US"/>
        </w:rPr>
        <w:t>ايو 2008 (</w:t>
      </w:r>
      <w:r w:rsidR="00B667C6" w:rsidRPr="00B462EB">
        <w:rPr>
          <w:spacing w:val="2"/>
          <w:sz w:val="20"/>
          <w:szCs w:val="28"/>
          <w:lang w:eastAsia="en-US"/>
        </w:rPr>
        <w:t>CAT/C/SR.831</w:t>
      </w:r>
      <w:r w:rsidR="00B667C6" w:rsidRPr="00B462EB">
        <w:rPr>
          <w:rFonts w:hint="cs"/>
          <w:spacing w:val="2"/>
          <w:sz w:val="20"/>
          <w:szCs w:val="28"/>
          <w:rtl/>
          <w:lang w:eastAsia="en-US"/>
        </w:rPr>
        <w:t>)، الملاحظ</w:t>
      </w:r>
      <w:r w:rsidR="000B3369">
        <w:rPr>
          <w:rFonts w:hint="cs"/>
          <w:spacing w:val="2"/>
          <w:sz w:val="20"/>
          <w:szCs w:val="28"/>
          <w:rtl/>
          <w:lang w:eastAsia="en-US"/>
        </w:rPr>
        <w:t>ـ</w:t>
      </w:r>
      <w:r w:rsidR="00B667C6" w:rsidRPr="00B462EB">
        <w:rPr>
          <w:rFonts w:hint="cs"/>
          <w:spacing w:val="2"/>
          <w:sz w:val="20"/>
          <w:szCs w:val="28"/>
          <w:rtl/>
          <w:lang w:eastAsia="en-US"/>
        </w:rPr>
        <w:t xml:space="preserve">ات الختامية التالية. </w:t>
      </w:r>
    </w:p>
    <w:p w:rsidR="00B667C6" w:rsidRPr="00B462EB" w:rsidRDefault="00B667C6" w:rsidP="003320CE">
      <w:pPr>
        <w:spacing w:after="240" w:line="360" w:lineRule="exact"/>
        <w:jc w:val="center"/>
        <w:rPr>
          <w:rFonts w:hint="cs"/>
          <w:b/>
          <w:bCs/>
          <w:spacing w:val="2"/>
          <w:sz w:val="20"/>
          <w:szCs w:val="28"/>
          <w:rtl/>
          <w:lang w:eastAsia="en-US"/>
        </w:rPr>
      </w:pPr>
      <w:r w:rsidRPr="00B462EB">
        <w:rPr>
          <w:rFonts w:hint="cs"/>
          <w:b/>
          <w:bCs/>
          <w:spacing w:val="2"/>
          <w:sz w:val="20"/>
          <w:szCs w:val="28"/>
          <w:rtl/>
          <w:lang w:eastAsia="en-US"/>
        </w:rPr>
        <w:t>ألف - مقدمة</w:t>
      </w:r>
    </w:p>
    <w:p w:rsidR="00B667C6" w:rsidRPr="00B462EB" w:rsidRDefault="00927560" w:rsidP="003320CE">
      <w:pPr>
        <w:spacing w:after="240" w:line="360" w:lineRule="exact"/>
        <w:rPr>
          <w:rFonts w:hint="cs"/>
          <w:spacing w:val="2"/>
          <w:sz w:val="20"/>
          <w:szCs w:val="28"/>
          <w:rtl/>
          <w:lang w:eastAsia="en-US"/>
        </w:rPr>
      </w:pPr>
      <w:r w:rsidRPr="00B462EB">
        <w:rPr>
          <w:rFonts w:hint="cs"/>
          <w:spacing w:val="2"/>
          <w:sz w:val="20"/>
          <w:szCs w:val="28"/>
          <w:rtl/>
          <w:lang w:eastAsia="en-US"/>
        </w:rPr>
        <w:t>(</w:t>
      </w:r>
      <w:r w:rsidR="00B667C6" w:rsidRPr="00B462EB">
        <w:rPr>
          <w:rFonts w:hint="cs"/>
          <w:spacing w:val="2"/>
          <w:sz w:val="20"/>
          <w:szCs w:val="28"/>
          <w:rtl/>
          <w:lang w:eastAsia="en-US"/>
        </w:rPr>
        <w:t>2</w:t>
      </w:r>
      <w:r w:rsidRPr="00B462EB">
        <w:rPr>
          <w:rFonts w:hint="cs"/>
          <w:spacing w:val="2"/>
          <w:sz w:val="20"/>
          <w:szCs w:val="28"/>
          <w:rtl/>
          <w:lang w:eastAsia="en-US"/>
        </w:rPr>
        <w:t>)</w:t>
      </w:r>
      <w:r w:rsidR="00B667C6" w:rsidRPr="00B462EB">
        <w:rPr>
          <w:rFonts w:hint="cs"/>
          <w:spacing w:val="2"/>
          <w:sz w:val="20"/>
          <w:szCs w:val="28"/>
          <w:rtl/>
          <w:lang w:eastAsia="en-US"/>
        </w:rPr>
        <w:tab/>
        <w:t>ترحب اللجنة بالتقرير الدوري الثالث لآيسلندا، الذي أعدّ وفقاً للمبادئ التوجيهية للجنة وقُدّم في الموعد المحدد. كما ترحب اللجنة بالردود الخطية الشاملة المقدمة على قائمة المسائل (</w:t>
      </w:r>
      <w:r w:rsidR="00B667C6" w:rsidRPr="00B462EB">
        <w:rPr>
          <w:spacing w:val="2"/>
          <w:sz w:val="20"/>
          <w:szCs w:val="28"/>
          <w:lang w:val="fr-CH" w:eastAsia="en-US"/>
        </w:rPr>
        <w:t>CAT/C/ISL/Q/3/Add.1</w:t>
      </w:r>
      <w:r w:rsidR="00B667C6" w:rsidRPr="00B462EB">
        <w:rPr>
          <w:rFonts w:hint="cs"/>
          <w:spacing w:val="2"/>
          <w:sz w:val="20"/>
          <w:szCs w:val="28"/>
          <w:rtl/>
          <w:lang w:eastAsia="en-US"/>
        </w:rPr>
        <w:t xml:space="preserve">) وتعرب عن تقديرها للحوار المثمر والبناء الذي أجرته مع وفد الدولة الطرف. </w:t>
      </w:r>
    </w:p>
    <w:p w:rsidR="00B667C6" w:rsidRPr="00B462EB" w:rsidRDefault="00B667C6" w:rsidP="003320CE">
      <w:pPr>
        <w:spacing w:after="240" w:line="360" w:lineRule="exact"/>
        <w:jc w:val="center"/>
        <w:rPr>
          <w:rFonts w:hint="cs"/>
          <w:b/>
          <w:bCs/>
          <w:spacing w:val="2"/>
          <w:sz w:val="20"/>
          <w:szCs w:val="28"/>
          <w:rtl/>
          <w:lang w:eastAsia="en-US"/>
        </w:rPr>
      </w:pPr>
      <w:r w:rsidRPr="00B462EB">
        <w:rPr>
          <w:rFonts w:hint="cs"/>
          <w:b/>
          <w:bCs/>
          <w:spacing w:val="2"/>
          <w:sz w:val="20"/>
          <w:szCs w:val="28"/>
          <w:rtl/>
          <w:lang w:eastAsia="en-US"/>
        </w:rPr>
        <w:t>باء - الجوانب الإيجابية</w:t>
      </w:r>
    </w:p>
    <w:p w:rsidR="00B667C6" w:rsidRPr="00B462EB" w:rsidRDefault="00927560" w:rsidP="003320CE">
      <w:pPr>
        <w:spacing w:after="240" w:line="360" w:lineRule="exact"/>
        <w:rPr>
          <w:rFonts w:hint="cs"/>
          <w:spacing w:val="2"/>
          <w:sz w:val="20"/>
          <w:szCs w:val="28"/>
          <w:rtl/>
          <w:lang w:eastAsia="en-US"/>
        </w:rPr>
      </w:pPr>
      <w:r w:rsidRPr="00B462EB">
        <w:rPr>
          <w:rFonts w:hint="cs"/>
          <w:spacing w:val="2"/>
          <w:sz w:val="20"/>
          <w:szCs w:val="28"/>
          <w:rtl/>
          <w:lang w:eastAsia="en-US"/>
        </w:rPr>
        <w:t>(</w:t>
      </w:r>
      <w:r w:rsidR="00B667C6" w:rsidRPr="00B462EB">
        <w:rPr>
          <w:rFonts w:hint="cs"/>
          <w:spacing w:val="2"/>
          <w:sz w:val="20"/>
          <w:szCs w:val="28"/>
          <w:rtl/>
          <w:lang w:eastAsia="en-US"/>
        </w:rPr>
        <w:t>3</w:t>
      </w:r>
      <w:r w:rsidRPr="00B462EB">
        <w:rPr>
          <w:rFonts w:hint="cs"/>
          <w:spacing w:val="2"/>
          <w:sz w:val="20"/>
          <w:szCs w:val="28"/>
          <w:rtl/>
          <w:lang w:eastAsia="en-US"/>
        </w:rPr>
        <w:t>)</w:t>
      </w:r>
      <w:r w:rsidR="00B667C6" w:rsidRPr="00B462EB">
        <w:rPr>
          <w:rFonts w:hint="cs"/>
          <w:spacing w:val="2"/>
          <w:sz w:val="20"/>
          <w:szCs w:val="28"/>
          <w:rtl/>
          <w:lang w:eastAsia="en-US"/>
        </w:rPr>
        <w:tab/>
        <w:t xml:space="preserve">ترحب اللجنة بالجهود المتواصلة التي تبذلها الدولة الطرف للوفاء بالتزاماتها بموجب الاتفاقية ولمنع واستبعاد أية أعمال أو سلوكيات تتنافى مع أحكام الاتفاقية. وتلاحظ اللجنة جملة أمور منها: </w:t>
      </w:r>
    </w:p>
    <w:p w:rsidR="00B667C6" w:rsidRPr="00B462EB" w:rsidRDefault="00B667C6" w:rsidP="003320CE">
      <w:pPr>
        <w:spacing w:after="240" w:line="360" w:lineRule="exact"/>
        <w:ind w:firstLine="743"/>
        <w:rPr>
          <w:rFonts w:hint="cs"/>
          <w:spacing w:val="2"/>
          <w:sz w:val="20"/>
          <w:szCs w:val="28"/>
          <w:rtl/>
          <w:lang w:eastAsia="en-US"/>
        </w:rPr>
      </w:pPr>
      <w:r w:rsidRPr="00B462EB">
        <w:rPr>
          <w:rFonts w:hint="cs"/>
          <w:spacing w:val="2"/>
          <w:sz w:val="20"/>
          <w:szCs w:val="28"/>
          <w:rtl/>
          <w:lang w:eastAsia="en-US"/>
        </w:rPr>
        <w:t>(أ)</w:t>
      </w:r>
      <w:r w:rsidRPr="00B462EB">
        <w:rPr>
          <w:rFonts w:hint="cs"/>
          <w:spacing w:val="2"/>
          <w:sz w:val="20"/>
          <w:szCs w:val="28"/>
          <w:rtl/>
          <w:lang w:eastAsia="en-US"/>
        </w:rPr>
        <w:tab/>
      </w:r>
      <w:r w:rsidR="00927560" w:rsidRPr="00B462EB">
        <w:rPr>
          <w:rFonts w:hint="cs"/>
          <w:spacing w:val="2"/>
          <w:sz w:val="20"/>
          <w:szCs w:val="28"/>
          <w:rtl/>
          <w:lang w:eastAsia="en-US"/>
        </w:rPr>
        <w:t>ال</w:t>
      </w:r>
      <w:r w:rsidRPr="00B462EB">
        <w:rPr>
          <w:rFonts w:hint="cs"/>
          <w:spacing w:val="2"/>
          <w:sz w:val="20"/>
          <w:szCs w:val="28"/>
          <w:rtl/>
          <w:lang w:eastAsia="en-US"/>
        </w:rPr>
        <w:t xml:space="preserve">تطبيق </w:t>
      </w:r>
      <w:r w:rsidR="00927560" w:rsidRPr="00B462EB">
        <w:rPr>
          <w:rFonts w:hint="cs"/>
          <w:spacing w:val="2"/>
          <w:sz w:val="20"/>
          <w:szCs w:val="28"/>
          <w:rtl/>
          <w:lang w:eastAsia="en-US"/>
        </w:rPr>
        <w:t>الجديد ل</w:t>
      </w:r>
      <w:r w:rsidRPr="00B462EB">
        <w:rPr>
          <w:rFonts w:hint="cs"/>
          <w:spacing w:val="2"/>
          <w:sz w:val="20"/>
          <w:szCs w:val="28"/>
          <w:rtl/>
          <w:lang w:eastAsia="en-US"/>
        </w:rPr>
        <w:t xml:space="preserve">قانون العقوبات رقم 49/2005، بما في ذلك لائحتاه التنظيميتان </w:t>
      </w:r>
      <w:r w:rsidR="00927560" w:rsidRPr="00B462EB">
        <w:rPr>
          <w:rFonts w:hint="cs"/>
          <w:spacing w:val="2"/>
          <w:sz w:val="20"/>
          <w:szCs w:val="28"/>
          <w:rtl/>
          <w:lang w:eastAsia="en-US"/>
        </w:rPr>
        <w:t>بشأن فرض العقوبة</w:t>
      </w:r>
      <w:r w:rsidR="008C4124" w:rsidRPr="00B462EB">
        <w:rPr>
          <w:rFonts w:hint="cs"/>
          <w:spacing w:val="2"/>
          <w:sz w:val="20"/>
          <w:szCs w:val="28"/>
          <w:rtl/>
          <w:lang w:eastAsia="en-US"/>
        </w:rPr>
        <w:t xml:space="preserve"> </w:t>
      </w:r>
      <w:r w:rsidRPr="00B462EB">
        <w:rPr>
          <w:rFonts w:hint="cs"/>
          <w:spacing w:val="2"/>
          <w:sz w:val="20"/>
          <w:szCs w:val="28"/>
          <w:rtl/>
          <w:lang w:eastAsia="en-US"/>
        </w:rPr>
        <w:t xml:space="preserve">وتدريب حُراس السجون؛ </w:t>
      </w:r>
    </w:p>
    <w:p w:rsidR="00B667C6" w:rsidRPr="00B462EB" w:rsidRDefault="00B667C6" w:rsidP="003320CE">
      <w:pPr>
        <w:spacing w:after="240" w:line="360" w:lineRule="exact"/>
        <w:ind w:firstLine="743"/>
        <w:rPr>
          <w:rFonts w:hint="cs"/>
          <w:spacing w:val="2"/>
          <w:sz w:val="20"/>
          <w:szCs w:val="28"/>
          <w:rtl/>
          <w:lang w:eastAsia="en-US"/>
        </w:rPr>
      </w:pPr>
      <w:r w:rsidRPr="00B462EB">
        <w:rPr>
          <w:rFonts w:hint="cs"/>
          <w:spacing w:val="2"/>
          <w:sz w:val="20"/>
          <w:szCs w:val="28"/>
          <w:rtl/>
          <w:lang w:eastAsia="en-US"/>
        </w:rPr>
        <w:t>(ب)</w:t>
      </w:r>
      <w:r w:rsidRPr="00B462EB">
        <w:rPr>
          <w:rFonts w:hint="cs"/>
          <w:spacing w:val="2"/>
          <w:sz w:val="20"/>
          <w:szCs w:val="28"/>
          <w:rtl/>
          <w:lang w:eastAsia="en-US"/>
        </w:rPr>
        <w:tab/>
        <w:t xml:space="preserve">الأحكام الواردة في المادة 227(أ) من قانون العقوبات، التي تشكل إطاراً للمعاقبة على الاتجار بالبشر، والتوقيع في أيار/مايو 2005 على اتفاقية مجلس أوروبا المتعلقة بإجراءات مكافحة الاتجار بالبشر؛ </w:t>
      </w:r>
    </w:p>
    <w:p w:rsidR="00B667C6" w:rsidRPr="00B462EB" w:rsidRDefault="00B667C6" w:rsidP="003320CE">
      <w:pPr>
        <w:spacing w:after="240" w:line="360" w:lineRule="exact"/>
        <w:ind w:firstLine="743"/>
        <w:rPr>
          <w:rFonts w:hint="cs"/>
          <w:spacing w:val="2"/>
          <w:sz w:val="20"/>
          <w:szCs w:val="28"/>
          <w:rtl/>
          <w:lang w:eastAsia="en-US"/>
        </w:rPr>
      </w:pPr>
      <w:r w:rsidRPr="00B462EB">
        <w:rPr>
          <w:rFonts w:hint="cs"/>
          <w:spacing w:val="2"/>
          <w:sz w:val="20"/>
          <w:szCs w:val="28"/>
          <w:rtl/>
          <w:lang w:eastAsia="en-US"/>
        </w:rPr>
        <w:t>(ج)</w:t>
      </w:r>
      <w:r w:rsidRPr="00B462EB">
        <w:rPr>
          <w:rFonts w:hint="cs"/>
          <w:spacing w:val="2"/>
          <w:sz w:val="20"/>
          <w:szCs w:val="28"/>
          <w:rtl/>
          <w:lang w:eastAsia="en-US"/>
        </w:rPr>
        <w:tab/>
        <w:t xml:space="preserve">سن قوانين </w:t>
      </w:r>
      <w:r w:rsidR="00927560" w:rsidRPr="00B462EB">
        <w:rPr>
          <w:rFonts w:hint="cs"/>
          <w:spacing w:val="2"/>
          <w:sz w:val="20"/>
          <w:szCs w:val="28"/>
          <w:rtl/>
          <w:lang w:eastAsia="en-US"/>
        </w:rPr>
        <w:t>ب</w:t>
      </w:r>
      <w:r w:rsidRPr="00B462EB">
        <w:rPr>
          <w:rFonts w:hint="cs"/>
          <w:spacing w:val="2"/>
          <w:sz w:val="20"/>
          <w:szCs w:val="28"/>
          <w:rtl/>
          <w:lang w:eastAsia="en-US"/>
        </w:rPr>
        <w:t xml:space="preserve">تعديل قانون العقوبات الجنائية، ووضع خطة عمل بهدف التصدي بصورة أشمل للعنف ضد النساء والعنف المنزلي، ولا سيما فيما يتعلق بسبل الانتصاف القانونية والتعامل مع حالات </w:t>
      </w:r>
      <w:r w:rsidR="00927560" w:rsidRPr="00B462EB">
        <w:rPr>
          <w:rFonts w:hint="cs"/>
          <w:spacing w:val="2"/>
          <w:sz w:val="20"/>
          <w:szCs w:val="28"/>
          <w:rtl/>
          <w:lang w:eastAsia="en-US"/>
        </w:rPr>
        <w:t>الجرائم</w:t>
      </w:r>
      <w:r w:rsidRPr="00B462EB">
        <w:rPr>
          <w:rFonts w:hint="cs"/>
          <w:spacing w:val="2"/>
          <w:sz w:val="20"/>
          <w:szCs w:val="28"/>
          <w:rtl/>
          <w:lang w:eastAsia="en-US"/>
        </w:rPr>
        <w:t xml:space="preserve"> الجنسي</w:t>
      </w:r>
      <w:r w:rsidR="00927560" w:rsidRPr="00B462EB">
        <w:rPr>
          <w:rFonts w:hint="cs"/>
          <w:spacing w:val="2"/>
          <w:sz w:val="20"/>
          <w:szCs w:val="28"/>
          <w:rtl/>
          <w:lang w:eastAsia="en-US"/>
        </w:rPr>
        <w:t>ة</w:t>
      </w:r>
      <w:r w:rsidRPr="00B462EB">
        <w:rPr>
          <w:rFonts w:hint="cs"/>
          <w:spacing w:val="2"/>
          <w:sz w:val="20"/>
          <w:szCs w:val="28"/>
          <w:rtl/>
          <w:lang w:eastAsia="en-US"/>
        </w:rPr>
        <w:t xml:space="preserve">؛ </w:t>
      </w:r>
    </w:p>
    <w:p w:rsidR="00B667C6" w:rsidRPr="00B462EB" w:rsidRDefault="00B667C6" w:rsidP="003320CE">
      <w:pPr>
        <w:spacing w:after="240" w:line="360" w:lineRule="exact"/>
        <w:ind w:firstLine="743"/>
        <w:rPr>
          <w:rFonts w:hint="cs"/>
          <w:spacing w:val="2"/>
          <w:sz w:val="20"/>
          <w:szCs w:val="28"/>
          <w:rtl/>
          <w:lang w:eastAsia="en-US"/>
        </w:rPr>
      </w:pPr>
      <w:r w:rsidRPr="00B462EB">
        <w:rPr>
          <w:rFonts w:hint="cs"/>
          <w:spacing w:val="2"/>
          <w:sz w:val="20"/>
          <w:szCs w:val="28"/>
          <w:rtl/>
          <w:lang w:eastAsia="en-US"/>
        </w:rPr>
        <w:t>(د)</w:t>
      </w:r>
      <w:r w:rsidRPr="00B462EB">
        <w:rPr>
          <w:rFonts w:hint="cs"/>
          <w:spacing w:val="2"/>
          <w:sz w:val="20"/>
          <w:szCs w:val="28"/>
          <w:rtl/>
          <w:lang w:eastAsia="en-US"/>
        </w:rPr>
        <w:tab/>
        <w:t>إصدار قواعد لأخلاقيات الشرطة فيما يتعلق بالاستخدام المفرط للقوة البدنية والإساءة اللفظية.</w:t>
      </w:r>
    </w:p>
    <w:p w:rsidR="00B667C6" w:rsidRPr="00B462EB" w:rsidRDefault="00927560" w:rsidP="003320CE">
      <w:pPr>
        <w:spacing w:after="240" w:line="360" w:lineRule="exact"/>
        <w:rPr>
          <w:rFonts w:hint="cs"/>
          <w:spacing w:val="2"/>
          <w:sz w:val="20"/>
          <w:szCs w:val="28"/>
          <w:rtl/>
          <w:lang w:eastAsia="en-US"/>
        </w:rPr>
      </w:pPr>
      <w:r w:rsidRPr="00B462EB">
        <w:rPr>
          <w:rFonts w:hint="cs"/>
          <w:spacing w:val="2"/>
          <w:sz w:val="20"/>
          <w:szCs w:val="28"/>
          <w:rtl/>
          <w:lang w:eastAsia="en-US"/>
        </w:rPr>
        <w:t>(</w:t>
      </w:r>
      <w:r w:rsidR="00B667C6" w:rsidRPr="00B462EB">
        <w:rPr>
          <w:rFonts w:hint="cs"/>
          <w:spacing w:val="2"/>
          <w:sz w:val="20"/>
          <w:szCs w:val="28"/>
          <w:rtl/>
          <w:lang w:eastAsia="en-US"/>
        </w:rPr>
        <w:t>4</w:t>
      </w:r>
      <w:r w:rsidRPr="00B462EB">
        <w:rPr>
          <w:rFonts w:hint="cs"/>
          <w:spacing w:val="2"/>
          <w:sz w:val="20"/>
          <w:szCs w:val="28"/>
          <w:rtl/>
          <w:lang w:eastAsia="en-US"/>
        </w:rPr>
        <w:t>)</w:t>
      </w:r>
      <w:r w:rsidR="00B667C6" w:rsidRPr="00B462EB">
        <w:rPr>
          <w:rFonts w:hint="cs"/>
          <w:spacing w:val="2"/>
          <w:sz w:val="20"/>
          <w:szCs w:val="28"/>
          <w:rtl/>
          <w:lang w:eastAsia="en-US"/>
        </w:rPr>
        <w:tab/>
        <w:t xml:space="preserve">وتلاحظ اللجنة مرة أخرى </w:t>
      </w:r>
      <w:r w:rsidRPr="00B462EB">
        <w:rPr>
          <w:rFonts w:hint="cs"/>
          <w:spacing w:val="2"/>
          <w:sz w:val="20"/>
          <w:szCs w:val="28"/>
          <w:rtl/>
          <w:lang w:eastAsia="en-US"/>
        </w:rPr>
        <w:t>ب</w:t>
      </w:r>
      <w:r w:rsidR="00B667C6" w:rsidRPr="00B462EB">
        <w:rPr>
          <w:rFonts w:hint="cs"/>
          <w:spacing w:val="2"/>
          <w:sz w:val="20"/>
          <w:szCs w:val="28"/>
          <w:rtl/>
          <w:lang w:eastAsia="en-US"/>
        </w:rPr>
        <w:t>الارتياح عدم تلقي شكاوى من آيسلندا تتعلق بالتعذيب.</w:t>
      </w:r>
    </w:p>
    <w:p w:rsidR="00B667C6" w:rsidRPr="00B462EB" w:rsidRDefault="00B667C6" w:rsidP="003320CE">
      <w:pPr>
        <w:spacing w:after="240" w:line="360" w:lineRule="exact"/>
        <w:jc w:val="center"/>
        <w:rPr>
          <w:rFonts w:hint="cs"/>
          <w:b/>
          <w:bCs/>
          <w:spacing w:val="2"/>
          <w:sz w:val="20"/>
          <w:szCs w:val="28"/>
          <w:rtl/>
          <w:lang w:eastAsia="en-US"/>
        </w:rPr>
      </w:pPr>
      <w:r w:rsidRPr="00B462EB">
        <w:rPr>
          <w:rFonts w:hint="cs"/>
          <w:b/>
          <w:bCs/>
          <w:spacing w:val="2"/>
          <w:sz w:val="20"/>
          <w:szCs w:val="28"/>
          <w:rtl/>
          <w:lang w:eastAsia="en-US"/>
        </w:rPr>
        <w:t>جيم - دواعي القلق الرئيسية والتوصيات</w:t>
      </w:r>
    </w:p>
    <w:p w:rsidR="00B667C6" w:rsidRPr="00B462EB" w:rsidRDefault="00B667C6" w:rsidP="003320CE">
      <w:pPr>
        <w:spacing w:after="240" w:line="360" w:lineRule="exact"/>
        <w:jc w:val="both"/>
        <w:rPr>
          <w:rFonts w:hint="cs"/>
          <w:b/>
          <w:bCs/>
          <w:spacing w:val="2"/>
          <w:sz w:val="20"/>
          <w:szCs w:val="28"/>
          <w:rtl/>
          <w:lang w:eastAsia="en-US"/>
        </w:rPr>
      </w:pPr>
      <w:r w:rsidRPr="00B462EB">
        <w:rPr>
          <w:rFonts w:hint="cs"/>
          <w:b/>
          <w:bCs/>
          <w:spacing w:val="2"/>
          <w:sz w:val="20"/>
          <w:szCs w:val="28"/>
          <w:rtl/>
          <w:lang w:eastAsia="en-US"/>
        </w:rPr>
        <w:t>تعريف التعذيب وتجريمه</w:t>
      </w:r>
    </w:p>
    <w:p w:rsidR="00B667C6" w:rsidRPr="00B462EB" w:rsidRDefault="00927560" w:rsidP="003320CE">
      <w:pPr>
        <w:spacing w:after="240" w:line="360" w:lineRule="exact"/>
        <w:rPr>
          <w:rFonts w:hint="cs"/>
          <w:spacing w:val="2"/>
          <w:sz w:val="20"/>
          <w:szCs w:val="28"/>
          <w:rtl/>
          <w:lang w:eastAsia="en-US"/>
        </w:rPr>
      </w:pPr>
      <w:r w:rsidRPr="00B462EB">
        <w:rPr>
          <w:rFonts w:hint="cs"/>
          <w:spacing w:val="2"/>
          <w:sz w:val="20"/>
          <w:szCs w:val="28"/>
          <w:rtl/>
          <w:lang w:eastAsia="en-US"/>
        </w:rPr>
        <w:t>(</w:t>
      </w:r>
      <w:r w:rsidR="00B667C6" w:rsidRPr="00B462EB">
        <w:rPr>
          <w:rFonts w:hint="cs"/>
          <w:spacing w:val="2"/>
          <w:sz w:val="20"/>
          <w:szCs w:val="28"/>
          <w:rtl/>
          <w:lang w:eastAsia="en-US"/>
        </w:rPr>
        <w:t>5</w:t>
      </w:r>
      <w:r w:rsidRPr="00B462EB">
        <w:rPr>
          <w:rFonts w:hint="cs"/>
          <w:spacing w:val="2"/>
          <w:sz w:val="20"/>
          <w:szCs w:val="28"/>
          <w:rtl/>
          <w:lang w:eastAsia="en-US"/>
        </w:rPr>
        <w:t>)</w:t>
      </w:r>
      <w:r w:rsidR="00B667C6" w:rsidRPr="00B462EB">
        <w:rPr>
          <w:rFonts w:hint="cs"/>
          <w:spacing w:val="2"/>
          <w:sz w:val="20"/>
          <w:szCs w:val="28"/>
          <w:rtl/>
          <w:lang w:eastAsia="en-US"/>
        </w:rPr>
        <w:tab/>
        <w:t xml:space="preserve">في حين تلاحظ اللجنة التوضيحات المقدمة من الدولة الطرف في تقريريها الدوريين الثاني والثالث وفي ردودها الخطية على قائمة المسائل، فيما يتعلق بتفسير تعريف التعذيب واستخدام هذا التعريف في التشريعات الجنائية المحلية، </w:t>
      </w:r>
      <w:r w:rsidRPr="00B462EB">
        <w:rPr>
          <w:rFonts w:hint="cs"/>
          <w:spacing w:val="2"/>
          <w:sz w:val="20"/>
          <w:szCs w:val="28"/>
          <w:rtl/>
          <w:lang w:eastAsia="en-US"/>
        </w:rPr>
        <w:t>إلا أنها</w:t>
      </w:r>
      <w:r w:rsidR="00B667C6" w:rsidRPr="00B462EB">
        <w:rPr>
          <w:rFonts w:hint="cs"/>
          <w:spacing w:val="2"/>
          <w:sz w:val="20"/>
          <w:szCs w:val="28"/>
          <w:rtl/>
          <w:lang w:eastAsia="en-US"/>
        </w:rPr>
        <w:t xml:space="preserve"> تعرب عن أسفها </w:t>
      </w:r>
      <w:r w:rsidRPr="00B462EB">
        <w:rPr>
          <w:rFonts w:hint="cs"/>
          <w:spacing w:val="2"/>
          <w:sz w:val="20"/>
          <w:szCs w:val="28"/>
          <w:rtl/>
          <w:lang w:eastAsia="en-US"/>
        </w:rPr>
        <w:t>ل</w:t>
      </w:r>
      <w:r w:rsidR="00B667C6" w:rsidRPr="00B462EB">
        <w:rPr>
          <w:rFonts w:hint="cs"/>
          <w:spacing w:val="2"/>
          <w:sz w:val="20"/>
          <w:szCs w:val="28"/>
          <w:rtl/>
          <w:lang w:eastAsia="en-US"/>
        </w:rPr>
        <w:t xml:space="preserve">عدم حدوث </w:t>
      </w:r>
      <w:r w:rsidRPr="00B462EB">
        <w:rPr>
          <w:rFonts w:hint="cs"/>
          <w:spacing w:val="2"/>
          <w:sz w:val="20"/>
          <w:szCs w:val="28"/>
          <w:rtl/>
          <w:lang w:eastAsia="en-US"/>
        </w:rPr>
        <w:t>تغيير</w:t>
      </w:r>
      <w:r w:rsidR="00B667C6" w:rsidRPr="00B462EB">
        <w:rPr>
          <w:rFonts w:hint="cs"/>
          <w:spacing w:val="2"/>
          <w:sz w:val="20"/>
          <w:szCs w:val="28"/>
          <w:rtl/>
          <w:lang w:eastAsia="en-US"/>
        </w:rPr>
        <w:t xml:space="preserve"> في موقف الدولة الطرف بشأن </w:t>
      </w:r>
      <w:r w:rsidRPr="00B462EB">
        <w:rPr>
          <w:rFonts w:hint="cs"/>
          <w:spacing w:val="2"/>
          <w:sz w:val="20"/>
          <w:szCs w:val="28"/>
          <w:rtl/>
          <w:lang w:eastAsia="en-US"/>
        </w:rPr>
        <w:t>عدم الإدراج</w:t>
      </w:r>
      <w:r w:rsidR="00B667C6" w:rsidRPr="00B462EB">
        <w:rPr>
          <w:rFonts w:hint="cs"/>
          <w:spacing w:val="2"/>
          <w:sz w:val="20"/>
          <w:szCs w:val="28"/>
          <w:rtl/>
          <w:lang w:eastAsia="en-US"/>
        </w:rPr>
        <w:t xml:space="preserve"> التام لتعريف التعذيب على نحو ما ورد في المادة 1 من الاتفاقية، </w:t>
      </w:r>
      <w:r w:rsidRPr="00B462EB">
        <w:rPr>
          <w:rFonts w:hint="cs"/>
          <w:spacing w:val="2"/>
          <w:sz w:val="20"/>
          <w:szCs w:val="28"/>
          <w:rtl/>
          <w:lang w:eastAsia="en-US"/>
        </w:rPr>
        <w:t>و</w:t>
      </w:r>
      <w:r w:rsidR="00B667C6" w:rsidRPr="00B462EB">
        <w:rPr>
          <w:rFonts w:hint="cs"/>
          <w:spacing w:val="2"/>
          <w:sz w:val="20"/>
          <w:szCs w:val="28"/>
          <w:rtl/>
          <w:lang w:eastAsia="en-US"/>
        </w:rPr>
        <w:t xml:space="preserve">عدم إدراج التعذيب بوصفه جريمة محددة في التشريع الجنائي المحلي (المادتان 1 و4). </w:t>
      </w:r>
    </w:p>
    <w:p w:rsidR="00B667C6" w:rsidRPr="00B462EB" w:rsidRDefault="00B667C6" w:rsidP="003320CE">
      <w:pPr>
        <w:spacing w:after="240" w:line="360" w:lineRule="exact"/>
        <w:ind w:left="720"/>
        <w:rPr>
          <w:rFonts w:hint="cs"/>
          <w:b/>
          <w:bCs/>
          <w:spacing w:val="2"/>
          <w:sz w:val="20"/>
          <w:szCs w:val="28"/>
          <w:rtl/>
          <w:lang w:eastAsia="en-US"/>
        </w:rPr>
      </w:pPr>
      <w:r w:rsidRPr="00B462EB">
        <w:rPr>
          <w:rFonts w:hint="cs"/>
          <w:b/>
          <w:bCs/>
          <w:spacing w:val="2"/>
          <w:sz w:val="20"/>
          <w:szCs w:val="28"/>
          <w:rtl/>
          <w:lang w:eastAsia="en-US"/>
        </w:rPr>
        <w:t>تكرر اللجنة توصيتها السابقة المتعلقة بإدراج تعريف التعذيب</w:t>
      </w:r>
      <w:r w:rsidR="00580A28" w:rsidRPr="00B462EB">
        <w:rPr>
          <w:rFonts w:hint="cs"/>
          <w:b/>
          <w:bCs/>
          <w:spacing w:val="2"/>
          <w:sz w:val="20"/>
          <w:szCs w:val="28"/>
          <w:rtl/>
          <w:lang w:eastAsia="en-US"/>
        </w:rPr>
        <w:t xml:space="preserve"> الوارد في المادة 1 من الاتفاقية، </w:t>
      </w:r>
      <w:r w:rsidRPr="00B462EB">
        <w:rPr>
          <w:rFonts w:hint="cs"/>
          <w:b/>
          <w:bCs/>
          <w:spacing w:val="2"/>
          <w:sz w:val="20"/>
          <w:szCs w:val="28"/>
          <w:rtl/>
          <w:lang w:eastAsia="en-US"/>
        </w:rPr>
        <w:t>في التشريع الجنائي الآيسلندي لتكفل تضمين</w:t>
      </w:r>
      <w:r w:rsidR="00580A28" w:rsidRPr="00B462EB">
        <w:rPr>
          <w:rFonts w:hint="cs"/>
          <w:b/>
          <w:bCs/>
          <w:spacing w:val="2"/>
          <w:sz w:val="20"/>
          <w:szCs w:val="28"/>
          <w:rtl/>
          <w:lang w:eastAsia="en-US"/>
        </w:rPr>
        <w:t>ه</w:t>
      </w:r>
      <w:r w:rsidRPr="00B462EB">
        <w:rPr>
          <w:rFonts w:hint="cs"/>
          <w:b/>
          <w:bCs/>
          <w:spacing w:val="2"/>
          <w:sz w:val="20"/>
          <w:szCs w:val="28"/>
          <w:rtl/>
          <w:lang w:eastAsia="en-US"/>
        </w:rPr>
        <w:t xml:space="preserve"> جميع العناصر المتعلقة بالتعذيب، وإدراج التعذيب في القوانين المحلية بوصفه جريمة محددة. كما توجه اللجنة انتباه الدولة الطرف إلى تعليق اللجنة العام رقم 2 المتصل بتنفيذ المادة 2. </w:t>
      </w:r>
    </w:p>
    <w:p w:rsidR="00B667C6" w:rsidRPr="00B462EB" w:rsidRDefault="00B667C6" w:rsidP="003320CE">
      <w:pPr>
        <w:spacing w:after="240" w:line="360" w:lineRule="exact"/>
        <w:jc w:val="both"/>
        <w:rPr>
          <w:rFonts w:hint="cs"/>
          <w:b/>
          <w:bCs/>
          <w:spacing w:val="2"/>
          <w:sz w:val="20"/>
          <w:szCs w:val="28"/>
          <w:rtl/>
          <w:lang w:eastAsia="en-US"/>
        </w:rPr>
      </w:pPr>
      <w:r w:rsidRPr="00B462EB">
        <w:rPr>
          <w:rFonts w:hint="cs"/>
          <w:b/>
          <w:bCs/>
          <w:spacing w:val="2"/>
          <w:sz w:val="20"/>
          <w:szCs w:val="28"/>
          <w:rtl/>
          <w:lang w:eastAsia="en-US"/>
        </w:rPr>
        <w:t>الرصد المستقل</w:t>
      </w:r>
    </w:p>
    <w:p w:rsidR="00B667C6" w:rsidRPr="00B462EB" w:rsidRDefault="00580A28" w:rsidP="003320CE">
      <w:pPr>
        <w:spacing w:after="240" w:line="360" w:lineRule="exact"/>
        <w:rPr>
          <w:rFonts w:hint="cs"/>
          <w:spacing w:val="2"/>
          <w:sz w:val="20"/>
          <w:szCs w:val="28"/>
          <w:rtl/>
          <w:lang w:eastAsia="en-US"/>
        </w:rPr>
      </w:pPr>
      <w:r w:rsidRPr="00B462EB">
        <w:rPr>
          <w:rFonts w:hint="cs"/>
          <w:spacing w:val="2"/>
          <w:sz w:val="20"/>
          <w:szCs w:val="28"/>
          <w:rtl/>
          <w:lang w:eastAsia="en-US"/>
        </w:rPr>
        <w:t>(</w:t>
      </w:r>
      <w:r w:rsidR="00B667C6" w:rsidRPr="00B462EB">
        <w:rPr>
          <w:rFonts w:hint="cs"/>
          <w:spacing w:val="2"/>
          <w:sz w:val="20"/>
          <w:szCs w:val="28"/>
          <w:rtl/>
          <w:lang w:eastAsia="en-US"/>
        </w:rPr>
        <w:t>6</w:t>
      </w:r>
      <w:r w:rsidRPr="00B462EB">
        <w:rPr>
          <w:rFonts w:hint="cs"/>
          <w:spacing w:val="2"/>
          <w:sz w:val="20"/>
          <w:szCs w:val="28"/>
          <w:rtl/>
          <w:lang w:eastAsia="en-US"/>
        </w:rPr>
        <w:t>)</w:t>
      </w:r>
      <w:r w:rsidR="00B667C6" w:rsidRPr="00B462EB">
        <w:rPr>
          <w:rFonts w:hint="cs"/>
          <w:spacing w:val="2"/>
          <w:sz w:val="20"/>
          <w:szCs w:val="28"/>
          <w:rtl/>
          <w:lang w:eastAsia="en-US"/>
        </w:rPr>
        <w:tab/>
        <w:t xml:space="preserve">تلاحظ اللجنة مع التقدير المعلومات المقدمة في تقرير الدولة الطرف وفي ردودها الخطية على قائمة المسائل، </w:t>
      </w:r>
      <w:r w:rsidRPr="00B462EB">
        <w:rPr>
          <w:rFonts w:hint="cs"/>
          <w:spacing w:val="2"/>
          <w:sz w:val="20"/>
          <w:szCs w:val="28"/>
          <w:rtl/>
          <w:lang w:eastAsia="en-US"/>
        </w:rPr>
        <w:t>و</w:t>
      </w:r>
      <w:r w:rsidR="00B667C6" w:rsidRPr="00B462EB">
        <w:rPr>
          <w:rFonts w:hint="cs"/>
          <w:spacing w:val="2"/>
          <w:sz w:val="20"/>
          <w:szCs w:val="28"/>
          <w:rtl/>
          <w:lang w:eastAsia="en-US"/>
        </w:rPr>
        <w:t>مفادها أن أمين المظالم التابع للبرلمان يمكن أن يقوم، بمبادرة منه، بزيارات رصد وتفتيش لأماكن الاحتجاز والسجون ومرافق الرعاية النفسانية، وأن التوصيات التي يقدمها استناداً إلى هذه الزيارات تؤخذ في الاعتبار على النحو الأكمل. ومع ذلك، تشعر اللجنة بالقلق إزاء الافتقار إلى نظام قانوني أو إداري للرصد أو التفتيش المستق</w:t>
      </w:r>
      <w:r w:rsidR="000B3369">
        <w:rPr>
          <w:rFonts w:hint="cs"/>
          <w:spacing w:val="2"/>
          <w:sz w:val="20"/>
          <w:szCs w:val="28"/>
          <w:rtl/>
          <w:lang w:eastAsia="en-US"/>
        </w:rPr>
        <w:t>ـ</w:t>
      </w:r>
      <w:r w:rsidR="00B667C6" w:rsidRPr="00B462EB">
        <w:rPr>
          <w:rFonts w:hint="cs"/>
          <w:spacing w:val="2"/>
          <w:sz w:val="20"/>
          <w:szCs w:val="28"/>
          <w:rtl/>
          <w:lang w:eastAsia="en-US"/>
        </w:rPr>
        <w:t xml:space="preserve">ل لهذه المرافق، ولا سيما مرافق الرعاية النفسانية (المادتان 2 و13). </w:t>
      </w:r>
    </w:p>
    <w:p w:rsidR="00B667C6" w:rsidRPr="00B462EB" w:rsidRDefault="00B667C6" w:rsidP="003320CE">
      <w:pPr>
        <w:spacing w:after="240" w:line="360" w:lineRule="exact"/>
        <w:ind w:left="720"/>
        <w:rPr>
          <w:rFonts w:hint="cs"/>
          <w:b/>
          <w:bCs/>
          <w:spacing w:val="2"/>
          <w:sz w:val="20"/>
          <w:szCs w:val="28"/>
          <w:rtl/>
          <w:lang w:eastAsia="en-US"/>
        </w:rPr>
      </w:pPr>
      <w:r w:rsidRPr="00B462EB">
        <w:rPr>
          <w:rFonts w:hint="cs"/>
          <w:b/>
          <w:bCs/>
          <w:spacing w:val="2"/>
          <w:sz w:val="20"/>
          <w:szCs w:val="28"/>
          <w:rtl/>
          <w:lang w:eastAsia="en-US"/>
        </w:rPr>
        <w:t xml:space="preserve">ينبغي للدولة الطرف تعزيز </w:t>
      </w:r>
      <w:r w:rsidR="00580A28" w:rsidRPr="00B462EB">
        <w:rPr>
          <w:rFonts w:hint="cs"/>
          <w:b/>
          <w:bCs/>
          <w:spacing w:val="2"/>
          <w:sz w:val="20"/>
          <w:szCs w:val="28"/>
          <w:rtl/>
          <w:lang w:eastAsia="en-US"/>
        </w:rPr>
        <w:t>قدرة</w:t>
      </w:r>
      <w:r w:rsidRPr="00B462EB">
        <w:rPr>
          <w:rFonts w:hint="cs"/>
          <w:b/>
          <w:bCs/>
          <w:spacing w:val="2"/>
          <w:sz w:val="20"/>
          <w:szCs w:val="28"/>
          <w:rtl/>
          <w:lang w:eastAsia="en-US"/>
        </w:rPr>
        <w:t xml:space="preserve"> ديوان أمين المظالم التابع للبرلمان عن طريق تزويده بالموارد البشرية والمالية الكافية للقيام برصد أماكن الاحتجاز والسجون ومرافق الرعاية النفسانية، ووضع نظام مستقل لرصد وتفتيش هذه المرافق. كما ينبغي للدولة الطرف النظر في إمكانية إنشاء مؤسسة وطنية لحقوق الإنسان امتثالاً لمبادئ باريس.</w:t>
      </w:r>
    </w:p>
    <w:p w:rsidR="00B667C6" w:rsidRPr="00B462EB" w:rsidRDefault="00B667C6" w:rsidP="003320CE">
      <w:pPr>
        <w:keepNext/>
        <w:spacing w:after="240" w:line="360" w:lineRule="exact"/>
        <w:rPr>
          <w:rFonts w:hint="cs"/>
          <w:b/>
          <w:bCs/>
          <w:spacing w:val="2"/>
          <w:sz w:val="20"/>
          <w:szCs w:val="28"/>
          <w:rtl/>
          <w:lang w:eastAsia="en-US"/>
        </w:rPr>
      </w:pPr>
      <w:r w:rsidRPr="00B462EB">
        <w:rPr>
          <w:rFonts w:hint="cs"/>
          <w:b/>
          <w:bCs/>
          <w:spacing w:val="2"/>
          <w:sz w:val="20"/>
          <w:szCs w:val="28"/>
          <w:rtl/>
          <w:lang w:eastAsia="en-US"/>
        </w:rPr>
        <w:t>منع</w:t>
      </w:r>
      <w:r w:rsidRPr="00B462EB">
        <w:rPr>
          <w:b/>
          <w:bCs/>
          <w:spacing w:val="2"/>
          <w:sz w:val="20"/>
          <w:szCs w:val="28"/>
          <w:rtl/>
          <w:lang w:eastAsia="en-US"/>
        </w:rPr>
        <w:t xml:space="preserve"> التعذيب وغيره من ضروب المعاملة أو العقوبة القاسية أو اللاإنسانية أو المهينة</w:t>
      </w:r>
    </w:p>
    <w:p w:rsidR="00B667C6" w:rsidRPr="00B462EB" w:rsidRDefault="00580A28" w:rsidP="003320CE">
      <w:pPr>
        <w:spacing w:after="240" w:line="360" w:lineRule="exact"/>
        <w:rPr>
          <w:rFonts w:hint="cs"/>
          <w:spacing w:val="2"/>
          <w:sz w:val="20"/>
          <w:szCs w:val="28"/>
          <w:rtl/>
          <w:lang w:eastAsia="en-US"/>
        </w:rPr>
      </w:pPr>
      <w:r w:rsidRPr="00B462EB">
        <w:rPr>
          <w:rFonts w:hint="cs"/>
          <w:spacing w:val="2"/>
          <w:sz w:val="20"/>
          <w:szCs w:val="28"/>
          <w:rtl/>
          <w:lang w:eastAsia="en-US"/>
        </w:rPr>
        <w:t>(</w:t>
      </w:r>
      <w:r w:rsidR="00B667C6" w:rsidRPr="00B462EB">
        <w:rPr>
          <w:rFonts w:hint="cs"/>
          <w:spacing w:val="2"/>
          <w:sz w:val="20"/>
          <w:szCs w:val="28"/>
          <w:rtl/>
          <w:lang w:eastAsia="en-US"/>
        </w:rPr>
        <w:t>7</w:t>
      </w:r>
      <w:r w:rsidRPr="00B462EB">
        <w:rPr>
          <w:rFonts w:hint="cs"/>
          <w:spacing w:val="2"/>
          <w:sz w:val="20"/>
          <w:szCs w:val="28"/>
          <w:rtl/>
          <w:lang w:eastAsia="en-US"/>
        </w:rPr>
        <w:t>)</w:t>
      </w:r>
      <w:r w:rsidR="00B667C6" w:rsidRPr="00B462EB">
        <w:rPr>
          <w:rFonts w:hint="cs"/>
          <w:spacing w:val="2"/>
          <w:sz w:val="20"/>
          <w:szCs w:val="28"/>
          <w:rtl/>
          <w:lang w:eastAsia="en-US"/>
        </w:rPr>
        <w:tab/>
      </w:r>
      <w:r w:rsidRPr="00B462EB">
        <w:rPr>
          <w:rFonts w:hint="cs"/>
          <w:spacing w:val="2"/>
          <w:sz w:val="20"/>
          <w:szCs w:val="28"/>
          <w:rtl/>
          <w:lang w:eastAsia="en-US"/>
        </w:rPr>
        <w:t>تحيط</w:t>
      </w:r>
      <w:r w:rsidR="00B667C6" w:rsidRPr="00B462EB">
        <w:rPr>
          <w:rFonts w:hint="cs"/>
          <w:spacing w:val="2"/>
          <w:sz w:val="20"/>
          <w:szCs w:val="28"/>
          <w:rtl/>
          <w:lang w:eastAsia="en-US"/>
        </w:rPr>
        <w:t xml:space="preserve"> اللجنة </w:t>
      </w:r>
      <w:r w:rsidRPr="00B462EB">
        <w:rPr>
          <w:rFonts w:hint="cs"/>
          <w:spacing w:val="2"/>
          <w:sz w:val="20"/>
          <w:szCs w:val="28"/>
          <w:rtl/>
          <w:lang w:eastAsia="en-US"/>
        </w:rPr>
        <w:t xml:space="preserve">علماً </w:t>
      </w:r>
      <w:r w:rsidR="00B667C6" w:rsidRPr="00B462EB">
        <w:rPr>
          <w:rFonts w:hint="cs"/>
          <w:spacing w:val="2"/>
          <w:sz w:val="20"/>
          <w:szCs w:val="28"/>
          <w:rtl/>
          <w:lang w:eastAsia="en-US"/>
        </w:rPr>
        <w:t xml:space="preserve">مع التقدير </w:t>
      </w:r>
      <w:r w:rsidRPr="00B462EB">
        <w:rPr>
          <w:rFonts w:hint="cs"/>
          <w:spacing w:val="2"/>
          <w:sz w:val="20"/>
          <w:szCs w:val="28"/>
          <w:rtl/>
          <w:lang w:eastAsia="en-US"/>
        </w:rPr>
        <w:t>ب</w:t>
      </w:r>
      <w:r w:rsidR="00B667C6" w:rsidRPr="00B462EB">
        <w:rPr>
          <w:rFonts w:hint="cs"/>
          <w:spacing w:val="2"/>
          <w:sz w:val="20"/>
          <w:szCs w:val="28"/>
          <w:rtl/>
          <w:lang w:eastAsia="en-US"/>
        </w:rPr>
        <w:t xml:space="preserve">المعلومات المقدمة في تقرير الدولة الطرف وفي </w:t>
      </w:r>
      <w:r w:rsidRPr="00B462EB">
        <w:rPr>
          <w:rFonts w:hint="cs"/>
          <w:spacing w:val="2"/>
          <w:sz w:val="20"/>
          <w:szCs w:val="28"/>
          <w:rtl/>
          <w:lang w:eastAsia="en-US"/>
        </w:rPr>
        <w:t>ال</w:t>
      </w:r>
      <w:r w:rsidR="00B667C6" w:rsidRPr="00B462EB">
        <w:rPr>
          <w:rFonts w:hint="cs"/>
          <w:spacing w:val="2"/>
          <w:sz w:val="20"/>
          <w:szCs w:val="28"/>
          <w:rtl/>
          <w:lang w:eastAsia="en-US"/>
        </w:rPr>
        <w:t xml:space="preserve">ردود الخطية على قائمة المسائل بشأن السجينات والسجناء الأحداث الذين لا توجد، لأسباب عملية، سجون منفصلة لهم. وفي إطار منع </w:t>
      </w:r>
      <w:r w:rsidR="00B667C6" w:rsidRPr="00B462EB">
        <w:rPr>
          <w:spacing w:val="2"/>
          <w:sz w:val="20"/>
          <w:szCs w:val="28"/>
          <w:rtl/>
          <w:lang w:eastAsia="en-US"/>
        </w:rPr>
        <w:t>التعذيب وغيره من ضروب المعاملة أو العقوبة القاسية أو اللاإنسانية أو المهينة</w:t>
      </w:r>
      <w:r w:rsidR="00B667C6" w:rsidRPr="00B462EB">
        <w:rPr>
          <w:rFonts w:hint="cs"/>
          <w:spacing w:val="2"/>
          <w:sz w:val="20"/>
          <w:szCs w:val="28"/>
          <w:rtl/>
          <w:lang w:eastAsia="en-US"/>
        </w:rPr>
        <w:t>، تشدد اللجنة على ضرورة فصل السجينات عن السجناء ووضع السجناء الأحداث في مرافق منفصلة</w:t>
      </w:r>
      <w:r w:rsidRPr="00B462EB">
        <w:rPr>
          <w:rFonts w:hint="cs"/>
          <w:spacing w:val="2"/>
          <w:sz w:val="20"/>
          <w:szCs w:val="28"/>
          <w:rtl/>
          <w:lang w:eastAsia="en-US"/>
        </w:rPr>
        <w:t xml:space="preserve"> تماماً</w:t>
      </w:r>
      <w:r w:rsidR="00B667C6" w:rsidRPr="00B462EB">
        <w:rPr>
          <w:rFonts w:hint="cs"/>
          <w:spacing w:val="2"/>
          <w:sz w:val="20"/>
          <w:szCs w:val="28"/>
          <w:rtl/>
          <w:lang w:eastAsia="en-US"/>
        </w:rPr>
        <w:t xml:space="preserve"> عن السجناء </w:t>
      </w:r>
      <w:r w:rsidRPr="00B462EB">
        <w:rPr>
          <w:rFonts w:hint="cs"/>
          <w:spacing w:val="2"/>
          <w:sz w:val="20"/>
          <w:szCs w:val="28"/>
          <w:rtl/>
          <w:lang w:eastAsia="en-US"/>
        </w:rPr>
        <w:t>الكبار</w:t>
      </w:r>
      <w:r w:rsidR="00B667C6" w:rsidRPr="00B462EB">
        <w:rPr>
          <w:rFonts w:hint="cs"/>
          <w:spacing w:val="2"/>
          <w:sz w:val="20"/>
          <w:szCs w:val="28"/>
          <w:rtl/>
          <w:lang w:eastAsia="en-US"/>
        </w:rPr>
        <w:t xml:space="preserve"> (المادتان 2 و11). </w:t>
      </w:r>
    </w:p>
    <w:p w:rsidR="00B667C6" w:rsidRPr="00B462EB" w:rsidRDefault="00B667C6" w:rsidP="003320CE">
      <w:pPr>
        <w:spacing w:after="240" w:line="360" w:lineRule="exact"/>
        <w:ind w:left="720"/>
        <w:rPr>
          <w:rFonts w:hint="cs"/>
          <w:b/>
          <w:bCs/>
          <w:spacing w:val="2"/>
          <w:sz w:val="20"/>
          <w:szCs w:val="28"/>
          <w:rtl/>
          <w:lang w:eastAsia="en-US"/>
        </w:rPr>
      </w:pPr>
      <w:r w:rsidRPr="00B462EB">
        <w:rPr>
          <w:rFonts w:hint="cs"/>
          <w:b/>
          <w:bCs/>
          <w:spacing w:val="2"/>
          <w:sz w:val="20"/>
          <w:szCs w:val="28"/>
          <w:rtl/>
          <w:lang w:eastAsia="en-US"/>
        </w:rPr>
        <w:t xml:space="preserve">ينبغي للدولة الطرف أن تكفل فصل السجينات عن السجناء، وأن تحرص على وجه الخصوص على فصل السجناء الأحداث عن السجناء </w:t>
      </w:r>
      <w:r w:rsidR="00580A28" w:rsidRPr="00B462EB">
        <w:rPr>
          <w:rFonts w:hint="cs"/>
          <w:b/>
          <w:bCs/>
          <w:spacing w:val="2"/>
          <w:sz w:val="20"/>
          <w:szCs w:val="28"/>
          <w:rtl/>
          <w:lang w:eastAsia="en-US"/>
        </w:rPr>
        <w:t>الكبار</w:t>
      </w:r>
      <w:r w:rsidRPr="00B462EB">
        <w:rPr>
          <w:rFonts w:hint="cs"/>
          <w:b/>
          <w:bCs/>
          <w:spacing w:val="2"/>
          <w:sz w:val="20"/>
          <w:szCs w:val="28"/>
          <w:rtl/>
          <w:lang w:eastAsia="en-US"/>
        </w:rPr>
        <w:t>. كما يتعين عليها أن تكفل تدريب حُراس السجون الذين يتعاملون مع السجينات والسجناء الأحداث على التعامل بالقدر اللازم من الحساسية والتحلي بالخصائص المطلوبة.</w:t>
      </w:r>
    </w:p>
    <w:p w:rsidR="00B667C6" w:rsidRPr="00B462EB" w:rsidRDefault="00580A28" w:rsidP="003320CE">
      <w:pPr>
        <w:spacing w:after="240" w:line="360" w:lineRule="exact"/>
        <w:rPr>
          <w:rFonts w:hint="cs"/>
          <w:spacing w:val="2"/>
          <w:sz w:val="20"/>
          <w:szCs w:val="28"/>
          <w:rtl/>
          <w:lang w:eastAsia="en-US"/>
        </w:rPr>
      </w:pPr>
      <w:r w:rsidRPr="00B462EB">
        <w:rPr>
          <w:rFonts w:hint="cs"/>
          <w:spacing w:val="2"/>
          <w:sz w:val="20"/>
          <w:szCs w:val="28"/>
          <w:rtl/>
          <w:lang w:eastAsia="en-US"/>
        </w:rPr>
        <w:t>(</w:t>
      </w:r>
      <w:r w:rsidR="00B667C6" w:rsidRPr="00B462EB">
        <w:rPr>
          <w:rFonts w:hint="cs"/>
          <w:spacing w:val="2"/>
          <w:sz w:val="20"/>
          <w:szCs w:val="28"/>
          <w:rtl/>
          <w:lang w:eastAsia="en-US"/>
        </w:rPr>
        <w:t>8</w:t>
      </w:r>
      <w:r w:rsidRPr="00B462EB">
        <w:rPr>
          <w:rFonts w:hint="cs"/>
          <w:spacing w:val="2"/>
          <w:sz w:val="20"/>
          <w:szCs w:val="28"/>
          <w:rtl/>
          <w:lang w:eastAsia="en-US"/>
        </w:rPr>
        <w:t>)</w:t>
      </w:r>
      <w:r w:rsidR="00B667C6" w:rsidRPr="00B462EB">
        <w:rPr>
          <w:rFonts w:hint="cs"/>
          <w:spacing w:val="2"/>
          <w:sz w:val="20"/>
          <w:szCs w:val="28"/>
          <w:rtl/>
          <w:lang w:eastAsia="en-US"/>
        </w:rPr>
        <w:tab/>
        <w:t>وتشعر اللجنة بالقلق إزاء بعض الحالات المبلغ عنها والتي تشير إلى قيام موظفين مكلفين بتنفيذ القانون وحُراس حدود بالتعامل بطريقة غير ملائمة مع بعض الأحداث، وخصوصاً في مراكز الاحتجاز والمطارات وأثناء الاحتجاجات وال</w:t>
      </w:r>
      <w:r w:rsidRPr="00B462EB">
        <w:rPr>
          <w:rFonts w:hint="cs"/>
          <w:spacing w:val="2"/>
          <w:sz w:val="20"/>
          <w:szCs w:val="28"/>
          <w:rtl/>
          <w:lang w:eastAsia="en-US"/>
        </w:rPr>
        <w:t>ت</w:t>
      </w:r>
      <w:r w:rsidR="00B667C6" w:rsidRPr="00B462EB">
        <w:rPr>
          <w:rFonts w:hint="cs"/>
          <w:spacing w:val="2"/>
          <w:sz w:val="20"/>
          <w:szCs w:val="28"/>
          <w:rtl/>
          <w:lang w:eastAsia="en-US"/>
        </w:rPr>
        <w:t xml:space="preserve">ظاهرات (المادتان 2 و7). </w:t>
      </w:r>
    </w:p>
    <w:p w:rsidR="00B667C6" w:rsidRPr="00B462EB" w:rsidRDefault="00B667C6" w:rsidP="003320CE">
      <w:pPr>
        <w:spacing w:after="240" w:line="360" w:lineRule="exact"/>
        <w:ind w:left="720"/>
        <w:rPr>
          <w:rFonts w:hint="cs"/>
          <w:b/>
          <w:bCs/>
          <w:spacing w:val="2"/>
          <w:sz w:val="20"/>
          <w:szCs w:val="28"/>
          <w:rtl/>
          <w:lang w:eastAsia="en-US"/>
        </w:rPr>
      </w:pPr>
      <w:r w:rsidRPr="00B462EB">
        <w:rPr>
          <w:rFonts w:hint="cs"/>
          <w:b/>
          <w:bCs/>
          <w:spacing w:val="2"/>
          <w:sz w:val="20"/>
          <w:szCs w:val="28"/>
          <w:rtl/>
          <w:lang w:eastAsia="en-US"/>
        </w:rPr>
        <w:t xml:space="preserve">بصرف النظر عن مدى تكرار وفداحة هذه الأحداث، ينبغي للدولة الطرف أن تكفل التحقيق في جميع هذه الادعاءات. وينبغي للدولة الطرف أن تقدم في تقريرها الدوري القادم المزيد من المعلومات المفصلة عن التحقيقات وما توصلت إليه من نتائج. </w:t>
      </w:r>
    </w:p>
    <w:p w:rsidR="00B667C6" w:rsidRPr="00B462EB" w:rsidRDefault="00580A28" w:rsidP="003320CE">
      <w:pPr>
        <w:spacing w:after="240" w:line="360" w:lineRule="exact"/>
        <w:rPr>
          <w:rFonts w:hint="cs"/>
          <w:b/>
          <w:bCs/>
          <w:spacing w:val="2"/>
          <w:sz w:val="20"/>
          <w:szCs w:val="28"/>
          <w:rtl/>
          <w:lang w:eastAsia="en-US"/>
        </w:rPr>
      </w:pPr>
      <w:r w:rsidRPr="00B462EB">
        <w:rPr>
          <w:rFonts w:hint="cs"/>
          <w:b/>
          <w:bCs/>
          <w:spacing w:val="2"/>
          <w:sz w:val="20"/>
          <w:szCs w:val="28"/>
          <w:rtl/>
          <w:lang w:eastAsia="en-US"/>
        </w:rPr>
        <w:t>الحبس</w:t>
      </w:r>
      <w:r w:rsidR="00B667C6" w:rsidRPr="00B462EB">
        <w:rPr>
          <w:rFonts w:hint="cs"/>
          <w:b/>
          <w:bCs/>
          <w:spacing w:val="2"/>
          <w:sz w:val="20"/>
          <w:szCs w:val="28"/>
          <w:rtl/>
          <w:lang w:eastAsia="en-US"/>
        </w:rPr>
        <w:t xml:space="preserve"> الانفرادي</w:t>
      </w:r>
    </w:p>
    <w:p w:rsidR="00B667C6" w:rsidRPr="00B462EB" w:rsidRDefault="00580A28" w:rsidP="003320CE">
      <w:pPr>
        <w:spacing w:after="240" w:line="360" w:lineRule="exact"/>
        <w:rPr>
          <w:rFonts w:hint="cs"/>
          <w:spacing w:val="2"/>
          <w:sz w:val="20"/>
          <w:szCs w:val="28"/>
          <w:rtl/>
          <w:lang w:eastAsia="en-US"/>
        </w:rPr>
      </w:pPr>
      <w:r w:rsidRPr="00B462EB">
        <w:rPr>
          <w:rFonts w:hint="cs"/>
          <w:spacing w:val="2"/>
          <w:sz w:val="20"/>
          <w:szCs w:val="28"/>
          <w:rtl/>
          <w:lang w:eastAsia="en-US"/>
        </w:rPr>
        <w:t>(</w:t>
      </w:r>
      <w:r w:rsidR="00B667C6" w:rsidRPr="00B462EB">
        <w:rPr>
          <w:rFonts w:hint="cs"/>
          <w:spacing w:val="2"/>
          <w:sz w:val="20"/>
          <w:szCs w:val="28"/>
          <w:rtl/>
          <w:lang w:eastAsia="en-US"/>
        </w:rPr>
        <w:t>9</w:t>
      </w:r>
      <w:r w:rsidRPr="00B462EB">
        <w:rPr>
          <w:rFonts w:hint="cs"/>
          <w:spacing w:val="2"/>
          <w:sz w:val="20"/>
          <w:szCs w:val="28"/>
          <w:rtl/>
          <w:lang w:eastAsia="en-US"/>
        </w:rPr>
        <w:t>)</w:t>
      </w:r>
      <w:r w:rsidR="00B667C6" w:rsidRPr="00B462EB">
        <w:rPr>
          <w:rFonts w:hint="cs"/>
          <w:spacing w:val="2"/>
          <w:sz w:val="20"/>
          <w:szCs w:val="28"/>
          <w:rtl/>
          <w:lang w:eastAsia="en-US"/>
        </w:rPr>
        <w:tab/>
        <w:t xml:space="preserve">يساور اللجنة القلق إزاء الحالات المبلغ عنها المتعلقة بتكرر اللجوء إلى </w:t>
      </w:r>
      <w:r w:rsidRPr="00B462EB">
        <w:rPr>
          <w:rFonts w:hint="cs"/>
          <w:spacing w:val="2"/>
          <w:sz w:val="20"/>
          <w:szCs w:val="28"/>
          <w:rtl/>
          <w:lang w:eastAsia="en-US"/>
        </w:rPr>
        <w:t>الحبس</w:t>
      </w:r>
      <w:r w:rsidR="00B667C6" w:rsidRPr="00B462EB">
        <w:rPr>
          <w:rFonts w:hint="cs"/>
          <w:spacing w:val="2"/>
          <w:sz w:val="20"/>
          <w:szCs w:val="28"/>
          <w:rtl/>
          <w:lang w:eastAsia="en-US"/>
        </w:rPr>
        <w:t xml:space="preserve"> الانفرادي واستخدامه بشكل مفرط ضد السجناء (المادة 11).</w:t>
      </w:r>
    </w:p>
    <w:p w:rsidR="00B667C6" w:rsidRPr="00B462EB" w:rsidRDefault="00B667C6" w:rsidP="003320CE">
      <w:pPr>
        <w:spacing w:after="240" w:line="360" w:lineRule="exact"/>
        <w:ind w:left="720"/>
        <w:rPr>
          <w:rFonts w:hint="cs"/>
          <w:b/>
          <w:bCs/>
          <w:spacing w:val="2"/>
          <w:sz w:val="20"/>
          <w:szCs w:val="28"/>
          <w:rtl/>
          <w:lang w:eastAsia="en-US"/>
        </w:rPr>
      </w:pPr>
      <w:r w:rsidRPr="00B462EB">
        <w:rPr>
          <w:rFonts w:hint="cs"/>
          <w:b/>
          <w:bCs/>
          <w:spacing w:val="2"/>
          <w:sz w:val="20"/>
          <w:szCs w:val="28"/>
          <w:rtl/>
          <w:lang w:eastAsia="en-US"/>
        </w:rPr>
        <w:t xml:space="preserve">ينبغي للدولة الطرف إجراء تحقيق سريع في مسألة الاستخدام المفرط </w:t>
      </w:r>
      <w:r w:rsidR="00580A28" w:rsidRPr="00B462EB">
        <w:rPr>
          <w:rFonts w:hint="cs"/>
          <w:b/>
          <w:bCs/>
          <w:spacing w:val="2"/>
          <w:sz w:val="20"/>
          <w:szCs w:val="28"/>
          <w:rtl/>
          <w:lang w:eastAsia="en-US"/>
        </w:rPr>
        <w:t>للحبس</w:t>
      </w:r>
      <w:r w:rsidRPr="00B462EB">
        <w:rPr>
          <w:rFonts w:hint="cs"/>
          <w:b/>
          <w:bCs/>
          <w:spacing w:val="2"/>
          <w:sz w:val="20"/>
          <w:szCs w:val="28"/>
          <w:rtl/>
          <w:lang w:eastAsia="en-US"/>
        </w:rPr>
        <w:t xml:space="preserve"> الانفرادي، واعتماد تدابير فعالة لمنع هذه الممارسة. </w:t>
      </w:r>
    </w:p>
    <w:p w:rsidR="00B667C6" w:rsidRPr="00B462EB" w:rsidRDefault="00B667C6" w:rsidP="003320CE">
      <w:pPr>
        <w:spacing w:after="240" w:line="360" w:lineRule="exact"/>
        <w:rPr>
          <w:rFonts w:hint="cs"/>
          <w:b/>
          <w:bCs/>
          <w:spacing w:val="2"/>
          <w:sz w:val="20"/>
          <w:szCs w:val="28"/>
          <w:rtl/>
          <w:lang w:eastAsia="en-US"/>
        </w:rPr>
      </w:pPr>
      <w:r w:rsidRPr="00B462EB">
        <w:rPr>
          <w:rFonts w:hint="cs"/>
          <w:b/>
          <w:bCs/>
          <w:spacing w:val="2"/>
          <w:sz w:val="20"/>
          <w:szCs w:val="28"/>
          <w:rtl/>
          <w:lang w:eastAsia="en-US"/>
        </w:rPr>
        <w:t>عدم الإعادة القسرية والتماس اللجوء</w:t>
      </w:r>
    </w:p>
    <w:p w:rsidR="00B667C6" w:rsidRPr="00B462EB" w:rsidRDefault="00580A28" w:rsidP="003320CE">
      <w:pPr>
        <w:spacing w:after="240" w:line="360" w:lineRule="exact"/>
        <w:rPr>
          <w:rFonts w:hint="cs"/>
          <w:spacing w:val="2"/>
          <w:sz w:val="20"/>
          <w:szCs w:val="28"/>
          <w:rtl/>
          <w:lang w:eastAsia="en-US"/>
        </w:rPr>
      </w:pPr>
      <w:r w:rsidRPr="00B462EB">
        <w:rPr>
          <w:rFonts w:hint="cs"/>
          <w:spacing w:val="2"/>
          <w:sz w:val="20"/>
          <w:szCs w:val="28"/>
          <w:rtl/>
          <w:lang w:eastAsia="en-US"/>
        </w:rPr>
        <w:t>(</w:t>
      </w:r>
      <w:r w:rsidR="00B667C6" w:rsidRPr="00B462EB">
        <w:rPr>
          <w:rFonts w:hint="cs"/>
          <w:spacing w:val="2"/>
          <w:sz w:val="20"/>
          <w:szCs w:val="28"/>
          <w:rtl/>
          <w:lang w:eastAsia="en-US"/>
        </w:rPr>
        <w:t>10</w:t>
      </w:r>
      <w:r w:rsidRPr="00B462EB">
        <w:rPr>
          <w:rFonts w:hint="cs"/>
          <w:spacing w:val="2"/>
          <w:sz w:val="20"/>
          <w:szCs w:val="28"/>
          <w:rtl/>
          <w:lang w:eastAsia="en-US"/>
        </w:rPr>
        <w:t>)</w:t>
      </w:r>
      <w:r w:rsidR="00B667C6" w:rsidRPr="00B462EB">
        <w:rPr>
          <w:rFonts w:hint="cs"/>
          <w:spacing w:val="2"/>
          <w:sz w:val="20"/>
          <w:szCs w:val="28"/>
          <w:rtl/>
          <w:lang w:eastAsia="en-US"/>
        </w:rPr>
        <w:tab/>
        <w:t xml:space="preserve">ترحب اللجنة بالمعلومات المقدمة أثناء الحوار الذي تناول تقرير الدولة الطرف فيما يتعلق بالتعاون مع مفوض الأمم المتحدة السامي لشؤون اللاجئين. ومع ذلك، تشعر اللجنة بالقلق إزاء موافقة الدولة الطرف على </w:t>
      </w:r>
      <w:r w:rsidRPr="00B462EB">
        <w:rPr>
          <w:rFonts w:hint="cs"/>
          <w:spacing w:val="2"/>
          <w:sz w:val="20"/>
          <w:szCs w:val="28"/>
          <w:rtl/>
          <w:lang w:eastAsia="en-US"/>
        </w:rPr>
        <w:t>طلبين</w:t>
      </w:r>
      <w:r w:rsidR="00B667C6" w:rsidRPr="00B462EB">
        <w:rPr>
          <w:rFonts w:hint="cs"/>
          <w:spacing w:val="2"/>
          <w:sz w:val="20"/>
          <w:szCs w:val="28"/>
          <w:rtl/>
          <w:lang w:eastAsia="en-US"/>
        </w:rPr>
        <w:t xml:space="preserve"> فقط من طلبات اللجوء خلال السنوات العشرين الماضية، </w:t>
      </w:r>
      <w:r w:rsidRPr="00B462EB">
        <w:rPr>
          <w:rFonts w:hint="cs"/>
          <w:spacing w:val="2"/>
          <w:sz w:val="20"/>
          <w:szCs w:val="28"/>
          <w:rtl/>
          <w:lang w:eastAsia="en-US"/>
        </w:rPr>
        <w:t>و</w:t>
      </w:r>
      <w:r w:rsidR="00B667C6" w:rsidRPr="00B462EB">
        <w:rPr>
          <w:rFonts w:hint="cs"/>
          <w:spacing w:val="2"/>
          <w:sz w:val="20"/>
          <w:szCs w:val="28"/>
          <w:rtl/>
          <w:lang w:eastAsia="en-US"/>
        </w:rPr>
        <w:t>عدم موافقتها على إصدار تراخيص إقامة حتى لأسباب إنسانية (المادة 3).</w:t>
      </w:r>
    </w:p>
    <w:p w:rsidR="00B667C6" w:rsidRPr="00B462EB" w:rsidRDefault="00B667C6" w:rsidP="003320CE">
      <w:pPr>
        <w:spacing w:after="240" w:line="360" w:lineRule="exact"/>
        <w:ind w:left="720"/>
        <w:rPr>
          <w:rFonts w:hint="cs"/>
          <w:b/>
          <w:bCs/>
          <w:spacing w:val="2"/>
          <w:sz w:val="20"/>
          <w:szCs w:val="28"/>
          <w:rtl/>
          <w:lang w:eastAsia="en-US"/>
        </w:rPr>
      </w:pPr>
      <w:r w:rsidRPr="00B462EB">
        <w:rPr>
          <w:rFonts w:hint="cs"/>
          <w:b/>
          <w:bCs/>
          <w:spacing w:val="2"/>
          <w:sz w:val="20"/>
          <w:szCs w:val="28"/>
          <w:rtl/>
          <w:lang w:eastAsia="en-US"/>
        </w:rPr>
        <w:t xml:space="preserve">ينبغي للدولة الطرف أن تكفل عن طريق إجراءات قانونية وإدارية، بما في ذلك قيام هيئة قضائية مستقلة باستعراض الطلبات التي رُفضت، أن </w:t>
      </w:r>
      <w:r w:rsidR="00580A28" w:rsidRPr="00B462EB">
        <w:rPr>
          <w:rFonts w:hint="cs"/>
          <w:b/>
          <w:bCs/>
          <w:spacing w:val="2"/>
          <w:sz w:val="20"/>
          <w:szCs w:val="28"/>
          <w:rtl/>
          <w:lang w:eastAsia="en-US"/>
        </w:rPr>
        <w:t>يتم النظر</w:t>
      </w:r>
      <w:r w:rsidRPr="00B462EB">
        <w:rPr>
          <w:rFonts w:hint="cs"/>
          <w:b/>
          <w:bCs/>
          <w:spacing w:val="2"/>
          <w:sz w:val="20"/>
          <w:szCs w:val="28"/>
          <w:rtl/>
          <w:lang w:eastAsia="en-US"/>
        </w:rPr>
        <w:t xml:space="preserve"> على النحو الواجب</w:t>
      </w:r>
      <w:r w:rsidR="00580A28" w:rsidRPr="00B462EB">
        <w:rPr>
          <w:rFonts w:hint="cs"/>
          <w:b/>
          <w:bCs/>
          <w:spacing w:val="2"/>
          <w:sz w:val="20"/>
          <w:szCs w:val="28"/>
          <w:rtl/>
          <w:lang w:eastAsia="en-US"/>
        </w:rPr>
        <w:t xml:space="preserve"> في كل حالة على حدة</w:t>
      </w:r>
      <w:r w:rsidRPr="00B462EB">
        <w:rPr>
          <w:rFonts w:hint="cs"/>
          <w:b/>
          <w:bCs/>
          <w:spacing w:val="2"/>
          <w:sz w:val="20"/>
          <w:szCs w:val="28"/>
          <w:rtl/>
          <w:lang w:eastAsia="en-US"/>
        </w:rPr>
        <w:t xml:space="preserve"> قبل اتخاذ قرار نهائي بشأنها، وإجراء استعراض مستمر للأوضاع في البلدان التي قد يُعاد أو يُرحل إليها الأشخاص.</w:t>
      </w:r>
    </w:p>
    <w:p w:rsidR="00B667C6" w:rsidRPr="00B462EB" w:rsidRDefault="00B667C6" w:rsidP="003320CE">
      <w:pPr>
        <w:spacing w:after="240" w:line="360" w:lineRule="exact"/>
        <w:ind w:left="720"/>
        <w:rPr>
          <w:rFonts w:hint="cs"/>
          <w:b/>
          <w:bCs/>
          <w:spacing w:val="2"/>
          <w:sz w:val="20"/>
          <w:szCs w:val="28"/>
          <w:rtl/>
          <w:lang w:eastAsia="en-US"/>
        </w:rPr>
      </w:pPr>
      <w:r w:rsidRPr="00B462EB">
        <w:rPr>
          <w:rFonts w:hint="cs"/>
          <w:b/>
          <w:bCs/>
          <w:spacing w:val="2"/>
          <w:sz w:val="20"/>
          <w:szCs w:val="28"/>
          <w:rtl/>
          <w:lang w:eastAsia="en-US"/>
        </w:rPr>
        <w:t xml:space="preserve">ينبغي للدولة الطرف أن تُضمّن تقريرها الدوري القادم المزيد من المعلومات المفصلة عن كيفية تأثير اعتبارات الأمن الوطني على الحماية من عدم الإعادة القسرية وفقاً للمادة 3 من الاتفاقية. </w:t>
      </w:r>
    </w:p>
    <w:p w:rsidR="00B667C6" w:rsidRPr="00B462EB" w:rsidRDefault="00580A28" w:rsidP="003320CE">
      <w:pPr>
        <w:spacing w:after="240" w:line="360" w:lineRule="exact"/>
        <w:rPr>
          <w:rFonts w:hint="cs"/>
          <w:spacing w:val="2"/>
          <w:sz w:val="20"/>
          <w:szCs w:val="28"/>
          <w:rtl/>
          <w:lang w:eastAsia="en-US"/>
        </w:rPr>
      </w:pPr>
      <w:r w:rsidRPr="00B462EB">
        <w:rPr>
          <w:rFonts w:hint="cs"/>
          <w:spacing w:val="2"/>
          <w:sz w:val="20"/>
          <w:szCs w:val="28"/>
          <w:rtl/>
          <w:lang w:eastAsia="en-US"/>
        </w:rPr>
        <w:t>(</w:t>
      </w:r>
      <w:r w:rsidR="00B667C6" w:rsidRPr="00B462EB">
        <w:rPr>
          <w:rFonts w:hint="cs"/>
          <w:spacing w:val="2"/>
          <w:sz w:val="20"/>
          <w:szCs w:val="28"/>
          <w:rtl/>
          <w:lang w:eastAsia="en-US"/>
        </w:rPr>
        <w:t>11</w:t>
      </w:r>
      <w:r w:rsidRPr="00B462EB">
        <w:rPr>
          <w:rFonts w:hint="cs"/>
          <w:spacing w:val="2"/>
          <w:sz w:val="20"/>
          <w:szCs w:val="28"/>
          <w:rtl/>
          <w:lang w:eastAsia="en-US"/>
        </w:rPr>
        <w:t>)</w:t>
      </w:r>
      <w:r w:rsidR="00B667C6" w:rsidRPr="00B462EB">
        <w:rPr>
          <w:rFonts w:hint="cs"/>
          <w:spacing w:val="2"/>
          <w:sz w:val="20"/>
          <w:szCs w:val="28"/>
          <w:rtl/>
          <w:lang w:eastAsia="en-US"/>
        </w:rPr>
        <w:tab/>
        <w:t xml:space="preserve">وفي حين تلاحظ اللجنة المعلومات المقدمة بشأن التحقيقات في إطار مجلس أوروبا والرحلات الجوية </w:t>
      </w:r>
      <w:r w:rsidRPr="00B462EB">
        <w:rPr>
          <w:rFonts w:hint="cs"/>
          <w:spacing w:val="2"/>
          <w:sz w:val="20"/>
          <w:szCs w:val="28"/>
          <w:rtl/>
          <w:lang w:eastAsia="en-US"/>
        </w:rPr>
        <w:t>المدعاة في</w:t>
      </w:r>
      <w:r w:rsidR="00B667C6" w:rsidRPr="00B462EB">
        <w:rPr>
          <w:rFonts w:hint="cs"/>
          <w:spacing w:val="2"/>
          <w:sz w:val="20"/>
          <w:szCs w:val="28"/>
          <w:rtl/>
          <w:lang w:eastAsia="en-US"/>
        </w:rPr>
        <w:t xml:space="preserve"> أوروبا لنقل </w:t>
      </w:r>
      <w:r w:rsidRPr="00B462EB">
        <w:rPr>
          <w:rFonts w:hint="cs"/>
          <w:spacing w:val="2"/>
          <w:sz w:val="20"/>
          <w:szCs w:val="28"/>
          <w:rtl/>
          <w:lang w:eastAsia="en-US"/>
        </w:rPr>
        <w:t>الأشخاص خارج نطاق القضاء</w:t>
      </w:r>
      <w:r w:rsidR="00B667C6" w:rsidRPr="00B462EB">
        <w:rPr>
          <w:rFonts w:hint="cs"/>
          <w:spacing w:val="2"/>
          <w:sz w:val="20"/>
          <w:szCs w:val="28"/>
          <w:rtl/>
          <w:lang w:eastAsia="en-US"/>
        </w:rPr>
        <w:t xml:space="preserve">، فإنها لا تزال تشعر بالقلق إزاء ما ورد عن </w:t>
      </w:r>
      <w:r w:rsidRPr="00B462EB">
        <w:rPr>
          <w:rFonts w:hint="cs"/>
          <w:spacing w:val="2"/>
          <w:sz w:val="20"/>
          <w:szCs w:val="28"/>
          <w:rtl/>
          <w:lang w:eastAsia="en-US"/>
        </w:rPr>
        <w:t>القيام</w:t>
      </w:r>
      <w:r w:rsidR="00B667C6" w:rsidRPr="00B462EB">
        <w:rPr>
          <w:rFonts w:hint="cs"/>
          <w:spacing w:val="2"/>
          <w:sz w:val="20"/>
          <w:szCs w:val="28"/>
          <w:rtl/>
          <w:lang w:eastAsia="en-US"/>
        </w:rPr>
        <w:t xml:space="preserve"> </w:t>
      </w:r>
      <w:r w:rsidRPr="00B462EB">
        <w:rPr>
          <w:rFonts w:hint="cs"/>
          <w:spacing w:val="2"/>
          <w:sz w:val="20"/>
          <w:szCs w:val="28"/>
          <w:rtl/>
          <w:lang w:eastAsia="en-US"/>
        </w:rPr>
        <w:t>ب</w:t>
      </w:r>
      <w:r w:rsidR="00B667C6" w:rsidRPr="00B462EB">
        <w:rPr>
          <w:rFonts w:hint="cs"/>
          <w:spacing w:val="2"/>
          <w:sz w:val="20"/>
          <w:szCs w:val="28"/>
          <w:rtl/>
          <w:lang w:eastAsia="en-US"/>
        </w:rPr>
        <w:t xml:space="preserve">رحلات </w:t>
      </w:r>
      <w:r w:rsidRPr="00B462EB">
        <w:rPr>
          <w:rFonts w:hint="cs"/>
          <w:spacing w:val="2"/>
          <w:sz w:val="20"/>
          <w:szCs w:val="28"/>
          <w:rtl/>
          <w:lang w:eastAsia="en-US"/>
        </w:rPr>
        <w:t xml:space="preserve">جوية </w:t>
      </w:r>
      <w:r w:rsidR="00B667C6" w:rsidRPr="00B462EB">
        <w:rPr>
          <w:rFonts w:hint="cs"/>
          <w:spacing w:val="2"/>
          <w:sz w:val="20"/>
          <w:szCs w:val="28"/>
          <w:rtl/>
          <w:lang w:eastAsia="en-US"/>
        </w:rPr>
        <w:t xml:space="preserve">من هذا القبيل عبر آيسلندا وعدم رد السلطات بطريقة </w:t>
      </w:r>
      <w:r w:rsidRPr="00B462EB">
        <w:rPr>
          <w:rFonts w:hint="cs"/>
          <w:spacing w:val="2"/>
          <w:sz w:val="20"/>
          <w:szCs w:val="28"/>
          <w:rtl/>
          <w:lang w:eastAsia="en-US"/>
        </w:rPr>
        <w:t>وافية</w:t>
      </w:r>
      <w:r w:rsidR="00B667C6" w:rsidRPr="00B462EB">
        <w:rPr>
          <w:rFonts w:hint="cs"/>
          <w:spacing w:val="2"/>
          <w:sz w:val="20"/>
          <w:szCs w:val="28"/>
          <w:rtl/>
          <w:lang w:eastAsia="en-US"/>
        </w:rPr>
        <w:t xml:space="preserve"> على هذه الادعاءات (المادتان 3 و4). </w:t>
      </w:r>
    </w:p>
    <w:p w:rsidR="00B667C6" w:rsidRPr="00B462EB" w:rsidRDefault="00B667C6" w:rsidP="003320CE">
      <w:pPr>
        <w:spacing w:after="240" w:line="360" w:lineRule="exact"/>
        <w:ind w:left="720"/>
        <w:rPr>
          <w:rFonts w:hint="cs"/>
          <w:b/>
          <w:bCs/>
          <w:spacing w:val="2"/>
          <w:sz w:val="20"/>
          <w:szCs w:val="28"/>
          <w:rtl/>
          <w:lang w:eastAsia="en-US"/>
        </w:rPr>
      </w:pPr>
      <w:r w:rsidRPr="00B462EB">
        <w:rPr>
          <w:rFonts w:hint="cs"/>
          <w:b/>
          <w:bCs/>
          <w:spacing w:val="2"/>
          <w:sz w:val="20"/>
          <w:szCs w:val="28"/>
          <w:rtl/>
          <w:lang w:eastAsia="en-US"/>
        </w:rPr>
        <w:t xml:space="preserve">ينبغي للدولة الطرف أن تقدم في تقريرها الدوري القادم المزيد من المعلومات عن التدابير المتخذة للتحقيق في </w:t>
      </w:r>
      <w:r w:rsidR="00580A28" w:rsidRPr="00B462EB">
        <w:rPr>
          <w:rFonts w:hint="cs"/>
          <w:b/>
          <w:bCs/>
          <w:spacing w:val="2"/>
          <w:sz w:val="20"/>
          <w:szCs w:val="28"/>
          <w:rtl/>
          <w:lang w:eastAsia="en-US"/>
        </w:rPr>
        <w:t>الادعاءات</w:t>
      </w:r>
      <w:r w:rsidRPr="00B462EB">
        <w:rPr>
          <w:rFonts w:hint="cs"/>
          <w:b/>
          <w:bCs/>
          <w:spacing w:val="2"/>
          <w:sz w:val="20"/>
          <w:szCs w:val="28"/>
          <w:rtl/>
          <w:lang w:eastAsia="en-US"/>
        </w:rPr>
        <w:t xml:space="preserve"> المتعلقة ب</w:t>
      </w:r>
      <w:r w:rsidR="00580A28" w:rsidRPr="00B462EB">
        <w:rPr>
          <w:rFonts w:hint="cs"/>
          <w:b/>
          <w:bCs/>
          <w:spacing w:val="2"/>
          <w:sz w:val="20"/>
          <w:szCs w:val="28"/>
          <w:rtl/>
          <w:lang w:eastAsia="en-US"/>
        </w:rPr>
        <w:t>ال</w:t>
      </w:r>
      <w:r w:rsidRPr="00B462EB">
        <w:rPr>
          <w:rFonts w:hint="cs"/>
          <w:b/>
          <w:bCs/>
          <w:spacing w:val="2"/>
          <w:sz w:val="20"/>
          <w:szCs w:val="28"/>
          <w:rtl/>
          <w:lang w:eastAsia="en-US"/>
        </w:rPr>
        <w:t xml:space="preserve">رحلات </w:t>
      </w:r>
      <w:r w:rsidR="00580A28" w:rsidRPr="00B462EB">
        <w:rPr>
          <w:rFonts w:hint="cs"/>
          <w:b/>
          <w:bCs/>
          <w:spacing w:val="2"/>
          <w:sz w:val="20"/>
          <w:szCs w:val="28"/>
          <w:rtl/>
          <w:lang w:eastAsia="en-US"/>
        </w:rPr>
        <w:t>الجوية لنقل أشخاص</w:t>
      </w:r>
      <w:r w:rsidRPr="00B462EB">
        <w:rPr>
          <w:rFonts w:hint="cs"/>
          <w:b/>
          <w:bCs/>
          <w:spacing w:val="2"/>
          <w:sz w:val="20"/>
          <w:szCs w:val="28"/>
          <w:rtl/>
          <w:lang w:eastAsia="en-US"/>
        </w:rPr>
        <w:t xml:space="preserve"> عبر الأراضي والأجواء الآيسلندية، بما في ذلك النتائج التي توصلت إليها هذه التدابير والتحقيقات. </w:t>
      </w:r>
    </w:p>
    <w:p w:rsidR="00B667C6" w:rsidRPr="00B462EB" w:rsidRDefault="00B667C6" w:rsidP="003320CE">
      <w:pPr>
        <w:spacing w:after="240" w:line="360" w:lineRule="exact"/>
        <w:rPr>
          <w:rFonts w:hint="cs"/>
          <w:b/>
          <w:bCs/>
          <w:spacing w:val="2"/>
          <w:sz w:val="20"/>
          <w:szCs w:val="28"/>
          <w:rtl/>
          <w:lang w:eastAsia="en-US"/>
        </w:rPr>
      </w:pPr>
      <w:r w:rsidRPr="00B462EB">
        <w:rPr>
          <w:rFonts w:hint="cs"/>
          <w:b/>
          <w:bCs/>
          <w:spacing w:val="2"/>
          <w:sz w:val="20"/>
          <w:szCs w:val="28"/>
          <w:rtl/>
          <w:lang w:eastAsia="en-US"/>
        </w:rPr>
        <w:t>التثقيف وتقديم المعلومات</w:t>
      </w:r>
    </w:p>
    <w:p w:rsidR="00B667C6" w:rsidRPr="00B462EB" w:rsidRDefault="00580A28" w:rsidP="003320CE">
      <w:pPr>
        <w:spacing w:after="240" w:line="360" w:lineRule="exact"/>
        <w:rPr>
          <w:rFonts w:hint="cs"/>
          <w:spacing w:val="2"/>
          <w:sz w:val="20"/>
          <w:szCs w:val="28"/>
          <w:rtl/>
          <w:lang w:eastAsia="en-US"/>
        </w:rPr>
      </w:pPr>
      <w:r w:rsidRPr="00B462EB">
        <w:rPr>
          <w:rFonts w:hint="cs"/>
          <w:spacing w:val="2"/>
          <w:sz w:val="20"/>
          <w:szCs w:val="28"/>
          <w:rtl/>
          <w:lang w:eastAsia="en-US"/>
        </w:rPr>
        <w:t>(</w:t>
      </w:r>
      <w:r w:rsidR="00B667C6" w:rsidRPr="00B462EB">
        <w:rPr>
          <w:rFonts w:hint="cs"/>
          <w:spacing w:val="2"/>
          <w:sz w:val="20"/>
          <w:szCs w:val="28"/>
          <w:rtl/>
          <w:lang w:eastAsia="en-US"/>
        </w:rPr>
        <w:t>12</w:t>
      </w:r>
      <w:r w:rsidRPr="00B462EB">
        <w:rPr>
          <w:rFonts w:hint="cs"/>
          <w:spacing w:val="2"/>
          <w:sz w:val="20"/>
          <w:szCs w:val="28"/>
          <w:rtl/>
          <w:lang w:eastAsia="en-US"/>
        </w:rPr>
        <w:t>)</w:t>
      </w:r>
      <w:r w:rsidR="00B667C6" w:rsidRPr="00B462EB">
        <w:rPr>
          <w:rFonts w:hint="cs"/>
          <w:spacing w:val="2"/>
          <w:sz w:val="20"/>
          <w:szCs w:val="28"/>
          <w:rtl/>
          <w:lang w:eastAsia="en-US"/>
        </w:rPr>
        <w:tab/>
        <w:t xml:space="preserve">تلاحظ اللجنة أن التدريب الأساسي لرجال الشرطة وتدريب حُراس السجون يتضمن عناصر تتعلق بحقوق الإنسان وبالالتزامات الدولية لآيسلندا. وعلاوة على ذلك، تلاحظ اللجنة أن القانون الجديد رقم 52/2006 المتعلق بحرس الحدود ينص على امتثال حرس الحدود لقانون الشرطة وقانون الإجراءات الجنائية. ومع ذلك، تشعر اللجنة بالقلق </w:t>
      </w:r>
      <w:r w:rsidRPr="00B462EB">
        <w:rPr>
          <w:rFonts w:hint="cs"/>
          <w:spacing w:val="2"/>
          <w:sz w:val="20"/>
          <w:szCs w:val="28"/>
          <w:rtl/>
          <w:lang w:eastAsia="en-US"/>
        </w:rPr>
        <w:t>إذ</w:t>
      </w:r>
      <w:r w:rsidR="00B667C6" w:rsidRPr="00B462EB">
        <w:rPr>
          <w:rFonts w:hint="cs"/>
          <w:spacing w:val="2"/>
          <w:sz w:val="20"/>
          <w:szCs w:val="28"/>
          <w:rtl/>
          <w:lang w:eastAsia="en-US"/>
        </w:rPr>
        <w:t xml:space="preserve"> </w:t>
      </w:r>
      <w:r w:rsidRPr="00B462EB">
        <w:rPr>
          <w:rFonts w:hint="cs"/>
          <w:spacing w:val="2"/>
          <w:sz w:val="20"/>
          <w:szCs w:val="28"/>
          <w:rtl/>
          <w:lang w:eastAsia="en-US"/>
        </w:rPr>
        <w:t>إ</w:t>
      </w:r>
      <w:r w:rsidR="00B667C6" w:rsidRPr="00B462EB">
        <w:rPr>
          <w:rFonts w:hint="cs"/>
          <w:spacing w:val="2"/>
          <w:sz w:val="20"/>
          <w:szCs w:val="28"/>
          <w:rtl/>
          <w:lang w:eastAsia="en-US"/>
        </w:rPr>
        <w:t xml:space="preserve">ن رجال الشرطة </w:t>
      </w:r>
      <w:r w:rsidRPr="00B462EB">
        <w:rPr>
          <w:rFonts w:hint="cs"/>
          <w:spacing w:val="2"/>
          <w:sz w:val="20"/>
          <w:szCs w:val="28"/>
          <w:rtl/>
          <w:lang w:eastAsia="en-US"/>
        </w:rPr>
        <w:t>وحرس</w:t>
      </w:r>
      <w:r w:rsidR="00B667C6" w:rsidRPr="00B462EB">
        <w:rPr>
          <w:rFonts w:hint="cs"/>
          <w:spacing w:val="2"/>
          <w:sz w:val="20"/>
          <w:szCs w:val="28"/>
          <w:rtl/>
          <w:lang w:eastAsia="en-US"/>
        </w:rPr>
        <w:t xml:space="preserve"> الحدود في مخافر الشرطة والمطارات لم يتعاملوا أحيان</w:t>
      </w:r>
      <w:r w:rsidRPr="00B462EB">
        <w:rPr>
          <w:rFonts w:hint="cs"/>
          <w:spacing w:val="2"/>
          <w:sz w:val="20"/>
          <w:szCs w:val="28"/>
          <w:rtl/>
          <w:lang w:eastAsia="en-US"/>
        </w:rPr>
        <w:t>اً</w:t>
      </w:r>
      <w:r w:rsidR="00B667C6" w:rsidRPr="00B462EB">
        <w:rPr>
          <w:rFonts w:hint="cs"/>
          <w:spacing w:val="2"/>
          <w:sz w:val="20"/>
          <w:szCs w:val="28"/>
          <w:rtl/>
          <w:lang w:eastAsia="en-US"/>
        </w:rPr>
        <w:t xml:space="preserve"> مع جميع الحالات بالاحترام الواجب لحقوق الإنسان المتعلقة بالأشخاص (المادة 10). </w:t>
      </w:r>
    </w:p>
    <w:p w:rsidR="00B667C6" w:rsidRPr="00B462EB" w:rsidRDefault="00B667C6" w:rsidP="003320CE">
      <w:pPr>
        <w:spacing w:after="240" w:line="360" w:lineRule="exact"/>
        <w:ind w:left="720"/>
        <w:rPr>
          <w:rFonts w:hint="cs"/>
          <w:b/>
          <w:bCs/>
          <w:spacing w:val="2"/>
          <w:sz w:val="20"/>
          <w:szCs w:val="28"/>
          <w:rtl/>
          <w:lang w:eastAsia="en-US"/>
        </w:rPr>
      </w:pPr>
      <w:r w:rsidRPr="00B462EB">
        <w:rPr>
          <w:rFonts w:hint="cs"/>
          <w:b/>
          <w:bCs/>
          <w:spacing w:val="2"/>
          <w:sz w:val="20"/>
          <w:szCs w:val="28"/>
          <w:rtl/>
          <w:lang w:eastAsia="en-US"/>
        </w:rPr>
        <w:t xml:space="preserve">ينبغي للدولة الطرف أن تكفل حصول جميع الموظفين المكلفين بتنفيذ القانون على التدريب </w:t>
      </w:r>
      <w:r w:rsidR="00580A28" w:rsidRPr="00B462EB">
        <w:rPr>
          <w:rFonts w:hint="cs"/>
          <w:b/>
          <w:bCs/>
          <w:spacing w:val="2"/>
          <w:sz w:val="20"/>
          <w:szCs w:val="28"/>
          <w:rtl/>
          <w:lang w:eastAsia="en-US"/>
        </w:rPr>
        <w:t>الكافي</w:t>
      </w:r>
      <w:r w:rsidRPr="00B462EB">
        <w:rPr>
          <w:rFonts w:hint="cs"/>
          <w:b/>
          <w:bCs/>
          <w:spacing w:val="2"/>
          <w:sz w:val="20"/>
          <w:szCs w:val="28"/>
          <w:rtl/>
          <w:lang w:eastAsia="en-US"/>
        </w:rPr>
        <w:t xml:space="preserve"> والمنتظم فيما يتعلق بالالتزامات الدولية لآيسلندا، ولا سيما التزاماتها بموجب اتفاقية مناهضة التعذيب. وبالإضافة إلى ذلك، يتعين على الدولة الطرف اعتماد التدريب بصورة رسمية في مجالي حقوق الإنسان والقانون الإنساني الدولي لأفراد قوات حفظ السلام والموظفين الآخرين الملحقين بمهام المراقبة الدولية في إطار الأمم المتحدة وحلف شمال الأطلسي والاتحاد الأوروبي.</w:t>
      </w:r>
    </w:p>
    <w:p w:rsidR="00B667C6" w:rsidRPr="00B462EB" w:rsidRDefault="00E67087" w:rsidP="00E67087">
      <w:pPr>
        <w:spacing w:after="240" w:line="360" w:lineRule="exact"/>
        <w:rPr>
          <w:rFonts w:hint="cs"/>
          <w:b/>
          <w:bCs/>
          <w:spacing w:val="2"/>
          <w:sz w:val="20"/>
          <w:szCs w:val="28"/>
          <w:rtl/>
          <w:lang w:eastAsia="en-US"/>
        </w:rPr>
      </w:pPr>
      <w:r>
        <w:rPr>
          <w:b/>
          <w:bCs/>
          <w:spacing w:val="2"/>
          <w:sz w:val="20"/>
          <w:szCs w:val="28"/>
          <w:rtl/>
          <w:lang w:eastAsia="en-US"/>
        </w:rPr>
        <w:br w:type="page"/>
      </w:r>
      <w:r w:rsidR="00B667C6" w:rsidRPr="00B462EB">
        <w:rPr>
          <w:rFonts w:hint="cs"/>
          <w:b/>
          <w:bCs/>
          <w:spacing w:val="2"/>
          <w:sz w:val="20"/>
          <w:szCs w:val="28"/>
          <w:rtl/>
          <w:lang w:eastAsia="en-US"/>
        </w:rPr>
        <w:t>الحصول على الأدلة وفقاً للمادة 15</w:t>
      </w:r>
    </w:p>
    <w:p w:rsidR="00B667C6" w:rsidRPr="00B462EB" w:rsidRDefault="007367EA" w:rsidP="003320CE">
      <w:pPr>
        <w:spacing w:after="240" w:line="360" w:lineRule="exact"/>
        <w:rPr>
          <w:rFonts w:hint="cs"/>
          <w:spacing w:val="2"/>
          <w:sz w:val="20"/>
          <w:szCs w:val="28"/>
          <w:rtl/>
          <w:lang w:eastAsia="en-US"/>
        </w:rPr>
      </w:pPr>
      <w:r w:rsidRPr="00B462EB">
        <w:rPr>
          <w:rFonts w:hint="cs"/>
          <w:spacing w:val="2"/>
          <w:sz w:val="20"/>
          <w:szCs w:val="28"/>
          <w:rtl/>
          <w:lang w:eastAsia="en-US"/>
        </w:rPr>
        <w:t>(</w:t>
      </w:r>
      <w:r w:rsidR="00B667C6" w:rsidRPr="00B462EB">
        <w:rPr>
          <w:rFonts w:hint="cs"/>
          <w:spacing w:val="2"/>
          <w:sz w:val="20"/>
          <w:szCs w:val="28"/>
          <w:rtl/>
          <w:lang w:eastAsia="en-US"/>
        </w:rPr>
        <w:t>13</w:t>
      </w:r>
      <w:r w:rsidRPr="00B462EB">
        <w:rPr>
          <w:rFonts w:hint="cs"/>
          <w:spacing w:val="2"/>
          <w:sz w:val="20"/>
          <w:szCs w:val="28"/>
          <w:rtl/>
          <w:lang w:eastAsia="en-US"/>
        </w:rPr>
        <w:t>)</w:t>
      </w:r>
      <w:r w:rsidR="00B667C6" w:rsidRPr="00B462EB">
        <w:rPr>
          <w:rFonts w:hint="cs"/>
          <w:spacing w:val="2"/>
          <w:sz w:val="20"/>
          <w:szCs w:val="28"/>
          <w:rtl/>
          <w:lang w:eastAsia="en-US"/>
        </w:rPr>
        <w:tab/>
        <w:t xml:space="preserve">في حين </w:t>
      </w:r>
      <w:r w:rsidRPr="00B462EB">
        <w:rPr>
          <w:rFonts w:hint="cs"/>
          <w:spacing w:val="2"/>
          <w:sz w:val="20"/>
          <w:szCs w:val="28"/>
          <w:rtl/>
          <w:lang w:eastAsia="en-US"/>
        </w:rPr>
        <w:t>تحيط</w:t>
      </w:r>
      <w:r w:rsidR="00B667C6" w:rsidRPr="00B462EB">
        <w:rPr>
          <w:rFonts w:hint="cs"/>
          <w:spacing w:val="2"/>
          <w:sz w:val="20"/>
          <w:szCs w:val="28"/>
          <w:rtl/>
          <w:lang w:eastAsia="en-US"/>
        </w:rPr>
        <w:t xml:space="preserve"> اللجنة </w:t>
      </w:r>
      <w:r w:rsidRPr="00B462EB">
        <w:rPr>
          <w:rFonts w:hint="cs"/>
          <w:spacing w:val="2"/>
          <w:sz w:val="20"/>
          <w:szCs w:val="28"/>
          <w:rtl/>
          <w:lang w:eastAsia="en-US"/>
        </w:rPr>
        <w:t>علماً ب</w:t>
      </w:r>
      <w:r w:rsidR="00B667C6" w:rsidRPr="00B462EB">
        <w:rPr>
          <w:rFonts w:hint="cs"/>
          <w:spacing w:val="2"/>
          <w:sz w:val="20"/>
          <w:szCs w:val="28"/>
          <w:rtl/>
          <w:lang w:eastAsia="en-US"/>
        </w:rPr>
        <w:t>المعلومات المقدمة في تقرير الدولة الطرف وأثناء الحوار، لا يزال يساورها القلق من أن الأدلة التي تُنتزع بواسطة التعذيب قد تستخدم في الإجراءات القضائية (المادة 15).</w:t>
      </w:r>
    </w:p>
    <w:p w:rsidR="00B667C6" w:rsidRPr="00B462EB" w:rsidRDefault="00B667C6" w:rsidP="003320CE">
      <w:pPr>
        <w:spacing w:after="240" w:line="360" w:lineRule="exact"/>
        <w:ind w:left="720"/>
        <w:rPr>
          <w:rFonts w:hint="cs"/>
          <w:b/>
          <w:bCs/>
          <w:spacing w:val="2"/>
          <w:sz w:val="20"/>
          <w:szCs w:val="28"/>
          <w:rtl/>
          <w:lang w:eastAsia="en-US"/>
        </w:rPr>
      </w:pPr>
      <w:r w:rsidRPr="00B462EB">
        <w:rPr>
          <w:rFonts w:hint="cs"/>
          <w:b/>
          <w:bCs/>
          <w:spacing w:val="2"/>
          <w:sz w:val="20"/>
          <w:szCs w:val="28"/>
          <w:rtl/>
          <w:lang w:eastAsia="en-US"/>
        </w:rPr>
        <w:t xml:space="preserve">تكرر اللجنة تأكيد توصيتها السابقة بأنه ينبغي للدولة الطرف مواءمة تشريعاتها الجنائية المحلية مع أحكام المادة 15 من الاتفاقية لكي تستبعد صراحةً أية أدلة تُنتزع عن طريق التعذيب. </w:t>
      </w:r>
    </w:p>
    <w:p w:rsidR="00B667C6" w:rsidRPr="00B462EB" w:rsidRDefault="00B667C6" w:rsidP="003320CE">
      <w:pPr>
        <w:spacing w:after="240" w:line="360" w:lineRule="exact"/>
        <w:ind w:left="720"/>
        <w:rPr>
          <w:rFonts w:hint="cs"/>
          <w:b/>
          <w:bCs/>
          <w:spacing w:val="2"/>
          <w:sz w:val="20"/>
          <w:szCs w:val="28"/>
          <w:rtl/>
          <w:lang w:eastAsia="en-US"/>
        </w:rPr>
      </w:pPr>
      <w:r w:rsidRPr="00B462EB">
        <w:rPr>
          <w:rFonts w:hint="cs"/>
          <w:b/>
          <w:bCs/>
          <w:spacing w:val="2"/>
          <w:sz w:val="20"/>
          <w:szCs w:val="28"/>
          <w:rtl/>
          <w:lang w:eastAsia="en-US"/>
        </w:rPr>
        <w:t>كما ينبغي للدولة الطرف مراجعة ممارس</w:t>
      </w:r>
      <w:r w:rsidR="007367EA" w:rsidRPr="00B462EB">
        <w:rPr>
          <w:rFonts w:hint="cs"/>
          <w:b/>
          <w:bCs/>
          <w:spacing w:val="2"/>
          <w:sz w:val="20"/>
          <w:szCs w:val="28"/>
          <w:rtl/>
          <w:lang w:eastAsia="en-US"/>
        </w:rPr>
        <w:t>ا</w:t>
      </w:r>
      <w:r w:rsidRPr="00B462EB">
        <w:rPr>
          <w:rFonts w:hint="cs"/>
          <w:b/>
          <w:bCs/>
          <w:spacing w:val="2"/>
          <w:sz w:val="20"/>
          <w:szCs w:val="28"/>
          <w:rtl/>
          <w:lang w:eastAsia="en-US"/>
        </w:rPr>
        <w:t xml:space="preserve">تها المتعلقة بالتسجيل المصوّر والصوتي لإجراءات التحقيق بغية العمل في المقام الأول على حماية المتهمين. </w:t>
      </w:r>
    </w:p>
    <w:p w:rsidR="00B667C6" w:rsidRPr="00B462EB" w:rsidRDefault="00B667C6" w:rsidP="003320CE">
      <w:pPr>
        <w:spacing w:after="240" w:line="360" w:lineRule="exact"/>
        <w:rPr>
          <w:rFonts w:hint="cs"/>
          <w:b/>
          <w:bCs/>
          <w:spacing w:val="2"/>
          <w:sz w:val="20"/>
          <w:szCs w:val="28"/>
          <w:rtl/>
          <w:lang w:eastAsia="en-US"/>
        </w:rPr>
      </w:pPr>
      <w:r w:rsidRPr="00B462EB">
        <w:rPr>
          <w:rFonts w:hint="cs"/>
          <w:b/>
          <w:bCs/>
          <w:spacing w:val="2"/>
          <w:sz w:val="20"/>
          <w:szCs w:val="28"/>
          <w:rtl/>
          <w:lang w:eastAsia="en-US"/>
        </w:rPr>
        <w:t>الاتجار بالبشر</w:t>
      </w:r>
    </w:p>
    <w:p w:rsidR="007D58EC" w:rsidRPr="00B462EB" w:rsidRDefault="007367EA" w:rsidP="003320CE">
      <w:pPr>
        <w:spacing w:after="240" w:line="360" w:lineRule="exact"/>
        <w:rPr>
          <w:rFonts w:hint="cs"/>
          <w:spacing w:val="2"/>
          <w:sz w:val="20"/>
          <w:szCs w:val="28"/>
          <w:rtl/>
          <w:lang w:eastAsia="en-US"/>
        </w:rPr>
      </w:pPr>
      <w:r w:rsidRPr="00B462EB">
        <w:rPr>
          <w:rFonts w:hint="cs"/>
          <w:spacing w:val="2"/>
          <w:sz w:val="20"/>
          <w:szCs w:val="28"/>
          <w:rtl/>
          <w:lang w:eastAsia="en-US"/>
        </w:rPr>
        <w:t>(</w:t>
      </w:r>
      <w:r w:rsidR="00B667C6" w:rsidRPr="00B462EB">
        <w:rPr>
          <w:rFonts w:hint="cs"/>
          <w:spacing w:val="2"/>
          <w:sz w:val="20"/>
          <w:szCs w:val="28"/>
          <w:rtl/>
          <w:lang w:eastAsia="en-US"/>
        </w:rPr>
        <w:t>14</w:t>
      </w:r>
      <w:r w:rsidRPr="00B462EB">
        <w:rPr>
          <w:rFonts w:hint="cs"/>
          <w:spacing w:val="2"/>
          <w:sz w:val="20"/>
          <w:szCs w:val="28"/>
          <w:rtl/>
          <w:lang w:eastAsia="en-US"/>
        </w:rPr>
        <w:t>)</w:t>
      </w:r>
      <w:r w:rsidR="00B667C6" w:rsidRPr="00B462EB">
        <w:rPr>
          <w:rFonts w:hint="cs"/>
          <w:spacing w:val="2"/>
          <w:sz w:val="20"/>
          <w:szCs w:val="28"/>
          <w:rtl/>
          <w:lang w:eastAsia="en-US"/>
        </w:rPr>
        <w:tab/>
        <w:t xml:space="preserve">تلاحظ اللجنة ما حدث من تطورات في الأطر القانونية والسياسية فيما يتعلق بالاتجار بالبشر، وخصوصاً مشروع القانون الجديد الذي يعكف البرلمان على النظر فيه، والقيام بإعداد خطة عمل وطنية لمكافحة الاتجار </w:t>
      </w:r>
      <w:r w:rsidRPr="00B462EB">
        <w:rPr>
          <w:rFonts w:hint="cs"/>
          <w:spacing w:val="2"/>
          <w:sz w:val="20"/>
          <w:szCs w:val="28"/>
          <w:rtl/>
          <w:lang w:eastAsia="en-US"/>
        </w:rPr>
        <w:t>ب</w:t>
      </w:r>
      <w:r w:rsidR="00B667C6" w:rsidRPr="00B462EB">
        <w:rPr>
          <w:rFonts w:hint="cs"/>
          <w:spacing w:val="2"/>
          <w:sz w:val="20"/>
          <w:szCs w:val="28"/>
          <w:rtl/>
          <w:lang w:eastAsia="en-US"/>
        </w:rPr>
        <w:t>البشر.</w:t>
      </w:r>
    </w:p>
    <w:p w:rsidR="00B667C6" w:rsidRPr="00B462EB" w:rsidRDefault="007D58EC" w:rsidP="003320CE">
      <w:pPr>
        <w:spacing w:after="240" w:line="360" w:lineRule="exact"/>
        <w:rPr>
          <w:rFonts w:hint="cs"/>
          <w:spacing w:val="2"/>
          <w:sz w:val="20"/>
          <w:szCs w:val="28"/>
          <w:rtl/>
          <w:lang w:eastAsia="en-US"/>
        </w:rPr>
      </w:pPr>
      <w:r w:rsidRPr="00B462EB">
        <w:rPr>
          <w:rFonts w:hint="cs"/>
          <w:spacing w:val="2"/>
          <w:sz w:val="20"/>
          <w:szCs w:val="28"/>
          <w:rtl/>
          <w:lang w:eastAsia="en-US"/>
        </w:rPr>
        <w:tab/>
      </w:r>
      <w:r w:rsidR="00B667C6" w:rsidRPr="00B462EB">
        <w:rPr>
          <w:rFonts w:hint="cs"/>
          <w:spacing w:val="2"/>
          <w:sz w:val="20"/>
          <w:szCs w:val="28"/>
          <w:rtl/>
          <w:lang w:eastAsia="en-US"/>
        </w:rPr>
        <w:t xml:space="preserve">ومع ذلك، تشعر اللجنة بالقلق إزاء الإبلاغ عن حوادث اتجار بالبشر عبر البلد وداخله، </w:t>
      </w:r>
      <w:r w:rsidRPr="00B462EB">
        <w:rPr>
          <w:rFonts w:hint="cs"/>
          <w:spacing w:val="2"/>
          <w:sz w:val="20"/>
          <w:szCs w:val="28"/>
          <w:rtl/>
          <w:lang w:eastAsia="en-US"/>
        </w:rPr>
        <w:t>و</w:t>
      </w:r>
      <w:r w:rsidR="00B667C6" w:rsidRPr="00B462EB">
        <w:rPr>
          <w:rFonts w:hint="cs"/>
          <w:spacing w:val="2"/>
          <w:sz w:val="20"/>
          <w:szCs w:val="28"/>
          <w:rtl/>
          <w:lang w:eastAsia="en-US"/>
        </w:rPr>
        <w:t xml:space="preserve">افتقار البلد إلى نظام لرصد وتقييم مدى وتأثير هذه الظاهرة أو معالجتها </w:t>
      </w:r>
      <w:r w:rsidR="003F3ED3" w:rsidRPr="00B462EB">
        <w:rPr>
          <w:rFonts w:hint="cs"/>
          <w:spacing w:val="2"/>
          <w:sz w:val="20"/>
          <w:szCs w:val="28"/>
          <w:rtl/>
          <w:lang w:eastAsia="en-US"/>
        </w:rPr>
        <w:t xml:space="preserve">بفعالية </w:t>
      </w:r>
      <w:r w:rsidR="00B667C6" w:rsidRPr="00B462EB">
        <w:rPr>
          <w:rFonts w:hint="cs"/>
          <w:spacing w:val="2"/>
          <w:sz w:val="20"/>
          <w:szCs w:val="28"/>
          <w:rtl/>
          <w:lang w:eastAsia="en-US"/>
        </w:rPr>
        <w:t xml:space="preserve">(المادتان 2 و16). </w:t>
      </w:r>
    </w:p>
    <w:p w:rsidR="00B667C6" w:rsidRPr="00B462EB" w:rsidRDefault="00B667C6" w:rsidP="003320CE">
      <w:pPr>
        <w:spacing w:after="240" w:line="360" w:lineRule="exact"/>
        <w:ind w:left="720"/>
        <w:rPr>
          <w:rFonts w:hint="cs"/>
          <w:b/>
          <w:bCs/>
          <w:spacing w:val="2"/>
          <w:sz w:val="20"/>
          <w:szCs w:val="28"/>
          <w:rtl/>
          <w:lang w:eastAsia="en-US"/>
        </w:rPr>
      </w:pPr>
      <w:r w:rsidRPr="00B462EB">
        <w:rPr>
          <w:rFonts w:hint="cs"/>
          <w:b/>
          <w:bCs/>
          <w:spacing w:val="2"/>
          <w:sz w:val="20"/>
          <w:szCs w:val="28"/>
          <w:rtl/>
          <w:lang w:eastAsia="en-US"/>
        </w:rPr>
        <w:t xml:space="preserve">ينبغي للدولة الطرف أن تكفل توفير الدعم المالي اللازم لتنفيذ خطة العمل، ووضع برنامج حكومي منسق </w:t>
      </w:r>
      <w:r w:rsidR="003F3ED3" w:rsidRPr="00B462EB">
        <w:rPr>
          <w:rFonts w:hint="cs"/>
          <w:b/>
          <w:bCs/>
          <w:spacing w:val="2"/>
          <w:sz w:val="20"/>
          <w:szCs w:val="28"/>
          <w:rtl/>
          <w:lang w:eastAsia="en-US"/>
        </w:rPr>
        <w:t>لجمع</w:t>
      </w:r>
      <w:r w:rsidRPr="00B462EB">
        <w:rPr>
          <w:rFonts w:hint="cs"/>
          <w:b/>
          <w:bCs/>
          <w:spacing w:val="2"/>
          <w:sz w:val="20"/>
          <w:szCs w:val="28"/>
          <w:rtl/>
          <w:lang w:eastAsia="en-US"/>
        </w:rPr>
        <w:t xml:space="preserve"> البيانات، ورصد الحالة الفعلية واتخاذ التدابير </w:t>
      </w:r>
      <w:r w:rsidR="003F3ED3" w:rsidRPr="00B462EB">
        <w:rPr>
          <w:rFonts w:hint="cs"/>
          <w:b/>
          <w:bCs/>
          <w:spacing w:val="2"/>
          <w:sz w:val="20"/>
          <w:szCs w:val="28"/>
          <w:rtl/>
          <w:lang w:eastAsia="en-US"/>
        </w:rPr>
        <w:t>الكافية</w:t>
      </w:r>
      <w:r w:rsidRPr="00B462EB">
        <w:rPr>
          <w:rFonts w:hint="cs"/>
          <w:b/>
          <w:bCs/>
          <w:spacing w:val="2"/>
          <w:sz w:val="20"/>
          <w:szCs w:val="28"/>
          <w:rtl/>
          <w:lang w:eastAsia="en-US"/>
        </w:rPr>
        <w:t xml:space="preserve"> لمنع الاتجار بالبشر وتقديم المساعدة للضحايا. </w:t>
      </w:r>
    </w:p>
    <w:p w:rsidR="00B667C6" w:rsidRPr="00B462EB" w:rsidRDefault="00B667C6" w:rsidP="003320CE">
      <w:pPr>
        <w:spacing w:after="240" w:line="360" w:lineRule="exact"/>
        <w:ind w:left="720"/>
        <w:rPr>
          <w:rFonts w:hint="cs"/>
          <w:b/>
          <w:bCs/>
          <w:spacing w:val="2"/>
          <w:sz w:val="20"/>
          <w:szCs w:val="28"/>
          <w:rtl/>
          <w:lang w:eastAsia="en-US"/>
        </w:rPr>
      </w:pPr>
      <w:r w:rsidRPr="00B462EB">
        <w:rPr>
          <w:rFonts w:hint="cs"/>
          <w:b/>
          <w:bCs/>
          <w:spacing w:val="2"/>
          <w:sz w:val="20"/>
          <w:szCs w:val="28"/>
          <w:rtl/>
          <w:lang w:eastAsia="en-US"/>
        </w:rPr>
        <w:t xml:space="preserve">كما ينبغي للدولة الطرف تنفيذ برامج محددة لتدريب وتوعية الموظفين المكلفين بتنفيذ القانون </w:t>
      </w:r>
      <w:r w:rsidR="003F3ED3" w:rsidRPr="00B462EB">
        <w:rPr>
          <w:rFonts w:hint="cs"/>
          <w:b/>
          <w:bCs/>
          <w:spacing w:val="2"/>
          <w:sz w:val="20"/>
          <w:szCs w:val="28"/>
          <w:rtl/>
          <w:lang w:eastAsia="en-US"/>
        </w:rPr>
        <w:t>وحرس</w:t>
      </w:r>
      <w:r w:rsidRPr="00B462EB">
        <w:rPr>
          <w:rFonts w:hint="cs"/>
          <w:b/>
          <w:bCs/>
          <w:spacing w:val="2"/>
          <w:sz w:val="20"/>
          <w:szCs w:val="28"/>
          <w:rtl/>
          <w:lang w:eastAsia="en-US"/>
        </w:rPr>
        <w:t xml:space="preserve"> الحدود، وتنظيم حملات توعية عامة لكشف الوضع الراهن فيما يتعلق </w:t>
      </w:r>
      <w:r w:rsidR="003F3ED3" w:rsidRPr="00B462EB">
        <w:rPr>
          <w:rFonts w:hint="cs"/>
          <w:b/>
          <w:bCs/>
          <w:spacing w:val="2"/>
          <w:sz w:val="20"/>
          <w:szCs w:val="28"/>
          <w:rtl/>
          <w:lang w:eastAsia="en-US"/>
        </w:rPr>
        <w:t>ب</w:t>
      </w:r>
      <w:r w:rsidRPr="00B462EB">
        <w:rPr>
          <w:rFonts w:hint="cs"/>
          <w:b/>
          <w:bCs/>
          <w:spacing w:val="2"/>
          <w:sz w:val="20"/>
          <w:szCs w:val="28"/>
          <w:rtl/>
          <w:lang w:eastAsia="en-US"/>
        </w:rPr>
        <w:t xml:space="preserve">الاتجار بالبشر في البلد. </w:t>
      </w:r>
    </w:p>
    <w:p w:rsidR="003F3ED3" w:rsidRPr="00B462EB" w:rsidRDefault="003F3ED3" w:rsidP="003320CE">
      <w:pPr>
        <w:spacing w:after="240" w:line="360" w:lineRule="exact"/>
        <w:rPr>
          <w:rFonts w:hint="cs"/>
          <w:b/>
          <w:bCs/>
          <w:spacing w:val="2"/>
          <w:sz w:val="20"/>
          <w:szCs w:val="28"/>
          <w:rtl/>
          <w:lang w:eastAsia="en-US"/>
        </w:rPr>
      </w:pPr>
      <w:r w:rsidRPr="00B462EB">
        <w:rPr>
          <w:rFonts w:hint="cs"/>
          <w:b/>
          <w:bCs/>
          <w:spacing w:val="2"/>
          <w:sz w:val="20"/>
          <w:szCs w:val="28"/>
          <w:rtl/>
          <w:lang w:eastAsia="en-US"/>
        </w:rPr>
        <w:t>العنف ضد النساء والأطفال</w:t>
      </w:r>
    </w:p>
    <w:p w:rsidR="00B667C6" w:rsidRPr="00B462EB" w:rsidRDefault="003F3ED3" w:rsidP="003320CE">
      <w:pPr>
        <w:spacing w:after="240" w:line="360" w:lineRule="exact"/>
        <w:rPr>
          <w:rFonts w:hint="cs"/>
          <w:spacing w:val="2"/>
          <w:sz w:val="20"/>
          <w:szCs w:val="28"/>
          <w:rtl/>
          <w:lang w:eastAsia="en-US"/>
        </w:rPr>
      </w:pPr>
      <w:r w:rsidRPr="00B462EB">
        <w:rPr>
          <w:rFonts w:hint="cs"/>
          <w:spacing w:val="2"/>
          <w:sz w:val="20"/>
          <w:szCs w:val="28"/>
          <w:rtl/>
          <w:lang w:eastAsia="en-US"/>
        </w:rPr>
        <w:t>(</w:t>
      </w:r>
      <w:r w:rsidR="00B667C6" w:rsidRPr="00B462EB">
        <w:rPr>
          <w:rFonts w:hint="cs"/>
          <w:spacing w:val="2"/>
          <w:sz w:val="20"/>
          <w:szCs w:val="28"/>
          <w:rtl/>
          <w:lang w:eastAsia="en-US"/>
        </w:rPr>
        <w:t>15</w:t>
      </w:r>
      <w:r w:rsidRPr="00B462EB">
        <w:rPr>
          <w:rFonts w:hint="cs"/>
          <w:spacing w:val="2"/>
          <w:sz w:val="20"/>
          <w:szCs w:val="28"/>
          <w:rtl/>
          <w:lang w:eastAsia="en-US"/>
        </w:rPr>
        <w:t>)</w:t>
      </w:r>
      <w:r w:rsidR="00B667C6" w:rsidRPr="00B462EB">
        <w:rPr>
          <w:rFonts w:hint="cs"/>
          <w:spacing w:val="2"/>
          <w:sz w:val="20"/>
          <w:szCs w:val="28"/>
          <w:rtl/>
          <w:lang w:eastAsia="en-US"/>
        </w:rPr>
        <w:tab/>
        <w:t>تلاحظ اللجنة التطورات الأخيرة التي حدثت في الإطار التشريعي والسياسي الوطني فيما يتصل بتدابير التصدي للعنف ضد النساء والأطفال والعنف المنزلي، ولا سيما التعديلات التي تنص على تشديد العقوبة عندما يحدث العنف داخل الأسرة، ووضع أوامر التقييد وتوسيع معنى مصطلح الاغتصاب. وترى اللجنة إمكانية زيادة التركيز على توفير خدمات طبية وقانونية ملائمة وتقديم المساعدة لضحايا العنف ضد المرأة والعنف المنزلي، والتصدي للسلوكيات والأفكار السائ</w:t>
      </w:r>
      <w:r w:rsidR="000B3369">
        <w:rPr>
          <w:rFonts w:hint="cs"/>
          <w:spacing w:val="2"/>
          <w:sz w:val="20"/>
          <w:szCs w:val="28"/>
          <w:rtl/>
          <w:lang w:eastAsia="en-US"/>
        </w:rPr>
        <w:t>ـ</w:t>
      </w:r>
      <w:r w:rsidR="00B667C6" w:rsidRPr="00B462EB">
        <w:rPr>
          <w:rFonts w:hint="cs"/>
          <w:spacing w:val="2"/>
          <w:sz w:val="20"/>
          <w:szCs w:val="28"/>
          <w:rtl/>
          <w:lang w:eastAsia="en-US"/>
        </w:rPr>
        <w:t>دة في المجتم</w:t>
      </w:r>
      <w:r w:rsidR="000B3369">
        <w:rPr>
          <w:rFonts w:hint="cs"/>
          <w:spacing w:val="2"/>
          <w:sz w:val="20"/>
          <w:szCs w:val="28"/>
          <w:rtl/>
          <w:lang w:eastAsia="en-US"/>
        </w:rPr>
        <w:t>ـ</w:t>
      </w:r>
      <w:r w:rsidR="00B667C6" w:rsidRPr="00B462EB">
        <w:rPr>
          <w:rFonts w:hint="cs"/>
          <w:spacing w:val="2"/>
          <w:sz w:val="20"/>
          <w:szCs w:val="28"/>
          <w:rtl/>
          <w:lang w:eastAsia="en-US"/>
        </w:rPr>
        <w:t xml:space="preserve">ع (المادتان 4 و16). </w:t>
      </w:r>
    </w:p>
    <w:p w:rsidR="00B667C6" w:rsidRPr="00B462EB" w:rsidRDefault="00B667C6" w:rsidP="003320CE">
      <w:pPr>
        <w:spacing w:after="240" w:line="360" w:lineRule="exact"/>
        <w:ind w:left="720"/>
        <w:rPr>
          <w:rFonts w:hint="cs"/>
          <w:b/>
          <w:bCs/>
          <w:spacing w:val="2"/>
          <w:sz w:val="20"/>
          <w:szCs w:val="28"/>
          <w:rtl/>
          <w:lang w:eastAsia="en-US"/>
        </w:rPr>
      </w:pPr>
      <w:r w:rsidRPr="00B462EB">
        <w:rPr>
          <w:rFonts w:hint="cs"/>
          <w:b/>
          <w:bCs/>
          <w:spacing w:val="2"/>
          <w:sz w:val="20"/>
          <w:szCs w:val="28"/>
          <w:rtl/>
          <w:lang w:eastAsia="en-US"/>
        </w:rPr>
        <w:t xml:space="preserve">ينبغي للدولة الطرف أن تواصل جهودها لمعالجة العنف المنزلي عن طريق اتخاذ تدابير تشريعية وسياسية وأن تكفل توفير الموارد المالية والبشرية الكافية لتنفيذ ذلك الجزء من </w:t>
      </w:r>
      <w:r w:rsidR="003F3ED3" w:rsidRPr="00B462EB">
        <w:rPr>
          <w:rFonts w:hint="cs"/>
          <w:b/>
          <w:bCs/>
          <w:spacing w:val="2"/>
          <w:sz w:val="20"/>
          <w:szCs w:val="28"/>
          <w:rtl/>
          <w:lang w:eastAsia="en-US"/>
        </w:rPr>
        <w:t>خطة عمل</w:t>
      </w:r>
      <w:r w:rsidRPr="00B462EB">
        <w:rPr>
          <w:rFonts w:hint="cs"/>
          <w:b/>
          <w:bCs/>
          <w:spacing w:val="2"/>
          <w:sz w:val="20"/>
          <w:szCs w:val="28"/>
          <w:rtl/>
          <w:lang w:eastAsia="en-US"/>
        </w:rPr>
        <w:t xml:space="preserve"> </w:t>
      </w:r>
      <w:r w:rsidR="003F3ED3" w:rsidRPr="00B462EB">
        <w:rPr>
          <w:rFonts w:hint="cs"/>
          <w:b/>
          <w:bCs/>
          <w:spacing w:val="2"/>
          <w:sz w:val="20"/>
          <w:szCs w:val="28"/>
          <w:rtl/>
          <w:lang w:eastAsia="en-US"/>
        </w:rPr>
        <w:t>ا</w:t>
      </w:r>
      <w:r w:rsidRPr="00B462EB">
        <w:rPr>
          <w:rFonts w:hint="cs"/>
          <w:b/>
          <w:bCs/>
          <w:spacing w:val="2"/>
          <w:sz w:val="20"/>
          <w:szCs w:val="28"/>
          <w:rtl/>
          <w:lang w:eastAsia="en-US"/>
        </w:rPr>
        <w:t xml:space="preserve">لفترة من عام 2006 إلى عام 2011 </w:t>
      </w:r>
      <w:r w:rsidR="003F3ED3" w:rsidRPr="00B462EB">
        <w:rPr>
          <w:rFonts w:hint="cs"/>
          <w:b/>
          <w:bCs/>
          <w:spacing w:val="2"/>
          <w:sz w:val="20"/>
          <w:szCs w:val="28"/>
          <w:rtl/>
          <w:lang w:eastAsia="en-US"/>
        </w:rPr>
        <w:t>التي</w:t>
      </w:r>
      <w:r w:rsidRPr="00B462EB">
        <w:rPr>
          <w:rFonts w:hint="cs"/>
          <w:b/>
          <w:bCs/>
          <w:spacing w:val="2"/>
          <w:sz w:val="20"/>
          <w:szCs w:val="28"/>
          <w:rtl/>
          <w:lang w:eastAsia="en-US"/>
        </w:rPr>
        <w:t xml:space="preserve"> </w:t>
      </w:r>
      <w:r w:rsidR="003F3ED3" w:rsidRPr="00B462EB">
        <w:rPr>
          <w:rFonts w:hint="cs"/>
          <w:b/>
          <w:bCs/>
          <w:spacing w:val="2"/>
          <w:sz w:val="20"/>
          <w:szCs w:val="28"/>
          <w:rtl/>
          <w:lang w:eastAsia="en-US"/>
        </w:rPr>
        <w:t>ت</w:t>
      </w:r>
      <w:r w:rsidRPr="00B462EB">
        <w:rPr>
          <w:rFonts w:hint="cs"/>
          <w:b/>
          <w:bCs/>
          <w:spacing w:val="2"/>
          <w:sz w:val="20"/>
          <w:szCs w:val="28"/>
          <w:rtl/>
          <w:lang w:eastAsia="en-US"/>
        </w:rPr>
        <w:t xml:space="preserve">غطي توفير الحماية والمساعدة للضحايا. </w:t>
      </w:r>
      <w:r w:rsidR="003F3ED3" w:rsidRPr="00B462EB">
        <w:rPr>
          <w:rFonts w:hint="cs"/>
          <w:b/>
          <w:bCs/>
          <w:spacing w:val="2"/>
          <w:sz w:val="20"/>
          <w:szCs w:val="28"/>
          <w:rtl/>
          <w:lang w:eastAsia="en-US"/>
        </w:rPr>
        <w:t>وتحث اللجنة</w:t>
      </w:r>
      <w:r w:rsidRPr="00B462EB">
        <w:rPr>
          <w:rFonts w:hint="cs"/>
          <w:b/>
          <w:bCs/>
          <w:spacing w:val="2"/>
          <w:sz w:val="20"/>
          <w:szCs w:val="28"/>
          <w:rtl/>
          <w:lang w:eastAsia="en-US"/>
        </w:rPr>
        <w:t xml:space="preserve"> الدولة الطرف على القيام بحملات إعلامية وطنية </w:t>
      </w:r>
      <w:r w:rsidR="003F3ED3" w:rsidRPr="00B462EB">
        <w:rPr>
          <w:rFonts w:hint="cs"/>
          <w:b/>
          <w:bCs/>
          <w:spacing w:val="2"/>
          <w:sz w:val="20"/>
          <w:szCs w:val="28"/>
          <w:rtl/>
          <w:lang w:eastAsia="en-US"/>
        </w:rPr>
        <w:t>وتنشيط</w:t>
      </w:r>
      <w:r w:rsidRPr="00B462EB">
        <w:rPr>
          <w:rFonts w:hint="cs"/>
          <w:b/>
          <w:bCs/>
          <w:spacing w:val="2"/>
          <w:sz w:val="20"/>
          <w:szCs w:val="28"/>
          <w:rtl/>
          <w:lang w:eastAsia="en-US"/>
        </w:rPr>
        <w:t xml:space="preserve"> </w:t>
      </w:r>
      <w:r w:rsidR="003F3ED3" w:rsidRPr="00B462EB">
        <w:rPr>
          <w:rFonts w:hint="cs"/>
          <w:b/>
          <w:bCs/>
          <w:spacing w:val="2"/>
          <w:sz w:val="20"/>
          <w:szCs w:val="28"/>
          <w:rtl/>
          <w:lang w:eastAsia="en-US"/>
        </w:rPr>
        <w:t>ال</w:t>
      </w:r>
      <w:r w:rsidRPr="00B462EB">
        <w:rPr>
          <w:rFonts w:hint="cs"/>
          <w:b/>
          <w:bCs/>
          <w:spacing w:val="2"/>
          <w:sz w:val="20"/>
          <w:szCs w:val="28"/>
          <w:rtl/>
          <w:lang w:eastAsia="en-US"/>
        </w:rPr>
        <w:t xml:space="preserve">مناقشات </w:t>
      </w:r>
      <w:r w:rsidR="003F3ED3" w:rsidRPr="00B462EB">
        <w:rPr>
          <w:rFonts w:hint="cs"/>
          <w:b/>
          <w:bCs/>
          <w:spacing w:val="2"/>
          <w:sz w:val="20"/>
          <w:szCs w:val="28"/>
          <w:rtl/>
          <w:lang w:eastAsia="en-US"/>
        </w:rPr>
        <w:t>ال</w:t>
      </w:r>
      <w:r w:rsidRPr="00B462EB">
        <w:rPr>
          <w:rFonts w:hint="cs"/>
          <w:b/>
          <w:bCs/>
          <w:spacing w:val="2"/>
          <w:sz w:val="20"/>
          <w:szCs w:val="28"/>
          <w:rtl/>
          <w:lang w:eastAsia="en-US"/>
        </w:rPr>
        <w:t xml:space="preserve">عامة على نطاق أوسع </w:t>
      </w:r>
      <w:r w:rsidR="003F3ED3" w:rsidRPr="00B462EB">
        <w:rPr>
          <w:rFonts w:hint="cs"/>
          <w:b/>
          <w:bCs/>
          <w:spacing w:val="2"/>
          <w:sz w:val="20"/>
          <w:szCs w:val="28"/>
          <w:rtl/>
          <w:lang w:eastAsia="en-US"/>
        </w:rPr>
        <w:t>ل</w:t>
      </w:r>
      <w:r w:rsidRPr="00B462EB">
        <w:rPr>
          <w:rFonts w:hint="cs"/>
          <w:b/>
          <w:bCs/>
          <w:spacing w:val="2"/>
          <w:sz w:val="20"/>
          <w:szCs w:val="28"/>
          <w:rtl/>
          <w:lang w:eastAsia="en-US"/>
        </w:rPr>
        <w:t xml:space="preserve">لتصدي للسلوكيات والأنماط المقولبة التي تفضي إلى ممارسة العنف ضد المرأة. ويتعين على الدولة الطرف أن تقدم في تقريرها الدوري القادم المزيد من المعلومات المفصلة عن المساعدة والخدمات المتاحة للضحايا. </w:t>
      </w:r>
    </w:p>
    <w:p w:rsidR="00B667C6" w:rsidRPr="00B462EB" w:rsidRDefault="003F3ED3" w:rsidP="00140CBE">
      <w:pPr>
        <w:spacing w:after="240" w:line="340" w:lineRule="exact"/>
        <w:rPr>
          <w:rFonts w:hint="cs"/>
          <w:spacing w:val="2"/>
          <w:sz w:val="20"/>
          <w:szCs w:val="28"/>
          <w:rtl/>
          <w:lang w:eastAsia="en-US"/>
        </w:rPr>
      </w:pPr>
      <w:r w:rsidRPr="00B462EB">
        <w:rPr>
          <w:rFonts w:hint="cs"/>
          <w:spacing w:val="2"/>
          <w:sz w:val="20"/>
          <w:szCs w:val="28"/>
          <w:rtl/>
          <w:lang w:eastAsia="en-US"/>
        </w:rPr>
        <w:t>(</w:t>
      </w:r>
      <w:r w:rsidR="00B667C6" w:rsidRPr="00B462EB">
        <w:rPr>
          <w:rFonts w:hint="cs"/>
          <w:spacing w:val="2"/>
          <w:sz w:val="20"/>
          <w:szCs w:val="28"/>
          <w:rtl/>
          <w:lang w:eastAsia="en-US"/>
        </w:rPr>
        <w:t>16</w:t>
      </w:r>
      <w:r w:rsidRPr="00B462EB">
        <w:rPr>
          <w:rFonts w:hint="cs"/>
          <w:spacing w:val="2"/>
          <w:sz w:val="20"/>
          <w:szCs w:val="28"/>
          <w:rtl/>
          <w:lang w:eastAsia="en-US"/>
        </w:rPr>
        <w:t>)</w:t>
      </w:r>
      <w:r w:rsidR="00B667C6" w:rsidRPr="00B462EB">
        <w:rPr>
          <w:rFonts w:hint="cs"/>
          <w:spacing w:val="2"/>
          <w:sz w:val="20"/>
          <w:szCs w:val="28"/>
          <w:rtl/>
          <w:lang w:eastAsia="en-US"/>
        </w:rPr>
        <w:tab/>
        <w:t>وفي حين تلاحظ اللجنة توقيع الدولة الطرف على البروتوكول الاختياري لاتفاقية مناهضة التعذيب،</w:t>
      </w:r>
      <w:r w:rsidRPr="00B462EB">
        <w:rPr>
          <w:rFonts w:hint="cs"/>
          <w:spacing w:val="2"/>
          <w:sz w:val="20"/>
          <w:szCs w:val="28"/>
          <w:rtl/>
          <w:lang w:eastAsia="en-US"/>
        </w:rPr>
        <w:t xml:space="preserve"> فإنها</w:t>
      </w:r>
      <w:r w:rsidR="00B667C6" w:rsidRPr="00B462EB">
        <w:rPr>
          <w:rFonts w:hint="cs"/>
          <w:spacing w:val="2"/>
          <w:sz w:val="20"/>
          <w:szCs w:val="28"/>
          <w:rtl/>
          <w:lang w:eastAsia="en-US"/>
        </w:rPr>
        <w:t xml:space="preserve"> تحثها على التصديق عليه في أقرب وقت ممكن. </w:t>
      </w:r>
    </w:p>
    <w:p w:rsidR="00B667C6" w:rsidRPr="00B462EB" w:rsidRDefault="003F3ED3" w:rsidP="00140CBE">
      <w:pPr>
        <w:spacing w:after="240" w:line="340" w:lineRule="exact"/>
        <w:rPr>
          <w:rFonts w:hint="cs"/>
          <w:spacing w:val="2"/>
          <w:sz w:val="20"/>
          <w:szCs w:val="28"/>
          <w:rtl/>
          <w:lang w:eastAsia="en-US"/>
        </w:rPr>
      </w:pPr>
      <w:r w:rsidRPr="00B462EB">
        <w:rPr>
          <w:rFonts w:hint="cs"/>
          <w:spacing w:val="2"/>
          <w:sz w:val="20"/>
          <w:szCs w:val="28"/>
          <w:rtl/>
          <w:lang w:eastAsia="en-US"/>
        </w:rPr>
        <w:t>(</w:t>
      </w:r>
      <w:r w:rsidR="00B667C6" w:rsidRPr="00B462EB">
        <w:rPr>
          <w:rFonts w:hint="cs"/>
          <w:spacing w:val="2"/>
          <w:sz w:val="20"/>
          <w:szCs w:val="28"/>
          <w:rtl/>
          <w:lang w:eastAsia="en-US"/>
        </w:rPr>
        <w:t>17</w:t>
      </w:r>
      <w:r w:rsidRPr="00B462EB">
        <w:rPr>
          <w:rFonts w:hint="cs"/>
          <w:spacing w:val="2"/>
          <w:sz w:val="20"/>
          <w:szCs w:val="28"/>
          <w:rtl/>
          <w:lang w:eastAsia="en-US"/>
        </w:rPr>
        <w:t>)</w:t>
      </w:r>
      <w:r w:rsidR="00B667C6" w:rsidRPr="00B462EB">
        <w:rPr>
          <w:rFonts w:hint="cs"/>
          <w:spacing w:val="2"/>
          <w:sz w:val="20"/>
          <w:szCs w:val="28"/>
          <w:rtl/>
          <w:lang w:eastAsia="en-US"/>
        </w:rPr>
        <w:tab/>
        <w:t>وتدعو اللجنة الدولة الطرف إلى التصديق على معاهدات الأمم المتحدة الأخرى في مجال حقوق الإنسان التي لم تصبح طرفاً فيها بعد كالاتفاقية الدولية ل</w:t>
      </w:r>
      <w:r w:rsidR="00B667C6" w:rsidRPr="00B462EB">
        <w:rPr>
          <w:spacing w:val="2"/>
          <w:sz w:val="20"/>
          <w:szCs w:val="28"/>
          <w:rtl/>
          <w:lang w:eastAsia="en-US"/>
        </w:rPr>
        <w:t>حماية حقوق جميع العمال المهاجرين وأفراد أسرهم</w:t>
      </w:r>
      <w:r w:rsidR="00B667C6" w:rsidRPr="00B462EB">
        <w:rPr>
          <w:rFonts w:hint="cs"/>
          <w:spacing w:val="2"/>
          <w:sz w:val="20"/>
          <w:szCs w:val="28"/>
          <w:rtl/>
          <w:lang w:eastAsia="en-US"/>
        </w:rPr>
        <w:t>، و</w:t>
      </w:r>
      <w:r w:rsidR="00B667C6" w:rsidRPr="00B462EB">
        <w:rPr>
          <w:spacing w:val="2"/>
          <w:sz w:val="20"/>
          <w:szCs w:val="28"/>
          <w:rtl/>
          <w:lang w:eastAsia="en-US"/>
        </w:rPr>
        <w:t>اتفاقية حقوق الأشخاص ذوي الإعاقة</w:t>
      </w:r>
      <w:r w:rsidR="00B667C6" w:rsidRPr="00B462EB">
        <w:rPr>
          <w:rFonts w:hint="cs"/>
          <w:spacing w:val="2"/>
          <w:sz w:val="20"/>
          <w:szCs w:val="28"/>
          <w:rtl/>
          <w:lang w:eastAsia="en-US"/>
        </w:rPr>
        <w:t xml:space="preserve"> والبروتوكول الملحق بها، وا</w:t>
      </w:r>
      <w:r w:rsidR="00B667C6" w:rsidRPr="00B462EB">
        <w:rPr>
          <w:spacing w:val="2"/>
          <w:sz w:val="20"/>
          <w:szCs w:val="28"/>
          <w:rtl/>
          <w:lang w:eastAsia="en-US"/>
        </w:rPr>
        <w:t>لاتفاقية الدولية لحماية جميع الأشخاص من الاختفاء القسري</w:t>
      </w:r>
      <w:r w:rsidR="00B667C6" w:rsidRPr="00B462EB">
        <w:rPr>
          <w:rFonts w:hint="cs"/>
          <w:spacing w:val="2"/>
          <w:sz w:val="20"/>
          <w:szCs w:val="28"/>
          <w:rtl/>
          <w:lang w:eastAsia="en-US"/>
        </w:rPr>
        <w:t>.</w:t>
      </w:r>
    </w:p>
    <w:p w:rsidR="00B667C6" w:rsidRPr="00F25E8E" w:rsidRDefault="003F3ED3" w:rsidP="00140CBE">
      <w:pPr>
        <w:spacing w:after="240" w:line="340" w:lineRule="exact"/>
        <w:rPr>
          <w:rFonts w:hint="cs"/>
          <w:spacing w:val="0"/>
          <w:sz w:val="20"/>
          <w:szCs w:val="28"/>
          <w:rtl/>
          <w:lang w:eastAsia="en-US"/>
        </w:rPr>
      </w:pPr>
      <w:r w:rsidRPr="00F25E8E">
        <w:rPr>
          <w:rFonts w:hint="cs"/>
          <w:spacing w:val="0"/>
          <w:sz w:val="20"/>
          <w:szCs w:val="28"/>
          <w:rtl/>
          <w:lang w:eastAsia="en-US"/>
        </w:rPr>
        <w:t>(</w:t>
      </w:r>
      <w:r w:rsidR="00B667C6" w:rsidRPr="00F25E8E">
        <w:rPr>
          <w:rFonts w:hint="cs"/>
          <w:spacing w:val="0"/>
          <w:sz w:val="20"/>
          <w:szCs w:val="28"/>
          <w:rtl/>
          <w:lang w:eastAsia="en-US"/>
        </w:rPr>
        <w:t>18</w:t>
      </w:r>
      <w:r w:rsidRPr="00F25E8E">
        <w:rPr>
          <w:rFonts w:hint="cs"/>
          <w:spacing w:val="0"/>
          <w:sz w:val="20"/>
          <w:szCs w:val="28"/>
          <w:rtl/>
          <w:lang w:eastAsia="en-US"/>
        </w:rPr>
        <w:t>)</w:t>
      </w:r>
      <w:r w:rsidR="00B667C6" w:rsidRPr="00F25E8E">
        <w:rPr>
          <w:rFonts w:hint="cs"/>
          <w:spacing w:val="0"/>
          <w:sz w:val="20"/>
          <w:szCs w:val="28"/>
          <w:rtl/>
          <w:lang w:eastAsia="en-US"/>
        </w:rPr>
        <w:tab/>
      </w:r>
      <w:r w:rsidR="00B667C6" w:rsidRPr="00F25E8E">
        <w:rPr>
          <w:spacing w:val="0"/>
          <w:sz w:val="20"/>
          <w:szCs w:val="28"/>
          <w:rtl/>
          <w:lang w:eastAsia="en-US"/>
        </w:rPr>
        <w:t xml:space="preserve">وتدعو اللجنة الدولة الطرف إلى تقديم وثيقتها الأساسية وفقاً لمتطلبات الوثيقة الأساسية </w:t>
      </w:r>
      <w:r w:rsidRPr="00F25E8E">
        <w:rPr>
          <w:rFonts w:hint="cs"/>
          <w:spacing w:val="0"/>
          <w:sz w:val="20"/>
          <w:szCs w:val="28"/>
          <w:rtl/>
          <w:lang w:eastAsia="en-US"/>
        </w:rPr>
        <w:t>الموحدة</w:t>
      </w:r>
      <w:r w:rsidR="00B667C6" w:rsidRPr="00F25E8E">
        <w:rPr>
          <w:spacing w:val="0"/>
          <w:sz w:val="20"/>
          <w:szCs w:val="28"/>
          <w:rtl/>
          <w:lang w:eastAsia="en-US"/>
        </w:rPr>
        <w:t xml:space="preserve"> في المبادئ التوجيهية المنسقة لإعداد التقارير، </w:t>
      </w:r>
      <w:r w:rsidR="00B667C6" w:rsidRPr="00F25E8E">
        <w:rPr>
          <w:rFonts w:hint="cs"/>
          <w:spacing w:val="0"/>
          <w:sz w:val="20"/>
          <w:szCs w:val="28"/>
          <w:rtl/>
          <w:lang w:eastAsia="en-US"/>
        </w:rPr>
        <w:t>على نحو</w:t>
      </w:r>
      <w:r w:rsidR="00B667C6" w:rsidRPr="00F25E8E">
        <w:rPr>
          <w:spacing w:val="0"/>
          <w:sz w:val="20"/>
          <w:szCs w:val="28"/>
          <w:rtl/>
          <w:lang w:eastAsia="en-US"/>
        </w:rPr>
        <w:t xml:space="preserve"> </w:t>
      </w:r>
      <w:r w:rsidR="00B667C6" w:rsidRPr="00F25E8E">
        <w:rPr>
          <w:rFonts w:hint="cs"/>
          <w:spacing w:val="0"/>
          <w:sz w:val="20"/>
          <w:szCs w:val="28"/>
          <w:rtl/>
          <w:lang w:eastAsia="en-US"/>
        </w:rPr>
        <w:t xml:space="preserve">ما </w:t>
      </w:r>
      <w:r w:rsidR="00B667C6" w:rsidRPr="00F25E8E">
        <w:rPr>
          <w:spacing w:val="0"/>
          <w:sz w:val="20"/>
          <w:szCs w:val="28"/>
          <w:rtl/>
          <w:lang w:eastAsia="en-US"/>
        </w:rPr>
        <w:t>وافقت عليه هيئات معاهدات حقوق الإنسان الدولية</w:t>
      </w:r>
      <w:r w:rsidR="00B667C6" w:rsidRPr="00F25E8E">
        <w:rPr>
          <w:rFonts w:hint="cs"/>
          <w:spacing w:val="0"/>
          <w:sz w:val="20"/>
          <w:szCs w:val="28"/>
          <w:rtl/>
          <w:lang w:eastAsia="en-US"/>
        </w:rPr>
        <w:t>،</w:t>
      </w:r>
      <w:r w:rsidR="00B667C6" w:rsidRPr="00F25E8E">
        <w:rPr>
          <w:spacing w:val="0"/>
          <w:sz w:val="20"/>
          <w:szCs w:val="28"/>
          <w:rtl/>
          <w:lang w:eastAsia="en-US"/>
        </w:rPr>
        <w:t xml:space="preserve"> </w:t>
      </w:r>
      <w:r w:rsidRPr="00F25E8E">
        <w:rPr>
          <w:rFonts w:hint="cs"/>
          <w:spacing w:val="0"/>
          <w:sz w:val="20"/>
          <w:szCs w:val="28"/>
          <w:rtl/>
          <w:lang w:eastAsia="en-US"/>
        </w:rPr>
        <w:t>و</w:t>
      </w:r>
      <w:r w:rsidR="00B667C6" w:rsidRPr="00F25E8E">
        <w:rPr>
          <w:spacing w:val="0"/>
          <w:sz w:val="20"/>
          <w:szCs w:val="28"/>
          <w:rtl/>
          <w:lang w:eastAsia="en-US"/>
        </w:rPr>
        <w:t xml:space="preserve">ورد في الوثيقة </w:t>
      </w:r>
      <w:r w:rsidR="00B667C6" w:rsidRPr="00F25E8E">
        <w:rPr>
          <w:spacing w:val="0"/>
          <w:sz w:val="20"/>
          <w:szCs w:val="28"/>
          <w:lang w:eastAsia="en-US"/>
        </w:rPr>
        <w:t>HRI/GEN/2/Rev.4</w:t>
      </w:r>
      <w:r w:rsidR="00B667C6" w:rsidRPr="00F25E8E">
        <w:rPr>
          <w:spacing w:val="0"/>
          <w:sz w:val="20"/>
          <w:szCs w:val="28"/>
          <w:rtl/>
          <w:lang w:eastAsia="en-US"/>
        </w:rPr>
        <w:t>.</w:t>
      </w:r>
    </w:p>
    <w:p w:rsidR="00B667C6" w:rsidRPr="00B462EB" w:rsidRDefault="003F3ED3" w:rsidP="00140CBE">
      <w:pPr>
        <w:spacing w:after="240" w:line="340" w:lineRule="exact"/>
        <w:rPr>
          <w:rFonts w:hint="cs"/>
          <w:spacing w:val="2"/>
          <w:sz w:val="20"/>
          <w:szCs w:val="28"/>
          <w:rtl/>
        </w:rPr>
      </w:pPr>
      <w:r w:rsidRPr="00B462EB">
        <w:rPr>
          <w:rFonts w:hint="cs"/>
          <w:spacing w:val="2"/>
          <w:sz w:val="20"/>
          <w:szCs w:val="28"/>
          <w:rtl/>
          <w:lang w:eastAsia="en-US"/>
        </w:rPr>
        <w:t>(</w:t>
      </w:r>
      <w:r w:rsidR="00B667C6" w:rsidRPr="00B462EB">
        <w:rPr>
          <w:rFonts w:hint="cs"/>
          <w:spacing w:val="2"/>
          <w:sz w:val="20"/>
          <w:szCs w:val="28"/>
          <w:rtl/>
          <w:lang w:eastAsia="en-US"/>
        </w:rPr>
        <w:t>19</w:t>
      </w:r>
      <w:r w:rsidRPr="00B462EB">
        <w:rPr>
          <w:rFonts w:hint="cs"/>
          <w:spacing w:val="2"/>
          <w:sz w:val="20"/>
          <w:szCs w:val="28"/>
          <w:rtl/>
          <w:lang w:eastAsia="en-US"/>
        </w:rPr>
        <w:t>)</w:t>
      </w:r>
      <w:r w:rsidR="00B667C6" w:rsidRPr="00B462EB">
        <w:rPr>
          <w:rFonts w:hint="cs"/>
          <w:spacing w:val="2"/>
          <w:sz w:val="20"/>
          <w:szCs w:val="28"/>
          <w:rtl/>
          <w:lang w:eastAsia="en-US"/>
        </w:rPr>
        <w:tab/>
      </w:r>
      <w:r w:rsidR="00B667C6" w:rsidRPr="00B462EB">
        <w:rPr>
          <w:rFonts w:hint="cs"/>
          <w:spacing w:val="2"/>
          <w:sz w:val="20"/>
          <w:szCs w:val="28"/>
          <w:rtl/>
        </w:rPr>
        <w:t>وتطلب اللجنة إلى الدولة الطرف نشر تقريرها على نطاق واسع، إلى جانب الردود الخطية المقدمة على أسئلة اللجنة وكذلك الاستنتاجات الختامية للجنة ومحاضرها الموجزة، عن طريق المواقع الرسمية على شبكة الإنترنت، ووسائط الإعلام والمنظما</w:t>
      </w:r>
      <w:r w:rsidR="00B667C6" w:rsidRPr="00B462EB">
        <w:rPr>
          <w:rFonts w:hint="eastAsia"/>
          <w:spacing w:val="2"/>
          <w:sz w:val="20"/>
          <w:szCs w:val="28"/>
          <w:rtl/>
        </w:rPr>
        <w:t>ت</w:t>
      </w:r>
      <w:r w:rsidR="00B667C6" w:rsidRPr="00B462EB">
        <w:rPr>
          <w:rFonts w:hint="cs"/>
          <w:spacing w:val="2"/>
          <w:sz w:val="20"/>
          <w:szCs w:val="28"/>
          <w:rtl/>
        </w:rPr>
        <w:t xml:space="preserve"> غير الحكومية.</w:t>
      </w:r>
    </w:p>
    <w:p w:rsidR="00B667C6" w:rsidRPr="00B462EB" w:rsidRDefault="003F3ED3" w:rsidP="00140CBE">
      <w:pPr>
        <w:spacing w:after="240" w:line="340" w:lineRule="exact"/>
        <w:rPr>
          <w:rFonts w:hint="cs"/>
          <w:spacing w:val="2"/>
          <w:sz w:val="20"/>
          <w:szCs w:val="28"/>
          <w:rtl/>
        </w:rPr>
      </w:pPr>
      <w:r w:rsidRPr="00B462EB">
        <w:rPr>
          <w:rFonts w:hint="cs"/>
          <w:spacing w:val="2"/>
          <w:sz w:val="20"/>
          <w:szCs w:val="28"/>
          <w:rtl/>
        </w:rPr>
        <w:t>(</w:t>
      </w:r>
      <w:r w:rsidR="00B667C6" w:rsidRPr="00B462EB">
        <w:rPr>
          <w:rFonts w:hint="cs"/>
          <w:spacing w:val="2"/>
          <w:sz w:val="20"/>
          <w:szCs w:val="28"/>
          <w:rtl/>
        </w:rPr>
        <w:t>20</w:t>
      </w:r>
      <w:r w:rsidRPr="00B462EB">
        <w:rPr>
          <w:rFonts w:hint="cs"/>
          <w:spacing w:val="2"/>
          <w:sz w:val="20"/>
          <w:szCs w:val="28"/>
          <w:rtl/>
        </w:rPr>
        <w:t>)</w:t>
      </w:r>
      <w:r w:rsidR="00B667C6" w:rsidRPr="00B462EB">
        <w:rPr>
          <w:rFonts w:hint="cs"/>
          <w:spacing w:val="2"/>
          <w:sz w:val="20"/>
          <w:szCs w:val="28"/>
          <w:rtl/>
        </w:rPr>
        <w:tab/>
      </w:r>
      <w:r w:rsidR="00B667C6" w:rsidRPr="00B462EB">
        <w:rPr>
          <w:spacing w:val="2"/>
          <w:sz w:val="20"/>
          <w:szCs w:val="28"/>
          <w:rtl/>
        </w:rPr>
        <w:t xml:space="preserve">وتطلب اللجنة </w:t>
      </w:r>
      <w:r w:rsidR="00B667C6" w:rsidRPr="00B462EB">
        <w:rPr>
          <w:rFonts w:hint="cs"/>
          <w:spacing w:val="2"/>
          <w:sz w:val="20"/>
          <w:szCs w:val="28"/>
          <w:rtl/>
        </w:rPr>
        <w:t>إلى</w:t>
      </w:r>
      <w:r w:rsidR="00B667C6" w:rsidRPr="00B462EB">
        <w:rPr>
          <w:spacing w:val="2"/>
          <w:sz w:val="20"/>
          <w:szCs w:val="28"/>
          <w:rtl/>
        </w:rPr>
        <w:t xml:space="preserve"> الدولة الطرف أن تقدم، في غضون سنة</w:t>
      </w:r>
      <w:r w:rsidR="00B667C6" w:rsidRPr="00B462EB">
        <w:rPr>
          <w:rFonts w:hint="cs"/>
          <w:spacing w:val="2"/>
          <w:sz w:val="20"/>
          <w:szCs w:val="28"/>
          <w:rtl/>
        </w:rPr>
        <w:t xml:space="preserve"> واحدة</w:t>
      </w:r>
      <w:r w:rsidR="00B667C6" w:rsidRPr="00B462EB">
        <w:rPr>
          <w:spacing w:val="2"/>
          <w:sz w:val="20"/>
          <w:szCs w:val="28"/>
          <w:rtl/>
        </w:rPr>
        <w:t xml:space="preserve">، معلومات عن استجابتها </w:t>
      </w:r>
      <w:r w:rsidR="00B667C6" w:rsidRPr="00B462EB">
        <w:rPr>
          <w:rFonts w:hint="cs"/>
          <w:spacing w:val="2"/>
          <w:sz w:val="20"/>
          <w:szCs w:val="28"/>
          <w:rtl/>
        </w:rPr>
        <w:t>ل</w:t>
      </w:r>
      <w:r w:rsidR="00B667C6" w:rsidRPr="00B462EB">
        <w:rPr>
          <w:spacing w:val="2"/>
          <w:sz w:val="20"/>
          <w:szCs w:val="28"/>
          <w:rtl/>
        </w:rPr>
        <w:t xml:space="preserve">لتوصيات الواردة في الفقرات </w:t>
      </w:r>
      <w:r w:rsidR="00B667C6" w:rsidRPr="00B462EB">
        <w:rPr>
          <w:rFonts w:hint="cs"/>
          <w:spacing w:val="2"/>
          <w:sz w:val="20"/>
          <w:szCs w:val="28"/>
          <w:rtl/>
        </w:rPr>
        <w:t>9 و14 و15 أعلاه</w:t>
      </w:r>
      <w:r w:rsidR="00B667C6" w:rsidRPr="00B462EB">
        <w:rPr>
          <w:spacing w:val="2"/>
          <w:sz w:val="20"/>
          <w:szCs w:val="28"/>
          <w:rtl/>
        </w:rPr>
        <w:t>.</w:t>
      </w:r>
      <w:r w:rsidR="00B667C6" w:rsidRPr="00B462EB">
        <w:rPr>
          <w:rFonts w:hint="cs"/>
          <w:spacing w:val="2"/>
          <w:sz w:val="20"/>
          <w:szCs w:val="28"/>
          <w:rtl/>
        </w:rPr>
        <w:t xml:space="preserve"> </w:t>
      </w:r>
    </w:p>
    <w:p w:rsidR="00B667C6" w:rsidRPr="00B462EB" w:rsidRDefault="003F3ED3" w:rsidP="00140CBE">
      <w:pPr>
        <w:spacing w:after="240" w:line="340" w:lineRule="exact"/>
        <w:rPr>
          <w:rFonts w:hint="cs"/>
          <w:spacing w:val="2"/>
          <w:sz w:val="20"/>
          <w:szCs w:val="28"/>
          <w:rtl/>
        </w:rPr>
      </w:pPr>
      <w:r w:rsidRPr="00B462EB">
        <w:rPr>
          <w:rFonts w:hint="cs"/>
          <w:spacing w:val="2"/>
          <w:sz w:val="20"/>
          <w:szCs w:val="28"/>
          <w:rtl/>
        </w:rPr>
        <w:t>(</w:t>
      </w:r>
      <w:r w:rsidR="00B667C6" w:rsidRPr="00B462EB">
        <w:rPr>
          <w:rFonts w:hint="cs"/>
          <w:spacing w:val="2"/>
          <w:sz w:val="20"/>
          <w:szCs w:val="28"/>
          <w:rtl/>
        </w:rPr>
        <w:t>21</w:t>
      </w:r>
      <w:r w:rsidRPr="00B462EB">
        <w:rPr>
          <w:rFonts w:hint="cs"/>
          <w:spacing w:val="2"/>
          <w:sz w:val="20"/>
          <w:szCs w:val="28"/>
          <w:rtl/>
        </w:rPr>
        <w:t>)</w:t>
      </w:r>
      <w:r w:rsidR="00B667C6" w:rsidRPr="00B462EB">
        <w:rPr>
          <w:rFonts w:hint="cs"/>
          <w:spacing w:val="2"/>
          <w:sz w:val="20"/>
          <w:szCs w:val="28"/>
          <w:rtl/>
        </w:rPr>
        <w:tab/>
        <w:t xml:space="preserve">والدولة الطرف مدعوة إلى تقديم تقريرها القادم، الذي سيكون التقرير الدوري الخامس، </w:t>
      </w:r>
      <w:r w:rsidRPr="00B462EB">
        <w:rPr>
          <w:rFonts w:hint="cs"/>
          <w:spacing w:val="2"/>
          <w:sz w:val="20"/>
          <w:szCs w:val="28"/>
          <w:rtl/>
        </w:rPr>
        <w:t>في موعد أقصاه</w:t>
      </w:r>
      <w:r w:rsidR="00B667C6" w:rsidRPr="00B462EB">
        <w:rPr>
          <w:rFonts w:hint="cs"/>
          <w:spacing w:val="2"/>
          <w:sz w:val="20"/>
          <w:szCs w:val="28"/>
          <w:rtl/>
        </w:rPr>
        <w:t xml:space="preserve"> 30 حزيران/يونيه 2012.</w:t>
      </w:r>
    </w:p>
    <w:p w:rsidR="00C810C0" w:rsidRPr="00B462EB" w:rsidRDefault="00DF2BFC" w:rsidP="00140CBE">
      <w:pPr>
        <w:spacing w:after="240" w:line="340" w:lineRule="exact"/>
        <w:rPr>
          <w:rFonts w:hint="cs"/>
          <w:spacing w:val="2"/>
          <w:sz w:val="20"/>
          <w:szCs w:val="28"/>
          <w:rtl/>
        </w:rPr>
      </w:pPr>
      <w:r w:rsidRPr="00B462EB">
        <w:rPr>
          <w:rFonts w:hint="cs"/>
          <w:spacing w:val="2"/>
          <w:sz w:val="20"/>
          <w:szCs w:val="28"/>
          <w:rtl/>
        </w:rPr>
        <w:t>42-</w:t>
      </w:r>
      <w:r w:rsidRPr="00B462EB">
        <w:rPr>
          <w:rFonts w:hint="cs"/>
          <w:spacing w:val="2"/>
          <w:sz w:val="20"/>
          <w:szCs w:val="28"/>
          <w:rtl/>
        </w:rPr>
        <w:tab/>
      </w:r>
      <w:r w:rsidRPr="00B462EB">
        <w:rPr>
          <w:rFonts w:hint="cs"/>
          <w:b/>
          <w:bCs/>
          <w:spacing w:val="2"/>
          <w:sz w:val="20"/>
          <w:szCs w:val="28"/>
          <w:rtl/>
        </w:rPr>
        <w:t>إندونيسيا</w:t>
      </w:r>
    </w:p>
    <w:p w:rsidR="00DF2BFC" w:rsidRPr="00B462EB" w:rsidRDefault="005545D2" w:rsidP="00140CBE">
      <w:pPr>
        <w:spacing w:after="240" w:line="340" w:lineRule="exact"/>
        <w:rPr>
          <w:rFonts w:hint="cs"/>
          <w:spacing w:val="2"/>
          <w:sz w:val="20"/>
          <w:szCs w:val="28"/>
          <w:rtl/>
        </w:rPr>
      </w:pPr>
      <w:r w:rsidRPr="00B462EB">
        <w:rPr>
          <w:rFonts w:hint="cs"/>
          <w:spacing w:val="2"/>
          <w:sz w:val="20"/>
          <w:szCs w:val="28"/>
          <w:rtl/>
        </w:rPr>
        <w:t>(</w:t>
      </w:r>
      <w:r w:rsidR="00DF2BFC" w:rsidRPr="00B462EB">
        <w:rPr>
          <w:rFonts w:hint="cs"/>
          <w:spacing w:val="2"/>
          <w:sz w:val="20"/>
          <w:szCs w:val="28"/>
          <w:rtl/>
        </w:rPr>
        <w:t>1</w:t>
      </w:r>
      <w:r w:rsidRPr="00B462EB">
        <w:rPr>
          <w:rFonts w:hint="cs"/>
          <w:spacing w:val="2"/>
          <w:sz w:val="20"/>
          <w:szCs w:val="28"/>
          <w:rtl/>
        </w:rPr>
        <w:t>)</w:t>
      </w:r>
      <w:r w:rsidR="00DF2BFC" w:rsidRPr="00B462EB">
        <w:rPr>
          <w:rFonts w:hint="cs"/>
          <w:spacing w:val="2"/>
          <w:sz w:val="20"/>
          <w:szCs w:val="28"/>
          <w:rtl/>
        </w:rPr>
        <w:tab/>
        <w:t xml:space="preserve">نظرت اللجنة في التقرير الدوري الثاني لإندونيسيا </w:t>
      </w:r>
      <w:r w:rsidR="00DF2BFC" w:rsidRPr="00B462EB">
        <w:rPr>
          <w:spacing w:val="2"/>
          <w:sz w:val="20"/>
          <w:szCs w:val="28"/>
        </w:rPr>
        <w:t>(CAT/C/72/Add.1)</w:t>
      </w:r>
      <w:r w:rsidR="00DF2BFC" w:rsidRPr="00B462EB">
        <w:rPr>
          <w:rFonts w:hint="cs"/>
          <w:spacing w:val="2"/>
          <w:sz w:val="20"/>
          <w:szCs w:val="28"/>
          <w:rtl/>
        </w:rPr>
        <w:t xml:space="preserve"> في جلستيها 819 و822، المعقودت</w:t>
      </w:r>
      <w:r w:rsidR="00F74403">
        <w:rPr>
          <w:rFonts w:hint="cs"/>
          <w:spacing w:val="2"/>
          <w:sz w:val="20"/>
          <w:szCs w:val="28"/>
          <w:rtl/>
        </w:rPr>
        <w:t>ـ</w:t>
      </w:r>
      <w:r w:rsidR="00DF2BFC" w:rsidRPr="00B462EB">
        <w:rPr>
          <w:rFonts w:hint="cs"/>
          <w:spacing w:val="2"/>
          <w:sz w:val="20"/>
          <w:szCs w:val="28"/>
          <w:rtl/>
        </w:rPr>
        <w:t xml:space="preserve">ين يومي 6 و7 أيار/مايو 2008، </w:t>
      </w:r>
      <w:r w:rsidR="00DF2BFC" w:rsidRPr="00B462EB">
        <w:rPr>
          <w:spacing w:val="2"/>
          <w:sz w:val="20"/>
          <w:szCs w:val="28"/>
        </w:rPr>
        <w:t>CAT/C/SR.819)</w:t>
      </w:r>
      <w:r w:rsidR="00DF2BFC" w:rsidRPr="00B462EB">
        <w:rPr>
          <w:rFonts w:hint="cs"/>
          <w:spacing w:val="2"/>
          <w:sz w:val="20"/>
          <w:szCs w:val="28"/>
          <w:rtl/>
        </w:rPr>
        <w:t xml:space="preserve"> و</w:t>
      </w:r>
      <w:r w:rsidR="00DF2BFC" w:rsidRPr="00B462EB">
        <w:rPr>
          <w:spacing w:val="2"/>
          <w:sz w:val="20"/>
          <w:szCs w:val="28"/>
        </w:rPr>
        <w:t>(CAT/C/SR.822</w:t>
      </w:r>
      <w:r w:rsidR="00DF2BFC" w:rsidRPr="00B462EB">
        <w:rPr>
          <w:rFonts w:hint="cs"/>
          <w:spacing w:val="2"/>
          <w:sz w:val="20"/>
          <w:szCs w:val="28"/>
          <w:rtl/>
        </w:rPr>
        <w:t>، واعتمدت في جلستها 832 المنعقدة في 15 أي</w:t>
      </w:r>
      <w:r w:rsidR="00F74403">
        <w:rPr>
          <w:rFonts w:hint="cs"/>
          <w:spacing w:val="2"/>
          <w:sz w:val="20"/>
          <w:szCs w:val="28"/>
          <w:rtl/>
        </w:rPr>
        <w:t>ـ</w:t>
      </w:r>
      <w:r w:rsidR="00DF2BFC" w:rsidRPr="00B462EB">
        <w:rPr>
          <w:rFonts w:hint="cs"/>
          <w:spacing w:val="2"/>
          <w:sz w:val="20"/>
          <w:szCs w:val="28"/>
          <w:rtl/>
        </w:rPr>
        <w:t>ار/</w:t>
      </w:r>
      <w:r w:rsidR="00F74403">
        <w:rPr>
          <w:rFonts w:hint="cs"/>
          <w:spacing w:val="2"/>
          <w:sz w:val="20"/>
          <w:szCs w:val="28"/>
          <w:rtl/>
        </w:rPr>
        <w:t xml:space="preserve"> </w:t>
      </w:r>
      <w:r w:rsidR="00DF2BFC" w:rsidRPr="00B462EB">
        <w:rPr>
          <w:rFonts w:hint="cs"/>
          <w:spacing w:val="2"/>
          <w:sz w:val="20"/>
          <w:szCs w:val="28"/>
          <w:rtl/>
        </w:rPr>
        <w:t>مايو 2008 (</w:t>
      </w:r>
      <w:r w:rsidR="00DF2BFC" w:rsidRPr="00B462EB">
        <w:rPr>
          <w:spacing w:val="2"/>
          <w:sz w:val="20"/>
          <w:szCs w:val="28"/>
        </w:rPr>
        <w:t>CAT/C/SR.832</w:t>
      </w:r>
      <w:r w:rsidR="00DF2BFC" w:rsidRPr="00B462EB">
        <w:rPr>
          <w:rFonts w:hint="cs"/>
          <w:spacing w:val="2"/>
          <w:sz w:val="20"/>
          <w:szCs w:val="28"/>
          <w:rtl/>
        </w:rPr>
        <w:t>)، الملاحظات الختامية الواردة أدناه.</w:t>
      </w:r>
    </w:p>
    <w:p w:rsidR="00DF2BFC" w:rsidRPr="00B462EB" w:rsidRDefault="00DF2BFC" w:rsidP="00140CBE">
      <w:pPr>
        <w:spacing w:after="240" w:line="340" w:lineRule="exact"/>
        <w:jc w:val="center"/>
        <w:rPr>
          <w:rFonts w:hint="cs"/>
          <w:bCs/>
          <w:spacing w:val="2"/>
          <w:sz w:val="20"/>
          <w:szCs w:val="28"/>
          <w:rtl/>
        </w:rPr>
      </w:pPr>
      <w:r w:rsidRPr="00B462EB">
        <w:rPr>
          <w:rFonts w:hint="cs"/>
          <w:bCs/>
          <w:spacing w:val="2"/>
          <w:sz w:val="20"/>
          <w:szCs w:val="28"/>
          <w:rtl/>
        </w:rPr>
        <w:t>ألف - مقدمة</w:t>
      </w:r>
    </w:p>
    <w:p w:rsidR="00DF2BFC" w:rsidRPr="00B462EB" w:rsidRDefault="005545D2" w:rsidP="00140CBE">
      <w:pPr>
        <w:spacing w:after="240" w:line="340" w:lineRule="exact"/>
        <w:rPr>
          <w:rFonts w:hint="cs"/>
          <w:spacing w:val="2"/>
          <w:sz w:val="20"/>
          <w:szCs w:val="28"/>
          <w:rtl/>
        </w:rPr>
      </w:pPr>
      <w:r w:rsidRPr="00B462EB">
        <w:rPr>
          <w:rFonts w:hint="cs"/>
          <w:spacing w:val="2"/>
          <w:sz w:val="20"/>
          <w:szCs w:val="28"/>
          <w:rtl/>
        </w:rPr>
        <w:t>(</w:t>
      </w:r>
      <w:r w:rsidR="00DF2BFC" w:rsidRPr="00B462EB">
        <w:rPr>
          <w:rFonts w:hint="cs"/>
          <w:spacing w:val="2"/>
          <w:sz w:val="20"/>
          <w:szCs w:val="28"/>
          <w:rtl/>
        </w:rPr>
        <w:t>2</w:t>
      </w:r>
      <w:r w:rsidRPr="00B462EB">
        <w:rPr>
          <w:rFonts w:hint="cs"/>
          <w:spacing w:val="2"/>
          <w:sz w:val="20"/>
          <w:szCs w:val="28"/>
          <w:rtl/>
        </w:rPr>
        <w:t>)</w:t>
      </w:r>
      <w:r w:rsidR="00DF2BFC" w:rsidRPr="00B462EB">
        <w:rPr>
          <w:rFonts w:hint="cs"/>
          <w:spacing w:val="2"/>
          <w:sz w:val="20"/>
          <w:szCs w:val="28"/>
          <w:rtl/>
        </w:rPr>
        <w:tab/>
        <w:t>ترحب اللجنة بتقديم التقرير الدوري الثاني لإندونيسيا الذي وإن كان قد جرى إعداده عامة وفقاً للمبادئ التوجيهية</w:t>
      </w:r>
      <w:r w:rsidRPr="00B462EB">
        <w:rPr>
          <w:rFonts w:hint="cs"/>
          <w:spacing w:val="2"/>
          <w:sz w:val="20"/>
          <w:szCs w:val="28"/>
          <w:rtl/>
        </w:rPr>
        <w:t xml:space="preserve"> لتقديم التقارير</w:t>
      </w:r>
      <w:r w:rsidR="00DF2BFC" w:rsidRPr="00B462EB">
        <w:rPr>
          <w:rFonts w:hint="cs"/>
          <w:spacing w:val="2"/>
          <w:sz w:val="20"/>
          <w:szCs w:val="28"/>
          <w:rtl/>
        </w:rPr>
        <w:t xml:space="preserve"> التي وضعتها</w:t>
      </w:r>
      <w:r w:rsidRPr="00B462EB">
        <w:rPr>
          <w:rFonts w:hint="cs"/>
          <w:spacing w:val="2"/>
          <w:sz w:val="20"/>
          <w:szCs w:val="28"/>
          <w:rtl/>
        </w:rPr>
        <w:t xml:space="preserve"> اللجنة</w:t>
      </w:r>
      <w:r w:rsidR="00DF2BFC" w:rsidRPr="00B462EB">
        <w:rPr>
          <w:rFonts w:hint="cs"/>
          <w:spacing w:val="2"/>
          <w:sz w:val="20"/>
          <w:szCs w:val="28"/>
          <w:rtl/>
        </w:rPr>
        <w:t xml:space="preserve">، إلا أنه لا يوفر البيانات الإحصائية و المعلومات العملية بشأن تنفيذ أحكام الاتفاقية والتشريعات المحلية ذات الصلة. </w:t>
      </w:r>
    </w:p>
    <w:p w:rsidR="00DF2BFC" w:rsidRPr="000B3369" w:rsidRDefault="00E97FAA" w:rsidP="00140CBE">
      <w:pPr>
        <w:spacing w:after="240" w:line="340" w:lineRule="exact"/>
        <w:rPr>
          <w:rFonts w:hint="cs"/>
          <w:spacing w:val="0"/>
          <w:sz w:val="20"/>
          <w:szCs w:val="28"/>
          <w:rtl/>
        </w:rPr>
      </w:pPr>
      <w:r w:rsidRPr="000B3369">
        <w:rPr>
          <w:rFonts w:hint="cs"/>
          <w:spacing w:val="0"/>
          <w:sz w:val="20"/>
          <w:szCs w:val="28"/>
          <w:rtl/>
        </w:rPr>
        <w:t>(</w:t>
      </w:r>
      <w:r w:rsidR="00DF2BFC" w:rsidRPr="000B3369">
        <w:rPr>
          <w:rFonts w:hint="cs"/>
          <w:spacing w:val="0"/>
          <w:sz w:val="20"/>
          <w:szCs w:val="28"/>
          <w:rtl/>
        </w:rPr>
        <w:t>3</w:t>
      </w:r>
      <w:r w:rsidRPr="000B3369">
        <w:rPr>
          <w:rFonts w:hint="cs"/>
          <w:spacing w:val="0"/>
          <w:sz w:val="20"/>
          <w:szCs w:val="28"/>
          <w:rtl/>
        </w:rPr>
        <w:t>)</w:t>
      </w:r>
      <w:r w:rsidR="00DF2BFC" w:rsidRPr="000B3369">
        <w:rPr>
          <w:rFonts w:hint="cs"/>
          <w:spacing w:val="0"/>
          <w:sz w:val="20"/>
          <w:szCs w:val="28"/>
          <w:rtl/>
        </w:rPr>
        <w:tab/>
        <w:t xml:space="preserve">وتعرب اللجنة عن تقديرها للردود الخطية المستفيضة على قائمة المسائل التي وضعتها </w:t>
      </w:r>
      <w:r w:rsidR="00DF2BFC" w:rsidRPr="000B3369">
        <w:rPr>
          <w:spacing w:val="0"/>
          <w:sz w:val="20"/>
          <w:szCs w:val="28"/>
        </w:rPr>
        <w:t>(CAT/C/IDN/Q/2)</w:t>
      </w:r>
      <w:r w:rsidR="00DF2BFC" w:rsidRPr="000B3369">
        <w:rPr>
          <w:rFonts w:hint="cs"/>
          <w:spacing w:val="0"/>
          <w:sz w:val="20"/>
          <w:szCs w:val="28"/>
          <w:rtl/>
        </w:rPr>
        <w:t>. كما تعرب عن تقديرها لخبرات وفد الدولة الطرف و</w:t>
      </w:r>
      <w:r w:rsidR="00DF2BFC" w:rsidRPr="000B3369">
        <w:rPr>
          <w:rFonts w:hint="cs"/>
          <w:spacing w:val="0"/>
          <w:sz w:val="20"/>
          <w:szCs w:val="28"/>
          <w:rtl/>
          <w:lang w:bidi="ar-IQ"/>
        </w:rPr>
        <w:t>حجمه</w:t>
      </w:r>
      <w:r w:rsidR="00DF2BFC" w:rsidRPr="000B3369">
        <w:rPr>
          <w:rFonts w:hint="cs"/>
          <w:spacing w:val="0"/>
          <w:sz w:val="20"/>
          <w:szCs w:val="28"/>
          <w:rtl/>
        </w:rPr>
        <w:t xml:space="preserve"> ومستواه الرفيع والحوار الشامل والمثمر الذي أجراه، إلى جانب المعلومات الشفوية الإضافية التي قدمها ممثلو الدولة الطرف عن المسائل التي أثيرت والشواغل التي أُعرب عنها أثناء النظر في التقرير.</w:t>
      </w:r>
    </w:p>
    <w:p w:rsidR="00DF2BFC" w:rsidRPr="00B462EB" w:rsidRDefault="00DF2BFC" w:rsidP="003320CE">
      <w:pPr>
        <w:spacing w:after="240" w:line="360" w:lineRule="exact"/>
        <w:jc w:val="center"/>
        <w:rPr>
          <w:rFonts w:hint="cs"/>
          <w:bCs/>
          <w:spacing w:val="2"/>
          <w:sz w:val="20"/>
          <w:szCs w:val="28"/>
          <w:rtl/>
        </w:rPr>
      </w:pPr>
      <w:r w:rsidRPr="00B462EB">
        <w:rPr>
          <w:rFonts w:hint="cs"/>
          <w:bCs/>
          <w:spacing w:val="2"/>
          <w:sz w:val="20"/>
          <w:szCs w:val="28"/>
          <w:rtl/>
        </w:rPr>
        <w:t>باء - الجوانب الإيجابية</w:t>
      </w:r>
    </w:p>
    <w:p w:rsidR="00DF2BFC" w:rsidRPr="00B462EB" w:rsidRDefault="00E97FAA" w:rsidP="003320CE">
      <w:pPr>
        <w:spacing w:after="240" w:line="360" w:lineRule="exact"/>
        <w:rPr>
          <w:rFonts w:hint="cs"/>
          <w:spacing w:val="2"/>
          <w:sz w:val="20"/>
          <w:szCs w:val="28"/>
          <w:rtl/>
        </w:rPr>
      </w:pPr>
      <w:r w:rsidRPr="00B462EB">
        <w:rPr>
          <w:rFonts w:hint="cs"/>
          <w:spacing w:val="2"/>
          <w:sz w:val="20"/>
          <w:szCs w:val="28"/>
          <w:rtl/>
        </w:rPr>
        <w:t>(</w:t>
      </w:r>
      <w:r w:rsidR="00DF2BFC" w:rsidRPr="00B462EB">
        <w:rPr>
          <w:rFonts w:hint="cs"/>
          <w:spacing w:val="2"/>
          <w:sz w:val="20"/>
          <w:szCs w:val="28"/>
          <w:rtl/>
        </w:rPr>
        <w:t>4</w:t>
      </w:r>
      <w:r w:rsidRPr="00B462EB">
        <w:rPr>
          <w:rFonts w:hint="cs"/>
          <w:spacing w:val="2"/>
          <w:sz w:val="20"/>
          <w:szCs w:val="28"/>
          <w:rtl/>
        </w:rPr>
        <w:t>)</w:t>
      </w:r>
      <w:r w:rsidR="00DF2BFC" w:rsidRPr="00B462EB">
        <w:rPr>
          <w:rFonts w:hint="cs"/>
          <w:spacing w:val="2"/>
          <w:sz w:val="20"/>
          <w:szCs w:val="28"/>
          <w:rtl/>
        </w:rPr>
        <w:tab/>
        <w:t>ترحب اللجنة بالجهود المستمرة التي تبذلها الدولة الطرف لتعزيز مؤسساتها وتشريعاتها لضمان حماية حقوق الإنسان العالمية، بما في ذلك إنشاء المحكمة الدستورية، ولجنة القانون الوطني، ولجنة القضاء، ولجنة أمين المظالم ولجنة الادعاء، ولجنة الشرطة ولجنة استئصال الفساد عملاً بالمادتين 2 و10 من القانون رقم 4/2004 المعني بالسلطة القضائية.</w:t>
      </w:r>
    </w:p>
    <w:p w:rsidR="00DF2BFC" w:rsidRPr="00B462EB" w:rsidRDefault="00E97FAA" w:rsidP="003320CE">
      <w:pPr>
        <w:spacing w:after="240" w:line="360" w:lineRule="exact"/>
        <w:rPr>
          <w:rFonts w:hint="cs"/>
          <w:spacing w:val="2"/>
          <w:sz w:val="20"/>
          <w:szCs w:val="28"/>
          <w:rtl/>
        </w:rPr>
      </w:pPr>
      <w:r w:rsidRPr="00B462EB">
        <w:rPr>
          <w:rFonts w:hint="cs"/>
          <w:spacing w:val="2"/>
          <w:sz w:val="20"/>
          <w:szCs w:val="28"/>
          <w:rtl/>
        </w:rPr>
        <w:t>(</w:t>
      </w:r>
      <w:r w:rsidR="00DF2BFC" w:rsidRPr="00B462EB">
        <w:rPr>
          <w:rFonts w:hint="cs"/>
          <w:spacing w:val="2"/>
          <w:sz w:val="20"/>
          <w:szCs w:val="28"/>
          <w:rtl/>
        </w:rPr>
        <w:t>5</w:t>
      </w:r>
      <w:r w:rsidRPr="00B462EB">
        <w:rPr>
          <w:rFonts w:hint="cs"/>
          <w:spacing w:val="2"/>
          <w:sz w:val="20"/>
          <w:szCs w:val="28"/>
          <w:rtl/>
        </w:rPr>
        <w:t>)</w:t>
      </w:r>
      <w:r w:rsidR="00DF2BFC" w:rsidRPr="00B462EB">
        <w:rPr>
          <w:rFonts w:hint="cs"/>
          <w:spacing w:val="2"/>
          <w:sz w:val="20"/>
          <w:szCs w:val="28"/>
          <w:rtl/>
        </w:rPr>
        <w:tab/>
        <w:t>وترحب اللجنة أيضاً بعملية إصلاح الإطار القانوني الجارية في الدولة الطرف وذلك باعتماد القوانين التالية:</w:t>
      </w:r>
    </w:p>
    <w:p w:rsidR="00DF2BFC" w:rsidRPr="00B462EB" w:rsidRDefault="00DF2BFC" w:rsidP="003320CE">
      <w:pPr>
        <w:spacing w:after="240" w:line="360" w:lineRule="exact"/>
        <w:ind w:firstLine="720"/>
        <w:rPr>
          <w:rFonts w:hint="cs"/>
          <w:spacing w:val="2"/>
          <w:sz w:val="20"/>
          <w:szCs w:val="28"/>
          <w:rtl/>
        </w:rPr>
      </w:pPr>
      <w:r w:rsidRPr="00B462EB">
        <w:rPr>
          <w:rFonts w:hint="cs"/>
          <w:spacing w:val="2"/>
          <w:sz w:val="20"/>
          <w:szCs w:val="28"/>
          <w:rtl/>
        </w:rPr>
        <w:t>(أ)</w:t>
      </w:r>
      <w:r w:rsidRPr="00B462EB">
        <w:rPr>
          <w:rFonts w:hint="cs"/>
          <w:spacing w:val="2"/>
          <w:sz w:val="20"/>
          <w:szCs w:val="28"/>
          <w:rtl/>
        </w:rPr>
        <w:tab/>
        <w:t xml:space="preserve">القانون رقم 21/2007 المتعلق بمكافحة </w:t>
      </w:r>
      <w:r w:rsidR="00E97FAA" w:rsidRPr="00B462EB">
        <w:rPr>
          <w:rFonts w:hint="cs"/>
          <w:spacing w:val="2"/>
          <w:sz w:val="20"/>
          <w:szCs w:val="28"/>
          <w:rtl/>
        </w:rPr>
        <w:t>جرائم</w:t>
      </w:r>
      <w:r w:rsidRPr="00B462EB">
        <w:rPr>
          <w:rFonts w:hint="cs"/>
          <w:spacing w:val="2"/>
          <w:sz w:val="20"/>
          <w:szCs w:val="28"/>
          <w:rtl/>
        </w:rPr>
        <w:t xml:space="preserve"> الاتجار بالأشخاص؛</w:t>
      </w:r>
    </w:p>
    <w:p w:rsidR="00DF2BFC" w:rsidRPr="00B462EB" w:rsidRDefault="00DF2BFC" w:rsidP="003320CE">
      <w:pPr>
        <w:spacing w:after="240" w:line="360" w:lineRule="exact"/>
        <w:ind w:firstLine="720"/>
        <w:rPr>
          <w:rFonts w:hint="cs"/>
          <w:spacing w:val="2"/>
          <w:sz w:val="20"/>
          <w:szCs w:val="28"/>
          <w:rtl/>
        </w:rPr>
      </w:pPr>
      <w:r w:rsidRPr="00B462EB">
        <w:rPr>
          <w:rFonts w:hint="cs"/>
          <w:spacing w:val="2"/>
          <w:sz w:val="20"/>
          <w:szCs w:val="28"/>
          <w:rtl/>
        </w:rPr>
        <w:t>(ب)</w:t>
      </w:r>
      <w:r w:rsidRPr="00B462EB">
        <w:rPr>
          <w:rFonts w:hint="cs"/>
          <w:spacing w:val="2"/>
          <w:sz w:val="20"/>
          <w:szCs w:val="28"/>
          <w:rtl/>
        </w:rPr>
        <w:tab/>
        <w:t>القانون رقم 13/2006 المتعلق بحماية الشهود والضحايا؛</w:t>
      </w:r>
    </w:p>
    <w:p w:rsidR="00DF2BFC" w:rsidRPr="00B462EB" w:rsidRDefault="00DF2BFC" w:rsidP="003320CE">
      <w:pPr>
        <w:spacing w:after="240" w:line="360" w:lineRule="exact"/>
        <w:ind w:firstLine="720"/>
        <w:rPr>
          <w:rFonts w:hint="cs"/>
          <w:spacing w:val="2"/>
          <w:sz w:val="20"/>
          <w:szCs w:val="28"/>
          <w:rtl/>
        </w:rPr>
      </w:pPr>
      <w:r w:rsidRPr="00B462EB">
        <w:rPr>
          <w:rFonts w:hint="cs"/>
          <w:spacing w:val="2"/>
          <w:sz w:val="20"/>
          <w:szCs w:val="28"/>
          <w:rtl/>
        </w:rPr>
        <w:t>(ج)</w:t>
      </w:r>
      <w:r w:rsidRPr="00B462EB">
        <w:rPr>
          <w:rFonts w:hint="cs"/>
          <w:spacing w:val="2"/>
          <w:sz w:val="20"/>
          <w:szCs w:val="28"/>
          <w:rtl/>
        </w:rPr>
        <w:tab/>
        <w:t>القانون رقم 39/2004 المتعلق بتوظيف العمال المهاجرين وحمايتهم؛</w:t>
      </w:r>
    </w:p>
    <w:p w:rsidR="00DF2BFC" w:rsidRPr="00B462EB" w:rsidRDefault="00DF2BFC" w:rsidP="003320CE">
      <w:pPr>
        <w:spacing w:after="240" w:line="360" w:lineRule="exact"/>
        <w:ind w:firstLine="720"/>
        <w:rPr>
          <w:rFonts w:hint="cs"/>
          <w:spacing w:val="2"/>
          <w:sz w:val="20"/>
          <w:szCs w:val="28"/>
          <w:rtl/>
        </w:rPr>
      </w:pPr>
      <w:r w:rsidRPr="00B462EB">
        <w:rPr>
          <w:rFonts w:hint="cs"/>
          <w:spacing w:val="2"/>
          <w:sz w:val="20"/>
          <w:szCs w:val="28"/>
          <w:rtl/>
        </w:rPr>
        <w:t>(د)</w:t>
      </w:r>
      <w:r w:rsidRPr="00B462EB">
        <w:rPr>
          <w:rFonts w:hint="cs"/>
          <w:spacing w:val="2"/>
          <w:sz w:val="20"/>
          <w:szCs w:val="28"/>
          <w:rtl/>
        </w:rPr>
        <w:tab/>
        <w:t>القانون رقم 23/2004 المتعلق بالعنف المنزلي؛</w:t>
      </w:r>
    </w:p>
    <w:p w:rsidR="00DF2BFC" w:rsidRPr="00B462EB" w:rsidRDefault="00DF2BFC" w:rsidP="003320CE">
      <w:pPr>
        <w:spacing w:after="240" w:line="360" w:lineRule="exact"/>
        <w:ind w:firstLine="720"/>
        <w:rPr>
          <w:rFonts w:hint="cs"/>
          <w:spacing w:val="2"/>
          <w:sz w:val="20"/>
          <w:szCs w:val="28"/>
          <w:rtl/>
        </w:rPr>
      </w:pPr>
      <w:r w:rsidRPr="00B462EB">
        <w:rPr>
          <w:rFonts w:hint="cs"/>
          <w:spacing w:val="2"/>
          <w:sz w:val="20"/>
          <w:szCs w:val="28"/>
          <w:rtl/>
        </w:rPr>
        <w:t>(ﻫ)</w:t>
      </w:r>
      <w:r w:rsidRPr="00B462EB">
        <w:rPr>
          <w:rFonts w:hint="cs"/>
          <w:spacing w:val="2"/>
          <w:sz w:val="20"/>
          <w:szCs w:val="28"/>
          <w:rtl/>
        </w:rPr>
        <w:tab/>
        <w:t>القانون رقم 23/2002 المتعلق بحماية الطفل؛</w:t>
      </w:r>
    </w:p>
    <w:p w:rsidR="00DF2BFC" w:rsidRPr="00B462EB" w:rsidRDefault="00DF2BFC" w:rsidP="003320CE">
      <w:pPr>
        <w:spacing w:after="240" w:line="360" w:lineRule="exact"/>
        <w:ind w:firstLine="720"/>
        <w:rPr>
          <w:rFonts w:hint="cs"/>
          <w:spacing w:val="2"/>
          <w:sz w:val="20"/>
          <w:szCs w:val="28"/>
          <w:rtl/>
        </w:rPr>
      </w:pPr>
      <w:r w:rsidRPr="00B462EB">
        <w:rPr>
          <w:rFonts w:hint="cs"/>
          <w:spacing w:val="2"/>
          <w:sz w:val="20"/>
          <w:szCs w:val="28"/>
          <w:rtl/>
        </w:rPr>
        <w:t>(و)</w:t>
      </w:r>
      <w:r w:rsidRPr="00B462EB">
        <w:rPr>
          <w:rFonts w:hint="cs"/>
          <w:spacing w:val="2"/>
          <w:sz w:val="20"/>
          <w:szCs w:val="28"/>
          <w:rtl/>
        </w:rPr>
        <w:tab/>
        <w:t xml:space="preserve">المرسوم الرئاسي رقم 40/2004 المتعلق بخطة العمل الوطنية الثانية لحقوق الإنسان (2004-2009)؛ </w:t>
      </w:r>
    </w:p>
    <w:p w:rsidR="00DF2BFC" w:rsidRDefault="00DF2BFC" w:rsidP="003320CE">
      <w:pPr>
        <w:spacing w:after="240" w:line="360" w:lineRule="exact"/>
        <w:ind w:firstLine="720"/>
        <w:rPr>
          <w:rFonts w:hint="cs"/>
          <w:spacing w:val="2"/>
          <w:sz w:val="20"/>
          <w:szCs w:val="28"/>
          <w:rtl/>
        </w:rPr>
      </w:pPr>
      <w:r w:rsidRPr="00B462EB">
        <w:rPr>
          <w:rFonts w:hint="cs"/>
          <w:spacing w:val="2"/>
          <w:sz w:val="20"/>
          <w:szCs w:val="28"/>
          <w:rtl/>
        </w:rPr>
        <w:t>(ز)</w:t>
      </w:r>
      <w:r w:rsidRPr="00B462EB">
        <w:rPr>
          <w:rFonts w:hint="cs"/>
          <w:spacing w:val="2"/>
          <w:sz w:val="20"/>
          <w:szCs w:val="28"/>
          <w:rtl/>
        </w:rPr>
        <w:tab/>
        <w:t>المرسوم الرئاسي رقم 87/2003 المتعلق بخطة العمل الوطنية لاستئصال الاستغلال الجنسي للنساء والأطفال، ورقم 88/2002 المتعلق بخطة العمل الوطنية لمكافحة الاتجار بالنساء والأطفال، ورقم 87/2002 المتعلق بخطة العمل الوطنية لمكافحة الاستغلال الجنسي للأطفال لأغراض تجارية، ورقم 59/2002 المتعلق بخطة العمل الوطنية لمكافحة أسوأ أشكال عمل الأطفال</w:t>
      </w:r>
      <w:r w:rsidR="00E97FAA" w:rsidRPr="00B462EB">
        <w:rPr>
          <w:rFonts w:hint="cs"/>
          <w:spacing w:val="2"/>
          <w:sz w:val="20"/>
          <w:szCs w:val="28"/>
          <w:rtl/>
        </w:rPr>
        <w:t>،</w:t>
      </w:r>
      <w:r w:rsidRPr="00B462EB">
        <w:rPr>
          <w:rFonts w:hint="cs"/>
          <w:spacing w:val="2"/>
          <w:sz w:val="20"/>
          <w:szCs w:val="28"/>
          <w:rtl/>
        </w:rPr>
        <w:t xml:space="preserve"> فضلاً عن اللائحة الحكومية رقم 9/2008 المتعلقة بإجراءات وطرق توفير الخدمات المتكاملة لشهود وضحايا الاتجار بالأشخاص.</w:t>
      </w:r>
    </w:p>
    <w:p w:rsidR="00DF2BFC" w:rsidRPr="00B462EB" w:rsidRDefault="00E97FAA" w:rsidP="003320CE">
      <w:pPr>
        <w:spacing w:after="240" w:line="360" w:lineRule="exact"/>
        <w:rPr>
          <w:rFonts w:hint="cs"/>
          <w:spacing w:val="2"/>
          <w:sz w:val="20"/>
          <w:szCs w:val="28"/>
          <w:rtl/>
        </w:rPr>
      </w:pPr>
      <w:r w:rsidRPr="00B462EB">
        <w:rPr>
          <w:rFonts w:hint="cs"/>
          <w:spacing w:val="2"/>
          <w:sz w:val="20"/>
          <w:szCs w:val="28"/>
          <w:rtl/>
        </w:rPr>
        <w:t>(6)</w:t>
      </w:r>
      <w:r w:rsidRPr="00B462EB">
        <w:rPr>
          <w:rFonts w:hint="cs"/>
          <w:spacing w:val="2"/>
          <w:sz w:val="20"/>
          <w:szCs w:val="28"/>
          <w:rtl/>
        </w:rPr>
        <w:tab/>
      </w:r>
      <w:r w:rsidR="00DF2BFC" w:rsidRPr="00B462EB">
        <w:rPr>
          <w:rFonts w:hint="cs"/>
          <w:spacing w:val="2"/>
          <w:sz w:val="20"/>
          <w:szCs w:val="28"/>
          <w:rtl/>
        </w:rPr>
        <w:t>وترحب اللجنة بانضمام إندونيسيا إلى العهد الدولي الخاص بالحقوق المدنية والسياسية في سنة 2006.</w:t>
      </w:r>
    </w:p>
    <w:p w:rsidR="00DF2BFC" w:rsidRPr="00B462EB" w:rsidRDefault="00E97FAA" w:rsidP="003320CE">
      <w:pPr>
        <w:spacing w:after="240" w:line="360" w:lineRule="exact"/>
        <w:rPr>
          <w:rFonts w:hint="cs"/>
          <w:spacing w:val="2"/>
          <w:sz w:val="20"/>
          <w:szCs w:val="28"/>
        </w:rPr>
      </w:pPr>
      <w:r w:rsidRPr="00B462EB">
        <w:rPr>
          <w:rFonts w:hint="cs"/>
          <w:spacing w:val="2"/>
          <w:sz w:val="20"/>
          <w:szCs w:val="28"/>
          <w:rtl/>
        </w:rPr>
        <w:t>(7)</w:t>
      </w:r>
      <w:r w:rsidRPr="00B462EB">
        <w:rPr>
          <w:rFonts w:hint="cs"/>
          <w:spacing w:val="2"/>
          <w:sz w:val="20"/>
          <w:szCs w:val="28"/>
          <w:rtl/>
        </w:rPr>
        <w:tab/>
      </w:r>
      <w:r w:rsidR="00DF2BFC" w:rsidRPr="00B462EB">
        <w:rPr>
          <w:rFonts w:hint="cs"/>
          <w:spacing w:val="2"/>
          <w:sz w:val="20"/>
          <w:szCs w:val="28"/>
          <w:rtl/>
        </w:rPr>
        <w:t xml:space="preserve">وتلاحظ اللجنة أيضاً مع التقدير، أن إندونيسيا استجابت بشكل إيجابي إلى توصية اللجنة باستقبال المقرر الخاص المعني بمسألة التعذيب وغيره من ضروب المعاملة أو العقوبة القاسية أو اللاإنسانية أو المهينة وأن زيارة إلى الدولة الطرف </w:t>
      </w:r>
      <w:r w:rsidRPr="00B462EB">
        <w:rPr>
          <w:rFonts w:hint="cs"/>
          <w:spacing w:val="2"/>
          <w:sz w:val="20"/>
          <w:szCs w:val="28"/>
          <w:rtl/>
        </w:rPr>
        <w:t>تمت</w:t>
      </w:r>
      <w:r w:rsidR="00DF2BFC" w:rsidRPr="00B462EB">
        <w:rPr>
          <w:rFonts w:hint="cs"/>
          <w:spacing w:val="2"/>
          <w:sz w:val="20"/>
          <w:szCs w:val="28"/>
          <w:rtl/>
        </w:rPr>
        <w:t xml:space="preserve"> في تشرين الثاني/نوفمبر 2007. وتلاحظ اللجنة كذلك أن حكومة إندونيسيا استقبلت أيضاً مقررين خاصين آخرين لمجلس حقوق الإنسان ومن ضمنهم المقرر الخاص المعني بحقوق الإنسان للمهاجرين، والممثلة الخاصة للأمين العام المعنية بحالة المدافعين عن حقوق الإنسان، والمقرر الخاص المعني باستقلال القضاة والمحامين.</w:t>
      </w:r>
    </w:p>
    <w:p w:rsidR="00DF2BFC" w:rsidRPr="00B462EB" w:rsidRDefault="00E97FAA" w:rsidP="003320CE">
      <w:pPr>
        <w:spacing w:after="240" w:line="360" w:lineRule="exact"/>
        <w:rPr>
          <w:rFonts w:hint="cs"/>
          <w:spacing w:val="2"/>
          <w:sz w:val="20"/>
          <w:szCs w:val="28"/>
        </w:rPr>
      </w:pPr>
      <w:r w:rsidRPr="00B462EB">
        <w:rPr>
          <w:rFonts w:hint="cs"/>
          <w:spacing w:val="2"/>
          <w:sz w:val="20"/>
          <w:szCs w:val="28"/>
          <w:rtl/>
        </w:rPr>
        <w:t>(8)</w:t>
      </w:r>
      <w:r w:rsidRPr="00B462EB">
        <w:rPr>
          <w:rFonts w:hint="cs"/>
          <w:spacing w:val="2"/>
          <w:sz w:val="20"/>
          <w:szCs w:val="28"/>
          <w:rtl/>
        </w:rPr>
        <w:tab/>
      </w:r>
      <w:r w:rsidR="00DF2BFC" w:rsidRPr="00B462EB">
        <w:rPr>
          <w:rFonts w:hint="cs"/>
          <w:spacing w:val="2"/>
          <w:sz w:val="20"/>
          <w:szCs w:val="28"/>
          <w:rtl/>
        </w:rPr>
        <w:t xml:space="preserve">وتلاحظ اللجنة أيضاً مع الارتياح، تقديم تقريرين خاصين إلى اللجنة من قبل اللجنة الوطنية المعنية بمكافحة العنف ضد المرأة </w:t>
      </w:r>
      <w:r w:rsidR="00DF2BFC" w:rsidRPr="00B462EB">
        <w:rPr>
          <w:spacing w:val="2"/>
          <w:sz w:val="20"/>
          <w:szCs w:val="28"/>
        </w:rPr>
        <w:t>(Komnas Perempuan)</w:t>
      </w:r>
      <w:r w:rsidR="00DF2BFC" w:rsidRPr="00B462EB">
        <w:rPr>
          <w:rFonts w:hint="cs"/>
          <w:spacing w:val="2"/>
          <w:sz w:val="20"/>
          <w:szCs w:val="28"/>
          <w:rtl/>
        </w:rPr>
        <w:t xml:space="preserve"> واللجنة الوطنية لحقوق الإنسان </w:t>
      </w:r>
      <w:r w:rsidR="00DF2BFC" w:rsidRPr="00B462EB">
        <w:rPr>
          <w:spacing w:val="2"/>
          <w:sz w:val="20"/>
          <w:szCs w:val="28"/>
        </w:rPr>
        <w:t>(Komnas HAM)</w:t>
      </w:r>
      <w:r w:rsidR="00DF2BFC" w:rsidRPr="00B462EB">
        <w:rPr>
          <w:rFonts w:hint="cs"/>
          <w:spacing w:val="2"/>
          <w:sz w:val="20"/>
          <w:szCs w:val="28"/>
          <w:rtl/>
        </w:rPr>
        <w:t xml:space="preserve"> ولكنها تأسف لعدم تمكن هذه الأخيرة من حضور اجتماعاتها.</w:t>
      </w:r>
    </w:p>
    <w:p w:rsidR="00DF2BFC" w:rsidRPr="00B462EB" w:rsidRDefault="00E97FAA" w:rsidP="003320CE">
      <w:pPr>
        <w:spacing w:after="240" w:line="360" w:lineRule="exact"/>
        <w:rPr>
          <w:rFonts w:hint="cs"/>
          <w:spacing w:val="2"/>
          <w:sz w:val="20"/>
          <w:szCs w:val="28"/>
          <w:rtl/>
        </w:rPr>
      </w:pPr>
      <w:r w:rsidRPr="00B462EB">
        <w:rPr>
          <w:rFonts w:hint="cs"/>
          <w:spacing w:val="2"/>
          <w:sz w:val="20"/>
          <w:szCs w:val="28"/>
          <w:rtl/>
        </w:rPr>
        <w:t>(</w:t>
      </w:r>
      <w:r w:rsidR="00DF2BFC" w:rsidRPr="00B462EB">
        <w:rPr>
          <w:rFonts w:hint="cs"/>
          <w:spacing w:val="2"/>
          <w:sz w:val="20"/>
          <w:szCs w:val="28"/>
          <w:rtl/>
        </w:rPr>
        <w:t>9</w:t>
      </w:r>
      <w:r w:rsidRPr="00B462EB">
        <w:rPr>
          <w:rFonts w:hint="cs"/>
          <w:spacing w:val="2"/>
          <w:sz w:val="20"/>
          <w:szCs w:val="28"/>
          <w:rtl/>
        </w:rPr>
        <w:t>)</w:t>
      </w:r>
      <w:r w:rsidR="00DF2BFC" w:rsidRPr="00B462EB">
        <w:rPr>
          <w:rFonts w:hint="cs"/>
          <w:spacing w:val="2"/>
          <w:sz w:val="20"/>
          <w:szCs w:val="28"/>
          <w:rtl/>
        </w:rPr>
        <w:tab/>
        <w:t>وترحب اللجنة أيضاً بالجهود التي بذلتها المنظمات غير الحكومية، لا سيما المنظمات الوطنية والمحلية. لتزويدها بالتقارير والمعلومات ذات الصلة وتشجع الدولة الطرف على زيادة تعاونها معها فيما يتعلق بتنفيذ أحكام الاتفاقية.</w:t>
      </w:r>
    </w:p>
    <w:p w:rsidR="00DF2BFC" w:rsidRPr="00B462EB" w:rsidRDefault="00DF2BFC" w:rsidP="003320CE">
      <w:pPr>
        <w:spacing w:after="240" w:line="360" w:lineRule="exact"/>
        <w:jc w:val="center"/>
        <w:rPr>
          <w:rFonts w:hint="cs"/>
          <w:bCs/>
          <w:spacing w:val="2"/>
          <w:sz w:val="20"/>
          <w:szCs w:val="28"/>
          <w:rtl/>
        </w:rPr>
      </w:pPr>
      <w:r w:rsidRPr="00B462EB">
        <w:rPr>
          <w:rFonts w:hint="cs"/>
          <w:bCs/>
          <w:spacing w:val="2"/>
          <w:sz w:val="20"/>
          <w:szCs w:val="28"/>
          <w:rtl/>
        </w:rPr>
        <w:t>جيم - دواعي القلق والتوصيات</w:t>
      </w:r>
    </w:p>
    <w:p w:rsidR="00DF2BFC" w:rsidRPr="00B462EB" w:rsidRDefault="00DF2BFC" w:rsidP="003320CE">
      <w:pPr>
        <w:spacing w:after="240" w:line="360" w:lineRule="exact"/>
        <w:rPr>
          <w:rFonts w:hint="cs"/>
          <w:bCs/>
          <w:spacing w:val="2"/>
          <w:sz w:val="20"/>
          <w:szCs w:val="28"/>
          <w:rtl/>
        </w:rPr>
      </w:pPr>
      <w:r w:rsidRPr="00B462EB">
        <w:rPr>
          <w:rFonts w:hint="cs"/>
          <w:bCs/>
          <w:spacing w:val="2"/>
          <w:sz w:val="20"/>
          <w:szCs w:val="28"/>
          <w:rtl/>
        </w:rPr>
        <w:t xml:space="preserve">انتشار التعذيب وإساءة المعاملة وعدم كفاية الضمانات </w:t>
      </w:r>
      <w:r w:rsidR="00E97FAA" w:rsidRPr="00B462EB">
        <w:rPr>
          <w:rFonts w:hint="cs"/>
          <w:bCs/>
          <w:spacing w:val="2"/>
          <w:sz w:val="20"/>
          <w:szCs w:val="28"/>
          <w:rtl/>
        </w:rPr>
        <w:t>أثناء</w:t>
      </w:r>
      <w:r w:rsidRPr="00B462EB">
        <w:rPr>
          <w:rFonts w:hint="cs"/>
          <w:bCs/>
          <w:spacing w:val="2"/>
          <w:sz w:val="20"/>
          <w:szCs w:val="28"/>
          <w:rtl/>
        </w:rPr>
        <w:t xml:space="preserve"> فترة احتجاز الشرطة</w:t>
      </w:r>
    </w:p>
    <w:p w:rsidR="00DF2BFC" w:rsidRPr="00B462EB" w:rsidRDefault="00E97FAA" w:rsidP="003320CE">
      <w:pPr>
        <w:spacing w:after="240" w:line="360" w:lineRule="exact"/>
        <w:rPr>
          <w:rFonts w:hint="cs"/>
          <w:spacing w:val="2"/>
          <w:sz w:val="20"/>
          <w:szCs w:val="28"/>
          <w:rtl/>
        </w:rPr>
      </w:pPr>
      <w:r w:rsidRPr="00B462EB">
        <w:rPr>
          <w:rFonts w:hint="cs"/>
          <w:spacing w:val="2"/>
          <w:sz w:val="20"/>
          <w:szCs w:val="28"/>
          <w:rtl/>
        </w:rPr>
        <w:t>(</w:t>
      </w:r>
      <w:r w:rsidR="00DF2BFC" w:rsidRPr="00B462EB">
        <w:rPr>
          <w:rFonts w:hint="cs"/>
          <w:spacing w:val="2"/>
          <w:sz w:val="20"/>
          <w:szCs w:val="28"/>
          <w:rtl/>
        </w:rPr>
        <w:t>10</w:t>
      </w:r>
      <w:r w:rsidRPr="00B462EB">
        <w:rPr>
          <w:rFonts w:hint="cs"/>
          <w:spacing w:val="2"/>
          <w:sz w:val="20"/>
          <w:szCs w:val="28"/>
          <w:rtl/>
        </w:rPr>
        <w:t>)</w:t>
      </w:r>
      <w:r w:rsidR="00DF2BFC" w:rsidRPr="00B462EB">
        <w:rPr>
          <w:rFonts w:hint="cs"/>
          <w:spacing w:val="2"/>
          <w:sz w:val="20"/>
          <w:szCs w:val="28"/>
          <w:rtl/>
        </w:rPr>
        <w:tab/>
        <w:t xml:space="preserve">يساور اللجنة قلق بالغ إزاء تعدد واستمرار الادعاءات الموثوقة والمتسقة التي أكدها المقرر الخاص المعني بمسألة التعذيب في تقريره </w:t>
      </w:r>
      <w:r w:rsidR="00DF2BFC" w:rsidRPr="00B462EB">
        <w:rPr>
          <w:spacing w:val="2"/>
          <w:sz w:val="20"/>
          <w:szCs w:val="28"/>
        </w:rPr>
        <w:t>(A/HRC/7/3/Add.7)</w:t>
      </w:r>
      <w:r w:rsidR="00DF2BFC" w:rsidRPr="00B462EB">
        <w:rPr>
          <w:rFonts w:hint="cs"/>
          <w:spacing w:val="2"/>
          <w:sz w:val="20"/>
          <w:szCs w:val="28"/>
          <w:rtl/>
        </w:rPr>
        <w:t xml:space="preserve"> وأكدتها مصادر أخرى، بشأن ممارسة التعذيب ضد المشتبه فيهم وإساءة معاملتهم بصورة روتينية وعلى نطاق واسع في مراكز الاحتجاز التابعة للشرطة ولا سيما لانتزاع اعترافات أو معلومات تستخدم في الملاحقات الجنائية. وبالإضافة إلى ذلك، لا توجد ضمانات قانونية كافية للمحتجزين، بما في ذلك ما يلي:</w:t>
      </w:r>
    </w:p>
    <w:p w:rsidR="00DF2BFC" w:rsidRPr="00B462EB" w:rsidRDefault="00DF2BFC" w:rsidP="003320CE">
      <w:pPr>
        <w:spacing w:after="240" w:line="360" w:lineRule="exact"/>
        <w:ind w:firstLine="771"/>
        <w:rPr>
          <w:rFonts w:hint="cs"/>
          <w:spacing w:val="2"/>
          <w:sz w:val="20"/>
          <w:szCs w:val="28"/>
          <w:rtl/>
        </w:rPr>
      </w:pPr>
      <w:r w:rsidRPr="00B462EB">
        <w:rPr>
          <w:rFonts w:hint="cs"/>
          <w:spacing w:val="2"/>
          <w:sz w:val="20"/>
          <w:szCs w:val="28"/>
          <w:rtl/>
        </w:rPr>
        <w:t>(أ)</w:t>
      </w:r>
      <w:r w:rsidRPr="00B462EB">
        <w:rPr>
          <w:rFonts w:hint="cs"/>
          <w:spacing w:val="2"/>
          <w:sz w:val="20"/>
          <w:szCs w:val="28"/>
          <w:rtl/>
        </w:rPr>
        <w:tab/>
        <w:t>عدم تقديم المحتجزين للمثول فوراً أمام أحد القضاة وبالتالي الإبقاء عليهم في مراكز احتجاز الشرطة لفترة مطولة تصل إلى 61 يوما؛</w:t>
      </w:r>
    </w:p>
    <w:p w:rsidR="00DF2BFC" w:rsidRPr="00B462EB" w:rsidRDefault="00DF2BFC" w:rsidP="003320CE">
      <w:pPr>
        <w:spacing w:after="240" w:line="360" w:lineRule="exact"/>
        <w:ind w:firstLine="771"/>
        <w:rPr>
          <w:rFonts w:hint="cs"/>
          <w:spacing w:val="2"/>
          <w:sz w:val="20"/>
          <w:szCs w:val="28"/>
          <w:rtl/>
        </w:rPr>
      </w:pPr>
      <w:r w:rsidRPr="00B462EB">
        <w:rPr>
          <w:rFonts w:hint="cs"/>
          <w:spacing w:val="2"/>
          <w:sz w:val="20"/>
          <w:szCs w:val="28"/>
          <w:rtl/>
        </w:rPr>
        <w:t>(ب)</w:t>
      </w:r>
      <w:r w:rsidRPr="00B462EB">
        <w:rPr>
          <w:rFonts w:hint="cs"/>
          <w:spacing w:val="2"/>
          <w:sz w:val="20"/>
          <w:szCs w:val="28"/>
          <w:rtl/>
        </w:rPr>
        <w:tab/>
        <w:t>عدم تسجيل جميع المحتجزين، بمن فيهم الأحداث، بشكل منهجي، وعدم الاحتفاظ بسجلات لجميع فترات الاحتجاز السابقة للمحاكمة؛</w:t>
      </w:r>
    </w:p>
    <w:p w:rsidR="00DF2BFC" w:rsidRPr="00B462EB" w:rsidRDefault="00DF2BFC" w:rsidP="003320CE">
      <w:pPr>
        <w:spacing w:after="240" w:line="360" w:lineRule="exact"/>
        <w:ind w:firstLine="771"/>
        <w:rPr>
          <w:rFonts w:hint="cs"/>
          <w:spacing w:val="2"/>
          <w:sz w:val="20"/>
          <w:szCs w:val="28"/>
          <w:rtl/>
        </w:rPr>
      </w:pPr>
      <w:r w:rsidRPr="00B462EB">
        <w:rPr>
          <w:rFonts w:hint="cs"/>
          <w:spacing w:val="2"/>
          <w:sz w:val="20"/>
          <w:szCs w:val="28"/>
          <w:rtl/>
        </w:rPr>
        <w:t>(ج)</w:t>
      </w:r>
      <w:r w:rsidRPr="00B462EB">
        <w:rPr>
          <w:rFonts w:hint="cs"/>
          <w:spacing w:val="2"/>
          <w:sz w:val="20"/>
          <w:szCs w:val="28"/>
          <w:rtl/>
        </w:rPr>
        <w:tab/>
        <w:t>محدودية سبل الاتصال بمحامين وأطباء مستقلين وعدم إخطار المحتجزين بحقوقهم وقت الاحتجاز، بما فيها حقهم في الاتصال بأفراد الأسرة (المواد 2 و10 و11).</w:t>
      </w:r>
    </w:p>
    <w:p w:rsidR="00DF2BFC" w:rsidRPr="00B462EB" w:rsidRDefault="00DF2BFC" w:rsidP="003320CE">
      <w:pPr>
        <w:spacing w:after="240" w:line="360" w:lineRule="exact"/>
        <w:ind w:left="720"/>
        <w:rPr>
          <w:rFonts w:hint="cs"/>
          <w:bCs/>
          <w:spacing w:val="2"/>
          <w:sz w:val="20"/>
          <w:szCs w:val="28"/>
          <w:rtl/>
        </w:rPr>
      </w:pPr>
      <w:r w:rsidRPr="00B462EB">
        <w:rPr>
          <w:rFonts w:hint="cs"/>
          <w:bCs/>
          <w:spacing w:val="2"/>
          <w:sz w:val="20"/>
          <w:szCs w:val="28"/>
          <w:rtl/>
        </w:rPr>
        <w:t>ينبغي أن تتخذ الدولة الطرف على سبيل الاستعجال، خطوات فورية لمنع أفعال التعذيب وإساءة المعاملة في كامل أرجاء البلد والإعلان عن سياسة عدم التسامح إطلاقاً مع الأعمال المتعلقة بإساءة المعاملة والتعذيب التي يرتكبها موظفو الدولة.</w:t>
      </w:r>
    </w:p>
    <w:p w:rsidR="00DF2BFC" w:rsidRPr="00B462EB" w:rsidRDefault="00DF2BFC" w:rsidP="003320CE">
      <w:pPr>
        <w:spacing w:after="240" w:line="360" w:lineRule="exact"/>
        <w:ind w:left="720"/>
        <w:rPr>
          <w:rFonts w:hint="cs"/>
          <w:bCs/>
          <w:spacing w:val="2"/>
          <w:sz w:val="20"/>
          <w:szCs w:val="28"/>
          <w:rtl/>
        </w:rPr>
      </w:pPr>
      <w:r w:rsidRPr="00B462EB">
        <w:rPr>
          <w:rFonts w:hint="cs"/>
          <w:bCs/>
          <w:spacing w:val="2"/>
          <w:sz w:val="20"/>
          <w:szCs w:val="28"/>
          <w:rtl/>
        </w:rPr>
        <w:t xml:space="preserve">وكجزء من ذلك، ينبغي للدولة الطرف أن تنفذ على الفور تدابير فعالة توفر بالفعل كافة الضمانات القانونية الأساسية لجميع المشتبه فيهم أثناء فترة احتجازهم. وتشمل هذه الضمانات، بشكل خاص، الحق في </w:t>
      </w:r>
      <w:r w:rsidR="00176144" w:rsidRPr="00B462EB">
        <w:rPr>
          <w:rFonts w:hint="cs"/>
          <w:bCs/>
          <w:spacing w:val="2"/>
          <w:sz w:val="20"/>
          <w:szCs w:val="28"/>
          <w:rtl/>
        </w:rPr>
        <w:t>الاستعانة</w:t>
      </w:r>
      <w:r w:rsidRPr="00B462EB">
        <w:rPr>
          <w:rFonts w:hint="cs"/>
          <w:bCs/>
          <w:spacing w:val="2"/>
          <w:sz w:val="20"/>
          <w:szCs w:val="28"/>
          <w:rtl/>
        </w:rPr>
        <w:t xml:space="preserve"> </w:t>
      </w:r>
      <w:r w:rsidR="00176144" w:rsidRPr="00B462EB">
        <w:rPr>
          <w:rFonts w:hint="cs"/>
          <w:bCs/>
          <w:spacing w:val="2"/>
          <w:sz w:val="20"/>
          <w:szCs w:val="28"/>
          <w:rtl/>
        </w:rPr>
        <w:t>ب</w:t>
      </w:r>
      <w:r w:rsidRPr="00B462EB">
        <w:rPr>
          <w:rFonts w:hint="cs"/>
          <w:bCs/>
          <w:spacing w:val="2"/>
          <w:sz w:val="20"/>
          <w:szCs w:val="28"/>
          <w:rtl/>
        </w:rPr>
        <w:t>محام و</w:t>
      </w:r>
      <w:r w:rsidR="00176144" w:rsidRPr="00B462EB">
        <w:rPr>
          <w:rFonts w:hint="cs"/>
          <w:bCs/>
          <w:spacing w:val="2"/>
          <w:sz w:val="20"/>
          <w:szCs w:val="28"/>
          <w:rtl/>
        </w:rPr>
        <w:t xml:space="preserve">إجراء </w:t>
      </w:r>
      <w:r w:rsidRPr="00B462EB">
        <w:rPr>
          <w:rFonts w:hint="cs"/>
          <w:bCs/>
          <w:spacing w:val="2"/>
          <w:sz w:val="20"/>
          <w:szCs w:val="28"/>
          <w:rtl/>
        </w:rPr>
        <w:t>فحص طبي مستقل وإبلاغ أحد الأقارب وإخطار المشتبه فيهم بحقوقهم وقت احتجازهم، بما في ذلك بالتهم الموجه إليهم إلى جانب مثولهم أمام قاض في غضون فترة زمنية محددة وفقاً للمعايير الدولية. وينبغي أن تكفل الدولة الطرف أيضاً تسجيل كافة المشتبه فيهم، لا سيما الأطفال، أثناء التحقيقات الجنائية.</w:t>
      </w:r>
    </w:p>
    <w:p w:rsidR="00DF2BFC" w:rsidRPr="00B462EB" w:rsidRDefault="00DF2BFC" w:rsidP="003320CE">
      <w:pPr>
        <w:spacing w:after="240" w:line="360" w:lineRule="exact"/>
        <w:ind w:left="720"/>
        <w:rPr>
          <w:rFonts w:hint="cs"/>
          <w:bCs/>
          <w:spacing w:val="2"/>
          <w:sz w:val="20"/>
          <w:szCs w:val="28"/>
          <w:rtl/>
        </w:rPr>
      </w:pPr>
      <w:r w:rsidRPr="00B462EB">
        <w:rPr>
          <w:rFonts w:hint="cs"/>
          <w:bCs/>
          <w:spacing w:val="2"/>
          <w:sz w:val="20"/>
          <w:szCs w:val="28"/>
          <w:rtl/>
        </w:rPr>
        <w:t xml:space="preserve">وينبغي للدولة الطرف أيضاً أن تعزز برامج تدريب جميع الموظفين المكلفين بإنفاذ القوانين، ومن بينهم كافة أعضاء السلطة القضائية والمدعين العامين، بِشأن حظر التعذيب حظراً مطلقاً لكونها ملزمة بإجراء هذا التدريب بموجب الاتفاقية. وبالإضافة إلى ذلك، ينبغي </w:t>
      </w:r>
      <w:r w:rsidR="00176144" w:rsidRPr="00B462EB">
        <w:rPr>
          <w:rFonts w:hint="cs"/>
          <w:bCs/>
          <w:spacing w:val="2"/>
          <w:sz w:val="20"/>
          <w:szCs w:val="28"/>
          <w:rtl/>
        </w:rPr>
        <w:t>إخضاع</w:t>
      </w:r>
      <w:r w:rsidRPr="00B462EB">
        <w:rPr>
          <w:rFonts w:hint="cs"/>
          <w:bCs/>
          <w:spacing w:val="2"/>
          <w:sz w:val="20"/>
          <w:szCs w:val="28"/>
          <w:rtl/>
        </w:rPr>
        <w:t xml:space="preserve"> قواعد وتعليمات وأساليب الاستجواب للمراجعة المنهجية بهدف منع وقوع حالات تعذيب.</w:t>
      </w:r>
    </w:p>
    <w:p w:rsidR="00DF2BFC" w:rsidRPr="00B462EB" w:rsidRDefault="00DF2BFC" w:rsidP="003320CE">
      <w:pPr>
        <w:spacing w:after="240" w:line="360" w:lineRule="exact"/>
        <w:rPr>
          <w:rFonts w:hint="cs"/>
          <w:bCs/>
          <w:spacing w:val="2"/>
          <w:sz w:val="20"/>
          <w:szCs w:val="28"/>
          <w:rtl/>
        </w:rPr>
      </w:pPr>
      <w:r w:rsidRPr="00B462EB">
        <w:rPr>
          <w:rFonts w:hint="cs"/>
          <w:bCs/>
          <w:spacing w:val="2"/>
          <w:sz w:val="20"/>
          <w:szCs w:val="28"/>
          <w:rtl/>
        </w:rPr>
        <w:t>الاستخدام المفرط للقوة وانتشار ممارسة التعذيب أثناء العمليات العسكرية</w:t>
      </w:r>
    </w:p>
    <w:p w:rsidR="00DF2BFC" w:rsidRPr="00B462EB" w:rsidRDefault="00176144" w:rsidP="003320CE">
      <w:pPr>
        <w:spacing w:after="240" w:line="360" w:lineRule="exact"/>
        <w:rPr>
          <w:rFonts w:hint="cs"/>
          <w:bCs/>
          <w:spacing w:val="2"/>
          <w:sz w:val="20"/>
          <w:szCs w:val="28"/>
          <w:rtl/>
        </w:rPr>
      </w:pPr>
      <w:r w:rsidRPr="00B462EB">
        <w:rPr>
          <w:rFonts w:hint="cs"/>
          <w:spacing w:val="2"/>
          <w:sz w:val="20"/>
          <w:szCs w:val="28"/>
          <w:rtl/>
        </w:rPr>
        <w:t>(</w:t>
      </w:r>
      <w:r w:rsidR="00DF2BFC" w:rsidRPr="00B462EB">
        <w:rPr>
          <w:rFonts w:hint="cs"/>
          <w:spacing w:val="2"/>
          <w:sz w:val="20"/>
          <w:szCs w:val="28"/>
          <w:rtl/>
        </w:rPr>
        <w:t>11</w:t>
      </w:r>
      <w:r w:rsidRPr="00B462EB">
        <w:rPr>
          <w:rFonts w:hint="cs"/>
          <w:spacing w:val="2"/>
          <w:sz w:val="20"/>
          <w:szCs w:val="28"/>
          <w:rtl/>
        </w:rPr>
        <w:t>)</w:t>
      </w:r>
      <w:r w:rsidR="00DF2BFC" w:rsidRPr="00B462EB">
        <w:rPr>
          <w:rFonts w:hint="cs"/>
          <w:spacing w:val="2"/>
          <w:sz w:val="20"/>
          <w:szCs w:val="28"/>
          <w:rtl/>
        </w:rPr>
        <w:tab/>
        <w:t xml:space="preserve">تعرب اللجنة أيضاً عن انشغالها البالغ إزاء تعدد واستمرار الادعاءات الموثوقة والمتسقة التي أكدها المقرر الخاص المعني بمسألة التعذيب في تقريره وأكدتها مصادر أخرى، بشأن استخدام القوة بشكل مفرط ومنهجي واللجوء إلى التعذيب وغيره من ضروب المعاملة أو العقوبة القاسية أو اللاإنسانية أو المهينة على نطاق واسع من قبل قوات الأمن والشرطة، ومن ضمنهم أعضاء من القوات المسلحة ووحدات الشرطة المتنقلة </w:t>
      </w:r>
      <w:r w:rsidR="00DF2BFC" w:rsidRPr="00B462EB">
        <w:rPr>
          <w:spacing w:val="2"/>
          <w:sz w:val="20"/>
          <w:szCs w:val="28"/>
        </w:rPr>
        <w:t>("Brimob")</w:t>
      </w:r>
      <w:r w:rsidR="00DF2BFC" w:rsidRPr="00B462EB">
        <w:rPr>
          <w:rFonts w:hint="cs"/>
          <w:spacing w:val="2"/>
          <w:sz w:val="20"/>
          <w:szCs w:val="28"/>
          <w:rtl/>
        </w:rPr>
        <w:t xml:space="preserve"> والمجموعات شبه العسكرية وذلك خلال العمليات العسكرية وعمليات "التمشيط" لا سيما في بابوا وآشي وغيرهما من المقاطعات التي شهدت نزاعات مسلحة (المواد 2 و10 و11).</w:t>
      </w:r>
    </w:p>
    <w:p w:rsidR="00DF2BFC" w:rsidRPr="00B462EB" w:rsidRDefault="00DF2BFC" w:rsidP="003320CE">
      <w:pPr>
        <w:spacing w:after="240" w:line="360" w:lineRule="exact"/>
        <w:ind w:left="720"/>
        <w:rPr>
          <w:rFonts w:hint="cs"/>
          <w:b/>
          <w:bCs/>
          <w:spacing w:val="2"/>
          <w:sz w:val="20"/>
          <w:szCs w:val="28"/>
          <w:rtl/>
        </w:rPr>
      </w:pPr>
      <w:r w:rsidRPr="00B462EB">
        <w:rPr>
          <w:rFonts w:hint="cs"/>
          <w:b/>
          <w:bCs/>
          <w:spacing w:val="2"/>
          <w:sz w:val="20"/>
          <w:szCs w:val="28"/>
          <w:rtl/>
        </w:rPr>
        <w:t>ينبغي للدولة الطرف اتخاذ كافة التدابير الضرورية على الفور لمنع قوات الأمن والشرطة من اللجوء إلى القوة</w:t>
      </w:r>
      <w:r w:rsidR="000312E5" w:rsidRPr="00B462EB">
        <w:rPr>
          <w:rFonts w:hint="cs"/>
          <w:b/>
          <w:bCs/>
          <w:spacing w:val="2"/>
          <w:sz w:val="20"/>
          <w:szCs w:val="28"/>
          <w:rtl/>
        </w:rPr>
        <w:t xml:space="preserve"> المفرطة</w:t>
      </w:r>
      <w:r w:rsidRPr="00B462EB">
        <w:rPr>
          <w:rFonts w:hint="cs"/>
          <w:b/>
          <w:bCs/>
          <w:spacing w:val="2"/>
          <w:sz w:val="20"/>
          <w:szCs w:val="28"/>
          <w:rtl/>
        </w:rPr>
        <w:t xml:space="preserve"> و/أو التعذيب أثناء العمليات العسكرية، لا سيما ضد الأطفال.</w:t>
      </w:r>
    </w:p>
    <w:p w:rsidR="00DF2BFC" w:rsidRPr="00B462EB" w:rsidRDefault="00DF2BFC" w:rsidP="003320CE">
      <w:pPr>
        <w:spacing w:after="240" w:line="360" w:lineRule="exact"/>
        <w:ind w:left="720"/>
        <w:rPr>
          <w:rFonts w:hint="cs"/>
          <w:b/>
          <w:bCs/>
          <w:spacing w:val="2"/>
          <w:sz w:val="20"/>
          <w:szCs w:val="28"/>
          <w:rtl/>
        </w:rPr>
      </w:pPr>
      <w:r w:rsidRPr="00B462EB">
        <w:rPr>
          <w:rFonts w:hint="cs"/>
          <w:b/>
          <w:bCs/>
          <w:spacing w:val="2"/>
          <w:sz w:val="20"/>
          <w:szCs w:val="28"/>
          <w:rtl/>
        </w:rPr>
        <w:t>وينبغي للدولة الطرف تنفيذ تدابير فعالة على الفور لكفالة توفير كافة الضمانات القانونية الأساسية لجميع الأشخاص أثناء فترة احتجازهم. وتشمل هذه الضمانات، بشكل خاص، تنفيذ برامج تدريبية لكافة العسكريين بشأن الحظر المطلق للتعذيب. وينبغي للدولة الطرف أيضاً أن تكفل على الدوام تسجيل كافة الأشخاص المحتجزين أثناء العمليات العسكرية.</w:t>
      </w:r>
    </w:p>
    <w:p w:rsidR="00DF2BFC" w:rsidRPr="00B462EB" w:rsidRDefault="00DF2BFC" w:rsidP="003320CE">
      <w:pPr>
        <w:spacing w:after="240" w:line="360" w:lineRule="exact"/>
        <w:rPr>
          <w:rFonts w:hint="cs"/>
          <w:bCs/>
          <w:spacing w:val="2"/>
          <w:sz w:val="20"/>
          <w:szCs w:val="28"/>
          <w:rtl/>
        </w:rPr>
      </w:pPr>
      <w:r w:rsidRPr="00B462EB">
        <w:rPr>
          <w:rFonts w:hint="cs"/>
          <w:bCs/>
          <w:spacing w:val="2"/>
          <w:sz w:val="20"/>
          <w:szCs w:val="28"/>
          <w:rtl/>
        </w:rPr>
        <w:t>الإفلات من العقاب</w:t>
      </w:r>
    </w:p>
    <w:p w:rsidR="00DF2BFC" w:rsidRPr="00B462EB" w:rsidRDefault="00AB522F" w:rsidP="003320CE">
      <w:pPr>
        <w:spacing w:after="240" w:line="360" w:lineRule="exact"/>
        <w:rPr>
          <w:rFonts w:hint="cs"/>
          <w:spacing w:val="2"/>
          <w:sz w:val="20"/>
          <w:szCs w:val="28"/>
        </w:rPr>
      </w:pPr>
      <w:r w:rsidRPr="00B462EB">
        <w:rPr>
          <w:rFonts w:hint="cs"/>
          <w:spacing w:val="2"/>
          <w:sz w:val="20"/>
          <w:szCs w:val="28"/>
          <w:rtl/>
        </w:rPr>
        <w:t>(12)</w:t>
      </w:r>
      <w:r w:rsidRPr="00B462EB">
        <w:rPr>
          <w:rFonts w:hint="cs"/>
          <w:spacing w:val="2"/>
          <w:sz w:val="20"/>
          <w:szCs w:val="28"/>
          <w:rtl/>
        </w:rPr>
        <w:tab/>
      </w:r>
      <w:r w:rsidR="00DF2BFC" w:rsidRPr="00B462EB">
        <w:rPr>
          <w:rFonts w:hint="cs"/>
          <w:spacing w:val="2"/>
          <w:sz w:val="20"/>
          <w:szCs w:val="28"/>
          <w:rtl/>
        </w:rPr>
        <w:t xml:space="preserve">يساور اللجنة قلق بالغ إزاء قلة حالات التحقيق في ادعاءات موثوق بها تتعلق بأعمال التعذيب و/أو سوء المعاملة التي يرتكبها الموظفون المكلفون بإنفاذ القانون </w:t>
      </w:r>
      <w:r w:rsidRPr="00B462EB">
        <w:rPr>
          <w:rFonts w:hint="cs"/>
          <w:spacing w:val="2"/>
          <w:sz w:val="20"/>
          <w:szCs w:val="28"/>
          <w:rtl/>
        </w:rPr>
        <w:t>و</w:t>
      </w:r>
      <w:r w:rsidR="00DF2BFC" w:rsidRPr="00B462EB">
        <w:rPr>
          <w:rFonts w:hint="cs"/>
          <w:spacing w:val="2"/>
          <w:sz w:val="20"/>
          <w:szCs w:val="28"/>
          <w:rtl/>
        </w:rPr>
        <w:t xml:space="preserve">العسكريون وموظفو أجهزة الاستخبارات وإحالتها إلى المحكمة وإزاء ندرة حالات إدانة مرتكبيها أو </w:t>
      </w:r>
      <w:r w:rsidRPr="00B462EB">
        <w:rPr>
          <w:rFonts w:hint="cs"/>
          <w:spacing w:val="2"/>
          <w:sz w:val="20"/>
          <w:szCs w:val="28"/>
          <w:rtl/>
        </w:rPr>
        <w:t>فرض</w:t>
      </w:r>
      <w:r w:rsidR="00DF2BFC" w:rsidRPr="00B462EB">
        <w:rPr>
          <w:rFonts w:hint="cs"/>
          <w:spacing w:val="2"/>
          <w:sz w:val="20"/>
          <w:szCs w:val="28"/>
          <w:rtl/>
        </w:rPr>
        <w:t xml:space="preserve"> عقوبات مخففة لا تتماشى مع خطورة الجرائم التي ارتكبوها. </w:t>
      </w:r>
      <w:r w:rsidRPr="00B462EB">
        <w:rPr>
          <w:rFonts w:hint="cs"/>
          <w:spacing w:val="2"/>
          <w:sz w:val="20"/>
          <w:szCs w:val="28"/>
          <w:rtl/>
        </w:rPr>
        <w:t>وتكرر</w:t>
      </w:r>
      <w:r w:rsidR="00DF2BFC" w:rsidRPr="00B462EB">
        <w:rPr>
          <w:rFonts w:hint="cs"/>
          <w:spacing w:val="2"/>
          <w:sz w:val="20"/>
          <w:szCs w:val="28"/>
          <w:rtl/>
        </w:rPr>
        <w:t xml:space="preserve"> اللجنة التعبير عن بالغ قلقها إزاء ظاهرة إفلات مرتكبي أعمال التعذيب من العقاب ومن ضمنهم أفراد الجيش والشرطة وغيرهم من موظفي الدولة، ولا سيما أولئك الذين يتقلدون مناصب عليا ممن </w:t>
      </w:r>
      <w:r w:rsidRPr="00B462EB">
        <w:rPr>
          <w:rFonts w:hint="cs"/>
          <w:spacing w:val="2"/>
          <w:sz w:val="20"/>
          <w:szCs w:val="28"/>
          <w:rtl/>
        </w:rPr>
        <w:t>يُدعى</w:t>
      </w:r>
      <w:r w:rsidR="00DF2BFC" w:rsidRPr="00B462EB">
        <w:rPr>
          <w:rFonts w:hint="cs"/>
          <w:spacing w:val="2"/>
          <w:sz w:val="20"/>
          <w:szCs w:val="28"/>
          <w:rtl/>
        </w:rPr>
        <w:t xml:space="preserve"> أنهم خططوا للقيام بأعمال التعذيب أو أمروا بارتكابها أو ارتكبوها. وتلاحظ اللجنة مع الأسف أنه لم تجر إدانة أي مسؤول حكومي </w:t>
      </w:r>
      <w:r w:rsidRPr="00B462EB">
        <w:rPr>
          <w:rFonts w:hint="cs"/>
          <w:spacing w:val="2"/>
          <w:sz w:val="20"/>
          <w:szCs w:val="28"/>
          <w:rtl/>
        </w:rPr>
        <w:t>يُدعى</w:t>
      </w:r>
      <w:r w:rsidR="00DF2BFC" w:rsidRPr="00B462EB">
        <w:rPr>
          <w:rFonts w:hint="cs"/>
          <w:spacing w:val="2"/>
          <w:sz w:val="20"/>
          <w:szCs w:val="28"/>
          <w:rtl/>
        </w:rPr>
        <w:t xml:space="preserve"> ارتكابه أعمال التعذيب بحسب ما أكده المقرر الخاص المعني بمسألة التعذيب (المادتان 2 و12).</w:t>
      </w:r>
    </w:p>
    <w:p w:rsidR="00DF2BFC" w:rsidRPr="00B462EB" w:rsidRDefault="00DF2BFC" w:rsidP="003320CE">
      <w:pPr>
        <w:spacing w:after="240" w:line="360" w:lineRule="exact"/>
        <w:ind w:left="720"/>
        <w:jc w:val="both"/>
        <w:rPr>
          <w:rFonts w:hint="cs"/>
          <w:bCs/>
          <w:spacing w:val="2"/>
          <w:sz w:val="20"/>
          <w:szCs w:val="28"/>
          <w:rtl/>
        </w:rPr>
      </w:pPr>
      <w:r w:rsidRPr="00B462EB">
        <w:rPr>
          <w:rFonts w:hint="cs"/>
          <w:bCs/>
          <w:spacing w:val="2"/>
          <w:sz w:val="20"/>
          <w:szCs w:val="28"/>
          <w:rtl/>
        </w:rPr>
        <w:t>ينبغي للدولة الطرف أن تكفل إجراء تحقيقات فورية وفعالة ومحايدة في جميع ادعاءات التعذيب وإساءة المعاملة ومحاكمة الجناة وإدانتهم وفقاً لخطورة الأفعال المرتكبة حسب ما تقتضيه الاتفاقية.</w:t>
      </w:r>
    </w:p>
    <w:p w:rsidR="00DF2BFC" w:rsidRPr="00B462EB" w:rsidRDefault="00AB522F" w:rsidP="003320CE">
      <w:pPr>
        <w:spacing w:after="240" w:line="360" w:lineRule="exact"/>
        <w:ind w:left="720"/>
        <w:rPr>
          <w:rFonts w:hint="cs"/>
          <w:bCs/>
          <w:spacing w:val="2"/>
          <w:sz w:val="20"/>
          <w:szCs w:val="28"/>
          <w:rtl/>
        </w:rPr>
      </w:pPr>
      <w:r w:rsidRPr="00B462EB">
        <w:rPr>
          <w:rFonts w:hint="cs"/>
          <w:bCs/>
          <w:spacing w:val="2"/>
          <w:sz w:val="20"/>
          <w:szCs w:val="28"/>
          <w:rtl/>
        </w:rPr>
        <w:t>وبالنظر إلى</w:t>
      </w:r>
      <w:r w:rsidR="00DF2BFC" w:rsidRPr="00B462EB">
        <w:rPr>
          <w:rFonts w:hint="cs"/>
          <w:bCs/>
          <w:spacing w:val="2"/>
          <w:sz w:val="20"/>
          <w:szCs w:val="28"/>
          <w:rtl/>
        </w:rPr>
        <w:t xml:space="preserve"> إعادة تأكيد الدولة الطرف لالتزامها بمكافحة الإفلات من العقاب لدى الاستعراض الدوري الشام</w:t>
      </w:r>
      <w:r w:rsidR="00F74403">
        <w:rPr>
          <w:rFonts w:hint="cs"/>
          <w:bCs/>
          <w:spacing w:val="2"/>
          <w:sz w:val="20"/>
          <w:szCs w:val="28"/>
          <w:rtl/>
        </w:rPr>
        <w:t xml:space="preserve">ل </w:t>
      </w:r>
      <w:r w:rsidR="00DF2BFC" w:rsidRPr="00B462EB">
        <w:rPr>
          <w:bCs/>
          <w:spacing w:val="2"/>
          <w:sz w:val="20"/>
          <w:szCs w:val="28"/>
        </w:rPr>
        <w:t>A/HRC/WG.6/1/IDN/4)</w:t>
      </w:r>
      <w:r w:rsidR="00DF2BFC" w:rsidRPr="00B462EB">
        <w:rPr>
          <w:rFonts w:hint="cs"/>
          <w:bCs/>
          <w:spacing w:val="2"/>
          <w:sz w:val="20"/>
          <w:szCs w:val="28"/>
          <w:rtl/>
        </w:rPr>
        <w:t>، الفقر</w:t>
      </w:r>
      <w:r w:rsidRPr="00B462EB">
        <w:rPr>
          <w:rFonts w:hint="cs"/>
          <w:bCs/>
          <w:spacing w:val="2"/>
          <w:sz w:val="20"/>
          <w:szCs w:val="28"/>
          <w:rtl/>
        </w:rPr>
        <w:t>ة</w:t>
      </w:r>
      <w:r w:rsidR="00DF2BFC" w:rsidRPr="00B462EB">
        <w:rPr>
          <w:rFonts w:hint="cs"/>
          <w:bCs/>
          <w:spacing w:val="2"/>
          <w:sz w:val="20"/>
          <w:szCs w:val="28"/>
          <w:rtl/>
        </w:rPr>
        <w:t xml:space="preserve"> 76-4)، ينبغي للموظفين المسؤولين في الدولة الإعلان عن سياسة عدم التسامح إطلاقاً مع مرتكبي أعمال التعذيب وغيرها من ضروب المعاملة أو العقوبة القاسية أو اللاإنسانية أو المهينة ودعم المحاكمات.</w:t>
      </w:r>
    </w:p>
    <w:p w:rsidR="00DF2BFC" w:rsidRPr="00B462EB" w:rsidRDefault="00DF2BFC" w:rsidP="003320CE">
      <w:pPr>
        <w:spacing w:after="240" w:line="360" w:lineRule="exact"/>
        <w:rPr>
          <w:rFonts w:hint="cs"/>
          <w:bCs/>
          <w:spacing w:val="2"/>
          <w:sz w:val="20"/>
          <w:szCs w:val="28"/>
          <w:rtl/>
        </w:rPr>
      </w:pPr>
      <w:r w:rsidRPr="00B462EB">
        <w:rPr>
          <w:rFonts w:hint="cs"/>
          <w:bCs/>
          <w:spacing w:val="2"/>
          <w:sz w:val="20"/>
          <w:szCs w:val="28"/>
          <w:rtl/>
        </w:rPr>
        <w:t>تعريف التعذيب والعقوبات المناسبة لأعمال التعذيب</w:t>
      </w:r>
    </w:p>
    <w:p w:rsidR="00DF2BFC" w:rsidRPr="00B462EB" w:rsidRDefault="00D26636" w:rsidP="003320CE">
      <w:pPr>
        <w:spacing w:after="240" w:line="360" w:lineRule="exact"/>
        <w:rPr>
          <w:rFonts w:hint="cs"/>
          <w:spacing w:val="2"/>
          <w:sz w:val="20"/>
          <w:szCs w:val="28"/>
          <w:rtl/>
        </w:rPr>
      </w:pPr>
      <w:r w:rsidRPr="00B462EB">
        <w:rPr>
          <w:rFonts w:hint="cs"/>
          <w:spacing w:val="2"/>
          <w:sz w:val="20"/>
          <w:szCs w:val="28"/>
          <w:rtl/>
        </w:rPr>
        <w:t>(</w:t>
      </w:r>
      <w:r w:rsidR="00DF2BFC" w:rsidRPr="00B462EB">
        <w:rPr>
          <w:rFonts w:hint="cs"/>
          <w:spacing w:val="2"/>
          <w:sz w:val="20"/>
          <w:szCs w:val="28"/>
          <w:rtl/>
        </w:rPr>
        <w:t>13</w:t>
      </w:r>
      <w:r w:rsidRPr="00B462EB">
        <w:rPr>
          <w:rFonts w:hint="cs"/>
          <w:spacing w:val="2"/>
          <w:sz w:val="20"/>
          <w:szCs w:val="28"/>
          <w:rtl/>
        </w:rPr>
        <w:t>)</w:t>
      </w:r>
      <w:r w:rsidR="00DF2BFC" w:rsidRPr="00B462EB">
        <w:rPr>
          <w:rFonts w:hint="cs"/>
          <w:spacing w:val="2"/>
          <w:sz w:val="20"/>
          <w:szCs w:val="28"/>
          <w:rtl/>
        </w:rPr>
        <w:tab/>
        <w:t xml:space="preserve">تلاحظ اللجنة إقرار الدولة الطرف بعدم وجود قانون إندونيسي يشمل تعريف التعذيب كما ورد في المادة 1 من الاتفاقية، ولا يزال القلق يساورها مع ذلك لعدم تضمن القانون الجنائي الإندونيسي تعريفاً للتعذيب ولأن جريمة التعذيب المعرفة في الفقرة 4 من المادة 1 من القانون رقم 39/1999 المتعلق بحقوق الإنسان وفي الفقرة الفرعية (و) من المادة 9 من القانون رقم 26/2000 </w:t>
      </w:r>
      <w:r w:rsidRPr="00B462EB">
        <w:rPr>
          <w:rFonts w:hint="cs"/>
          <w:spacing w:val="2"/>
          <w:sz w:val="20"/>
          <w:szCs w:val="28"/>
          <w:rtl/>
        </w:rPr>
        <w:t>بشأن</w:t>
      </w:r>
      <w:r w:rsidR="00DF2BFC" w:rsidRPr="00B462EB">
        <w:rPr>
          <w:rFonts w:hint="cs"/>
          <w:spacing w:val="2"/>
          <w:sz w:val="20"/>
          <w:szCs w:val="28"/>
          <w:rtl/>
        </w:rPr>
        <w:t xml:space="preserve"> محاكم حقوق الإنسان، محدودة بحيث أنها لا تنطبق إلا </w:t>
      </w:r>
      <w:r w:rsidR="00F74403">
        <w:rPr>
          <w:rFonts w:hint="cs"/>
          <w:spacing w:val="2"/>
          <w:sz w:val="20"/>
          <w:szCs w:val="28"/>
          <w:rtl/>
        </w:rPr>
        <w:t>' 'ـ</w:t>
      </w:r>
      <w:r w:rsidR="00DF2BFC" w:rsidRPr="00B462EB">
        <w:rPr>
          <w:rFonts w:hint="cs"/>
          <w:spacing w:val="2"/>
          <w:sz w:val="20"/>
          <w:szCs w:val="28"/>
          <w:rtl/>
        </w:rPr>
        <w:t>لى "الانتهاكات الجسيمة لحقوق الإنسان". ولم تجر إدانة أي شخص ارتكب أعمال التعذيب بموجب هذه القوانين. ويساور اللجنة القلق أيضاً إزاء عدم وجود عقوبات مناسبة في القانون الجنائي تنطبق على أعمال التعذيب والتي توصف بعبارة "إساءة المعاملة" في المواد من 351 إلى 358 من القانون (المادتان 1 و4).</w:t>
      </w:r>
    </w:p>
    <w:p w:rsidR="00DF2BFC" w:rsidRPr="00B462EB" w:rsidRDefault="00DF2BFC" w:rsidP="003320CE">
      <w:pPr>
        <w:spacing w:after="240" w:line="360" w:lineRule="exact"/>
        <w:ind w:left="720"/>
        <w:rPr>
          <w:rFonts w:hint="cs"/>
          <w:bCs/>
          <w:spacing w:val="2"/>
          <w:sz w:val="20"/>
          <w:szCs w:val="28"/>
          <w:rtl/>
        </w:rPr>
      </w:pPr>
      <w:r w:rsidRPr="00B462EB">
        <w:rPr>
          <w:rFonts w:hint="cs"/>
          <w:bCs/>
          <w:spacing w:val="2"/>
          <w:sz w:val="20"/>
          <w:szCs w:val="28"/>
          <w:rtl/>
        </w:rPr>
        <w:t xml:space="preserve">تكرر اللجنة توصياتها السابقة وتوصيات المقرر الخاص المعني </w:t>
      </w:r>
      <w:r w:rsidR="00D26636" w:rsidRPr="00B462EB">
        <w:rPr>
          <w:rFonts w:hint="cs"/>
          <w:bCs/>
          <w:spacing w:val="2"/>
          <w:sz w:val="20"/>
          <w:szCs w:val="28"/>
          <w:rtl/>
        </w:rPr>
        <w:t>بمسألة</w:t>
      </w:r>
      <w:r w:rsidRPr="00B462EB">
        <w:rPr>
          <w:rFonts w:hint="cs"/>
          <w:bCs/>
          <w:spacing w:val="2"/>
          <w:sz w:val="20"/>
          <w:szCs w:val="28"/>
          <w:rtl/>
        </w:rPr>
        <w:t xml:space="preserve"> التعذيب الواردة في التقرير المتعلق بزيارته إلى إندونيسيا، بضرورة قيام الدولة الطرف، دون تأخير، بإدراج تعريف للتعذيب في قانونها الجنائي الحالي يتوافق تماماً مع المادة 1 من الاتفاقية. ويوجد نهجان يستحقان النظر: (أ) الاعتماد الفوري لمشروع قانون </w:t>
      </w:r>
      <w:r w:rsidR="00D26636" w:rsidRPr="00B462EB">
        <w:rPr>
          <w:rFonts w:hint="cs"/>
          <w:bCs/>
          <w:spacing w:val="2"/>
          <w:sz w:val="20"/>
          <w:szCs w:val="28"/>
          <w:rtl/>
        </w:rPr>
        <w:t>العقوبات</w:t>
      </w:r>
      <w:r w:rsidRPr="00B462EB">
        <w:rPr>
          <w:rFonts w:hint="cs"/>
          <w:bCs/>
          <w:spacing w:val="2"/>
          <w:sz w:val="20"/>
          <w:szCs w:val="28"/>
          <w:rtl/>
        </w:rPr>
        <w:t xml:space="preserve"> الشامل؛ و(ب) اعتماد مشروع قانون محدد وقائم بذاته بشأن التعذيب اقتداء بما قامت به إندونيسيا من اعتماد قوانين فردية أخرى في مجال حقوق الإنسان كتلك التي جرى الترحيب بها في الفقرة 5 أعلاه.</w:t>
      </w:r>
    </w:p>
    <w:p w:rsidR="00DF2BFC" w:rsidRPr="00B462EB" w:rsidRDefault="00DF2BFC" w:rsidP="003320CE">
      <w:pPr>
        <w:spacing w:after="240" w:line="360" w:lineRule="exact"/>
        <w:ind w:left="720"/>
        <w:rPr>
          <w:rFonts w:hint="cs"/>
          <w:bCs/>
          <w:spacing w:val="2"/>
          <w:sz w:val="20"/>
          <w:szCs w:val="28"/>
          <w:rtl/>
        </w:rPr>
      </w:pPr>
      <w:r w:rsidRPr="00B462EB">
        <w:rPr>
          <w:rFonts w:hint="cs"/>
          <w:bCs/>
          <w:spacing w:val="2"/>
          <w:sz w:val="20"/>
          <w:szCs w:val="28"/>
          <w:rtl/>
        </w:rPr>
        <w:t>ينبغي للدولة الطرف أن تضمن كذلك معاقبة جميع أفعال التعذيب بجزاءات ملائمة تراعي طبيعتها الخطيرة، على نحو ما تنص عليه الفقرة 2 من المادة 4 من الاتفاقية.</w:t>
      </w:r>
    </w:p>
    <w:p w:rsidR="00DF2BFC" w:rsidRPr="00B462EB" w:rsidRDefault="00DF2BFC" w:rsidP="003320CE">
      <w:pPr>
        <w:spacing w:after="240" w:line="360" w:lineRule="exact"/>
        <w:jc w:val="both"/>
        <w:rPr>
          <w:rFonts w:hint="cs"/>
          <w:bCs/>
          <w:spacing w:val="2"/>
          <w:sz w:val="20"/>
          <w:szCs w:val="28"/>
          <w:rtl/>
        </w:rPr>
      </w:pPr>
      <w:r w:rsidRPr="00B462EB">
        <w:rPr>
          <w:rFonts w:hint="cs"/>
          <w:bCs/>
          <w:spacing w:val="2"/>
          <w:sz w:val="20"/>
          <w:szCs w:val="28"/>
          <w:rtl/>
        </w:rPr>
        <w:t xml:space="preserve">الاعترافات </w:t>
      </w:r>
      <w:r w:rsidR="00D26636" w:rsidRPr="00B462EB">
        <w:rPr>
          <w:rFonts w:hint="cs"/>
          <w:bCs/>
          <w:spacing w:val="2"/>
          <w:sz w:val="20"/>
          <w:szCs w:val="28"/>
          <w:rtl/>
        </w:rPr>
        <w:t>بالإكراه</w:t>
      </w:r>
    </w:p>
    <w:p w:rsidR="00DF2BFC" w:rsidRPr="00B462EB" w:rsidRDefault="00D26636" w:rsidP="003320CE">
      <w:pPr>
        <w:spacing w:after="240" w:line="360" w:lineRule="exact"/>
        <w:rPr>
          <w:rFonts w:hint="cs"/>
          <w:spacing w:val="2"/>
          <w:sz w:val="20"/>
          <w:szCs w:val="28"/>
          <w:rtl/>
        </w:rPr>
      </w:pPr>
      <w:r w:rsidRPr="00B462EB">
        <w:rPr>
          <w:rFonts w:hint="cs"/>
          <w:spacing w:val="2"/>
          <w:sz w:val="20"/>
          <w:szCs w:val="28"/>
          <w:rtl/>
        </w:rPr>
        <w:t>(</w:t>
      </w:r>
      <w:r w:rsidR="00DF2BFC" w:rsidRPr="00B462EB">
        <w:rPr>
          <w:rFonts w:hint="cs"/>
          <w:spacing w:val="2"/>
          <w:sz w:val="20"/>
          <w:szCs w:val="28"/>
          <w:rtl/>
        </w:rPr>
        <w:t>14</w:t>
      </w:r>
      <w:r w:rsidRPr="00B462EB">
        <w:rPr>
          <w:rFonts w:hint="cs"/>
          <w:spacing w:val="2"/>
          <w:sz w:val="20"/>
          <w:szCs w:val="28"/>
          <w:rtl/>
        </w:rPr>
        <w:t>)</w:t>
      </w:r>
      <w:r w:rsidR="00DF2BFC" w:rsidRPr="00B462EB">
        <w:rPr>
          <w:rFonts w:hint="cs"/>
          <w:spacing w:val="2"/>
          <w:sz w:val="20"/>
          <w:szCs w:val="28"/>
          <w:rtl/>
        </w:rPr>
        <w:tab/>
        <w:t xml:space="preserve">تعرب اللجنة عن قلقها إزاء نظام التحقيقات الحالي في الدولة الطرف الذي يعتمد على الاعترافات كشكل شائع من أشكال الحصول على الأدلة لأغراض المحاكمة، مما يهيئ الظروف التي قد تسهل تعذيب المشتبه فيهم </w:t>
      </w:r>
      <w:r w:rsidRPr="00B462EB">
        <w:rPr>
          <w:rFonts w:hint="cs"/>
          <w:spacing w:val="2"/>
          <w:sz w:val="20"/>
          <w:szCs w:val="28"/>
          <w:rtl/>
        </w:rPr>
        <w:t>وإساءة</w:t>
      </w:r>
      <w:r w:rsidR="00DF2BFC" w:rsidRPr="00B462EB">
        <w:rPr>
          <w:rFonts w:hint="cs"/>
          <w:spacing w:val="2"/>
          <w:sz w:val="20"/>
          <w:szCs w:val="28"/>
          <w:rtl/>
        </w:rPr>
        <w:t xml:space="preserve"> معاملتهم. وتعرب اللجنة عن أسفها لأن الدولة الطرف لم توضح بما فيه الكفاية الأحكام القانونية التي تكفل عدم التذرع بأية إفادات تم الإدلاء بها تحت التعذيب كأدلة في جميع إجراءات المحاكمة، كما تقضي بذلك الاتفاقية، ولأنها لم تقدم إحصاءات بشأن هذه الحالات (المادة 15).</w:t>
      </w:r>
    </w:p>
    <w:p w:rsidR="00DF2BFC" w:rsidRPr="00B462EB" w:rsidRDefault="00DF2BFC" w:rsidP="003320CE">
      <w:pPr>
        <w:spacing w:after="240" w:line="360" w:lineRule="exact"/>
        <w:ind w:left="720"/>
        <w:rPr>
          <w:rFonts w:hint="cs"/>
          <w:bCs/>
          <w:spacing w:val="2"/>
          <w:sz w:val="20"/>
          <w:szCs w:val="28"/>
          <w:rtl/>
        </w:rPr>
      </w:pPr>
      <w:r w:rsidRPr="00B462EB">
        <w:rPr>
          <w:rFonts w:hint="cs"/>
          <w:bCs/>
          <w:spacing w:val="2"/>
          <w:sz w:val="20"/>
          <w:szCs w:val="28"/>
          <w:rtl/>
        </w:rPr>
        <w:t xml:space="preserve">ينبغي أن تتخذ الدولة الطرف التدابير اللازمة لضمان اعتماد الإدانات في الدعاوى الجنائية على أدلة </w:t>
      </w:r>
      <w:r w:rsidR="000F11A1" w:rsidRPr="00B462EB">
        <w:rPr>
          <w:rFonts w:hint="cs"/>
          <w:bCs/>
          <w:spacing w:val="2"/>
          <w:sz w:val="20"/>
          <w:szCs w:val="28"/>
          <w:rtl/>
        </w:rPr>
        <w:t xml:space="preserve">أخرى </w:t>
      </w:r>
      <w:r w:rsidRPr="00B462EB">
        <w:rPr>
          <w:rFonts w:hint="cs"/>
          <w:bCs/>
          <w:spacing w:val="2"/>
          <w:sz w:val="20"/>
          <w:szCs w:val="28"/>
          <w:rtl/>
        </w:rPr>
        <w:t>غير الاعترافات التي يدلي بها المحتجزون</w:t>
      </w:r>
      <w:r w:rsidR="000F11A1" w:rsidRPr="00B462EB">
        <w:rPr>
          <w:rFonts w:hint="cs"/>
          <w:bCs/>
          <w:spacing w:val="2"/>
          <w:sz w:val="20"/>
          <w:szCs w:val="28"/>
          <w:rtl/>
        </w:rPr>
        <w:t>،</w:t>
      </w:r>
      <w:r w:rsidRPr="00B462EB">
        <w:rPr>
          <w:rFonts w:hint="cs"/>
          <w:bCs/>
          <w:spacing w:val="2"/>
          <w:sz w:val="20"/>
          <w:szCs w:val="28"/>
          <w:rtl/>
        </w:rPr>
        <w:t xml:space="preserve"> ولضمان عدم الاعتداد بالإفادات التي يُدلى بها تحت التعذيب كأدلة في جميع إجراءات المحاكمة، </w:t>
      </w:r>
      <w:r w:rsidR="000F11A1" w:rsidRPr="00B462EB">
        <w:rPr>
          <w:rFonts w:hint="cs"/>
          <w:bCs/>
          <w:spacing w:val="2"/>
          <w:sz w:val="20"/>
          <w:szCs w:val="28"/>
          <w:rtl/>
        </w:rPr>
        <w:t>إلا</w:t>
      </w:r>
      <w:r w:rsidRPr="00B462EB">
        <w:rPr>
          <w:rFonts w:hint="cs"/>
          <w:bCs/>
          <w:spacing w:val="2"/>
          <w:sz w:val="20"/>
          <w:szCs w:val="28"/>
          <w:rtl/>
        </w:rPr>
        <w:t xml:space="preserve"> ضد الأشخاص المتهمين بارتكاب أعمال تعذيب، وذلك وفقاً لأحكام الاتفاقية.</w:t>
      </w:r>
    </w:p>
    <w:p w:rsidR="00DF2BFC" w:rsidRPr="00B462EB" w:rsidRDefault="00DF2BFC" w:rsidP="003320CE">
      <w:pPr>
        <w:spacing w:after="240" w:line="360" w:lineRule="exact"/>
        <w:ind w:left="720"/>
        <w:rPr>
          <w:rFonts w:hint="cs"/>
          <w:bCs/>
          <w:spacing w:val="2"/>
          <w:sz w:val="20"/>
          <w:szCs w:val="28"/>
          <w:rtl/>
        </w:rPr>
      </w:pPr>
      <w:r w:rsidRPr="00B462EB">
        <w:rPr>
          <w:rFonts w:hint="cs"/>
          <w:bCs/>
          <w:spacing w:val="2"/>
          <w:sz w:val="20"/>
          <w:szCs w:val="28"/>
          <w:rtl/>
        </w:rPr>
        <w:t>وينبغي على الدولة الطرف إعادة النظر في الإدانات الجنائية القائمة فقط على الاعترافات بهدف تحديد حالات الإدانة الباطلة التي تستند إلى أدلة جرى التحصل عليها تحت وطأة التعذيب أو سوء المعاملة، لاتخاذ تدابير الانتصاف المناسبة وإعلام اللجنة بنتائج تحقيقاتها.</w:t>
      </w:r>
    </w:p>
    <w:p w:rsidR="00DF2BFC" w:rsidRPr="00B462EB" w:rsidRDefault="000F11A1" w:rsidP="003320CE">
      <w:pPr>
        <w:spacing w:after="240" w:line="360" w:lineRule="exact"/>
        <w:rPr>
          <w:rFonts w:hint="cs"/>
          <w:bCs/>
          <w:spacing w:val="2"/>
          <w:sz w:val="20"/>
          <w:szCs w:val="28"/>
          <w:rtl/>
        </w:rPr>
      </w:pPr>
      <w:r w:rsidRPr="00B462EB">
        <w:rPr>
          <w:rFonts w:hint="cs"/>
          <w:bCs/>
          <w:spacing w:val="2"/>
          <w:sz w:val="20"/>
          <w:szCs w:val="28"/>
          <w:rtl/>
        </w:rPr>
        <w:t>الأنظمة</w:t>
      </w:r>
      <w:r w:rsidR="00DF2BFC" w:rsidRPr="00B462EB">
        <w:rPr>
          <w:rFonts w:hint="cs"/>
          <w:bCs/>
          <w:spacing w:val="2"/>
          <w:sz w:val="20"/>
          <w:szCs w:val="28"/>
          <w:rtl/>
        </w:rPr>
        <w:t xml:space="preserve"> المحلية وانتهاكات الاتفاقية</w:t>
      </w:r>
    </w:p>
    <w:p w:rsidR="00DF2BFC" w:rsidRPr="00B462EB" w:rsidRDefault="000F11A1" w:rsidP="003320CE">
      <w:pPr>
        <w:spacing w:after="240" w:line="360" w:lineRule="exact"/>
        <w:rPr>
          <w:rFonts w:hint="cs"/>
          <w:spacing w:val="2"/>
          <w:sz w:val="20"/>
          <w:szCs w:val="28"/>
          <w:rtl/>
        </w:rPr>
      </w:pPr>
      <w:r w:rsidRPr="00B462EB">
        <w:rPr>
          <w:rFonts w:hint="cs"/>
          <w:spacing w:val="2"/>
          <w:sz w:val="20"/>
          <w:szCs w:val="28"/>
          <w:rtl/>
        </w:rPr>
        <w:t>(</w:t>
      </w:r>
      <w:r w:rsidR="00DF2BFC" w:rsidRPr="00B462EB">
        <w:rPr>
          <w:rFonts w:hint="cs"/>
          <w:spacing w:val="2"/>
          <w:sz w:val="20"/>
          <w:szCs w:val="28"/>
          <w:rtl/>
        </w:rPr>
        <w:t>15</w:t>
      </w:r>
      <w:r w:rsidRPr="00B462EB">
        <w:rPr>
          <w:rFonts w:hint="cs"/>
          <w:spacing w:val="2"/>
          <w:sz w:val="20"/>
          <w:szCs w:val="28"/>
          <w:rtl/>
        </w:rPr>
        <w:t>)</w:t>
      </w:r>
      <w:r w:rsidR="00DF2BFC" w:rsidRPr="00B462EB">
        <w:rPr>
          <w:rFonts w:hint="cs"/>
          <w:spacing w:val="2"/>
          <w:sz w:val="20"/>
          <w:szCs w:val="28"/>
          <w:rtl/>
        </w:rPr>
        <w:tab/>
        <w:t xml:space="preserve">يساور اللجنة قلق بالغ لكون </w:t>
      </w:r>
      <w:r w:rsidRPr="00B462EB">
        <w:rPr>
          <w:rFonts w:hint="cs"/>
          <w:spacing w:val="2"/>
          <w:sz w:val="20"/>
          <w:szCs w:val="28"/>
          <w:rtl/>
        </w:rPr>
        <w:t>الأنظمة</w:t>
      </w:r>
      <w:r w:rsidR="00DF2BFC" w:rsidRPr="00B462EB">
        <w:rPr>
          <w:rFonts w:hint="cs"/>
          <w:spacing w:val="2"/>
          <w:sz w:val="20"/>
          <w:szCs w:val="28"/>
          <w:rtl/>
        </w:rPr>
        <w:t xml:space="preserve"> المحلية، مثل القانون الجنائي لإقليم آتشي المعتمد في سنة 2005، قد أدرجت العقوبة </w:t>
      </w:r>
      <w:r w:rsidRPr="00B462EB">
        <w:rPr>
          <w:rFonts w:hint="cs"/>
          <w:spacing w:val="2"/>
          <w:sz w:val="20"/>
          <w:szCs w:val="28"/>
          <w:rtl/>
        </w:rPr>
        <w:t>البدنية</w:t>
      </w:r>
      <w:r w:rsidR="00DF2BFC" w:rsidRPr="00B462EB">
        <w:rPr>
          <w:rFonts w:hint="cs"/>
          <w:spacing w:val="2"/>
          <w:sz w:val="20"/>
          <w:szCs w:val="28"/>
          <w:rtl/>
        </w:rPr>
        <w:t xml:space="preserve"> بخصوص بعض الجرائم الجديدة. ويساور اللجنة القلق لأن إنفاذ هذه الأحكام يخضع لسلطة "شرطة الآداب" التي تعرف باسم </w:t>
      </w:r>
      <w:r w:rsidRPr="00B462EB">
        <w:rPr>
          <w:rFonts w:hint="cs"/>
          <w:spacing w:val="2"/>
          <w:sz w:val="20"/>
          <w:szCs w:val="28"/>
          <w:rtl/>
        </w:rPr>
        <w:t>"</w:t>
      </w:r>
      <w:r w:rsidR="00DF2BFC" w:rsidRPr="00B462EB">
        <w:rPr>
          <w:rFonts w:hint="cs"/>
          <w:spacing w:val="2"/>
          <w:sz w:val="20"/>
          <w:szCs w:val="28"/>
          <w:rtl/>
        </w:rPr>
        <w:t>ولاية الحسبة</w:t>
      </w:r>
      <w:r w:rsidRPr="00B462EB">
        <w:rPr>
          <w:rFonts w:hint="cs"/>
          <w:spacing w:val="2"/>
          <w:sz w:val="20"/>
          <w:szCs w:val="28"/>
          <w:rtl/>
        </w:rPr>
        <w:t>"</w:t>
      </w:r>
      <w:r w:rsidR="00DF2BFC" w:rsidRPr="00B462EB">
        <w:rPr>
          <w:rFonts w:hint="cs"/>
          <w:spacing w:val="2"/>
          <w:sz w:val="20"/>
          <w:szCs w:val="28"/>
          <w:rtl/>
        </w:rPr>
        <w:t xml:space="preserve">، والتي تمارس اختصاصات غير محددة ويكتسي الغموض طريقة إشراف المؤسسات العامة في الدولة عليها. وبالإضافة إلى ذلك، يساور اللجنة القلق إزاء انعدام الضمانات القانونية الأساسية اللازمة للأشخاص المحتجزين من قبل هؤلاء المسؤولين، ومن ضمنها انعدام الحق في </w:t>
      </w:r>
      <w:r w:rsidRPr="00B462EB">
        <w:rPr>
          <w:rFonts w:hint="cs"/>
          <w:spacing w:val="2"/>
          <w:sz w:val="20"/>
          <w:szCs w:val="28"/>
          <w:rtl/>
        </w:rPr>
        <w:t>الاستعانة</w:t>
      </w:r>
      <w:r w:rsidR="00DF2BFC" w:rsidRPr="00B462EB">
        <w:rPr>
          <w:rFonts w:hint="cs"/>
          <w:spacing w:val="2"/>
          <w:sz w:val="20"/>
          <w:szCs w:val="28"/>
          <w:rtl/>
        </w:rPr>
        <w:t xml:space="preserve"> </w:t>
      </w:r>
      <w:r w:rsidRPr="00B462EB">
        <w:rPr>
          <w:rFonts w:hint="cs"/>
          <w:spacing w:val="2"/>
          <w:sz w:val="20"/>
          <w:szCs w:val="28"/>
          <w:rtl/>
        </w:rPr>
        <w:t>ب</w:t>
      </w:r>
      <w:r w:rsidR="00DF2BFC" w:rsidRPr="00B462EB">
        <w:rPr>
          <w:rFonts w:hint="cs"/>
          <w:spacing w:val="2"/>
          <w:sz w:val="20"/>
          <w:szCs w:val="28"/>
          <w:rtl/>
        </w:rPr>
        <w:t xml:space="preserve">محام وافتراض </w:t>
      </w:r>
      <w:r w:rsidRPr="00B462EB">
        <w:rPr>
          <w:rFonts w:hint="cs"/>
          <w:spacing w:val="2"/>
          <w:sz w:val="20"/>
          <w:szCs w:val="28"/>
          <w:rtl/>
        </w:rPr>
        <w:t>الإدانة</w:t>
      </w:r>
      <w:r w:rsidR="00DF2BFC" w:rsidRPr="00B462EB">
        <w:rPr>
          <w:rFonts w:hint="cs"/>
          <w:spacing w:val="2"/>
          <w:sz w:val="20"/>
          <w:szCs w:val="28"/>
          <w:rtl/>
        </w:rPr>
        <w:t xml:space="preserve"> الواضح وتنفيذ العقوبة علناً واستخدام أساليب الإيذاء </w:t>
      </w:r>
      <w:r w:rsidRPr="00B462EB">
        <w:rPr>
          <w:rFonts w:hint="cs"/>
          <w:spacing w:val="2"/>
          <w:sz w:val="20"/>
          <w:szCs w:val="28"/>
          <w:rtl/>
        </w:rPr>
        <w:t>البدني</w:t>
      </w:r>
      <w:r w:rsidR="00DF2BFC" w:rsidRPr="00B462EB">
        <w:rPr>
          <w:rFonts w:hint="cs"/>
          <w:spacing w:val="2"/>
          <w:sz w:val="20"/>
          <w:szCs w:val="28"/>
          <w:rtl/>
        </w:rPr>
        <w:t xml:space="preserve"> المفرطة (مثل الجلد والضرب بالعصا) التي تخالف الأحكام الواردة في الاتفاقية والقانون الوطني. وبالإضافة إلى ذلك، أفيد بأن العقوبات التي تفرضها هذه الشرطة تؤثر تأثيراً بالغاً على النساء (المادتان 2 و16).</w:t>
      </w:r>
    </w:p>
    <w:p w:rsidR="000F11A1" w:rsidRPr="00B462EB" w:rsidRDefault="00DF2BFC" w:rsidP="003320CE">
      <w:pPr>
        <w:spacing w:after="240" w:line="360" w:lineRule="exact"/>
        <w:ind w:left="720"/>
        <w:rPr>
          <w:rFonts w:hint="cs"/>
          <w:bCs/>
          <w:spacing w:val="2"/>
          <w:sz w:val="20"/>
          <w:szCs w:val="28"/>
          <w:rtl/>
        </w:rPr>
      </w:pPr>
      <w:r w:rsidRPr="00B462EB">
        <w:rPr>
          <w:rFonts w:hint="cs"/>
          <w:bCs/>
          <w:spacing w:val="2"/>
          <w:sz w:val="20"/>
          <w:szCs w:val="28"/>
          <w:rtl/>
        </w:rPr>
        <w:t xml:space="preserve">ينبغي للدولة الطرف أن تراجع جميع </w:t>
      </w:r>
      <w:r w:rsidR="000F11A1" w:rsidRPr="00B462EB">
        <w:rPr>
          <w:rFonts w:hint="cs"/>
          <w:bCs/>
          <w:spacing w:val="2"/>
          <w:sz w:val="20"/>
          <w:szCs w:val="28"/>
          <w:rtl/>
        </w:rPr>
        <w:t>تشريعاتها</w:t>
      </w:r>
      <w:r w:rsidRPr="00B462EB">
        <w:rPr>
          <w:rFonts w:hint="cs"/>
          <w:bCs/>
          <w:spacing w:val="2"/>
          <w:sz w:val="20"/>
          <w:szCs w:val="28"/>
          <w:rtl/>
        </w:rPr>
        <w:t xml:space="preserve"> الجنائية الوطنية والمحلية، لا سيما القانون الجنائي لإقليم آتشي لسنة 2005، الذي يجيز استخدام العقوبة </w:t>
      </w:r>
      <w:r w:rsidR="000F11A1" w:rsidRPr="00B462EB">
        <w:rPr>
          <w:rFonts w:hint="cs"/>
          <w:bCs/>
          <w:spacing w:val="2"/>
          <w:sz w:val="20"/>
          <w:szCs w:val="28"/>
          <w:rtl/>
        </w:rPr>
        <w:t>البدنية</w:t>
      </w:r>
      <w:r w:rsidRPr="00B462EB">
        <w:rPr>
          <w:rFonts w:hint="cs"/>
          <w:bCs/>
          <w:spacing w:val="2"/>
          <w:sz w:val="20"/>
          <w:szCs w:val="28"/>
          <w:rtl/>
        </w:rPr>
        <w:t xml:space="preserve"> كجزاءات جنائية، وذلك من أجل إلغائها فوراً لأنها تشكل انتهاكاً للالتزامات التي تفرضها الاتفاقية.</w:t>
      </w:r>
    </w:p>
    <w:p w:rsidR="00DF2BFC" w:rsidRPr="00B462EB" w:rsidRDefault="00DF2BFC" w:rsidP="003320CE">
      <w:pPr>
        <w:spacing w:after="240" w:line="360" w:lineRule="exact"/>
        <w:ind w:left="720"/>
        <w:rPr>
          <w:rFonts w:hint="cs"/>
          <w:bCs/>
          <w:spacing w:val="2"/>
          <w:sz w:val="20"/>
          <w:szCs w:val="28"/>
          <w:rtl/>
        </w:rPr>
      </w:pPr>
      <w:r w:rsidRPr="00B462EB">
        <w:rPr>
          <w:rFonts w:hint="cs"/>
          <w:bCs/>
          <w:spacing w:val="2"/>
          <w:sz w:val="20"/>
          <w:szCs w:val="28"/>
          <w:rtl/>
        </w:rPr>
        <w:t>وبالإضافة إلى ذلك، فإن وجود جهاز شرطة كهذا إنما يضعف أحكام القانون رقم 22/1999 المتعلق بالاستقلال الإقليمي والقانون رقم 32/2004 المتعلق بالحكم المحلي، التي تنص على بقاء المسائل المتعلقة بالقانون والدين والأمن تحت سلطة الحكومة الوطنية.</w:t>
      </w:r>
    </w:p>
    <w:p w:rsidR="00DF2BFC" w:rsidRPr="00B462EB" w:rsidRDefault="00DF2BFC" w:rsidP="003320CE">
      <w:pPr>
        <w:spacing w:after="240" w:line="360" w:lineRule="exact"/>
        <w:ind w:left="720"/>
        <w:rPr>
          <w:rFonts w:hint="cs"/>
          <w:bCs/>
          <w:spacing w:val="2"/>
          <w:sz w:val="20"/>
          <w:szCs w:val="28"/>
          <w:rtl/>
        </w:rPr>
      </w:pPr>
      <w:r w:rsidRPr="00B462EB">
        <w:rPr>
          <w:rFonts w:hint="cs"/>
          <w:bCs/>
          <w:spacing w:val="2"/>
          <w:sz w:val="20"/>
          <w:szCs w:val="28"/>
          <w:rtl/>
        </w:rPr>
        <w:t>وينبغي للدولة الطرف أيضاً ضمان</w:t>
      </w:r>
      <w:r w:rsidR="000F11A1" w:rsidRPr="00B462EB">
        <w:rPr>
          <w:rFonts w:hint="cs"/>
          <w:bCs/>
          <w:spacing w:val="2"/>
          <w:sz w:val="20"/>
          <w:szCs w:val="28"/>
          <w:rtl/>
        </w:rPr>
        <w:t xml:space="preserve"> قيام</w:t>
      </w:r>
      <w:r w:rsidRPr="00B462EB">
        <w:rPr>
          <w:rFonts w:hint="cs"/>
          <w:bCs/>
          <w:spacing w:val="2"/>
          <w:sz w:val="20"/>
          <w:szCs w:val="28"/>
          <w:rtl/>
        </w:rPr>
        <w:t xml:space="preserve"> أعضاء </w:t>
      </w:r>
      <w:r w:rsidR="000F11A1" w:rsidRPr="00B462EB">
        <w:rPr>
          <w:rFonts w:hint="cs"/>
          <w:bCs/>
          <w:spacing w:val="2"/>
          <w:sz w:val="20"/>
          <w:szCs w:val="28"/>
          <w:rtl/>
        </w:rPr>
        <w:t>"</w:t>
      </w:r>
      <w:r w:rsidRPr="00B462EB">
        <w:rPr>
          <w:rFonts w:hint="cs"/>
          <w:bCs/>
          <w:spacing w:val="2"/>
          <w:sz w:val="20"/>
          <w:szCs w:val="28"/>
          <w:rtl/>
        </w:rPr>
        <w:t>ولاية الحسبة</w:t>
      </w:r>
      <w:r w:rsidR="000F11A1" w:rsidRPr="00B462EB">
        <w:rPr>
          <w:rFonts w:hint="cs"/>
          <w:bCs/>
          <w:spacing w:val="2"/>
          <w:sz w:val="20"/>
          <w:szCs w:val="28"/>
          <w:rtl/>
        </w:rPr>
        <w:t>" بممارسة</w:t>
      </w:r>
      <w:r w:rsidRPr="00B462EB">
        <w:rPr>
          <w:rFonts w:hint="cs"/>
          <w:bCs/>
          <w:spacing w:val="2"/>
          <w:sz w:val="20"/>
          <w:szCs w:val="28"/>
          <w:rtl/>
        </w:rPr>
        <w:t xml:space="preserve"> اختصاص</w:t>
      </w:r>
      <w:r w:rsidR="000F11A1" w:rsidRPr="00B462EB">
        <w:rPr>
          <w:rFonts w:hint="cs"/>
          <w:bCs/>
          <w:spacing w:val="2"/>
          <w:sz w:val="20"/>
          <w:szCs w:val="28"/>
          <w:rtl/>
        </w:rPr>
        <w:t xml:space="preserve"> قضائي</w:t>
      </w:r>
      <w:r w:rsidRPr="00B462EB">
        <w:rPr>
          <w:rFonts w:hint="cs"/>
          <w:bCs/>
          <w:spacing w:val="2"/>
          <w:sz w:val="20"/>
          <w:szCs w:val="28"/>
          <w:rtl/>
        </w:rPr>
        <w:t xml:space="preserve"> محدد وتلقي التدريب المناسب والعمل وفقاً لأحكام الاتفاقية، لا سيما تلك التي تتعلق بحظر التعذيب وإساءة المعاملة وأن تخضع أعمالهم للمراجعة من قبل سلطات قضائية عادية. ويتعين على المؤسسات الحكومية الإشراف على أنشطة ولاية الحسبة وضمان تطبيق الضمانات القانونية الأساسية على كافة الأشخاص المتهمين بانتهاك مسائل تعنيها. وعلى الدولة الطرف كذلك أن تكفل وجود آلية للمساعدة القانونية لضمان تمتع كل شخص بحق الاستعانة بمحام كحق قابل للإنفاذ وغير ذلك من ضمانات المحاكمة وفق الأصول القانونية بحيث تتاح لجميع المشتبه فيهم إمكانية الدفاع عن أنفسهم وإيداع شكاوى بشأن إساءة المعاملة التي تنتهك القانون الوطني والاتفاقية.</w:t>
      </w:r>
    </w:p>
    <w:p w:rsidR="00DF2BFC" w:rsidRPr="00B462EB" w:rsidRDefault="00DF2BFC" w:rsidP="003320CE">
      <w:pPr>
        <w:spacing w:after="240" w:line="360" w:lineRule="exact"/>
        <w:ind w:left="720"/>
        <w:rPr>
          <w:rFonts w:hint="cs"/>
          <w:bCs/>
          <w:spacing w:val="2"/>
          <w:sz w:val="20"/>
          <w:szCs w:val="28"/>
          <w:rtl/>
        </w:rPr>
      </w:pPr>
      <w:r w:rsidRPr="00B462EB">
        <w:rPr>
          <w:rFonts w:hint="cs"/>
          <w:bCs/>
          <w:spacing w:val="2"/>
          <w:sz w:val="20"/>
          <w:szCs w:val="28"/>
          <w:rtl/>
        </w:rPr>
        <w:t xml:space="preserve">وينبغي للدولة الطرف مراجعة كافة اللوائح المحلية بواسطة مؤسساتها المختصة، ومن بينها الآليات الحكومية والقضائية على جميع المستويات، للتأكد من تمشيها مع الدستور والصكوك الدولية القانونية المصدق عليها، وبالذات الاتفاقية. </w:t>
      </w:r>
    </w:p>
    <w:p w:rsidR="00DF2BFC" w:rsidRPr="00B462EB" w:rsidRDefault="00DF2BFC" w:rsidP="003320CE">
      <w:pPr>
        <w:spacing w:after="240" w:line="360" w:lineRule="exact"/>
        <w:rPr>
          <w:rFonts w:hint="cs"/>
          <w:bCs/>
          <w:spacing w:val="2"/>
          <w:sz w:val="20"/>
          <w:szCs w:val="28"/>
          <w:rtl/>
        </w:rPr>
      </w:pPr>
      <w:r w:rsidRPr="00B462EB">
        <w:rPr>
          <w:rFonts w:hint="cs"/>
          <w:bCs/>
          <w:spacing w:val="2"/>
          <w:sz w:val="20"/>
          <w:szCs w:val="28"/>
          <w:rtl/>
        </w:rPr>
        <w:t>العنف ضد النساء، بما في ذلك العنف الجنسي والمنزلي</w:t>
      </w:r>
    </w:p>
    <w:p w:rsidR="00DF2BFC" w:rsidRPr="00B462EB" w:rsidRDefault="000F11A1" w:rsidP="003320CE">
      <w:pPr>
        <w:spacing w:after="240" w:line="360" w:lineRule="exact"/>
        <w:rPr>
          <w:rFonts w:hint="cs"/>
          <w:spacing w:val="2"/>
          <w:sz w:val="20"/>
          <w:szCs w:val="28"/>
          <w:rtl/>
        </w:rPr>
      </w:pPr>
      <w:r w:rsidRPr="00B462EB">
        <w:rPr>
          <w:rFonts w:hint="cs"/>
          <w:spacing w:val="2"/>
          <w:sz w:val="20"/>
          <w:szCs w:val="28"/>
          <w:rtl/>
        </w:rPr>
        <w:t>(</w:t>
      </w:r>
      <w:r w:rsidR="00DF2BFC" w:rsidRPr="00B462EB">
        <w:rPr>
          <w:rFonts w:hint="cs"/>
          <w:spacing w:val="2"/>
          <w:sz w:val="20"/>
          <w:szCs w:val="28"/>
          <w:rtl/>
        </w:rPr>
        <w:t>16</w:t>
      </w:r>
      <w:r w:rsidRPr="00B462EB">
        <w:rPr>
          <w:rFonts w:hint="cs"/>
          <w:spacing w:val="2"/>
          <w:sz w:val="20"/>
          <w:szCs w:val="28"/>
          <w:rtl/>
        </w:rPr>
        <w:t>)</w:t>
      </w:r>
      <w:r w:rsidR="00DF2BFC" w:rsidRPr="00B462EB">
        <w:rPr>
          <w:rFonts w:hint="cs"/>
          <w:spacing w:val="2"/>
          <w:sz w:val="20"/>
          <w:szCs w:val="28"/>
          <w:rtl/>
        </w:rPr>
        <w:tab/>
        <w:t>يساور اللجنة القلق إزاء الادعاءات المتعلقة بارتفاع حالات الاغتصاب في مناطق النزاع والتي يرتكبها أعضاء القوات العسكرية كشكل من أشكال التعذيب وإساءة المعاملة وإزاء انعدام التحقيق مع مرتكبيها ومقاضاتهم ومعاقبتهم. وبالإضافة إلى ذلك تعرب اللجنة أيضاً عن قلقها إزاء التعريف الضيق للاغتصاب الوارد في القانون الجنائي وإزاء شرط تقديم الدليل الوارد في الفقرة 2 من المادة 185 من قانون الإجراءات الجنائية والذي يقضي بإثبات شكاوى الاغتصاب بواسطة شاهدين. ومع الاعتراف باعتماد القانون رقم 23/2004 المتعلق بالعنف المنزلي، لا تزال اللجنة قلقة إزاء ارتفاع حالات العنف المنزلي في الدولة الطرف حسب ما أوردته التقارير، وانعدام اللوائح التنفيذية وتدني مستوى الوعي لدى المسؤولين المكلفين بإنفاذ القانون وعدم كفاية التدريب الذي يتلقونه وعدم كفاية ما تخصصه الحكومة من أموال لدعم النظام الجديد وانعدام البيانات الإحصائية بشأن هذه الظاهرة. وتحيط اللجنة علماً أيضاً بالمعلومات التي قدمها الوفد بشأن تشويه الأعضاء التناسلية للإناث وتظل شديدة القلق إزاء ممارسته على نطاق واسع في الدولة الطرف (المادة 16).</w:t>
      </w:r>
    </w:p>
    <w:p w:rsidR="00DF2BFC" w:rsidRPr="00B462EB" w:rsidRDefault="00DF2BFC" w:rsidP="003320CE">
      <w:pPr>
        <w:spacing w:after="240" w:line="360" w:lineRule="exact"/>
        <w:ind w:left="720"/>
        <w:rPr>
          <w:rFonts w:hint="cs"/>
          <w:bCs/>
          <w:spacing w:val="2"/>
          <w:sz w:val="20"/>
          <w:szCs w:val="28"/>
          <w:rtl/>
        </w:rPr>
      </w:pPr>
      <w:r w:rsidRPr="00B462EB">
        <w:rPr>
          <w:rFonts w:hint="cs"/>
          <w:bCs/>
          <w:spacing w:val="2"/>
          <w:sz w:val="20"/>
          <w:szCs w:val="28"/>
          <w:rtl/>
        </w:rPr>
        <w:t>ينبغي أن تكفل الدولة الطرف إجراء تحقيقات فورية فعالة ومحايدة في جميع ادعاءات الاغتصاب والعنف الجنسي</w:t>
      </w:r>
      <w:r w:rsidRPr="00B462EB">
        <w:rPr>
          <w:rFonts w:hint="cs"/>
          <w:bCs/>
          <w:smallCaps/>
          <w:spacing w:val="2"/>
          <w:sz w:val="20"/>
          <w:szCs w:val="28"/>
          <w:rtl/>
        </w:rPr>
        <w:t>،</w:t>
      </w:r>
      <w:r w:rsidRPr="00B462EB">
        <w:rPr>
          <w:rFonts w:hint="cs"/>
          <w:bCs/>
          <w:spacing w:val="2"/>
          <w:sz w:val="20"/>
          <w:szCs w:val="28"/>
          <w:rtl/>
        </w:rPr>
        <w:t xml:space="preserve"> ومن ضمنها تلك التي ارتكبت في مناطق النزاع العسكري، ومحاكمة الجناة ومعاقبتهم وفقاً لخطورة أفعالهم. وينبغي للدولة الطرف، أن تقوم دون تأخير؛ بإلغاء كافة القوانين التي تنطوي على التمييز ضد النساء، بما في ذلك الفقرة 2 من المادة 185 من قانون الإجراءات الجنائية.</w:t>
      </w:r>
    </w:p>
    <w:p w:rsidR="00DF2BFC" w:rsidRPr="00B462EB" w:rsidRDefault="00DF2BFC" w:rsidP="003320CE">
      <w:pPr>
        <w:spacing w:after="240" w:line="360" w:lineRule="exact"/>
        <w:ind w:left="720"/>
        <w:rPr>
          <w:rFonts w:hint="cs"/>
          <w:bCs/>
          <w:spacing w:val="2"/>
          <w:sz w:val="20"/>
          <w:szCs w:val="28"/>
          <w:rtl/>
        </w:rPr>
      </w:pPr>
      <w:r w:rsidRPr="00B462EB">
        <w:rPr>
          <w:rFonts w:hint="cs"/>
          <w:bCs/>
          <w:spacing w:val="2"/>
          <w:sz w:val="20"/>
          <w:szCs w:val="28"/>
          <w:rtl/>
        </w:rPr>
        <w:t xml:space="preserve">وينبغي للدولة الطرف اعتماد كافة التدابير المناسبة لاستئصال الممارسة المستمرة المتعلقة بتشويه الأعضاء التناسلية للإناث بوسائل من بينها تنظيم حملات </w:t>
      </w:r>
      <w:r w:rsidR="000F11A1" w:rsidRPr="00B462EB">
        <w:rPr>
          <w:rFonts w:hint="cs"/>
          <w:bCs/>
          <w:spacing w:val="2"/>
          <w:sz w:val="20"/>
          <w:szCs w:val="28"/>
          <w:rtl/>
        </w:rPr>
        <w:t>توعية</w:t>
      </w:r>
      <w:r w:rsidRPr="00B462EB">
        <w:rPr>
          <w:rFonts w:hint="cs"/>
          <w:bCs/>
          <w:spacing w:val="2"/>
          <w:sz w:val="20"/>
          <w:szCs w:val="28"/>
          <w:rtl/>
        </w:rPr>
        <w:t xml:space="preserve"> بالتعاون مع منظمات المجتمع المدني.</w:t>
      </w:r>
    </w:p>
    <w:p w:rsidR="00DF2BFC" w:rsidRPr="00B462EB" w:rsidRDefault="00DF2BFC" w:rsidP="003320CE">
      <w:pPr>
        <w:spacing w:after="240" w:line="360" w:lineRule="exact"/>
        <w:ind w:left="720"/>
        <w:rPr>
          <w:rFonts w:hint="cs"/>
          <w:bCs/>
          <w:spacing w:val="2"/>
          <w:sz w:val="20"/>
          <w:szCs w:val="28"/>
          <w:rtl/>
        </w:rPr>
      </w:pPr>
      <w:r w:rsidRPr="00B462EB">
        <w:rPr>
          <w:rFonts w:hint="cs"/>
          <w:bCs/>
          <w:spacing w:val="2"/>
          <w:sz w:val="20"/>
          <w:szCs w:val="28"/>
          <w:rtl/>
        </w:rPr>
        <w:t>وينبغي للدولة الطرف اعتماد كافة التدابير الضرورية لتنفيذ القانون رقم 23/2004 الذي ينص على جملة أمور منها تدريب المسؤولين المكلفين بإنفاذ القانون بالتعاون مع منظمات المجتمع المدني خاصة وتخصيص الأموال الكافية وجمع المعلومات ذات الصلة لمنع وقوع العنف المنزلي والتصدي له.</w:t>
      </w:r>
    </w:p>
    <w:p w:rsidR="00DF2BFC" w:rsidRPr="00B462EB" w:rsidRDefault="00DF2BFC" w:rsidP="003320CE">
      <w:pPr>
        <w:spacing w:after="240" w:line="360" w:lineRule="exact"/>
        <w:ind w:left="-51"/>
        <w:jc w:val="both"/>
        <w:rPr>
          <w:rFonts w:hint="cs"/>
          <w:bCs/>
          <w:spacing w:val="2"/>
          <w:sz w:val="20"/>
          <w:szCs w:val="28"/>
          <w:rtl/>
        </w:rPr>
      </w:pPr>
      <w:r w:rsidRPr="00B462EB">
        <w:rPr>
          <w:rFonts w:hint="cs"/>
          <w:bCs/>
          <w:spacing w:val="2"/>
          <w:sz w:val="20"/>
          <w:szCs w:val="28"/>
          <w:rtl/>
        </w:rPr>
        <w:t>نظام قضاء الأحداث</w:t>
      </w:r>
    </w:p>
    <w:p w:rsidR="00DF2BFC" w:rsidRPr="00B462EB" w:rsidRDefault="000F11A1" w:rsidP="003320CE">
      <w:pPr>
        <w:spacing w:after="240" w:line="360" w:lineRule="exact"/>
        <w:rPr>
          <w:rFonts w:hint="cs"/>
          <w:spacing w:val="2"/>
          <w:sz w:val="20"/>
          <w:szCs w:val="28"/>
          <w:rtl/>
          <w:lang w:bidi="ar"/>
        </w:rPr>
      </w:pPr>
      <w:r w:rsidRPr="00B462EB">
        <w:rPr>
          <w:rFonts w:hint="cs"/>
          <w:spacing w:val="2"/>
          <w:sz w:val="20"/>
          <w:szCs w:val="28"/>
          <w:rtl/>
        </w:rPr>
        <w:t>(</w:t>
      </w:r>
      <w:r w:rsidR="00DF2BFC" w:rsidRPr="00B462EB">
        <w:rPr>
          <w:rFonts w:hint="cs"/>
          <w:spacing w:val="2"/>
          <w:sz w:val="20"/>
          <w:szCs w:val="28"/>
          <w:rtl/>
        </w:rPr>
        <w:t>17</w:t>
      </w:r>
      <w:r w:rsidRPr="00B462EB">
        <w:rPr>
          <w:rFonts w:hint="cs"/>
          <w:spacing w:val="2"/>
          <w:sz w:val="20"/>
          <w:szCs w:val="28"/>
          <w:rtl/>
        </w:rPr>
        <w:t>)</w:t>
      </w:r>
      <w:r w:rsidR="00DF2BFC" w:rsidRPr="00B462EB">
        <w:rPr>
          <w:rFonts w:hint="cs"/>
          <w:spacing w:val="2"/>
          <w:sz w:val="20"/>
          <w:szCs w:val="28"/>
          <w:rtl/>
        </w:rPr>
        <w:tab/>
        <w:t xml:space="preserve">فيما تحيط اللجنة علماً بنية الدولة الطرف رفع الحد الأدنى لسن المسؤولية الجنائية إلى 12 سنة، فإنها تعرب عن بالغ قلقها لكونها لا تزال محددة بسن 8 سنوات. ولعدم فصل الأطفال المحتجزين فصلاً تاماً عن </w:t>
      </w:r>
      <w:r w:rsidRPr="00B462EB">
        <w:rPr>
          <w:rFonts w:hint="cs"/>
          <w:spacing w:val="2"/>
          <w:sz w:val="20"/>
          <w:szCs w:val="28"/>
          <w:rtl/>
        </w:rPr>
        <w:t>الكبار،</w:t>
      </w:r>
      <w:r w:rsidR="00DF2BFC" w:rsidRPr="00B462EB">
        <w:rPr>
          <w:rFonts w:hint="cs"/>
          <w:spacing w:val="2"/>
          <w:sz w:val="20"/>
          <w:szCs w:val="28"/>
          <w:rtl/>
        </w:rPr>
        <w:t xml:space="preserve"> والحكم بالسجن على عدد كبير من الأطفال لارتكابهم مخالفات بسيطة، ولمشروعية العقوبة </w:t>
      </w:r>
      <w:r w:rsidRPr="00B462EB">
        <w:rPr>
          <w:rFonts w:hint="cs"/>
          <w:spacing w:val="2"/>
          <w:sz w:val="20"/>
          <w:szCs w:val="28"/>
          <w:rtl/>
        </w:rPr>
        <w:t>البدنية</w:t>
      </w:r>
      <w:r w:rsidR="00DF2BFC" w:rsidRPr="00B462EB">
        <w:rPr>
          <w:rFonts w:hint="cs"/>
          <w:spacing w:val="2"/>
          <w:sz w:val="20"/>
          <w:szCs w:val="28"/>
          <w:rtl/>
        </w:rPr>
        <w:t xml:space="preserve"> وكثرة حالات استخدامها في سجون الأحداث مثل سجن كوتوارجو. ويساور اللجنة القلق أيضاً إزاء عدم وجود نظام قضائي شامل للأحداث موجه نحو التثقيف و</w:t>
      </w:r>
      <w:r w:rsidR="00DF2BFC" w:rsidRPr="00B462EB">
        <w:rPr>
          <w:rFonts w:hint="cs"/>
          <w:spacing w:val="2"/>
          <w:sz w:val="20"/>
          <w:szCs w:val="28"/>
          <w:rtl/>
          <w:lang w:bidi="ar"/>
        </w:rPr>
        <w:t xml:space="preserve">التنشئة الاجتماعية لفائدة الأطفال </w:t>
      </w:r>
      <w:r w:rsidRPr="00B462EB">
        <w:rPr>
          <w:rFonts w:hint="cs"/>
          <w:spacing w:val="2"/>
          <w:sz w:val="20"/>
          <w:szCs w:val="28"/>
          <w:rtl/>
          <w:lang w:bidi="ar"/>
        </w:rPr>
        <w:t>الجانحين،</w:t>
      </w:r>
      <w:r w:rsidR="00DF2BFC" w:rsidRPr="00B462EB">
        <w:rPr>
          <w:rFonts w:hint="cs"/>
          <w:spacing w:val="2"/>
          <w:sz w:val="20"/>
          <w:szCs w:val="28"/>
          <w:rtl/>
          <w:lang w:bidi="ar"/>
        </w:rPr>
        <w:t xml:space="preserve"> فضلاً عن عدم توافر حماية كافية لأطفال الشوارع ضد العنف (المادتان 2 و16).</w:t>
      </w:r>
    </w:p>
    <w:p w:rsidR="00DF2BFC" w:rsidRPr="00B462EB" w:rsidRDefault="00DF2BFC" w:rsidP="003320CE">
      <w:pPr>
        <w:spacing w:after="240" w:line="360" w:lineRule="exact"/>
        <w:ind w:left="720"/>
        <w:jc w:val="both"/>
        <w:rPr>
          <w:rFonts w:hint="cs"/>
          <w:bCs/>
          <w:spacing w:val="2"/>
          <w:sz w:val="20"/>
          <w:szCs w:val="28"/>
          <w:rtl/>
        </w:rPr>
      </w:pPr>
      <w:r w:rsidRPr="00B462EB">
        <w:rPr>
          <w:rFonts w:hint="cs"/>
          <w:bCs/>
          <w:spacing w:val="2"/>
          <w:sz w:val="20"/>
          <w:szCs w:val="28"/>
          <w:rtl/>
        </w:rPr>
        <w:t xml:space="preserve">ينبغي للدولة الطرف، أن ترفع الحد الأدنى لسن المسؤولية الجنائية باعتبار ذلك مسألة عاجلة كي يتمشى مع المعايير الدولية المقبولة عموماً بشأن هذا الموضوع وأن تلغي كافة العقوبات </w:t>
      </w:r>
      <w:r w:rsidR="000F11A1" w:rsidRPr="00B462EB">
        <w:rPr>
          <w:rFonts w:hint="cs"/>
          <w:bCs/>
          <w:spacing w:val="2"/>
          <w:sz w:val="20"/>
          <w:szCs w:val="28"/>
          <w:rtl/>
        </w:rPr>
        <w:t>البدنية</w:t>
      </w:r>
      <w:r w:rsidRPr="00B462EB">
        <w:rPr>
          <w:rFonts w:hint="cs"/>
          <w:bCs/>
          <w:spacing w:val="2"/>
          <w:sz w:val="20"/>
          <w:szCs w:val="28"/>
          <w:rtl/>
        </w:rPr>
        <w:t xml:space="preserve"> ضد الأطفال. </w:t>
      </w:r>
    </w:p>
    <w:p w:rsidR="00DF2BFC" w:rsidRPr="00B462EB" w:rsidRDefault="00DF2BFC" w:rsidP="003320CE">
      <w:pPr>
        <w:spacing w:after="240" w:line="360" w:lineRule="exact"/>
        <w:ind w:left="720"/>
        <w:jc w:val="both"/>
        <w:rPr>
          <w:rFonts w:hint="cs"/>
          <w:bCs/>
          <w:spacing w:val="2"/>
          <w:sz w:val="20"/>
          <w:szCs w:val="28"/>
          <w:rtl/>
        </w:rPr>
      </w:pPr>
      <w:r w:rsidRPr="00B462EB">
        <w:rPr>
          <w:rFonts w:hint="cs"/>
          <w:bCs/>
          <w:spacing w:val="2"/>
          <w:sz w:val="20"/>
          <w:szCs w:val="28"/>
          <w:rtl/>
        </w:rPr>
        <w:t>وينبغي للدولة الطرف أن تتخذ أيضاً التدابير اللازمة لضمان حسن سير نظام قضاء الأحداث، بوسائل من بينها معاملة القصَّر بمعاملة تتناسب مع سنهم، وفقاً لقواعد الأمم المتحدة النموذجية الدنيا لإدارة شؤون قضاء الأحداث (قواعد بيجين)، ومبادئ الأمم المتحدة التوجيهية لمنع جنوح الأحداث (مبادئ الرياض)، وقواعد الأمم المتحدة بشأن حماية الأحداث المجردين من حريتهم.</w:t>
      </w:r>
    </w:p>
    <w:p w:rsidR="00DF2BFC" w:rsidRPr="00B462EB" w:rsidRDefault="00DF2BFC" w:rsidP="003320CE">
      <w:pPr>
        <w:spacing w:after="240" w:line="360" w:lineRule="exact"/>
        <w:jc w:val="both"/>
        <w:rPr>
          <w:rFonts w:hint="cs"/>
          <w:bCs/>
          <w:spacing w:val="2"/>
          <w:sz w:val="20"/>
          <w:szCs w:val="28"/>
          <w:rtl/>
        </w:rPr>
      </w:pPr>
      <w:r w:rsidRPr="00B462EB">
        <w:rPr>
          <w:rFonts w:hint="cs"/>
          <w:bCs/>
          <w:spacing w:val="2"/>
          <w:sz w:val="20"/>
          <w:szCs w:val="28"/>
          <w:rtl/>
        </w:rPr>
        <w:t>المشردون داخلياً</w:t>
      </w:r>
    </w:p>
    <w:p w:rsidR="00DF2BFC" w:rsidRPr="00F74403" w:rsidRDefault="000F11A1" w:rsidP="003320CE">
      <w:pPr>
        <w:spacing w:after="240" w:line="360" w:lineRule="exact"/>
        <w:jc w:val="both"/>
        <w:rPr>
          <w:rFonts w:hint="cs"/>
          <w:spacing w:val="0"/>
          <w:sz w:val="20"/>
          <w:szCs w:val="28"/>
          <w:rtl/>
        </w:rPr>
      </w:pPr>
      <w:r w:rsidRPr="00F74403">
        <w:rPr>
          <w:rFonts w:hint="cs"/>
          <w:spacing w:val="0"/>
          <w:sz w:val="20"/>
          <w:szCs w:val="28"/>
          <w:rtl/>
        </w:rPr>
        <w:t>(</w:t>
      </w:r>
      <w:r w:rsidR="00DF2BFC" w:rsidRPr="00F74403">
        <w:rPr>
          <w:rFonts w:hint="cs"/>
          <w:spacing w:val="0"/>
          <w:sz w:val="20"/>
          <w:szCs w:val="28"/>
          <w:rtl/>
        </w:rPr>
        <w:t>18</w:t>
      </w:r>
      <w:r w:rsidRPr="00F74403">
        <w:rPr>
          <w:rFonts w:hint="cs"/>
          <w:spacing w:val="0"/>
          <w:sz w:val="20"/>
          <w:szCs w:val="28"/>
          <w:rtl/>
        </w:rPr>
        <w:t>)</w:t>
      </w:r>
      <w:r w:rsidR="00DF2BFC" w:rsidRPr="00F74403">
        <w:rPr>
          <w:rFonts w:hint="cs"/>
          <w:spacing w:val="0"/>
          <w:sz w:val="20"/>
          <w:szCs w:val="28"/>
          <w:rtl/>
        </w:rPr>
        <w:tab/>
        <w:t xml:space="preserve">يساور اللجنة القلق إزاء وضع اللاجئين </w:t>
      </w:r>
      <w:r w:rsidRPr="00F74403">
        <w:rPr>
          <w:rFonts w:hint="cs"/>
          <w:spacing w:val="0"/>
          <w:sz w:val="20"/>
          <w:szCs w:val="28"/>
          <w:rtl/>
        </w:rPr>
        <w:t>والمشردين</w:t>
      </w:r>
      <w:r w:rsidR="00DF2BFC" w:rsidRPr="00F74403">
        <w:rPr>
          <w:rFonts w:hint="cs"/>
          <w:spacing w:val="0"/>
          <w:sz w:val="20"/>
          <w:szCs w:val="28"/>
          <w:rtl/>
        </w:rPr>
        <w:t xml:space="preserve"> داخلياً بسبب النزاعات المسلحة، لا سيما الأطفال الذين يعيشون في مخيمات اللاجئين، ومن ضمنهم الأطفال التيموريون المنفصلون عن أسرهم والمعرضون عادة لإساءة المعاملة (المادتان 14 و16).</w:t>
      </w:r>
    </w:p>
    <w:p w:rsidR="00DF2BFC" w:rsidRPr="00F74403" w:rsidRDefault="00DF2BFC" w:rsidP="003320CE">
      <w:pPr>
        <w:spacing w:after="240" w:line="360" w:lineRule="exact"/>
        <w:ind w:left="720"/>
        <w:rPr>
          <w:rFonts w:hint="cs"/>
          <w:bCs/>
          <w:spacing w:val="0"/>
          <w:sz w:val="20"/>
          <w:szCs w:val="28"/>
          <w:rtl/>
        </w:rPr>
      </w:pPr>
      <w:r w:rsidRPr="00F74403">
        <w:rPr>
          <w:rFonts w:hint="cs"/>
          <w:bCs/>
          <w:spacing w:val="0"/>
          <w:sz w:val="20"/>
          <w:szCs w:val="28"/>
          <w:rtl/>
        </w:rPr>
        <w:t xml:space="preserve">ينبغي للدولة الطرف اتخاذ تدابير فعالة لمنع العنف الذي يؤثر على اللاجئين </w:t>
      </w:r>
      <w:r w:rsidR="000F11A1" w:rsidRPr="00F74403">
        <w:rPr>
          <w:rFonts w:hint="cs"/>
          <w:bCs/>
          <w:spacing w:val="0"/>
          <w:sz w:val="20"/>
          <w:szCs w:val="28"/>
          <w:rtl/>
        </w:rPr>
        <w:t>و</w:t>
      </w:r>
      <w:r w:rsidRPr="00F74403">
        <w:rPr>
          <w:rFonts w:hint="cs"/>
          <w:bCs/>
          <w:spacing w:val="0"/>
          <w:sz w:val="20"/>
          <w:szCs w:val="28"/>
          <w:rtl/>
        </w:rPr>
        <w:t xml:space="preserve">المشردين داخلياً، لا سيما الأطفال الذين يتعين تسجيلهم عند الولادة وعدم استخدامهم في النزاعات المسلحة. ويتعين على الدولة الطرف أيضاً تعزيز التدابير المتخذة لضمان إعادة توطين كافة اللاجئين والمشردين ونقلهم بشكل آمن بالتعاون مع الأمم المتحدة. </w:t>
      </w:r>
    </w:p>
    <w:p w:rsidR="00DF2BFC" w:rsidRPr="00B462EB" w:rsidRDefault="00DF2BFC" w:rsidP="003320CE">
      <w:pPr>
        <w:spacing w:after="240" w:line="360" w:lineRule="exact"/>
        <w:rPr>
          <w:rFonts w:hint="cs"/>
          <w:bCs/>
          <w:spacing w:val="2"/>
          <w:sz w:val="20"/>
          <w:szCs w:val="28"/>
          <w:rtl/>
        </w:rPr>
      </w:pPr>
      <w:r w:rsidRPr="00B462EB">
        <w:rPr>
          <w:rFonts w:hint="cs"/>
          <w:bCs/>
          <w:spacing w:val="2"/>
          <w:sz w:val="20"/>
          <w:szCs w:val="28"/>
          <w:rtl/>
        </w:rPr>
        <w:t>ممارسة العنف ضد طائفة الأحمدية والأشخاص المنتمين إلى أقليات أخرى</w:t>
      </w:r>
    </w:p>
    <w:p w:rsidR="00DF2BFC" w:rsidRPr="00B462EB" w:rsidRDefault="000F11A1" w:rsidP="003320CE">
      <w:pPr>
        <w:spacing w:after="240" w:line="360" w:lineRule="exact"/>
        <w:rPr>
          <w:rFonts w:hint="cs"/>
          <w:spacing w:val="2"/>
          <w:sz w:val="20"/>
          <w:szCs w:val="28"/>
          <w:rtl/>
          <w:lang w:eastAsia="en-US"/>
        </w:rPr>
      </w:pPr>
      <w:r w:rsidRPr="00B462EB">
        <w:rPr>
          <w:rFonts w:hint="cs"/>
          <w:spacing w:val="2"/>
          <w:sz w:val="20"/>
          <w:szCs w:val="28"/>
          <w:rtl/>
          <w:lang w:eastAsia="en-US"/>
        </w:rPr>
        <w:t>(</w:t>
      </w:r>
      <w:r w:rsidR="00DF2BFC" w:rsidRPr="00B462EB">
        <w:rPr>
          <w:rFonts w:hint="cs"/>
          <w:spacing w:val="2"/>
          <w:sz w:val="20"/>
          <w:szCs w:val="28"/>
          <w:rtl/>
          <w:lang w:eastAsia="en-US"/>
        </w:rPr>
        <w:t>19</w:t>
      </w:r>
      <w:r w:rsidRPr="00B462EB">
        <w:rPr>
          <w:rFonts w:hint="cs"/>
          <w:spacing w:val="2"/>
          <w:sz w:val="20"/>
          <w:szCs w:val="28"/>
          <w:rtl/>
          <w:lang w:eastAsia="en-US"/>
        </w:rPr>
        <w:t>)</w:t>
      </w:r>
      <w:r w:rsidR="00DF2BFC" w:rsidRPr="00B462EB">
        <w:rPr>
          <w:rFonts w:hint="cs"/>
          <w:spacing w:val="2"/>
          <w:sz w:val="20"/>
          <w:szCs w:val="28"/>
          <w:rtl/>
          <w:lang w:eastAsia="en-US"/>
        </w:rPr>
        <w:tab/>
        <w:t xml:space="preserve">تعرب اللجنة عن قلقها إزاء التحريض وأعمال العنف ضد الأشخاص المنتمين إلى أقليات، لا سيما طائفة الأحمدية وغيرها من الأقليات الدينية. وبالإضافة إلى ذلك، توجد إدعاءات مستمرة ومزعجة بشأن عدم التحقيق </w:t>
      </w:r>
      <w:r w:rsidRPr="00B462EB">
        <w:rPr>
          <w:rFonts w:hint="cs"/>
          <w:spacing w:val="2"/>
          <w:sz w:val="20"/>
          <w:szCs w:val="28"/>
          <w:rtl/>
          <w:lang w:eastAsia="en-US"/>
        </w:rPr>
        <w:t xml:space="preserve">دائماً </w:t>
      </w:r>
      <w:r w:rsidR="00DF2BFC" w:rsidRPr="00B462EB">
        <w:rPr>
          <w:rFonts w:hint="cs"/>
          <w:spacing w:val="2"/>
          <w:sz w:val="20"/>
          <w:szCs w:val="28"/>
          <w:rtl/>
          <w:lang w:eastAsia="en-US"/>
        </w:rPr>
        <w:t xml:space="preserve">في أعمال العنف </w:t>
      </w:r>
      <w:r w:rsidRPr="00B462EB">
        <w:rPr>
          <w:rFonts w:hint="cs"/>
          <w:spacing w:val="2"/>
          <w:sz w:val="20"/>
          <w:szCs w:val="28"/>
          <w:rtl/>
          <w:lang w:eastAsia="en-US"/>
        </w:rPr>
        <w:t>هذه</w:t>
      </w:r>
      <w:r w:rsidR="00DF2BFC" w:rsidRPr="00B462EB">
        <w:rPr>
          <w:rFonts w:hint="cs"/>
          <w:spacing w:val="2"/>
          <w:sz w:val="20"/>
          <w:szCs w:val="28"/>
          <w:rtl/>
          <w:lang w:eastAsia="en-US"/>
        </w:rPr>
        <w:t xml:space="preserve"> ورفض رجال الشرطة والسلطات تأمين الحماية الكافية لهذه الطائفة أو إجراء تحقيقات فورية ومحايدة وفعالة في تلك الأعمال. ويساور اللجنة قلق خاص جراء إعلان المدعي العام عن خطط لنشر مرسوم وزاري مشترك يجرم أنشطة طائفة الأحمدية. وتحيط اللجنة علماً مع القلق بتقرير المقرر الخاص المعني بحرية الدين أو المعتقد الذي يشير إلى نية الدولة الطرف حظر أنشطة الطائفة المذكورة </w:t>
      </w:r>
      <w:r w:rsidR="00DF2BFC" w:rsidRPr="00B462EB">
        <w:rPr>
          <w:spacing w:val="2"/>
          <w:sz w:val="20"/>
          <w:szCs w:val="28"/>
          <w:lang w:eastAsia="en-US"/>
        </w:rPr>
        <w:t>E/CN.4/2006/5/Add.1)</w:t>
      </w:r>
      <w:r w:rsidR="00DF2BFC" w:rsidRPr="00B462EB">
        <w:rPr>
          <w:rFonts w:hint="cs"/>
          <w:spacing w:val="2"/>
          <w:sz w:val="20"/>
          <w:szCs w:val="28"/>
          <w:rtl/>
          <w:lang w:eastAsia="en-US"/>
        </w:rPr>
        <w:t>، الفقرة 163)؛ وتكرر اللجنة وجهة نظر المقرر الخاص بأنه "لا توجد أعذار لاستخدام العنف ضد أعضاء تلك الطائفة"</w:t>
      </w:r>
      <w:r w:rsidRPr="00B462EB">
        <w:rPr>
          <w:rFonts w:hint="cs"/>
          <w:spacing w:val="2"/>
          <w:sz w:val="20"/>
          <w:szCs w:val="28"/>
          <w:rtl/>
          <w:lang w:eastAsia="en-US"/>
        </w:rPr>
        <w:t>.</w:t>
      </w:r>
      <w:r w:rsidR="00DF2BFC" w:rsidRPr="00B462EB">
        <w:rPr>
          <w:rFonts w:hint="cs"/>
          <w:spacing w:val="2"/>
          <w:sz w:val="20"/>
          <w:szCs w:val="28"/>
          <w:rtl/>
          <w:lang w:eastAsia="en-US"/>
        </w:rPr>
        <w:t xml:space="preserve"> وما يقلقها بوجه خاص هو أن المسؤولين في الدولة الطرف الذين يجوز لهم إصدار مرسوم يحظر طائفة الأحمدية ويعرض من ثم أعضاءها لمزيد من سوء المعاملة والاعتداء البدني يعربون أيضاً عن رأيهم بضرورة امتناع الطائفة عن "استفزاز" أعضاء المجتمع، ويلقون في الواقع باللائمة على المجموعة المعرضة للخطر (المواد 2 و12 و16).</w:t>
      </w:r>
    </w:p>
    <w:p w:rsidR="00DF2BFC" w:rsidRPr="00B462EB" w:rsidRDefault="00DF2BFC" w:rsidP="003320CE">
      <w:pPr>
        <w:spacing w:after="240" w:line="360" w:lineRule="exact"/>
        <w:ind w:left="720"/>
        <w:rPr>
          <w:rFonts w:hint="cs"/>
          <w:bCs/>
          <w:spacing w:val="2"/>
          <w:sz w:val="20"/>
          <w:szCs w:val="28"/>
          <w:rtl/>
          <w:lang w:eastAsia="en-US"/>
        </w:rPr>
      </w:pPr>
      <w:r w:rsidRPr="00B462EB">
        <w:rPr>
          <w:rFonts w:hint="cs"/>
          <w:bCs/>
          <w:spacing w:val="2"/>
          <w:sz w:val="20"/>
          <w:szCs w:val="28"/>
          <w:rtl/>
          <w:lang w:eastAsia="en-US"/>
        </w:rPr>
        <w:t xml:space="preserve">بالإشارة إلى التعليق العام للجنة رقم 2 </w:t>
      </w:r>
      <w:r w:rsidRPr="00B462EB">
        <w:rPr>
          <w:b/>
          <w:spacing w:val="2"/>
          <w:sz w:val="20"/>
          <w:szCs w:val="28"/>
          <w:lang w:eastAsia="en-US"/>
        </w:rPr>
        <w:t>CAT/C/GC/2)</w:t>
      </w:r>
      <w:r w:rsidRPr="00B462EB">
        <w:rPr>
          <w:rFonts w:hint="cs"/>
          <w:b/>
          <w:spacing w:val="2"/>
          <w:sz w:val="20"/>
          <w:szCs w:val="28"/>
          <w:rtl/>
          <w:lang w:eastAsia="en-US"/>
        </w:rPr>
        <w:t>، ا</w:t>
      </w:r>
      <w:r w:rsidRPr="00B462EB">
        <w:rPr>
          <w:rFonts w:hint="cs"/>
          <w:bCs/>
          <w:spacing w:val="2"/>
          <w:sz w:val="20"/>
          <w:szCs w:val="28"/>
          <w:rtl/>
          <w:lang w:eastAsia="en-US"/>
        </w:rPr>
        <w:t>لفقرة 21)، ينبغي للدولة الطرف تأمين حماية أفراد المجموعات المعرضة بشكل خاص لسوء المعاملة، وذلك بمقاضاة كافة مرتكبي أعمال العنف والإيذاء ضد هؤلاء الأفراد ومعاقبتهم وكفالة تنفيذ تدابير إيجابية للوقاية والحماية.</w:t>
      </w:r>
    </w:p>
    <w:p w:rsidR="00DF2BFC" w:rsidRPr="00B462EB" w:rsidRDefault="00DF2BFC" w:rsidP="003320CE">
      <w:pPr>
        <w:spacing w:after="240" w:line="360" w:lineRule="exact"/>
        <w:ind w:left="720"/>
        <w:rPr>
          <w:rFonts w:hint="cs"/>
          <w:bCs/>
          <w:spacing w:val="2"/>
          <w:sz w:val="20"/>
          <w:szCs w:val="28"/>
          <w:rtl/>
          <w:lang w:eastAsia="en-US"/>
        </w:rPr>
      </w:pPr>
      <w:r w:rsidRPr="00B462EB">
        <w:rPr>
          <w:rFonts w:hint="cs"/>
          <w:bCs/>
          <w:spacing w:val="2"/>
          <w:sz w:val="20"/>
          <w:szCs w:val="28"/>
          <w:rtl/>
          <w:lang w:eastAsia="en-US"/>
        </w:rPr>
        <w:t xml:space="preserve">وينبغي للدولة الطرف إجراء تحقيقات فورية محايدة وفعالة في كافة أعمال العنف والتمييز القائمة على أسباب </w:t>
      </w:r>
      <w:r w:rsidR="000F11A1" w:rsidRPr="00B462EB">
        <w:rPr>
          <w:rFonts w:hint="cs"/>
          <w:bCs/>
          <w:spacing w:val="2"/>
          <w:sz w:val="20"/>
          <w:szCs w:val="28"/>
          <w:rtl/>
          <w:lang w:eastAsia="en-US"/>
        </w:rPr>
        <w:t>عرقية</w:t>
      </w:r>
      <w:r w:rsidRPr="00B462EB">
        <w:rPr>
          <w:rFonts w:hint="cs"/>
          <w:bCs/>
          <w:spacing w:val="2"/>
          <w:sz w:val="20"/>
          <w:szCs w:val="28"/>
          <w:rtl/>
          <w:lang w:eastAsia="en-US"/>
        </w:rPr>
        <w:t xml:space="preserve"> والموجهة ضد أشخاص ينتمون إلى أقليات </w:t>
      </w:r>
      <w:r w:rsidR="000F11A1" w:rsidRPr="00B462EB">
        <w:rPr>
          <w:rFonts w:hint="cs"/>
          <w:bCs/>
          <w:spacing w:val="2"/>
          <w:sz w:val="20"/>
          <w:szCs w:val="28"/>
          <w:rtl/>
          <w:lang w:eastAsia="en-US"/>
        </w:rPr>
        <w:t>عرقية</w:t>
      </w:r>
      <w:r w:rsidRPr="00B462EB">
        <w:rPr>
          <w:rFonts w:hint="cs"/>
          <w:bCs/>
          <w:spacing w:val="2"/>
          <w:sz w:val="20"/>
          <w:szCs w:val="28"/>
          <w:rtl/>
          <w:lang w:eastAsia="en-US"/>
        </w:rPr>
        <w:t xml:space="preserve"> ودينية </w:t>
      </w:r>
      <w:r w:rsidRPr="00B462EB">
        <w:rPr>
          <w:rFonts w:hint="cs"/>
          <w:bCs/>
          <w:spacing w:val="2"/>
          <w:sz w:val="20"/>
          <w:szCs w:val="28"/>
          <w:rtl/>
        </w:rPr>
        <w:t>ومحاكمة الجناة ومعاقبتهم بما يتناسب وطبيعة الأفعال التي يرتكبونها</w:t>
      </w:r>
      <w:r w:rsidRPr="00B462EB">
        <w:rPr>
          <w:rFonts w:hint="cs"/>
          <w:bCs/>
          <w:spacing w:val="2"/>
          <w:sz w:val="20"/>
          <w:szCs w:val="28"/>
          <w:rtl/>
          <w:lang w:eastAsia="en-US"/>
        </w:rPr>
        <w:t>.</w:t>
      </w:r>
    </w:p>
    <w:p w:rsidR="00DF2BFC" w:rsidRPr="00B462EB" w:rsidRDefault="00DF2BFC" w:rsidP="003320CE">
      <w:pPr>
        <w:spacing w:after="240" w:line="360" w:lineRule="exact"/>
        <w:ind w:left="720"/>
        <w:rPr>
          <w:rFonts w:hint="cs"/>
          <w:bCs/>
          <w:spacing w:val="2"/>
          <w:sz w:val="20"/>
          <w:szCs w:val="28"/>
          <w:rtl/>
          <w:lang w:eastAsia="en-US"/>
        </w:rPr>
      </w:pPr>
      <w:r w:rsidRPr="00B462EB">
        <w:rPr>
          <w:rFonts w:hint="cs"/>
          <w:bCs/>
          <w:spacing w:val="2"/>
          <w:sz w:val="20"/>
          <w:szCs w:val="28"/>
          <w:rtl/>
          <w:lang w:eastAsia="en-US"/>
        </w:rPr>
        <w:t>وينبغي للدولة الطرف كذلك أن تدين علناً الخطب التي تحض على الكراهية و</w:t>
      </w:r>
      <w:r w:rsidR="000F11A1" w:rsidRPr="00B462EB">
        <w:rPr>
          <w:rFonts w:hint="cs"/>
          <w:bCs/>
          <w:spacing w:val="2"/>
          <w:sz w:val="20"/>
          <w:szCs w:val="28"/>
          <w:rtl/>
          <w:lang w:eastAsia="en-US"/>
        </w:rPr>
        <w:t>ال</w:t>
      </w:r>
      <w:r w:rsidRPr="00B462EB">
        <w:rPr>
          <w:rFonts w:hint="cs"/>
          <w:bCs/>
          <w:spacing w:val="2"/>
          <w:sz w:val="20"/>
          <w:szCs w:val="28"/>
          <w:rtl/>
          <w:lang w:eastAsia="en-US"/>
        </w:rPr>
        <w:t xml:space="preserve">جرائم وغيرها من </w:t>
      </w:r>
      <w:r w:rsidRPr="00B462EB">
        <w:rPr>
          <w:rFonts w:hint="cs"/>
          <w:bCs/>
          <w:spacing w:val="2"/>
          <w:sz w:val="20"/>
          <w:szCs w:val="28"/>
          <w:rtl/>
        </w:rPr>
        <w:t>أعمال التمييز العنصري العنيفة والعنف المتصل بذلك</w:t>
      </w:r>
      <w:r w:rsidR="00E55EE4" w:rsidRPr="00B462EB">
        <w:rPr>
          <w:rFonts w:hint="cs"/>
          <w:bCs/>
          <w:spacing w:val="2"/>
          <w:sz w:val="20"/>
          <w:szCs w:val="28"/>
          <w:rtl/>
        </w:rPr>
        <w:t>،</w:t>
      </w:r>
      <w:r w:rsidRPr="00B462EB">
        <w:rPr>
          <w:rFonts w:hint="cs"/>
          <w:bCs/>
          <w:spacing w:val="2"/>
          <w:sz w:val="20"/>
          <w:szCs w:val="28"/>
          <w:rtl/>
          <w:lang w:eastAsia="en-US"/>
        </w:rPr>
        <w:t xml:space="preserve"> وينبغي أن تعمل على استئصال شأفة التحريض والتخلص من أي دور قد يقوم به موظفو الدولة أو الموظفون المكلفون بإنفاذ القانون في إبداء الرضا أو الموافقة على أعمال العنف هذه. </w:t>
      </w:r>
      <w:r w:rsidRPr="00B462EB">
        <w:rPr>
          <w:rFonts w:hint="cs"/>
          <w:bCs/>
          <w:spacing w:val="2"/>
          <w:sz w:val="20"/>
          <w:szCs w:val="28"/>
          <w:rtl/>
        </w:rPr>
        <w:t xml:space="preserve">وينبغي أن تكفل الدولة الطرف </w:t>
      </w:r>
      <w:r w:rsidR="00E55EE4" w:rsidRPr="00B462EB">
        <w:rPr>
          <w:rFonts w:hint="cs"/>
          <w:bCs/>
          <w:spacing w:val="2"/>
          <w:sz w:val="20"/>
          <w:szCs w:val="28"/>
          <w:rtl/>
        </w:rPr>
        <w:t>محاسبة</w:t>
      </w:r>
      <w:r w:rsidRPr="00B462EB">
        <w:rPr>
          <w:rFonts w:hint="cs"/>
          <w:bCs/>
          <w:spacing w:val="2"/>
          <w:sz w:val="20"/>
          <w:szCs w:val="28"/>
          <w:rtl/>
        </w:rPr>
        <w:t xml:space="preserve"> هؤلاء الموظفين </w:t>
      </w:r>
      <w:r w:rsidR="00E55EE4" w:rsidRPr="00B462EB">
        <w:rPr>
          <w:rFonts w:hint="cs"/>
          <w:bCs/>
          <w:spacing w:val="2"/>
          <w:sz w:val="20"/>
          <w:szCs w:val="28"/>
          <w:rtl/>
        </w:rPr>
        <w:t>عن الفعل أو التقصير الذي</w:t>
      </w:r>
      <w:r w:rsidRPr="00B462EB">
        <w:rPr>
          <w:rFonts w:hint="cs"/>
          <w:bCs/>
          <w:spacing w:val="2"/>
          <w:sz w:val="20"/>
          <w:szCs w:val="28"/>
          <w:rtl/>
        </w:rPr>
        <w:t xml:space="preserve"> يشكل انتهاكاً للاتفاقية.</w:t>
      </w:r>
    </w:p>
    <w:p w:rsidR="00DF2BFC" w:rsidRPr="00B462EB" w:rsidRDefault="00DF2BFC" w:rsidP="003320CE">
      <w:pPr>
        <w:spacing w:after="240" w:line="360" w:lineRule="exact"/>
        <w:ind w:left="720"/>
        <w:rPr>
          <w:rFonts w:hint="cs"/>
          <w:bCs/>
          <w:spacing w:val="2"/>
          <w:sz w:val="20"/>
          <w:szCs w:val="28"/>
          <w:rtl/>
        </w:rPr>
      </w:pPr>
      <w:r w:rsidRPr="00B462EB">
        <w:rPr>
          <w:rFonts w:hint="cs"/>
          <w:bCs/>
          <w:spacing w:val="2"/>
          <w:sz w:val="20"/>
          <w:szCs w:val="28"/>
          <w:rtl/>
        </w:rPr>
        <w:t xml:space="preserve">وينبغي أن تهتم الدولة الطرف فوراً بتوسيع نطاق التوظيف في ميدان إنفاذ القوانين ليشمل الأشخاص المنتمين إلى أقليات عرقية </w:t>
      </w:r>
      <w:r w:rsidR="00E55EE4" w:rsidRPr="00B462EB">
        <w:rPr>
          <w:rFonts w:hint="cs"/>
          <w:bCs/>
          <w:spacing w:val="2"/>
          <w:sz w:val="20"/>
          <w:szCs w:val="28"/>
          <w:rtl/>
        </w:rPr>
        <w:t>ودينية</w:t>
      </w:r>
      <w:r w:rsidRPr="00B462EB">
        <w:rPr>
          <w:rFonts w:hint="cs"/>
          <w:bCs/>
          <w:spacing w:val="2"/>
          <w:sz w:val="20"/>
          <w:szCs w:val="28"/>
          <w:rtl/>
        </w:rPr>
        <w:t xml:space="preserve"> وأن تستجيب لطلب المقرر الخاص المعني بحرية الدين لزيارة البلد.</w:t>
      </w:r>
    </w:p>
    <w:p w:rsidR="00DF2BFC" w:rsidRPr="00B462EB" w:rsidRDefault="00DF2BFC" w:rsidP="003320CE">
      <w:pPr>
        <w:spacing w:after="240" w:line="360" w:lineRule="exact"/>
        <w:rPr>
          <w:rFonts w:hint="cs"/>
          <w:bCs/>
          <w:spacing w:val="2"/>
          <w:sz w:val="20"/>
          <w:szCs w:val="28"/>
          <w:rtl/>
          <w:lang w:eastAsia="en-US"/>
        </w:rPr>
      </w:pPr>
      <w:r w:rsidRPr="00B462EB">
        <w:rPr>
          <w:rFonts w:hint="cs"/>
          <w:bCs/>
          <w:spacing w:val="2"/>
          <w:sz w:val="20"/>
          <w:szCs w:val="28"/>
          <w:rtl/>
          <w:lang w:eastAsia="en-US"/>
        </w:rPr>
        <w:t>الاتجار بالأشخاص وممارسة العنف ضد العمال المهاجرين</w:t>
      </w:r>
    </w:p>
    <w:p w:rsidR="00DF2BFC" w:rsidRPr="00B462EB" w:rsidRDefault="005D6D01" w:rsidP="003320CE">
      <w:pPr>
        <w:spacing w:after="240" w:line="360" w:lineRule="exact"/>
        <w:rPr>
          <w:rFonts w:hint="cs"/>
          <w:spacing w:val="2"/>
          <w:sz w:val="20"/>
          <w:szCs w:val="28"/>
          <w:lang w:eastAsia="en-US"/>
        </w:rPr>
      </w:pPr>
      <w:r w:rsidRPr="00B462EB">
        <w:rPr>
          <w:rFonts w:hint="cs"/>
          <w:spacing w:val="2"/>
          <w:sz w:val="20"/>
          <w:szCs w:val="28"/>
          <w:rtl/>
          <w:lang w:eastAsia="en-US"/>
        </w:rPr>
        <w:t>(20)</w:t>
      </w:r>
      <w:r w:rsidRPr="00B462EB">
        <w:rPr>
          <w:rFonts w:hint="cs"/>
          <w:spacing w:val="2"/>
          <w:sz w:val="20"/>
          <w:szCs w:val="28"/>
          <w:rtl/>
          <w:lang w:eastAsia="en-US"/>
        </w:rPr>
        <w:tab/>
      </w:r>
      <w:r w:rsidR="00DF2BFC" w:rsidRPr="00B462EB">
        <w:rPr>
          <w:rFonts w:hint="cs"/>
          <w:spacing w:val="2"/>
          <w:sz w:val="20"/>
          <w:szCs w:val="28"/>
          <w:rtl/>
          <w:lang w:eastAsia="en-US"/>
        </w:rPr>
        <w:t xml:space="preserve">فيما تلاحظ اللجنة اعتماد القانون رقم 21/2007 بشأن الاتجار بالأشخاص، فإنها تظل قلقة إزاء تقديرات الدولة الطرف العالية بشأن عدد ضحايا الاتجار مقارنة بالعدد المحدود للتحقيقات في هذه الحالات وعدم وجود معلومات عن الملاحقات القضائية والإدانات. وتعرب اللجنة عن قلقها أيضاً إزاء الحالات المبلغ عنها بشأن إساءة معاملة العمال المهاجرين، لا سيما النساء اللاتي </w:t>
      </w:r>
      <w:r w:rsidR="003A2ED2" w:rsidRPr="00B462EB">
        <w:rPr>
          <w:rFonts w:hint="cs"/>
          <w:spacing w:val="2"/>
          <w:sz w:val="20"/>
          <w:szCs w:val="28"/>
          <w:rtl/>
          <w:lang w:eastAsia="en-US"/>
        </w:rPr>
        <w:t>يُدعى</w:t>
      </w:r>
      <w:r w:rsidR="00DF2BFC" w:rsidRPr="00B462EB">
        <w:rPr>
          <w:rFonts w:hint="cs"/>
          <w:spacing w:val="2"/>
          <w:sz w:val="20"/>
          <w:szCs w:val="28"/>
          <w:rtl/>
          <w:lang w:eastAsia="en-US"/>
        </w:rPr>
        <w:t xml:space="preserve"> تعرضهن </w:t>
      </w:r>
      <w:r w:rsidR="003A2ED2" w:rsidRPr="00B462EB">
        <w:rPr>
          <w:rFonts w:hint="cs"/>
          <w:spacing w:val="2"/>
          <w:sz w:val="20"/>
          <w:szCs w:val="28"/>
          <w:rtl/>
          <w:lang w:eastAsia="en-US"/>
        </w:rPr>
        <w:t>لإيذاء</w:t>
      </w:r>
      <w:r w:rsidR="00DF2BFC" w:rsidRPr="00B462EB">
        <w:rPr>
          <w:rFonts w:hint="cs"/>
          <w:spacing w:val="2"/>
          <w:sz w:val="20"/>
          <w:szCs w:val="28"/>
          <w:rtl/>
          <w:lang w:eastAsia="en-US"/>
        </w:rPr>
        <w:t xml:space="preserve"> شركات التوظيف الإندونيسية التي غالباً ما تضعهن في ظروف تمنعهن من التمتع بحقوق</w:t>
      </w:r>
      <w:r w:rsidR="003A2ED2" w:rsidRPr="00B462EB">
        <w:rPr>
          <w:rFonts w:hint="cs"/>
          <w:spacing w:val="2"/>
          <w:sz w:val="20"/>
          <w:szCs w:val="28"/>
          <w:rtl/>
          <w:lang w:eastAsia="en-US"/>
        </w:rPr>
        <w:t xml:space="preserve"> الإنسان أثناء وجودهن</w:t>
      </w:r>
      <w:r w:rsidR="00DF2BFC" w:rsidRPr="00B462EB">
        <w:rPr>
          <w:rFonts w:hint="cs"/>
          <w:spacing w:val="2"/>
          <w:sz w:val="20"/>
          <w:szCs w:val="28"/>
          <w:rtl/>
          <w:lang w:eastAsia="en-US"/>
        </w:rPr>
        <w:t xml:space="preserve"> خارج البلد ومن بينها </w:t>
      </w:r>
      <w:r w:rsidR="003A2ED2" w:rsidRPr="00B462EB">
        <w:rPr>
          <w:rFonts w:hint="cs"/>
          <w:spacing w:val="2"/>
          <w:sz w:val="20"/>
          <w:szCs w:val="28"/>
          <w:rtl/>
          <w:lang w:eastAsia="en-US"/>
        </w:rPr>
        <w:t>إسار</w:t>
      </w:r>
      <w:r w:rsidR="00DF2BFC" w:rsidRPr="00B462EB">
        <w:rPr>
          <w:rFonts w:hint="cs"/>
          <w:spacing w:val="2"/>
          <w:sz w:val="20"/>
          <w:szCs w:val="28"/>
          <w:rtl/>
          <w:lang w:eastAsia="en-US"/>
        </w:rPr>
        <w:t xml:space="preserve"> الدين والسخرة وغير ذلك من أشكال سوء المعاملة، ومن ضمنها </w:t>
      </w:r>
      <w:r w:rsidR="003A2ED2" w:rsidRPr="00B462EB">
        <w:rPr>
          <w:rFonts w:hint="cs"/>
          <w:spacing w:val="2"/>
          <w:sz w:val="20"/>
          <w:szCs w:val="28"/>
          <w:rtl/>
          <w:lang w:eastAsia="en-US"/>
        </w:rPr>
        <w:t>الإيذاء</w:t>
      </w:r>
      <w:r w:rsidR="00DF2BFC" w:rsidRPr="00B462EB">
        <w:rPr>
          <w:rFonts w:hint="cs"/>
          <w:spacing w:val="2"/>
          <w:sz w:val="20"/>
          <w:szCs w:val="28"/>
          <w:rtl/>
          <w:lang w:eastAsia="en-US"/>
        </w:rPr>
        <w:t xml:space="preserve"> الجنسي (المادة 16).</w:t>
      </w:r>
    </w:p>
    <w:p w:rsidR="00DF2BFC" w:rsidRPr="00B462EB" w:rsidRDefault="00DF2BFC" w:rsidP="003320CE">
      <w:pPr>
        <w:spacing w:after="240" w:line="360" w:lineRule="exact"/>
        <w:ind w:left="720"/>
        <w:rPr>
          <w:rFonts w:hint="cs"/>
          <w:bCs/>
          <w:spacing w:val="2"/>
          <w:sz w:val="20"/>
          <w:szCs w:val="28"/>
          <w:rtl/>
        </w:rPr>
      </w:pPr>
      <w:r w:rsidRPr="00B462EB">
        <w:rPr>
          <w:rFonts w:hint="cs"/>
          <w:bCs/>
          <w:spacing w:val="2"/>
          <w:sz w:val="20"/>
          <w:szCs w:val="28"/>
          <w:rtl/>
        </w:rPr>
        <w:t>ينبغي أن تتخذ الدولة الطرف كافة التدابير اللازمة لتنفيذ القوانين الحالية لمكافحة الاتجار بالأشخاص وأن توفر الحماية للضحايا وسبل حصولهم على الخدمات الطبية والخدمات المتعلقة بإعادة تأهيلهم في المجتمع والخدمات القانونية، بما فيها الخدمات الاستشارية، عند اللزوم. وينبغي أن تهيئ الدولة الطرف أيضاً الظروف المواتية لتمكين الضحايا من ممارسة حقهم في تقديم الشكاوى والتحقيق في كل الادعاءات المتعلقة بالاتجار بالأشخاص بشكل فوري محايد وفعال، وضمان تقديم الجناة إلى العدالة ومعاقبتهم بعقوبات تتناسب وطبيعة الجرائم المرتكبة.</w:t>
      </w:r>
    </w:p>
    <w:p w:rsidR="00DF2BFC" w:rsidRPr="00B462EB" w:rsidRDefault="00DF2BFC" w:rsidP="003320CE">
      <w:pPr>
        <w:spacing w:after="240" w:line="360" w:lineRule="exact"/>
        <w:ind w:left="720"/>
        <w:rPr>
          <w:rFonts w:hint="cs"/>
          <w:bCs/>
          <w:spacing w:val="2"/>
          <w:sz w:val="20"/>
          <w:szCs w:val="28"/>
          <w:rtl/>
          <w:lang w:eastAsia="en-US"/>
        </w:rPr>
      </w:pPr>
      <w:r w:rsidRPr="00B462EB">
        <w:rPr>
          <w:rFonts w:hint="cs"/>
          <w:bCs/>
          <w:spacing w:val="2"/>
          <w:sz w:val="20"/>
          <w:szCs w:val="28"/>
          <w:rtl/>
          <w:lang w:eastAsia="en-US"/>
        </w:rPr>
        <w:t>وتشجع اللجنة الدولة الطرف كثيراً على تعزيز دور البعثات الدبلوماسية والقنصلية الإندونيسية في الخارج وفقاً للتعليمات الرئاسية رقم 6/2006 المتعلقة بتعزيز الخدمات الاستشارية للمواطنين فضلاً عن تعاونها مع البلدان التي تستقبل عمالاً مهاجرين إندونيسيين. ويتعين على الدولة الطرف ضمان مراقبة مستقلة لمحطة</w:t>
      </w:r>
      <w:r w:rsidR="00EA3139" w:rsidRPr="00B462EB">
        <w:rPr>
          <w:rFonts w:hint="cs"/>
          <w:bCs/>
          <w:spacing w:val="2"/>
          <w:sz w:val="20"/>
          <w:szCs w:val="28"/>
          <w:rtl/>
          <w:lang w:eastAsia="en-US"/>
        </w:rPr>
        <w:t xml:space="preserve"> السفر والوصول</w:t>
      </w:r>
      <w:r w:rsidRPr="00B462EB">
        <w:rPr>
          <w:rFonts w:hint="cs"/>
          <w:bCs/>
          <w:spacing w:val="2"/>
          <w:sz w:val="20"/>
          <w:szCs w:val="28"/>
          <w:rtl/>
          <w:lang w:eastAsia="en-US"/>
        </w:rPr>
        <w:t xml:space="preserve"> رقم 3 في مطار جاكرتا الدولي، بواسطة عدة جهات، ومنها منظمات المجتمع المدني.</w:t>
      </w:r>
    </w:p>
    <w:p w:rsidR="00DF2BFC" w:rsidRDefault="00DF2BFC" w:rsidP="003320CE">
      <w:pPr>
        <w:spacing w:after="240" w:line="360" w:lineRule="exact"/>
        <w:rPr>
          <w:rFonts w:hint="cs"/>
          <w:bCs/>
          <w:spacing w:val="2"/>
          <w:sz w:val="20"/>
          <w:szCs w:val="28"/>
          <w:rtl/>
          <w:lang w:eastAsia="en-US"/>
        </w:rPr>
      </w:pPr>
      <w:r w:rsidRPr="00B462EB">
        <w:rPr>
          <w:rFonts w:hint="cs"/>
          <w:bCs/>
          <w:spacing w:val="2"/>
          <w:sz w:val="20"/>
          <w:szCs w:val="28"/>
          <w:rtl/>
          <w:lang w:eastAsia="en-US"/>
        </w:rPr>
        <w:t>مضايقة المدافعين عن حقوق الإنسان وممارسة العنف ضدهم</w:t>
      </w:r>
    </w:p>
    <w:p w:rsidR="00DF2BFC" w:rsidRPr="00B462EB" w:rsidRDefault="00EA3139" w:rsidP="003320CE">
      <w:pPr>
        <w:spacing w:after="240" w:line="360" w:lineRule="exact"/>
        <w:rPr>
          <w:rFonts w:hint="cs"/>
          <w:spacing w:val="2"/>
          <w:sz w:val="20"/>
          <w:szCs w:val="28"/>
          <w:rtl/>
          <w:lang w:eastAsia="en-US"/>
        </w:rPr>
      </w:pPr>
      <w:r w:rsidRPr="00B462EB">
        <w:rPr>
          <w:rFonts w:hint="cs"/>
          <w:spacing w:val="2"/>
          <w:sz w:val="20"/>
          <w:szCs w:val="28"/>
          <w:rtl/>
          <w:lang w:eastAsia="en-US"/>
        </w:rPr>
        <w:t>(</w:t>
      </w:r>
      <w:r w:rsidR="00DF2BFC" w:rsidRPr="00B462EB">
        <w:rPr>
          <w:rFonts w:hint="cs"/>
          <w:spacing w:val="2"/>
          <w:sz w:val="20"/>
          <w:szCs w:val="28"/>
          <w:rtl/>
          <w:lang w:eastAsia="en-US"/>
        </w:rPr>
        <w:t>21</w:t>
      </w:r>
      <w:r w:rsidRPr="00B462EB">
        <w:rPr>
          <w:rFonts w:hint="cs"/>
          <w:spacing w:val="2"/>
          <w:sz w:val="20"/>
          <w:szCs w:val="28"/>
          <w:rtl/>
          <w:lang w:eastAsia="en-US"/>
        </w:rPr>
        <w:t>)</w:t>
      </w:r>
      <w:r w:rsidR="00DF2BFC" w:rsidRPr="00B462EB">
        <w:rPr>
          <w:rFonts w:hint="cs"/>
          <w:spacing w:val="2"/>
          <w:sz w:val="20"/>
          <w:szCs w:val="28"/>
          <w:rtl/>
          <w:lang w:eastAsia="en-US"/>
        </w:rPr>
        <w:tab/>
        <w:t xml:space="preserve">تعرب اللجنة عن قلقها إزاء المعلومات التي تفيد بشيوع نمط تعرض المدافعين عن حقوق الإنسان للمضايقات والعنف وهو ما أكده تقرير </w:t>
      </w:r>
      <w:r w:rsidR="00DF2BFC" w:rsidRPr="00B462EB">
        <w:rPr>
          <w:rFonts w:hint="cs"/>
          <w:spacing w:val="2"/>
          <w:sz w:val="20"/>
          <w:szCs w:val="28"/>
          <w:rtl/>
          <w:lang w:bidi="ar"/>
        </w:rPr>
        <w:t xml:space="preserve">الممثلة الخاصة للأمين العام المعنية </w:t>
      </w:r>
      <w:r w:rsidRPr="00B462EB">
        <w:rPr>
          <w:rFonts w:hint="cs"/>
          <w:spacing w:val="2"/>
          <w:sz w:val="20"/>
          <w:szCs w:val="28"/>
          <w:rtl/>
          <w:lang w:bidi="ar"/>
        </w:rPr>
        <w:t>بحالة</w:t>
      </w:r>
      <w:r w:rsidR="00DF2BFC" w:rsidRPr="00B462EB">
        <w:rPr>
          <w:rFonts w:hint="cs"/>
          <w:spacing w:val="2"/>
          <w:sz w:val="20"/>
          <w:szCs w:val="28"/>
          <w:rtl/>
          <w:lang w:bidi="ar"/>
        </w:rPr>
        <w:t xml:space="preserve"> المدافعين عن حقوق الإنسان </w:t>
      </w:r>
      <w:r w:rsidR="00DF2BFC" w:rsidRPr="00B462EB">
        <w:rPr>
          <w:rFonts w:hint="cs"/>
          <w:spacing w:val="2"/>
          <w:sz w:val="20"/>
          <w:szCs w:val="28"/>
          <w:rtl/>
          <w:lang w:eastAsia="en-US" w:bidi="ar"/>
        </w:rPr>
        <w:t xml:space="preserve">عن زيارتها إلى إندونيسيا </w:t>
      </w:r>
      <w:r w:rsidR="00DF2BFC" w:rsidRPr="00B462EB">
        <w:rPr>
          <w:spacing w:val="2"/>
          <w:sz w:val="20"/>
          <w:szCs w:val="28"/>
          <w:lang w:eastAsia="en-US" w:bidi="ar"/>
        </w:rPr>
        <w:t>(A/HRC/7/28/Add.2)</w:t>
      </w:r>
      <w:r w:rsidR="00DF2BFC" w:rsidRPr="00B462EB">
        <w:rPr>
          <w:rFonts w:hint="cs"/>
          <w:spacing w:val="2"/>
          <w:sz w:val="20"/>
          <w:szCs w:val="28"/>
          <w:rtl/>
          <w:lang w:eastAsia="en-US"/>
        </w:rPr>
        <w:t xml:space="preserve"> في حزيران/يونيه 2007. فهذه الأعمال تحد بشدة من قدرة مجموعات الرصد التابعة للمجتمع المدني على القيام بمهامها. وتلاحظ اللجنة مع الارتياح، الحكم الذي أصدرته المحكمة العليا في 25 كانون الثاني/يناير 2008 بإدانة شخص بقتل منير سعيد ثالب والحكم عليه ب</w:t>
      </w:r>
      <w:r w:rsidRPr="00B462EB">
        <w:rPr>
          <w:rFonts w:hint="cs"/>
          <w:spacing w:val="2"/>
          <w:sz w:val="20"/>
          <w:szCs w:val="28"/>
          <w:rtl/>
          <w:lang w:eastAsia="en-US"/>
        </w:rPr>
        <w:t xml:space="preserve">السجن </w:t>
      </w:r>
      <w:r w:rsidR="00DF2BFC" w:rsidRPr="00B462EB">
        <w:rPr>
          <w:rFonts w:hint="cs"/>
          <w:spacing w:val="2"/>
          <w:sz w:val="20"/>
          <w:szCs w:val="28"/>
          <w:rtl/>
          <w:lang w:eastAsia="en-US"/>
        </w:rPr>
        <w:t>عشرين سنة، ولكنها تأسف لأن المحرضين على هذه الجريمة لم يقدموا إلى العدالة بعد (المادة 16).</w:t>
      </w:r>
    </w:p>
    <w:p w:rsidR="00DF2BFC" w:rsidRPr="00B462EB" w:rsidRDefault="00DF2BFC" w:rsidP="003320CE">
      <w:pPr>
        <w:spacing w:after="240" w:line="360" w:lineRule="exact"/>
        <w:ind w:left="720"/>
        <w:rPr>
          <w:rFonts w:hint="cs"/>
          <w:bCs/>
          <w:spacing w:val="2"/>
          <w:sz w:val="20"/>
          <w:szCs w:val="28"/>
          <w:rtl/>
        </w:rPr>
      </w:pPr>
      <w:r w:rsidRPr="00B462EB">
        <w:rPr>
          <w:rFonts w:hint="cs"/>
          <w:bCs/>
          <w:spacing w:val="2"/>
          <w:sz w:val="20"/>
          <w:szCs w:val="28"/>
          <w:rtl/>
        </w:rPr>
        <w:t xml:space="preserve">ينبغي أن تتخذ الدولة الطرف جميع الخطوات اللازمة لضمان حماية جميع الأشخاص، بمن فيهم القائمون </w:t>
      </w:r>
      <w:r w:rsidR="00EA3139" w:rsidRPr="00B462EB">
        <w:rPr>
          <w:rFonts w:hint="cs"/>
          <w:bCs/>
          <w:spacing w:val="2"/>
          <w:sz w:val="20"/>
          <w:szCs w:val="28"/>
          <w:rtl/>
        </w:rPr>
        <w:t xml:space="preserve">على </w:t>
      </w:r>
      <w:r w:rsidRPr="00B462EB">
        <w:rPr>
          <w:rFonts w:hint="cs"/>
          <w:bCs/>
          <w:spacing w:val="2"/>
          <w:sz w:val="20"/>
          <w:szCs w:val="28"/>
          <w:rtl/>
        </w:rPr>
        <w:t xml:space="preserve">رصد حقوق الإنسان، من أي فعل من أفعال </w:t>
      </w:r>
      <w:r w:rsidR="00EA3139" w:rsidRPr="00B462EB">
        <w:rPr>
          <w:rFonts w:hint="cs"/>
          <w:bCs/>
          <w:spacing w:val="2"/>
          <w:sz w:val="20"/>
          <w:szCs w:val="28"/>
          <w:rtl/>
        </w:rPr>
        <w:t>الترهيب</w:t>
      </w:r>
      <w:r w:rsidRPr="00B462EB">
        <w:rPr>
          <w:rFonts w:hint="cs"/>
          <w:bCs/>
          <w:spacing w:val="2"/>
          <w:sz w:val="20"/>
          <w:szCs w:val="28"/>
          <w:rtl/>
        </w:rPr>
        <w:t xml:space="preserve"> أو العنف بسبب أنشطتهم وتطبيق الضمانات المتعلقة بحقوق الإنسان، وأن تكفل إجراء تحقيقات فورية محايدة وفعالة في هذه الأفعال.</w:t>
      </w:r>
    </w:p>
    <w:p w:rsidR="00DF2BFC" w:rsidRPr="00B462EB" w:rsidRDefault="00DF2BFC" w:rsidP="003320CE">
      <w:pPr>
        <w:spacing w:after="240" w:line="360" w:lineRule="exact"/>
        <w:rPr>
          <w:rFonts w:hint="cs"/>
          <w:bCs/>
          <w:spacing w:val="2"/>
          <w:sz w:val="20"/>
          <w:szCs w:val="28"/>
          <w:rtl/>
          <w:lang w:eastAsia="en-US"/>
        </w:rPr>
      </w:pPr>
      <w:r w:rsidRPr="00B462EB">
        <w:rPr>
          <w:rFonts w:hint="cs"/>
          <w:bCs/>
          <w:spacing w:val="2"/>
          <w:sz w:val="20"/>
          <w:szCs w:val="28"/>
          <w:rtl/>
          <w:lang w:eastAsia="en-US"/>
        </w:rPr>
        <w:t>إقامة العدل والسلطة القضائية</w:t>
      </w:r>
    </w:p>
    <w:p w:rsidR="00DF2BFC" w:rsidRPr="00B462EB" w:rsidRDefault="00EA3139" w:rsidP="003320CE">
      <w:pPr>
        <w:spacing w:after="240" w:line="360" w:lineRule="exact"/>
        <w:rPr>
          <w:rFonts w:hint="cs"/>
          <w:spacing w:val="2"/>
          <w:sz w:val="20"/>
          <w:szCs w:val="28"/>
          <w:lang w:eastAsia="en-US"/>
        </w:rPr>
      </w:pPr>
      <w:r w:rsidRPr="00B462EB">
        <w:rPr>
          <w:rFonts w:hint="cs"/>
          <w:spacing w:val="2"/>
          <w:sz w:val="20"/>
          <w:szCs w:val="28"/>
          <w:rtl/>
          <w:lang w:eastAsia="en-US"/>
        </w:rPr>
        <w:t>(</w:t>
      </w:r>
      <w:r w:rsidR="00DF2BFC" w:rsidRPr="00B462EB">
        <w:rPr>
          <w:rFonts w:hint="cs"/>
          <w:spacing w:val="2"/>
          <w:sz w:val="20"/>
          <w:szCs w:val="28"/>
          <w:rtl/>
          <w:lang w:eastAsia="en-US"/>
        </w:rPr>
        <w:t>22</w:t>
      </w:r>
      <w:r w:rsidRPr="00B462EB">
        <w:rPr>
          <w:rFonts w:hint="cs"/>
          <w:spacing w:val="2"/>
          <w:sz w:val="20"/>
          <w:szCs w:val="28"/>
          <w:rtl/>
          <w:lang w:eastAsia="en-US"/>
        </w:rPr>
        <w:t>)</w:t>
      </w:r>
      <w:r w:rsidR="00DF2BFC" w:rsidRPr="00B462EB">
        <w:rPr>
          <w:rFonts w:hint="cs"/>
          <w:spacing w:val="2"/>
          <w:sz w:val="20"/>
          <w:szCs w:val="28"/>
          <w:rtl/>
          <w:lang w:eastAsia="en-US"/>
        </w:rPr>
        <w:tab/>
        <w:t xml:space="preserve">يساور اللجنة القلق إزاء تعدد الادعاءات المستفيضة التي أكدها المقرر الخاص المعني باستقلال القضاة والمحامين في تقريره </w:t>
      </w:r>
      <w:r w:rsidR="00DF2BFC" w:rsidRPr="00B462EB">
        <w:rPr>
          <w:spacing w:val="2"/>
          <w:sz w:val="20"/>
          <w:szCs w:val="28"/>
          <w:lang w:eastAsia="en-US"/>
        </w:rPr>
        <w:t>(E/CN.4/2003/65/Add.2)</w:t>
      </w:r>
      <w:r w:rsidR="00DF2BFC" w:rsidRPr="00B462EB">
        <w:rPr>
          <w:rFonts w:hint="cs"/>
          <w:spacing w:val="2"/>
          <w:sz w:val="20"/>
          <w:szCs w:val="28"/>
          <w:rtl/>
          <w:lang w:eastAsia="en-US"/>
        </w:rPr>
        <w:t xml:space="preserve"> وأكدتها مصادر أخرى بشأن تفشي الفساد في مجال إقامة العدل، لا سيما في إطار السلطة القضائية، و</w:t>
      </w:r>
      <w:r w:rsidRPr="00B462EB">
        <w:rPr>
          <w:rFonts w:hint="cs"/>
          <w:spacing w:val="2"/>
          <w:sz w:val="20"/>
          <w:szCs w:val="28"/>
          <w:rtl/>
          <w:lang w:eastAsia="en-US"/>
        </w:rPr>
        <w:t xml:space="preserve">تفشي </w:t>
      </w:r>
      <w:r w:rsidR="00DF2BFC" w:rsidRPr="00B462EB">
        <w:rPr>
          <w:rFonts w:hint="cs"/>
          <w:spacing w:val="2"/>
          <w:sz w:val="20"/>
          <w:szCs w:val="28"/>
          <w:rtl/>
          <w:lang w:eastAsia="en-US"/>
        </w:rPr>
        <w:t xml:space="preserve">ظاهرتي التواطؤ والمحاباة في </w:t>
      </w:r>
      <w:r w:rsidRPr="00B462EB">
        <w:rPr>
          <w:rFonts w:hint="cs"/>
          <w:spacing w:val="2"/>
          <w:sz w:val="20"/>
          <w:szCs w:val="28"/>
          <w:rtl/>
          <w:lang w:eastAsia="en-US"/>
        </w:rPr>
        <w:t>جهاز</w:t>
      </w:r>
      <w:r w:rsidR="00DF2BFC" w:rsidRPr="00B462EB">
        <w:rPr>
          <w:rFonts w:hint="cs"/>
          <w:spacing w:val="2"/>
          <w:sz w:val="20"/>
          <w:szCs w:val="28"/>
          <w:rtl/>
          <w:lang w:eastAsia="en-US"/>
        </w:rPr>
        <w:t xml:space="preserve"> النيابة العامة إلى جانب الممارسين لمهنة المحاماة، وهي مهنة لا تخضع بما فيه الكفاية للوائح تنظيمية (المادتان 2 و12).</w:t>
      </w:r>
    </w:p>
    <w:p w:rsidR="00DF2BFC" w:rsidRPr="00B462EB" w:rsidRDefault="00DF2BFC" w:rsidP="003320CE">
      <w:pPr>
        <w:spacing w:after="240" w:line="360" w:lineRule="exact"/>
        <w:ind w:left="720"/>
        <w:rPr>
          <w:rFonts w:hint="cs"/>
          <w:bCs/>
          <w:spacing w:val="2"/>
          <w:sz w:val="20"/>
          <w:szCs w:val="28"/>
          <w:rtl/>
          <w:lang w:eastAsia="en-US"/>
        </w:rPr>
      </w:pPr>
      <w:r w:rsidRPr="00B462EB">
        <w:rPr>
          <w:rFonts w:hint="cs"/>
          <w:bCs/>
          <w:spacing w:val="2"/>
          <w:sz w:val="20"/>
          <w:szCs w:val="28"/>
          <w:rtl/>
          <w:lang w:eastAsia="en-US"/>
        </w:rPr>
        <w:t xml:space="preserve">لما كانت الدولة الطرف تواصل عملية انتقالها إلى نظام ديمقراطي يلتزم بدعم سيادة القانون وحقوق الإنسان، فينبغي لها تعزيز استقلال السلطة القضائية ومنع ظواهر الفساد والتواطؤ والمحاباة ومكافحتها في مجال إقامة العدل </w:t>
      </w:r>
      <w:r w:rsidR="00EA3139" w:rsidRPr="00B462EB">
        <w:rPr>
          <w:rFonts w:hint="cs"/>
          <w:bCs/>
          <w:spacing w:val="2"/>
          <w:sz w:val="20"/>
          <w:szCs w:val="28"/>
          <w:rtl/>
          <w:lang w:eastAsia="en-US"/>
        </w:rPr>
        <w:t>وتنظيم</w:t>
      </w:r>
      <w:r w:rsidRPr="00B462EB">
        <w:rPr>
          <w:rFonts w:hint="cs"/>
          <w:bCs/>
          <w:spacing w:val="2"/>
          <w:sz w:val="20"/>
          <w:szCs w:val="28"/>
          <w:rtl/>
          <w:lang w:eastAsia="en-US"/>
        </w:rPr>
        <w:t xml:space="preserve"> مهنة المحاماة.</w:t>
      </w:r>
    </w:p>
    <w:p w:rsidR="00DF2BFC" w:rsidRPr="00B462EB" w:rsidRDefault="00DF2BFC" w:rsidP="003320CE">
      <w:pPr>
        <w:spacing w:after="240" w:line="360" w:lineRule="exact"/>
        <w:rPr>
          <w:rFonts w:hint="cs"/>
          <w:bCs/>
          <w:spacing w:val="2"/>
          <w:sz w:val="20"/>
          <w:szCs w:val="28"/>
          <w:rtl/>
          <w:lang w:eastAsia="en-US"/>
        </w:rPr>
      </w:pPr>
      <w:r w:rsidRPr="00B462EB">
        <w:rPr>
          <w:rFonts w:hint="cs"/>
          <w:bCs/>
          <w:spacing w:val="2"/>
          <w:sz w:val="20"/>
          <w:szCs w:val="28"/>
          <w:rtl/>
          <w:lang w:eastAsia="en-US"/>
        </w:rPr>
        <w:t xml:space="preserve">محاكم حقوق الإنسان والمحاكم </w:t>
      </w:r>
      <w:r w:rsidR="00EA3139" w:rsidRPr="00B462EB">
        <w:rPr>
          <w:rFonts w:hint="cs"/>
          <w:bCs/>
          <w:spacing w:val="2"/>
          <w:sz w:val="20"/>
          <w:szCs w:val="28"/>
          <w:rtl/>
          <w:lang w:eastAsia="en-US"/>
        </w:rPr>
        <w:t>المخصصة</w:t>
      </w:r>
      <w:r w:rsidRPr="00B462EB">
        <w:rPr>
          <w:rFonts w:hint="cs"/>
          <w:bCs/>
          <w:spacing w:val="2"/>
          <w:sz w:val="20"/>
          <w:szCs w:val="28"/>
          <w:rtl/>
          <w:lang w:eastAsia="en-US"/>
        </w:rPr>
        <w:t xml:space="preserve"> لحقوق الإنسان</w:t>
      </w:r>
    </w:p>
    <w:p w:rsidR="00DF2BFC" w:rsidRPr="00B462EB" w:rsidRDefault="00EA3139" w:rsidP="003320CE">
      <w:pPr>
        <w:spacing w:after="240" w:line="360" w:lineRule="exact"/>
        <w:rPr>
          <w:rFonts w:hint="cs"/>
          <w:spacing w:val="2"/>
          <w:sz w:val="20"/>
          <w:szCs w:val="28"/>
          <w:rtl/>
          <w:lang w:eastAsia="en-US"/>
        </w:rPr>
      </w:pPr>
      <w:r w:rsidRPr="00B462EB">
        <w:rPr>
          <w:rFonts w:hint="cs"/>
          <w:spacing w:val="2"/>
          <w:sz w:val="20"/>
          <w:szCs w:val="28"/>
          <w:rtl/>
          <w:lang w:eastAsia="en-US"/>
        </w:rPr>
        <w:t>(</w:t>
      </w:r>
      <w:r w:rsidR="00DF2BFC" w:rsidRPr="00B462EB">
        <w:rPr>
          <w:rFonts w:hint="cs"/>
          <w:spacing w:val="2"/>
          <w:sz w:val="20"/>
          <w:szCs w:val="28"/>
          <w:rtl/>
          <w:lang w:eastAsia="en-US"/>
        </w:rPr>
        <w:t>23</w:t>
      </w:r>
      <w:r w:rsidRPr="00B462EB">
        <w:rPr>
          <w:rFonts w:hint="cs"/>
          <w:spacing w:val="2"/>
          <w:sz w:val="20"/>
          <w:szCs w:val="28"/>
          <w:rtl/>
          <w:lang w:eastAsia="en-US"/>
        </w:rPr>
        <w:t>)</w:t>
      </w:r>
      <w:r w:rsidR="00DF2BFC" w:rsidRPr="00B462EB">
        <w:rPr>
          <w:rFonts w:hint="cs"/>
          <w:spacing w:val="2"/>
          <w:sz w:val="20"/>
          <w:szCs w:val="28"/>
          <w:rtl/>
          <w:lang w:eastAsia="en-US"/>
        </w:rPr>
        <w:tab/>
        <w:t xml:space="preserve">تعرب اللجنة عن انزعاجها </w:t>
      </w:r>
      <w:r w:rsidRPr="00B462EB">
        <w:rPr>
          <w:rFonts w:hint="cs"/>
          <w:spacing w:val="2"/>
          <w:sz w:val="20"/>
          <w:szCs w:val="28"/>
          <w:rtl/>
          <w:lang w:eastAsia="en-US"/>
        </w:rPr>
        <w:t>ل</w:t>
      </w:r>
      <w:r w:rsidR="00DF2BFC" w:rsidRPr="00B462EB">
        <w:rPr>
          <w:rFonts w:hint="cs"/>
          <w:spacing w:val="2"/>
          <w:sz w:val="20"/>
          <w:szCs w:val="28"/>
          <w:rtl/>
          <w:lang w:eastAsia="en-US"/>
        </w:rPr>
        <w:t xml:space="preserve">عدم تمكن محاكم حقوق الإنسان، بما في ذلك المحاكم </w:t>
      </w:r>
      <w:r w:rsidRPr="00B462EB">
        <w:rPr>
          <w:rFonts w:hint="cs"/>
          <w:spacing w:val="2"/>
          <w:sz w:val="20"/>
          <w:szCs w:val="28"/>
          <w:rtl/>
          <w:lang w:eastAsia="en-US"/>
        </w:rPr>
        <w:t>المخصصة</w:t>
      </w:r>
      <w:r w:rsidR="00DF2BFC" w:rsidRPr="00B462EB">
        <w:rPr>
          <w:rFonts w:hint="cs"/>
          <w:spacing w:val="2"/>
          <w:sz w:val="20"/>
          <w:szCs w:val="28"/>
          <w:rtl/>
          <w:lang w:eastAsia="en-US"/>
        </w:rPr>
        <w:t xml:space="preserve"> التي أنشئت للتصدي "</w:t>
      </w:r>
      <w:r w:rsidRPr="00B462EB">
        <w:rPr>
          <w:rFonts w:hint="cs"/>
          <w:spacing w:val="2"/>
          <w:sz w:val="20"/>
          <w:szCs w:val="28"/>
          <w:rtl/>
          <w:lang w:eastAsia="en-US"/>
        </w:rPr>
        <w:t xml:space="preserve">تحديداً </w:t>
      </w:r>
      <w:r w:rsidR="00DF2BFC" w:rsidRPr="00B462EB">
        <w:rPr>
          <w:rFonts w:hint="cs"/>
          <w:spacing w:val="2"/>
          <w:sz w:val="20"/>
          <w:szCs w:val="28"/>
          <w:rtl/>
          <w:lang w:eastAsia="en-US"/>
        </w:rPr>
        <w:t>للانتهاكات الجسيمة لحقوق الإنسان</w:t>
      </w:r>
      <w:r w:rsidRPr="00B462EB">
        <w:rPr>
          <w:rFonts w:hint="cs"/>
          <w:spacing w:val="2"/>
          <w:sz w:val="20"/>
          <w:szCs w:val="28"/>
          <w:rtl/>
          <w:lang w:eastAsia="en-US"/>
        </w:rPr>
        <w:t>"</w:t>
      </w:r>
      <w:r w:rsidR="00DF2BFC" w:rsidRPr="00B462EB">
        <w:rPr>
          <w:rFonts w:hint="cs"/>
          <w:spacing w:val="2"/>
          <w:sz w:val="20"/>
          <w:szCs w:val="28"/>
          <w:rtl/>
          <w:lang w:eastAsia="en-US"/>
        </w:rPr>
        <w:t>، ومن بينها التعذيب والإبادة الجماعية والجرائم المرتكبة ضد الإنسانية، وفقاً للقانون رقم 26/2000، من إدانة أي من الجناة المدعى ارتكابهم انتهاكات جسيمة لحقوق الإنسان فيما يتعلق بحالات وقعت في تانيون بريوك (1984) وتيمور الشرقية (1999) وأبيبورا (2000)، لا سيما وأن المحكمة العليا قد برأت الآن أنريكو غوتيريس (المواد 2 و6 و12).</w:t>
      </w:r>
    </w:p>
    <w:p w:rsidR="00DF2BFC" w:rsidRPr="00B462EB" w:rsidRDefault="00DF2BFC" w:rsidP="003320CE">
      <w:pPr>
        <w:spacing w:after="240" w:line="360" w:lineRule="exact"/>
        <w:ind w:left="720"/>
        <w:rPr>
          <w:rFonts w:hint="cs"/>
          <w:bCs/>
          <w:spacing w:val="2"/>
          <w:sz w:val="20"/>
          <w:szCs w:val="28"/>
          <w:rtl/>
          <w:lang w:eastAsia="en-US"/>
        </w:rPr>
      </w:pPr>
      <w:r w:rsidRPr="00B462EB">
        <w:rPr>
          <w:rFonts w:hint="cs"/>
          <w:bCs/>
          <w:spacing w:val="2"/>
          <w:sz w:val="20"/>
          <w:szCs w:val="28"/>
          <w:rtl/>
          <w:lang w:eastAsia="en-US"/>
        </w:rPr>
        <w:t xml:space="preserve">ينبغي للدولة الطرف النظر في تعديل تشريعها بشأن محاكم حقوق الإنسان بما أنها تواجه صعوبات كبيرة في تنفيذ ولايتها </w:t>
      </w:r>
      <w:r w:rsidRPr="00B462EB">
        <w:rPr>
          <w:rFonts w:hint="cs"/>
          <w:bCs/>
          <w:spacing w:val="2"/>
          <w:sz w:val="20"/>
          <w:szCs w:val="28"/>
          <w:rtl/>
        </w:rPr>
        <w:t>القضائية</w:t>
      </w:r>
      <w:r w:rsidRPr="00B462EB">
        <w:rPr>
          <w:rFonts w:hint="cs"/>
          <w:bCs/>
          <w:spacing w:val="2"/>
          <w:sz w:val="20"/>
          <w:szCs w:val="28"/>
          <w:rtl/>
          <w:lang w:eastAsia="en-US"/>
        </w:rPr>
        <w:t xml:space="preserve"> مما أفضى إلى إفلات مرتكبي الانتهاكات الجسيمة لحقوق الإنسان بالفعل من العقاب.</w:t>
      </w:r>
    </w:p>
    <w:p w:rsidR="00DF2BFC" w:rsidRPr="00B462EB" w:rsidRDefault="00DF2BFC" w:rsidP="003320CE">
      <w:pPr>
        <w:spacing w:after="240" w:line="360" w:lineRule="exact"/>
        <w:rPr>
          <w:rFonts w:hint="cs"/>
          <w:bCs/>
          <w:spacing w:val="2"/>
          <w:sz w:val="20"/>
          <w:szCs w:val="28"/>
          <w:rtl/>
          <w:lang w:eastAsia="en-US"/>
        </w:rPr>
      </w:pPr>
      <w:r w:rsidRPr="00B462EB">
        <w:rPr>
          <w:rFonts w:hint="cs"/>
          <w:bCs/>
          <w:spacing w:val="2"/>
          <w:sz w:val="20"/>
          <w:szCs w:val="28"/>
          <w:rtl/>
          <w:lang w:eastAsia="en-US"/>
        </w:rPr>
        <w:t xml:space="preserve">اللجنة الوطنية لحقوق الإنسان </w:t>
      </w:r>
    </w:p>
    <w:p w:rsidR="00DF2BFC" w:rsidRPr="00B462EB" w:rsidRDefault="001158C3" w:rsidP="003320CE">
      <w:pPr>
        <w:spacing w:after="240" w:line="360" w:lineRule="exact"/>
        <w:rPr>
          <w:rFonts w:hint="cs"/>
          <w:spacing w:val="2"/>
          <w:sz w:val="20"/>
          <w:szCs w:val="28"/>
          <w:rtl/>
          <w:lang w:eastAsia="en-US"/>
        </w:rPr>
      </w:pPr>
      <w:r w:rsidRPr="00B462EB">
        <w:rPr>
          <w:rFonts w:hint="cs"/>
          <w:spacing w:val="2"/>
          <w:sz w:val="20"/>
          <w:szCs w:val="28"/>
          <w:rtl/>
          <w:lang w:eastAsia="en-US"/>
        </w:rPr>
        <w:t>(</w:t>
      </w:r>
      <w:r w:rsidR="00DF2BFC" w:rsidRPr="00B462EB">
        <w:rPr>
          <w:rFonts w:hint="cs"/>
          <w:spacing w:val="2"/>
          <w:sz w:val="20"/>
          <w:szCs w:val="28"/>
          <w:rtl/>
          <w:lang w:eastAsia="en-US"/>
        </w:rPr>
        <w:t>24</w:t>
      </w:r>
      <w:r w:rsidRPr="00B462EB">
        <w:rPr>
          <w:rFonts w:hint="cs"/>
          <w:spacing w:val="2"/>
          <w:sz w:val="20"/>
          <w:szCs w:val="28"/>
          <w:rtl/>
          <w:lang w:eastAsia="en-US"/>
        </w:rPr>
        <w:t>)</w:t>
      </w:r>
      <w:r w:rsidR="00DF2BFC" w:rsidRPr="00B462EB">
        <w:rPr>
          <w:rFonts w:hint="cs"/>
          <w:spacing w:val="2"/>
          <w:sz w:val="20"/>
          <w:szCs w:val="28"/>
          <w:rtl/>
          <w:lang w:eastAsia="en-US"/>
        </w:rPr>
        <w:tab/>
        <w:t xml:space="preserve">لا تزال اللجنة قلقة بشأن الصعوبات التي تعترض اللجنة الوطنية لحقوق الإنسان في معرض أدائها لمهامها </w:t>
      </w:r>
      <w:r w:rsidRPr="00B462EB">
        <w:rPr>
          <w:rFonts w:hint="cs"/>
          <w:spacing w:val="2"/>
          <w:sz w:val="20"/>
          <w:szCs w:val="28"/>
          <w:rtl/>
          <w:lang w:eastAsia="en-US"/>
        </w:rPr>
        <w:t>لأسباب منها</w:t>
      </w:r>
      <w:r w:rsidR="00DF2BFC" w:rsidRPr="00B462EB">
        <w:rPr>
          <w:rFonts w:hint="cs"/>
          <w:spacing w:val="2"/>
          <w:sz w:val="20"/>
          <w:szCs w:val="28"/>
          <w:rtl/>
          <w:lang w:eastAsia="en-US"/>
        </w:rPr>
        <w:t xml:space="preserve"> عدم تعاون المؤسسات الأخرى في الدولة الطرف، وعدم قيام المسوؤلين في الدولة بنشر التقارير عن التحقيقات التي أجرتها، وعدم قدرتها على الطعن في قرار المدعي العام برفض إحالة قضية</w:t>
      </w:r>
      <w:r w:rsidRPr="00B462EB">
        <w:rPr>
          <w:rFonts w:hint="cs"/>
          <w:spacing w:val="2"/>
          <w:sz w:val="20"/>
          <w:szCs w:val="28"/>
          <w:rtl/>
          <w:lang w:eastAsia="en-US"/>
        </w:rPr>
        <w:t xml:space="preserve"> ما</w:t>
      </w:r>
      <w:r w:rsidR="00DF2BFC" w:rsidRPr="00B462EB">
        <w:rPr>
          <w:rFonts w:hint="cs"/>
          <w:spacing w:val="2"/>
          <w:sz w:val="20"/>
          <w:szCs w:val="28"/>
          <w:rtl/>
          <w:lang w:eastAsia="en-US"/>
        </w:rPr>
        <w:t xml:space="preserve"> إلى المحاكمة فضلاً عن عدم توافر الأمن لتعيين أعضائها. وبما أن اللجنة الوطنية هي الجهة الوحيدة المسؤولة بموجب القانون رقم 26/2000، عن إجراء التحقيقات الأولية في "الانتهاكات الجسيمة لحقوق الإنسان"، بما فيها التعذيب، فإن هذه القيود يمكن أن تعوق الجهود الرامية إلى مقاضاة مرتكبي أعمال التعذيب. ويساور اللجنة القلق إزاء تصريح أعضاء من الحكومة بوجوب تجاهل المسؤولين العسكريين أوامر الحضور التي تصدرها اللجنة الوطنية لحقوق الإنسان فيما يتعلق بالتحقيقات التي تجريها بشأن الانتهاكات الجسيمة لحقوق الإنسان مثل قض</w:t>
      </w:r>
      <w:r w:rsidRPr="00B462EB">
        <w:rPr>
          <w:rFonts w:hint="cs"/>
          <w:spacing w:val="2"/>
          <w:sz w:val="20"/>
          <w:szCs w:val="28"/>
          <w:rtl/>
          <w:lang w:eastAsia="en-US"/>
        </w:rPr>
        <w:t>ية</w:t>
      </w:r>
      <w:r w:rsidR="00DF2BFC" w:rsidRPr="00B462EB">
        <w:rPr>
          <w:rFonts w:hint="cs"/>
          <w:spacing w:val="2"/>
          <w:sz w:val="20"/>
          <w:szCs w:val="28"/>
          <w:rtl/>
          <w:lang w:eastAsia="en-US"/>
        </w:rPr>
        <w:t xml:space="preserve"> القتل المرتكبة في تالنغساري لمبونغ (المادتان 2 و12).</w:t>
      </w:r>
    </w:p>
    <w:p w:rsidR="00DF2BFC" w:rsidRPr="00B462EB" w:rsidRDefault="00DF2BFC" w:rsidP="003320CE">
      <w:pPr>
        <w:spacing w:after="240" w:line="360" w:lineRule="exact"/>
        <w:ind w:left="720"/>
        <w:rPr>
          <w:rFonts w:hint="cs"/>
          <w:spacing w:val="2"/>
          <w:sz w:val="20"/>
          <w:szCs w:val="28"/>
          <w:rtl/>
          <w:lang w:eastAsia="en-US"/>
        </w:rPr>
      </w:pPr>
      <w:r w:rsidRPr="00B462EB">
        <w:rPr>
          <w:rFonts w:hint="cs"/>
          <w:bCs/>
          <w:spacing w:val="2"/>
          <w:sz w:val="20"/>
          <w:szCs w:val="28"/>
          <w:rtl/>
          <w:lang w:eastAsia="en-US"/>
        </w:rPr>
        <w:t>ينبغي للدولة الطرف كفالة قيام اللجنة الوطنية لحقوق الإنسان بمهامها بفعالية من خلال اعتماد التدابير المناسبة ومن بينها تعزيز استقلالها وولايتها ومواردها وإجراءاتها ودعم استقلال موظفيها وأمنهم. ويتعين على أعضاء الحكومة وكبار المسؤولين فيها أن يتعاونوا تعاوناً تاماً مع اللجنة الوطنية لحقوق الإنسان</w:t>
      </w:r>
      <w:r w:rsidRPr="00B462EB">
        <w:rPr>
          <w:rFonts w:hint="cs"/>
          <w:spacing w:val="2"/>
          <w:sz w:val="20"/>
          <w:szCs w:val="28"/>
          <w:rtl/>
          <w:lang w:eastAsia="en-US"/>
        </w:rPr>
        <w:t>.</w:t>
      </w:r>
    </w:p>
    <w:p w:rsidR="00DF2BFC" w:rsidRPr="00B462EB" w:rsidRDefault="00DF2BFC" w:rsidP="003320CE">
      <w:pPr>
        <w:spacing w:after="240" w:line="360" w:lineRule="exact"/>
        <w:rPr>
          <w:rFonts w:hint="cs"/>
          <w:bCs/>
          <w:spacing w:val="2"/>
          <w:sz w:val="20"/>
          <w:szCs w:val="28"/>
          <w:rtl/>
          <w:lang w:eastAsia="en-US"/>
        </w:rPr>
      </w:pPr>
      <w:r w:rsidRPr="00B462EB">
        <w:rPr>
          <w:rFonts w:hint="cs"/>
          <w:bCs/>
          <w:spacing w:val="2"/>
          <w:sz w:val="20"/>
          <w:szCs w:val="28"/>
          <w:rtl/>
          <w:lang w:eastAsia="en-US"/>
        </w:rPr>
        <w:t>عدم إجراء التحقيق والمقاضاة بشكل فعال من قبل المدعي العام</w:t>
      </w:r>
    </w:p>
    <w:p w:rsidR="00DF2BFC" w:rsidRPr="00B462EB" w:rsidRDefault="001158C3" w:rsidP="003320CE">
      <w:pPr>
        <w:spacing w:after="240" w:line="360" w:lineRule="exact"/>
        <w:rPr>
          <w:rFonts w:hint="cs"/>
          <w:spacing w:val="2"/>
          <w:sz w:val="20"/>
          <w:szCs w:val="28"/>
          <w:rtl/>
          <w:lang w:eastAsia="en-US"/>
        </w:rPr>
      </w:pPr>
      <w:r w:rsidRPr="00B462EB">
        <w:rPr>
          <w:rFonts w:hint="cs"/>
          <w:spacing w:val="2"/>
          <w:sz w:val="20"/>
          <w:szCs w:val="28"/>
          <w:rtl/>
          <w:lang w:eastAsia="en-US"/>
        </w:rPr>
        <w:t>(</w:t>
      </w:r>
      <w:r w:rsidR="00DF2BFC" w:rsidRPr="00B462EB">
        <w:rPr>
          <w:rFonts w:hint="cs"/>
          <w:spacing w:val="2"/>
          <w:sz w:val="20"/>
          <w:szCs w:val="28"/>
          <w:rtl/>
          <w:lang w:eastAsia="en-US"/>
        </w:rPr>
        <w:t>25</w:t>
      </w:r>
      <w:r w:rsidRPr="00B462EB">
        <w:rPr>
          <w:rFonts w:hint="cs"/>
          <w:spacing w:val="2"/>
          <w:sz w:val="20"/>
          <w:szCs w:val="28"/>
          <w:rtl/>
          <w:lang w:eastAsia="en-US"/>
        </w:rPr>
        <w:t>)</w:t>
      </w:r>
      <w:r w:rsidR="00DF2BFC" w:rsidRPr="00B462EB">
        <w:rPr>
          <w:rFonts w:hint="cs"/>
          <w:spacing w:val="2"/>
          <w:sz w:val="20"/>
          <w:szCs w:val="28"/>
          <w:rtl/>
          <w:lang w:eastAsia="en-US"/>
        </w:rPr>
        <w:tab/>
        <w:t>يساور اللجنة القلق إزاء عدم إجراء مكتب المدعي العام تحقيقات فورية محايدة وفعالة في ادعاءات ممارسة التعذيب وسوء المعاملة ومن ضمنها القضايا التي قدمتها اللجنة الوطنية لحقوق الإنسان مثل قضيتي واسيور ووامينا (1997-1998) المرتبطتين بالاختفاء القسري أو قضايا تريساكتي وسيمانغي 1 وسيمانغي 2 (المادة 12).</w:t>
      </w:r>
    </w:p>
    <w:p w:rsidR="00DF2BFC" w:rsidRPr="00B462EB" w:rsidRDefault="00DF2BFC" w:rsidP="003320CE">
      <w:pPr>
        <w:spacing w:after="240" w:line="360" w:lineRule="exact"/>
        <w:ind w:left="720"/>
        <w:rPr>
          <w:rFonts w:hint="cs"/>
          <w:bCs/>
          <w:spacing w:val="2"/>
          <w:sz w:val="20"/>
          <w:szCs w:val="28"/>
          <w:rtl/>
        </w:rPr>
      </w:pPr>
      <w:r w:rsidRPr="00B462EB">
        <w:rPr>
          <w:rFonts w:hint="cs"/>
          <w:bCs/>
          <w:spacing w:val="2"/>
          <w:sz w:val="20"/>
          <w:szCs w:val="28"/>
          <w:rtl/>
        </w:rPr>
        <w:t xml:space="preserve">ينبغي للدولة </w:t>
      </w:r>
      <w:r w:rsidRPr="00B462EB">
        <w:rPr>
          <w:rFonts w:hint="cs"/>
          <w:bCs/>
          <w:spacing w:val="2"/>
          <w:sz w:val="20"/>
          <w:szCs w:val="28"/>
          <w:rtl/>
          <w:lang w:eastAsia="en-US"/>
        </w:rPr>
        <w:t>الطرف</w:t>
      </w:r>
      <w:r w:rsidRPr="00B462EB">
        <w:rPr>
          <w:rFonts w:hint="cs"/>
          <w:bCs/>
          <w:spacing w:val="2"/>
          <w:sz w:val="20"/>
          <w:szCs w:val="28"/>
          <w:rtl/>
        </w:rPr>
        <w:t xml:space="preserve"> أن تقوم بإصلاح مكتب المدعي العام لكي تكفل استقلاليته وحياده في إجراء تحقيقات جنائية بشأن ادعاءات التعذيب وإساءة المعاملة. وبالإضافة إلى ذلك، ينبغي لها إنشاء آلية إشراف فعالة ومستقلة لضمان إجراء تحقيقات فورية ومحايدة وفعالة في جميع ادعاءات التعذيب وإساءة المعاملة. وينبغي لها أيضاً القيام، دون تأخير، بنشر تقارير اللجنة الوطنية لحقوق الإنسان عن التحقيقات التي أجرتها.</w:t>
      </w:r>
    </w:p>
    <w:p w:rsidR="00DF2BFC" w:rsidRPr="00B462EB" w:rsidRDefault="00DF2BFC" w:rsidP="003320CE">
      <w:pPr>
        <w:spacing w:after="240" w:line="360" w:lineRule="exact"/>
        <w:rPr>
          <w:rFonts w:hint="cs"/>
          <w:bCs/>
          <w:spacing w:val="2"/>
          <w:sz w:val="20"/>
          <w:szCs w:val="28"/>
          <w:rtl/>
        </w:rPr>
      </w:pPr>
      <w:r w:rsidRPr="00B462EB">
        <w:rPr>
          <w:rFonts w:hint="cs"/>
          <w:bCs/>
          <w:spacing w:val="2"/>
          <w:sz w:val="20"/>
          <w:szCs w:val="28"/>
          <w:rtl/>
        </w:rPr>
        <w:t>رصد مرافق الاحتجاز وآليات الوقاية</w:t>
      </w:r>
    </w:p>
    <w:p w:rsidR="00DF2BFC" w:rsidRPr="00B462EB" w:rsidRDefault="00DC7116" w:rsidP="003320CE">
      <w:pPr>
        <w:spacing w:after="240" w:line="360" w:lineRule="exact"/>
        <w:rPr>
          <w:rFonts w:hint="cs"/>
          <w:spacing w:val="2"/>
          <w:sz w:val="20"/>
          <w:szCs w:val="28"/>
          <w:rtl/>
        </w:rPr>
      </w:pPr>
      <w:r w:rsidRPr="00B462EB">
        <w:rPr>
          <w:rFonts w:hint="cs"/>
          <w:spacing w:val="2"/>
          <w:sz w:val="20"/>
          <w:szCs w:val="28"/>
          <w:rtl/>
        </w:rPr>
        <w:t>(26)</w:t>
      </w:r>
      <w:r w:rsidRPr="00B462EB">
        <w:rPr>
          <w:rFonts w:hint="cs"/>
          <w:spacing w:val="2"/>
          <w:sz w:val="20"/>
          <w:szCs w:val="28"/>
          <w:rtl/>
        </w:rPr>
        <w:tab/>
      </w:r>
      <w:r w:rsidR="00DF2BFC" w:rsidRPr="00B462EB">
        <w:rPr>
          <w:rFonts w:hint="cs"/>
          <w:spacing w:val="2"/>
          <w:sz w:val="20"/>
          <w:szCs w:val="28"/>
          <w:rtl/>
        </w:rPr>
        <w:t>يساور اللجنة القلق إزاء الافتقار إلى آليات مستقلة وفعالة لرصد حالة المحتجزين، بما في ذلك الزيارات الفجائية على كافة أماكن الاحتجاز أو الاعتقال. ويساور اللجنة القلق أيضاً إزاء نية الدولة الطرف إسناد مجموعة من هذه الآليات إلى السلطات المحلية وما يمكن أن سفر عنه من تفاوت معايير رصد مرافق الاحتجاز في كامل أنحاء الدولة الطرف (المادة 2).</w:t>
      </w:r>
    </w:p>
    <w:p w:rsidR="00DF2BFC" w:rsidRPr="00B462EB" w:rsidRDefault="00DF2BFC" w:rsidP="003320CE">
      <w:pPr>
        <w:spacing w:after="240" w:line="360" w:lineRule="exact"/>
        <w:ind w:left="720"/>
        <w:rPr>
          <w:rFonts w:hint="cs"/>
          <w:bCs/>
          <w:spacing w:val="2"/>
          <w:sz w:val="20"/>
          <w:szCs w:val="28"/>
          <w:rtl/>
        </w:rPr>
      </w:pPr>
      <w:r w:rsidRPr="00B462EB">
        <w:rPr>
          <w:rFonts w:hint="cs"/>
          <w:bCs/>
          <w:spacing w:val="2"/>
          <w:sz w:val="20"/>
          <w:szCs w:val="28"/>
          <w:rtl/>
        </w:rPr>
        <w:t>ينبغي للدولة الطرف وضع معايير متسقة وشاملة لآليات الرصد المستقلة في كافة أماكن الاحتجاز تضمن لأي هيئة تنشأ على المستوى المحلي أو الوطني ولاية قوية ومحايدة وموارد كافية.</w:t>
      </w:r>
    </w:p>
    <w:p w:rsidR="00DF2BFC" w:rsidRPr="00B462EB" w:rsidRDefault="00DF2BFC" w:rsidP="003320CE">
      <w:pPr>
        <w:spacing w:after="240" w:line="360" w:lineRule="exact"/>
        <w:rPr>
          <w:rFonts w:hint="cs"/>
          <w:bCs/>
          <w:spacing w:val="2"/>
          <w:sz w:val="20"/>
          <w:szCs w:val="28"/>
          <w:rtl/>
        </w:rPr>
      </w:pPr>
      <w:r w:rsidRPr="00B462EB">
        <w:rPr>
          <w:rFonts w:hint="cs"/>
          <w:bCs/>
          <w:spacing w:val="2"/>
          <w:sz w:val="20"/>
          <w:szCs w:val="28"/>
          <w:rtl/>
        </w:rPr>
        <w:t>التعاون القضائي الدولي</w:t>
      </w:r>
    </w:p>
    <w:p w:rsidR="00DF2BFC" w:rsidRPr="00B462EB" w:rsidRDefault="008D4A25" w:rsidP="003320CE">
      <w:pPr>
        <w:spacing w:after="240" w:line="360" w:lineRule="exact"/>
        <w:rPr>
          <w:rFonts w:hint="cs"/>
          <w:spacing w:val="2"/>
          <w:sz w:val="20"/>
          <w:szCs w:val="28"/>
          <w:rtl/>
        </w:rPr>
      </w:pPr>
      <w:r w:rsidRPr="00B462EB">
        <w:rPr>
          <w:rFonts w:hint="cs"/>
          <w:spacing w:val="2"/>
          <w:sz w:val="20"/>
          <w:szCs w:val="28"/>
          <w:rtl/>
        </w:rPr>
        <w:t>(27)</w:t>
      </w:r>
      <w:r w:rsidRPr="00B462EB">
        <w:rPr>
          <w:rFonts w:hint="cs"/>
          <w:spacing w:val="2"/>
          <w:sz w:val="20"/>
          <w:szCs w:val="28"/>
          <w:rtl/>
        </w:rPr>
        <w:tab/>
      </w:r>
      <w:r w:rsidR="00DF2BFC" w:rsidRPr="00B462EB">
        <w:rPr>
          <w:rFonts w:hint="cs"/>
          <w:spacing w:val="2"/>
          <w:sz w:val="20"/>
          <w:szCs w:val="28"/>
          <w:rtl/>
        </w:rPr>
        <w:t xml:space="preserve">تعرب اللجنة عن قلقها إزاء عدم تعاون الدولة الطرف تعاوناً قضائياً دولياً في التحقيق مع مرتكبي الانتهاكات الجسيمة لحقوق الإنسان أو مقاضاتهم أو تسليمهم، لا سيما فيما يتعلق بالأفعال المرتكبة في تيمور الشرقية في سنة 1999. وبالإضافة إلى ذلك، تعرب اللجنة عن انزعاجها الشديد إزاء وجود أدلة تفيد بـأن الأشخاص المدعى ارتكابهم جرائم حرب والمطلوبين من الإنتربول مثل العقيد سياجيان برهان الدين الذي أصدر الإنتربول بحقه إخطاراً </w:t>
      </w:r>
      <w:r w:rsidRPr="00B462EB">
        <w:rPr>
          <w:rFonts w:hint="cs"/>
          <w:spacing w:val="2"/>
          <w:sz w:val="20"/>
          <w:szCs w:val="28"/>
          <w:rtl/>
        </w:rPr>
        <w:t>عاجلاً</w:t>
      </w:r>
      <w:r w:rsidR="00DF2BFC" w:rsidRPr="00B462EB">
        <w:rPr>
          <w:rFonts w:hint="cs"/>
          <w:spacing w:val="2"/>
          <w:sz w:val="20"/>
          <w:szCs w:val="28"/>
          <w:rtl/>
        </w:rPr>
        <w:t>، لا يزالون يعملون في صفوف القوات العسكرية الإندونيسية. وتعرب اللجنة عن أسفها لكون الدولة الطرف قد رفضت تقديم معلومات عن نتيجة تعاونها مع الأمم المتحدة و</w:t>
      </w:r>
      <w:r w:rsidRPr="00B462EB">
        <w:rPr>
          <w:rFonts w:hint="cs"/>
          <w:spacing w:val="2"/>
          <w:sz w:val="20"/>
          <w:szCs w:val="28"/>
          <w:rtl/>
        </w:rPr>
        <w:t>ال</w:t>
      </w:r>
      <w:r w:rsidR="00DF2BFC" w:rsidRPr="00B462EB">
        <w:rPr>
          <w:rFonts w:hint="cs"/>
          <w:spacing w:val="2"/>
          <w:sz w:val="20"/>
          <w:szCs w:val="28"/>
          <w:rtl/>
        </w:rPr>
        <w:t xml:space="preserve">مؤسسات </w:t>
      </w:r>
      <w:r w:rsidRPr="00B462EB">
        <w:rPr>
          <w:rFonts w:hint="cs"/>
          <w:spacing w:val="2"/>
          <w:sz w:val="20"/>
          <w:szCs w:val="28"/>
          <w:rtl/>
        </w:rPr>
        <w:t>ال</w:t>
      </w:r>
      <w:r w:rsidR="00DF2BFC" w:rsidRPr="00B462EB">
        <w:rPr>
          <w:rFonts w:hint="cs"/>
          <w:spacing w:val="2"/>
          <w:sz w:val="20"/>
          <w:szCs w:val="28"/>
          <w:rtl/>
        </w:rPr>
        <w:t>تيمور</w:t>
      </w:r>
      <w:r w:rsidRPr="00B462EB">
        <w:rPr>
          <w:rFonts w:hint="cs"/>
          <w:spacing w:val="2"/>
          <w:sz w:val="20"/>
          <w:szCs w:val="28"/>
          <w:rtl/>
        </w:rPr>
        <w:t>ية</w:t>
      </w:r>
      <w:r w:rsidR="00DF2BFC" w:rsidRPr="00B462EB">
        <w:rPr>
          <w:rFonts w:hint="cs"/>
          <w:spacing w:val="2"/>
          <w:sz w:val="20"/>
          <w:szCs w:val="28"/>
          <w:rtl/>
        </w:rPr>
        <w:t>، خاصة وأنّ اللجنة قد أوصت في معرض ملاحظاتها الختامية السابقة بالتعاون التام. ويساور اللجنة القلق أيضاً لأن لجنة الحقيقة والصداقة بين إندونيسيا وتيمور</w:t>
      </w:r>
      <w:r w:rsidR="008C4124" w:rsidRPr="00B462EB">
        <w:rPr>
          <w:rFonts w:hint="cs"/>
          <w:spacing w:val="2"/>
          <w:sz w:val="20"/>
          <w:szCs w:val="28"/>
          <w:rtl/>
        </w:rPr>
        <w:t xml:space="preserve"> -</w:t>
      </w:r>
      <w:r w:rsidR="00DF2BFC" w:rsidRPr="00B462EB">
        <w:rPr>
          <w:rFonts w:hint="cs"/>
          <w:spacing w:val="2"/>
          <w:sz w:val="20"/>
          <w:szCs w:val="28"/>
          <w:rtl/>
        </w:rPr>
        <w:t xml:space="preserve"> </w:t>
      </w:r>
      <w:r w:rsidRPr="00B462EB">
        <w:rPr>
          <w:rFonts w:hint="cs"/>
          <w:spacing w:val="2"/>
          <w:sz w:val="20"/>
          <w:szCs w:val="28"/>
          <w:rtl/>
        </w:rPr>
        <w:t xml:space="preserve">ليشتي لها ولاية </w:t>
      </w:r>
      <w:r w:rsidR="00DF2BFC" w:rsidRPr="00B462EB">
        <w:rPr>
          <w:rFonts w:hint="cs"/>
          <w:spacing w:val="2"/>
          <w:sz w:val="20"/>
          <w:szCs w:val="28"/>
          <w:rtl/>
        </w:rPr>
        <w:t>التوصية بالعفو عن أشخاص من بينهم أولئك المتورطون في انتهاكات جسيمة لحقوق الإنسان (المواد 5 و6 و7 و8 و9).</w:t>
      </w:r>
    </w:p>
    <w:p w:rsidR="00DF2BFC" w:rsidRPr="00B462EB" w:rsidRDefault="00DF2BFC" w:rsidP="003320CE">
      <w:pPr>
        <w:spacing w:after="240" w:line="360" w:lineRule="exact"/>
        <w:ind w:left="720"/>
        <w:rPr>
          <w:rFonts w:hint="cs"/>
          <w:bCs/>
          <w:spacing w:val="2"/>
          <w:sz w:val="20"/>
          <w:szCs w:val="28"/>
          <w:rtl/>
        </w:rPr>
      </w:pPr>
      <w:r w:rsidRPr="00B462EB">
        <w:rPr>
          <w:rFonts w:hint="cs"/>
          <w:bCs/>
          <w:spacing w:val="2"/>
          <w:sz w:val="20"/>
          <w:szCs w:val="28"/>
          <w:rtl/>
        </w:rPr>
        <w:t xml:space="preserve">ينبغي للدولة الطرف أن تتعاون تعاوناً كاملاً مع مؤسسات تيمور الشرقية ومؤسسات الأمم المتحدة وغيرها من المؤسسات الدولية المختصة، لا سيما بتقديم المساعدة لدى إجراء التحقيقات أو المحاكمات، بما في ذلك إتاحة الإمكانية الكاملة للاطلاع على الملفات المعنية، والتصريح بإجراء الزيارات ونقل المشتبه فيهم المطلوبين من الإنتربول أو غيرها من الهيئات المعنية المصرح لها بذلك. وينبغي للدولة الطرف التحقيق بنشاط مع المتهمين </w:t>
      </w:r>
      <w:r w:rsidR="008D4A25" w:rsidRPr="00B462EB">
        <w:rPr>
          <w:rFonts w:hint="cs"/>
          <w:bCs/>
          <w:spacing w:val="2"/>
          <w:sz w:val="20"/>
          <w:szCs w:val="28"/>
          <w:rtl/>
        </w:rPr>
        <w:t>المدعى</w:t>
      </w:r>
      <w:r w:rsidRPr="00B462EB">
        <w:rPr>
          <w:rFonts w:hint="cs"/>
          <w:bCs/>
          <w:spacing w:val="2"/>
          <w:sz w:val="20"/>
          <w:szCs w:val="28"/>
          <w:rtl/>
        </w:rPr>
        <w:t xml:space="preserve"> انتهاك</w:t>
      </w:r>
      <w:r w:rsidR="008D4A25" w:rsidRPr="00B462EB">
        <w:rPr>
          <w:rFonts w:hint="cs"/>
          <w:bCs/>
          <w:spacing w:val="2"/>
          <w:sz w:val="20"/>
          <w:szCs w:val="28"/>
          <w:rtl/>
        </w:rPr>
        <w:t>هم</w:t>
      </w:r>
      <w:r w:rsidRPr="00B462EB">
        <w:rPr>
          <w:rFonts w:hint="cs"/>
          <w:bCs/>
          <w:spacing w:val="2"/>
          <w:sz w:val="20"/>
          <w:szCs w:val="28"/>
          <w:rtl/>
        </w:rPr>
        <w:t xml:space="preserve"> حقوق الإنسان ممن ينبغي تسليمهم أو مقاضاتهم في الدولة الطرف، وتوفير الضمانات لهم. </w:t>
      </w:r>
    </w:p>
    <w:p w:rsidR="00DF2BFC" w:rsidRPr="00B462EB" w:rsidRDefault="00DF2BFC" w:rsidP="003320CE">
      <w:pPr>
        <w:spacing w:after="240" w:line="360" w:lineRule="exact"/>
        <w:ind w:left="720"/>
        <w:rPr>
          <w:rFonts w:hint="cs"/>
          <w:bCs/>
          <w:spacing w:val="2"/>
          <w:sz w:val="20"/>
          <w:szCs w:val="28"/>
          <w:rtl/>
        </w:rPr>
      </w:pPr>
      <w:r w:rsidRPr="00B462EB">
        <w:rPr>
          <w:rFonts w:hint="cs"/>
          <w:bCs/>
          <w:spacing w:val="2"/>
          <w:sz w:val="20"/>
          <w:szCs w:val="28"/>
          <w:rtl/>
        </w:rPr>
        <w:t>ولا ينبغي للدولة الطرف إنشاء أو المشاركة في إنشاء أية آلية للمصالحة تشجع على إصدار قرارات بالعفو عن مرتكبي أعمال التعذيب أو جرائم الحرب أو الجرائم ضد الإنسانية.</w:t>
      </w:r>
    </w:p>
    <w:p w:rsidR="00DF2BFC" w:rsidRPr="00B462EB" w:rsidRDefault="00DF2BFC" w:rsidP="003320CE">
      <w:pPr>
        <w:spacing w:after="240" w:line="360" w:lineRule="exact"/>
        <w:rPr>
          <w:rFonts w:hint="cs"/>
          <w:bCs/>
          <w:spacing w:val="2"/>
          <w:sz w:val="20"/>
          <w:szCs w:val="28"/>
          <w:rtl/>
          <w:lang w:eastAsia="en-US"/>
        </w:rPr>
      </w:pPr>
      <w:r w:rsidRPr="00B462EB">
        <w:rPr>
          <w:rFonts w:hint="cs"/>
          <w:bCs/>
          <w:spacing w:val="2"/>
          <w:sz w:val="20"/>
          <w:szCs w:val="28"/>
          <w:rtl/>
          <w:lang w:eastAsia="en-US"/>
        </w:rPr>
        <w:t>عدم الإبعاد</w:t>
      </w:r>
      <w:r w:rsidR="00D171E3" w:rsidRPr="00B462EB">
        <w:rPr>
          <w:rFonts w:hint="cs"/>
          <w:bCs/>
          <w:spacing w:val="2"/>
          <w:sz w:val="20"/>
          <w:szCs w:val="28"/>
          <w:rtl/>
          <w:lang w:eastAsia="en-US"/>
        </w:rPr>
        <w:t xml:space="preserve"> القسري</w:t>
      </w:r>
      <w:r w:rsidRPr="00B462EB">
        <w:rPr>
          <w:rFonts w:hint="cs"/>
          <w:bCs/>
          <w:spacing w:val="2"/>
          <w:sz w:val="20"/>
          <w:szCs w:val="28"/>
          <w:rtl/>
          <w:lang w:eastAsia="en-US"/>
        </w:rPr>
        <w:t xml:space="preserve"> وخطر التعرض للتعذيب (المادة 3)</w:t>
      </w:r>
    </w:p>
    <w:p w:rsidR="00DF2BFC" w:rsidRPr="00B462EB" w:rsidRDefault="00D171E3" w:rsidP="003320CE">
      <w:pPr>
        <w:spacing w:after="240" w:line="360" w:lineRule="exact"/>
        <w:rPr>
          <w:rFonts w:hint="cs"/>
          <w:spacing w:val="2"/>
          <w:sz w:val="20"/>
          <w:szCs w:val="28"/>
          <w:rtl/>
          <w:lang w:eastAsia="en-US"/>
        </w:rPr>
      </w:pPr>
      <w:r w:rsidRPr="00B462EB">
        <w:rPr>
          <w:rFonts w:hint="cs"/>
          <w:spacing w:val="2"/>
          <w:sz w:val="20"/>
          <w:szCs w:val="28"/>
          <w:rtl/>
          <w:lang w:eastAsia="en-US"/>
        </w:rPr>
        <w:t>(</w:t>
      </w:r>
      <w:r w:rsidR="00DF2BFC" w:rsidRPr="00B462EB">
        <w:rPr>
          <w:rFonts w:hint="cs"/>
          <w:spacing w:val="2"/>
          <w:sz w:val="20"/>
          <w:szCs w:val="28"/>
          <w:rtl/>
          <w:lang w:eastAsia="en-US"/>
        </w:rPr>
        <w:t>28</w:t>
      </w:r>
      <w:r w:rsidRPr="00B462EB">
        <w:rPr>
          <w:rFonts w:hint="cs"/>
          <w:spacing w:val="2"/>
          <w:sz w:val="20"/>
          <w:szCs w:val="28"/>
          <w:rtl/>
          <w:lang w:eastAsia="en-US"/>
        </w:rPr>
        <w:t>)</w:t>
      </w:r>
      <w:r w:rsidR="00DF2BFC" w:rsidRPr="00B462EB">
        <w:rPr>
          <w:rFonts w:hint="cs"/>
          <w:spacing w:val="2"/>
          <w:sz w:val="20"/>
          <w:szCs w:val="28"/>
          <w:rtl/>
          <w:lang w:eastAsia="en-US"/>
        </w:rPr>
        <w:tab/>
        <w:t>يساور اللجنة القلق بشأن تقصير الدولة الطرف في توضيح كيفية إدراج حظر إعادة شخص إلى بلد يواجه فيه خطراً حقيقياً بالتعذيب في قوانينها وممارساتها الوطنية وبالتالي كيفية ضمان وفائها بالتزاماتها بموجب المادة 3 من الاتفاقية (المادة 3).</w:t>
      </w:r>
    </w:p>
    <w:p w:rsidR="00DF2BFC" w:rsidRPr="00B462EB" w:rsidRDefault="00DF2BFC" w:rsidP="003320CE">
      <w:pPr>
        <w:spacing w:after="240" w:line="360" w:lineRule="exact"/>
        <w:ind w:left="720"/>
        <w:rPr>
          <w:rFonts w:hint="cs"/>
          <w:spacing w:val="2"/>
          <w:sz w:val="20"/>
          <w:szCs w:val="28"/>
          <w:rtl/>
        </w:rPr>
      </w:pPr>
      <w:r w:rsidRPr="00B462EB">
        <w:rPr>
          <w:rFonts w:hint="cs"/>
          <w:bCs/>
          <w:spacing w:val="2"/>
          <w:sz w:val="20"/>
          <w:szCs w:val="28"/>
          <w:rtl/>
        </w:rPr>
        <w:t>لا ينبغي للدولة الطرف تحت أي ظرف من الظروف ترحيل أو إعادة أو تسليم شخص إلى دولة يوجد فيها من الأسباب الجوهرية ما يدفع إلى الاعتقاد بأن هذا الشخص سوف يتعرض لخطر التعذيب.</w:t>
      </w:r>
      <w:r w:rsidRPr="00B462EB">
        <w:rPr>
          <w:rFonts w:hint="cs"/>
          <w:spacing w:val="2"/>
          <w:sz w:val="20"/>
          <w:szCs w:val="28"/>
          <w:rtl/>
        </w:rPr>
        <w:t xml:space="preserve"> </w:t>
      </w:r>
    </w:p>
    <w:p w:rsidR="00DF2BFC" w:rsidRPr="00B462EB" w:rsidRDefault="00DF2BFC" w:rsidP="003320CE">
      <w:pPr>
        <w:spacing w:after="240" w:line="360" w:lineRule="exact"/>
        <w:ind w:left="720"/>
        <w:rPr>
          <w:rFonts w:hint="cs"/>
          <w:bCs/>
          <w:spacing w:val="2"/>
          <w:sz w:val="20"/>
          <w:szCs w:val="28"/>
          <w:rtl/>
        </w:rPr>
      </w:pPr>
      <w:r w:rsidRPr="00B462EB">
        <w:rPr>
          <w:rFonts w:hint="cs"/>
          <w:bCs/>
          <w:spacing w:val="2"/>
          <w:sz w:val="20"/>
          <w:szCs w:val="28"/>
          <w:rtl/>
        </w:rPr>
        <w:t>وينبغي للدولة الطرف، عند البت في مدى إمكانية تطبيق التزاماتها، بموجب المادة 3 من الاتفاقية، دراسة حيثيات كل قضية على حدة دراسة دقيقة، وضمان وضع آليات قضائية مناسبة لاستعراض القرار وتوافر وسائل دفاع قانونية كافية لكل شخص يخضع للتسليم، واتخاذ ترتيبات رصد فعالة لمرحلة ما بعد إعادته.</w:t>
      </w:r>
    </w:p>
    <w:p w:rsidR="00DF2BFC" w:rsidRPr="00B462EB" w:rsidRDefault="00DF2BFC" w:rsidP="003320CE">
      <w:pPr>
        <w:spacing w:after="240" w:line="360" w:lineRule="exact"/>
        <w:ind w:left="720"/>
        <w:rPr>
          <w:rFonts w:hint="cs"/>
          <w:bCs/>
          <w:spacing w:val="2"/>
          <w:sz w:val="20"/>
          <w:szCs w:val="28"/>
          <w:rtl/>
          <w:lang w:eastAsia="en-US" w:bidi="ar"/>
        </w:rPr>
      </w:pPr>
      <w:r w:rsidRPr="00B462EB">
        <w:rPr>
          <w:rFonts w:hint="cs"/>
          <w:bCs/>
          <w:spacing w:val="2"/>
          <w:sz w:val="20"/>
          <w:szCs w:val="28"/>
          <w:rtl/>
          <w:lang w:eastAsia="en-US"/>
        </w:rPr>
        <w:t xml:space="preserve">وينبغي للدولة الطرف اعتماد التشريعات المناسبة لتضمين قانونها المحلي التزامها بموجب المادة 3 من الاتفاقية وبالتالي منع طرد أي شخص أو إعادته أو تسليمه إلى دولة أخرى </w:t>
      </w:r>
      <w:r w:rsidRPr="00B462EB">
        <w:rPr>
          <w:rFonts w:hint="cs"/>
          <w:bCs/>
          <w:spacing w:val="2"/>
          <w:sz w:val="20"/>
          <w:szCs w:val="28"/>
          <w:rtl/>
          <w:lang w:bidi="ar"/>
        </w:rPr>
        <w:t xml:space="preserve">إذا كانت هناك أسباب </w:t>
      </w:r>
      <w:r w:rsidR="00DC7116" w:rsidRPr="00B462EB">
        <w:rPr>
          <w:rFonts w:hint="cs"/>
          <w:bCs/>
          <w:spacing w:val="2"/>
          <w:sz w:val="20"/>
          <w:szCs w:val="28"/>
          <w:rtl/>
          <w:lang w:bidi="ar"/>
        </w:rPr>
        <w:t>جوهرية</w:t>
      </w:r>
      <w:r w:rsidRPr="00B462EB">
        <w:rPr>
          <w:rFonts w:hint="cs"/>
          <w:bCs/>
          <w:spacing w:val="2"/>
          <w:sz w:val="20"/>
          <w:szCs w:val="28"/>
          <w:rtl/>
          <w:lang w:bidi="ar"/>
        </w:rPr>
        <w:t xml:space="preserve"> تدعو للاعتقاد بأنه سوف يتعرض للتعذيب</w:t>
      </w:r>
      <w:r w:rsidRPr="00B462EB">
        <w:rPr>
          <w:rFonts w:hint="cs"/>
          <w:bCs/>
          <w:spacing w:val="2"/>
          <w:sz w:val="20"/>
          <w:szCs w:val="28"/>
          <w:rtl/>
          <w:lang w:eastAsia="en-US" w:bidi="ar"/>
        </w:rPr>
        <w:t>.</w:t>
      </w:r>
    </w:p>
    <w:p w:rsidR="00DF2BFC" w:rsidRPr="00B462EB" w:rsidRDefault="00DF2BFC" w:rsidP="003320CE">
      <w:pPr>
        <w:spacing w:after="240" w:line="360" w:lineRule="exact"/>
        <w:rPr>
          <w:rFonts w:hint="cs"/>
          <w:bCs/>
          <w:spacing w:val="2"/>
          <w:sz w:val="20"/>
          <w:szCs w:val="28"/>
          <w:rtl/>
          <w:lang w:eastAsia="en-US" w:bidi="ar"/>
        </w:rPr>
      </w:pPr>
      <w:r w:rsidRPr="00B462EB">
        <w:rPr>
          <w:rFonts w:hint="cs"/>
          <w:bCs/>
          <w:spacing w:val="2"/>
          <w:sz w:val="20"/>
          <w:szCs w:val="28"/>
          <w:rtl/>
          <w:lang w:bidi="ar"/>
        </w:rPr>
        <w:t xml:space="preserve">الولاية القضائية </w:t>
      </w:r>
      <w:r w:rsidR="0045279E" w:rsidRPr="00B462EB">
        <w:rPr>
          <w:rFonts w:hint="cs"/>
          <w:bCs/>
          <w:spacing w:val="2"/>
          <w:sz w:val="20"/>
          <w:szCs w:val="28"/>
          <w:rtl/>
          <w:lang w:bidi="ar"/>
        </w:rPr>
        <w:t>الشاملة</w:t>
      </w:r>
    </w:p>
    <w:p w:rsidR="00DF2BFC" w:rsidRPr="00B462EB" w:rsidRDefault="0045279E" w:rsidP="003320CE">
      <w:pPr>
        <w:spacing w:after="240" w:line="360" w:lineRule="exact"/>
        <w:rPr>
          <w:rFonts w:hint="cs"/>
          <w:spacing w:val="2"/>
          <w:sz w:val="20"/>
          <w:szCs w:val="28"/>
          <w:rtl/>
          <w:lang w:eastAsia="en-US"/>
        </w:rPr>
      </w:pPr>
      <w:r w:rsidRPr="00B462EB">
        <w:rPr>
          <w:rFonts w:hint="cs"/>
          <w:spacing w:val="2"/>
          <w:sz w:val="20"/>
          <w:szCs w:val="28"/>
          <w:rtl/>
          <w:lang w:eastAsia="en-US" w:bidi="ar"/>
        </w:rPr>
        <w:t>(</w:t>
      </w:r>
      <w:r w:rsidR="00DF2BFC" w:rsidRPr="00B462EB">
        <w:rPr>
          <w:rFonts w:hint="cs"/>
          <w:spacing w:val="2"/>
          <w:sz w:val="20"/>
          <w:szCs w:val="28"/>
          <w:rtl/>
          <w:lang w:eastAsia="en-US" w:bidi="ar"/>
        </w:rPr>
        <w:t>29</w:t>
      </w:r>
      <w:r w:rsidRPr="00B462EB">
        <w:rPr>
          <w:rFonts w:hint="cs"/>
          <w:spacing w:val="2"/>
          <w:sz w:val="20"/>
          <w:szCs w:val="28"/>
          <w:rtl/>
          <w:lang w:eastAsia="en-US" w:bidi="ar"/>
        </w:rPr>
        <w:t>)</w:t>
      </w:r>
      <w:r w:rsidR="00DF2BFC" w:rsidRPr="00B462EB">
        <w:rPr>
          <w:rFonts w:hint="cs"/>
          <w:spacing w:val="2"/>
          <w:sz w:val="20"/>
          <w:szCs w:val="28"/>
          <w:rtl/>
          <w:lang w:eastAsia="en-US" w:bidi="ar"/>
        </w:rPr>
        <w:tab/>
        <w:t xml:space="preserve">تعرب اللجنة عن أسفها لقلة الوضوح والمعلومات المتعلقة بوجود التدابير القانونية اللازمة </w:t>
      </w:r>
      <w:r w:rsidR="00DF2BFC" w:rsidRPr="00B462EB">
        <w:rPr>
          <w:rFonts w:hint="cs"/>
          <w:spacing w:val="2"/>
          <w:sz w:val="20"/>
          <w:szCs w:val="28"/>
          <w:rtl/>
          <w:lang w:eastAsia="en-US"/>
        </w:rPr>
        <w:t>لتفرض الدولة الطرف ولايتها القضائية على أعمال التعذيب (المواد 5 و6 و7 و8).</w:t>
      </w:r>
    </w:p>
    <w:p w:rsidR="00DF2BFC" w:rsidRPr="00B462EB" w:rsidRDefault="00DF2BFC" w:rsidP="003320CE">
      <w:pPr>
        <w:spacing w:after="240" w:line="360" w:lineRule="exact"/>
        <w:ind w:left="765"/>
        <w:rPr>
          <w:rFonts w:hint="cs"/>
          <w:bCs/>
          <w:spacing w:val="2"/>
          <w:sz w:val="20"/>
          <w:szCs w:val="28"/>
          <w:rtl/>
        </w:rPr>
      </w:pPr>
      <w:r w:rsidRPr="00B462EB">
        <w:rPr>
          <w:rFonts w:hint="cs"/>
          <w:bCs/>
          <w:spacing w:val="2"/>
          <w:sz w:val="20"/>
          <w:szCs w:val="28"/>
          <w:rtl/>
        </w:rPr>
        <w:t xml:space="preserve">ينبغي للدولة الطرف فرض ولايتها القضائية على أفعال التعذيب في الحالات التي يكون فيها </w:t>
      </w:r>
      <w:r w:rsidR="0045279E" w:rsidRPr="00B462EB">
        <w:rPr>
          <w:rFonts w:hint="cs"/>
          <w:bCs/>
          <w:spacing w:val="2"/>
          <w:sz w:val="20"/>
          <w:szCs w:val="28"/>
          <w:rtl/>
        </w:rPr>
        <w:t>المدعى ارتكابه لل</w:t>
      </w:r>
      <w:r w:rsidR="008C4124" w:rsidRPr="00B462EB">
        <w:rPr>
          <w:rFonts w:hint="cs"/>
          <w:bCs/>
          <w:spacing w:val="2"/>
          <w:sz w:val="20"/>
          <w:szCs w:val="28"/>
          <w:rtl/>
        </w:rPr>
        <w:t>ج</w:t>
      </w:r>
      <w:r w:rsidR="0045279E" w:rsidRPr="00B462EB">
        <w:rPr>
          <w:rFonts w:hint="cs"/>
          <w:bCs/>
          <w:spacing w:val="2"/>
          <w:sz w:val="20"/>
          <w:szCs w:val="28"/>
          <w:rtl/>
        </w:rPr>
        <w:t>رم</w:t>
      </w:r>
      <w:r w:rsidRPr="00B462EB">
        <w:rPr>
          <w:rFonts w:hint="cs"/>
          <w:bCs/>
          <w:spacing w:val="2"/>
          <w:sz w:val="20"/>
          <w:szCs w:val="28"/>
          <w:rtl/>
        </w:rPr>
        <w:t xml:space="preserve"> موجوداً في أي من الأقاليم الخاضعة لولايتها، وذلك لتسليمه أو مقاضاته، وفقاً لأحكام الاتفاقية.</w:t>
      </w:r>
    </w:p>
    <w:p w:rsidR="00DF2BFC" w:rsidRPr="00B462EB" w:rsidRDefault="00DF2BFC" w:rsidP="003320CE">
      <w:pPr>
        <w:spacing w:after="240" w:line="360" w:lineRule="exact"/>
        <w:ind w:left="120"/>
        <w:jc w:val="both"/>
        <w:rPr>
          <w:rFonts w:hint="cs"/>
          <w:bCs/>
          <w:spacing w:val="2"/>
          <w:sz w:val="20"/>
          <w:szCs w:val="28"/>
          <w:rtl/>
        </w:rPr>
      </w:pPr>
      <w:r w:rsidRPr="00B462EB">
        <w:rPr>
          <w:rFonts w:hint="cs"/>
          <w:bCs/>
          <w:spacing w:val="2"/>
          <w:sz w:val="20"/>
          <w:szCs w:val="28"/>
          <w:rtl/>
        </w:rPr>
        <w:t>لجنة الحقيقة والمصالحة</w:t>
      </w:r>
    </w:p>
    <w:p w:rsidR="00DF2BFC" w:rsidRPr="00B462EB" w:rsidRDefault="0045279E" w:rsidP="003320CE">
      <w:pPr>
        <w:spacing w:after="240" w:line="360" w:lineRule="exact"/>
        <w:rPr>
          <w:rFonts w:hint="cs"/>
          <w:spacing w:val="2"/>
          <w:sz w:val="20"/>
          <w:szCs w:val="28"/>
          <w:rtl/>
        </w:rPr>
      </w:pPr>
      <w:r w:rsidRPr="00B462EB">
        <w:rPr>
          <w:rFonts w:hint="cs"/>
          <w:spacing w:val="2"/>
          <w:sz w:val="20"/>
          <w:szCs w:val="28"/>
          <w:rtl/>
        </w:rPr>
        <w:t>(</w:t>
      </w:r>
      <w:r w:rsidR="00DF2BFC" w:rsidRPr="00B462EB">
        <w:rPr>
          <w:rFonts w:hint="cs"/>
          <w:spacing w:val="2"/>
          <w:sz w:val="20"/>
          <w:szCs w:val="28"/>
          <w:rtl/>
        </w:rPr>
        <w:t>30</w:t>
      </w:r>
      <w:r w:rsidRPr="00B462EB">
        <w:rPr>
          <w:rFonts w:hint="cs"/>
          <w:spacing w:val="2"/>
          <w:sz w:val="20"/>
          <w:szCs w:val="28"/>
          <w:rtl/>
        </w:rPr>
        <w:t>)</w:t>
      </w:r>
      <w:r w:rsidR="00DF2BFC" w:rsidRPr="00B462EB">
        <w:rPr>
          <w:rFonts w:hint="cs"/>
          <w:spacing w:val="2"/>
          <w:sz w:val="20"/>
          <w:szCs w:val="28"/>
          <w:rtl/>
        </w:rPr>
        <w:tab/>
        <w:t xml:space="preserve">تقر اللجنة بأن المحكمة الدستورية قد ألغت القانون رقم 27/2004 المتعلق بلجنة الحقيقة والمصالحة </w:t>
      </w:r>
      <w:r w:rsidRPr="00B462EB">
        <w:rPr>
          <w:rFonts w:hint="cs"/>
          <w:spacing w:val="2"/>
          <w:sz w:val="20"/>
          <w:szCs w:val="28"/>
          <w:rtl/>
        </w:rPr>
        <w:t xml:space="preserve">إذ </w:t>
      </w:r>
      <w:r w:rsidR="00DF2BFC" w:rsidRPr="00B462EB">
        <w:rPr>
          <w:rFonts w:hint="cs"/>
          <w:spacing w:val="2"/>
          <w:sz w:val="20"/>
          <w:szCs w:val="28"/>
          <w:rtl/>
        </w:rPr>
        <w:t>كان سيتم بموجبه الموافقة على منح العفو عن جرائم غير قابلة للاستثناء. ومع ذلك، لا تزال اللجنة قلقة بشأن ولاية اللجنة المقبلة، كما ورد في رد الدولة الطرف على قائمة المسائل التي أعدتها اللجنة (المواد 2 و 12 و14).</w:t>
      </w:r>
    </w:p>
    <w:p w:rsidR="00DF2BFC" w:rsidRPr="00B462EB" w:rsidRDefault="00DF2BFC" w:rsidP="003320CE">
      <w:pPr>
        <w:spacing w:after="240" w:line="360" w:lineRule="exact"/>
        <w:ind w:left="720"/>
        <w:rPr>
          <w:rFonts w:hint="cs"/>
          <w:bCs/>
          <w:spacing w:val="2"/>
          <w:sz w:val="20"/>
          <w:szCs w:val="28"/>
          <w:rtl/>
        </w:rPr>
      </w:pPr>
      <w:r w:rsidRPr="00B462EB">
        <w:rPr>
          <w:rFonts w:hint="cs"/>
          <w:bCs/>
          <w:spacing w:val="2"/>
          <w:sz w:val="20"/>
          <w:szCs w:val="28"/>
          <w:rtl/>
        </w:rPr>
        <w:t>ينبغي للدولة الطرف النظر بعناية في ولاية لجنة الحقيقة والمصالحة المقبلة في ضوء التجارب الدولية الأخرى المشابهة ووفقاً لالتزاماتها بموجب الاتفاقية. وينبغي تخويل هذه اللجنة سلطات من بينها التحقيق في الانتهاكات الجسيمة لحقوق الإنسان وتعويض الضحايا وحظر إصدار قرارات بالعفو عن مرتكبي أعمال التعذيب.</w:t>
      </w:r>
    </w:p>
    <w:p w:rsidR="00DF2BFC" w:rsidRPr="00B462EB" w:rsidRDefault="00DF2BFC" w:rsidP="003320CE">
      <w:pPr>
        <w:spacing w:after="240" w:line="360" w:lineRule="exact"/>
        <w:ind w:left="-51"/>
        <w:jc w:val="both"/>
        <w:rPr>
          <w:rFonts w:hint="cs"/>
          <w:bCs/>
          <w:spacing w:val="2"/>
          <w:sz w:val="20"/>
          <w:szCs w:val="28"/>
          <w:rtl/>
        </w:rPr>
      </w:pPr>
      <w:r w:rsidRPr="00B462EB">
        <w:rPr>
          <w:rFonts w:hint="cs"/>
          <w:bCs/>
          <w:spacing w:val="2"/>
          <w:sz w:val="20"/>
          <w:szCs w:val="28"/>
          <w:rtl/>
        </w:rPr>
        <w:t>حماية الشهود والضحايا</w:t>
      </w:r>
    </w:p>
    <w:p w:rsidR="00DF2BFC" w:rsidRPr="00B462EB" w:rsidRDefault="0045279E" w:rsidP="003320CE">
      <w:pPr>
        <w:spacing w:after="240" w:line="360" w:lineRule="exact"/>
        <w:rPr>
          <w:rFonts w:hint="cs"/>
          <w:spacing w:val="2"/>
          <w:sz w:val="20"/>
          <w:szCs w:val="28"/>
          <w:rtl/>
          <w:lang w:eastAsia="en-US"/>
        </w:rPr>
      </w:pPr>
      <w:r w:rsidRPr="00B462EB">
        <w:rPr>
          <w:rFonts w:hint="cs"/>
          <w:spacing w:val="2"/>
          <w:sz w:val="20"/>
          <w:szCs w:val="28"/>
          <w:rtl/>
          <w:lang w:eastAsia="en-US"/>
        </w:rPr>
        <w:t>(</w:t>
      </w:r>
      <w:r w:rsidR="00DF2BFC" w:rsidRPr="00B462EB">
        <w:rPr>
          <w:rFonts w:hint="cs"/>
          <w:spacing w:val="2"/>
          <w:sz w:val="20"/>
          <w:szCs w:val="28"/>
          <w:rtl/>
          <w:lang w:eastAsia="en-US"/>
        </w:rPr>
        <w:t>31</w:t>
      </w:r>
      <w:r w:rsidRPr="00B462EB">
        <w:rPr>
          <w:rFonts w:hint="cs"/>
          <w:spacing w:val="2"/>
          <w:sz w:val="20"/>
          <w:szCs w:val="28"/>
          <w:rtl/>
          <w:lang w:eastAsia="en-US"/>
        </w:rPr>
        <w:t>)</w:t>
      </w:r>
      <w:r w:rsidR="00DF2BFC" w:rsidRPr="00B462EB">
        <w:rPr>
          <w:rFonts w:hint="cs"/>
          <w:spacing w:val="2"/>
          <w:sz w:val="20"/>
          <w:szCs w:val="28"/>
          <w:rtl/>
          <w:lang w:eastAsia="en-US"/>
        </w:rPr>
        <w:tab/>
        <w:t>فيما ترحب اللجنة باعتماد القانون رقم 13/2006 بشأن حماية الشهود والضحايا، فإن القلق لا يزال يساورها بشأن عدم تنفيذ اللوائح وإساءة معاملة الشهود والضحايا</w:t>
      </w:r>
      <w:r w:rsidRPr="00B462EB">
        <w:rPr>
          <w:rFonts w:hint="cs"/>
          <w:spacing w:val="2"/>
          <w:sz w:val="20"/>
          <w:szCs w:val="28"/>
          <w:rtl/>
          <w:lang w:eastAsia="en-US"/>
        </w:rPr>
        <w:t>،</w:t>
      </w:r>
      <w:r w:rsidR="00DF2BFC" w:rsidRPr="00B462EB">
        <w:rPr>
          <w:rFonts w:hint="cs"/>
          <w:spacing w:val="2"/>
          <w:sz w:val="20"/>
          <w:szCs w:val="28"/>
          <w:rtl/>
          <w:lang w:eastAsia="en-US"/>
        </w:rPr>
        <w:t xml:space="preserve"> وعدم كفاية التدريب الذي يتلقاه الموظفون المكلفون بإنفاذ القانون والاعتمادات الحكومية المخصصة لدعم النظام الجديد (المواد 12 و13 و14).</w:t>
      </w:r>
    </w:p>
    <w:p w:rsidR="00DF2BFC" w:rsidRPr="00B462EB" w:rsidRDefault="00DF2BFC" w:rsidP="003320CE">
      <w:pPr>
        <w:spacing w:after="240" w:line="360" w:lineRule="exact"/>
        <w:ind w:left="720"/>
        <w:rPr>
          <w:rFonts w:hint="cs"/>
          <w:bCs/>
          <w:spacing w:val="2"/>
          <w:sz w:val="20"/>
          <w:szCs w:val="28"/>
          <w:rtl/>
          <w:lang w:eastAsia="en-US"/>
        </w:rPr>
      </w:pPr>
      <w:r w:rsidRPr="00B462EB">
        <w:rPr>
          <w:rFonts w:hint="cs"/>
          <w:bCs/>
          <w:spacing w:val="2"/>
          <w:sz w:val="20"/>
          <w:szCs w:val="28"/>
          <w:rtl/>
          <w:lang w:eastAsia="en-US"/>
        </w:rPr>
        <w:t xml:space="preserve">ينبغي للدولة الطرف، أن تقوم دون تأخير، بإنشاء هيئة لحماية الشهود والضحايا </w:t>
      </w:r>
      <w:r w:rsidR="0045279E" w:rsidRPr="00B462EB">
        <w:rPr>
          <w:rFonts w:hint="cs"/>
          <w:bCs/>
          <w:spacing w:val="2"/>
          <w:sz w:val="20"/>
          <w:szCs w:val="28"/>
          <w:rtl/>
          <w:lang w:eastAsia="en-US"/>
        </w:rPr>
        <w:t>تتخذ</w:t>
      </w:r>
      <w:r w:rsidRPr="00B462EB">
        <w:rPr>
          <w:rFonts w:hint="cs"/>
          <w:bCs/>
          <w:spacing w:val="2"/>
          <w:sz w:val="20"/>
          <w:szCs w:val="28"/>
          <w:rtl/>
          <w:lang w:eastAsia="en-US"/>
        </w:rPr>
        <w:t xml:space="preserve"> كافة التدابير ذات الصلة لتنفيذ القانون رقم 13/2006، بما في ذلك تخصيص الأموال الضرورية لتشغيل هذا النظام الجديد وتوفير التدريب المناسب للموظفين المكلفين بإنفاذ القانون وذلك بالتعاون مع منظمات المجتمع المدني على وجه الخصوص وتشكيل هذه الهيئات مع مراعاة التوازن المناسب بين الجنسين.</w:t>
      </w:r>
    </w:p>
    <w:p w:rsidR="00DF2BFC" w:rsidRPr="00B462EB" w:rsidRDefault="00DF2BFC" w:rsidP="003320CE">
      <w:pPr>
        <w:spacing w:after="240" w:line="360" w:lineRule="exact"/>
        <w:jc w:val="both"/>
        <w:rPr>
          <w:rFonts w:hint="cs"/>
          <w:bCs/>
          <w:spacing w:val="2"/>
          <w:sz w:val="20"/>
          <w:szCs w:val="28"/>
          <w:rtl/>
        </w:rPr>
      </w:pPr>
      <w:r w:rsidRPr="00B462EB">
        <w:rPr>
          <w:rFonts w:hint="cs"/>
          <w:bCs/>
          <w:spacing w:val="2"/>
          <w:sz w:val="20"/>
          <w:szCs w:val="28"/>
          <w:rtl/>
        </w:rPr>
        <w:t>التعويض و</w:t>
      </w:r>
      <w:r w:rsidR="003213C4" w:rsidRPr="00B462EB">
        <w:rPr>
          <w:rFonts w:hint="cs"/>
          <w:bCs/>
          <w:spacing w:val="2"/>
          <w:sz w:val="20"/>
          <w:szCs w:val="28"/>
          <w:rtl/>
        </w:rPr>
        <w:t xml:space="preserve">إعادة </w:t>
      </w:r>
      <w:r w:rsidRPr="00B462EB">
        <w:rPr>
          <w:rFonts w:hint="cs"/>
          <w:bCs/>
          <w:spacing w:val="2"/>
          <w:sz w:val="20"/>
          <w:szCs w:val="28"/>
          <w:rtl/>
        </w:rPr>
        <w:t>التأهيل</w:t>
      </w:r>
    </w:p>
    <w:p w:rsidR="00DF2BFC" w:rsidRPr="00B462EB" w:rsidRDefault="00020915" w:rsidP="003320CE">
      <w:pPr>
        <w:spacing w:after="240" w:line="360" w:lineRule="exact"/>
        <w:rPr>
          <w:rFonts w:hint="cs"/>
          <w:spacing w:val="2"/>
          <w:sz w:val="20"/>
          <w:szCs w:val="28"/>
          <w:rtl/>
          <w:lang w:eastAsia="en-US"/>
        </w:rPr>
      </w:pPr>
      <w:r w:rsidRPr="00B462EB">
        <w:rPr>
          <w:rFonts w:hint="cs"/>
          <w:spacing w:val="2"/>
          <w:sz w:val="20"/>
          <w:szCs w:val="28"/>
          <w:rtl/>
        </w:rPr>
        <w:t>(</w:t>
      </w:r>
      <w:r w:rsidR="00DF2BFC" w:rsidRPr="00B462EB">
        <w:rPr>
          <w:rFonts w:hint="cs"/>
          <w:spacing w:val="2"/>
          <w:sz w:val="20"/>
          <w:szCs w:val="28"/>
          <w:rtl/>
        </w:rPr>
        <w:t>32</w:t>
      </w:r>
      <w:r w:rsidRPr="00B462EB">
        <w:rPr>
          <w:rFonts w:hint="cs"/>
          <w:spacing w:val="2"/>
          <w:sz w:val="20"/>
          <w:szCs w:val="28"/>
          <w:rtl/>
        </w:rPr>
        <w:t>)</w:t>
      </w:r>
      <w:r w:rsidR="00DF2BFC" w:rsidRPr="00B462EB">
        <w:rPr>
          <w:rFonts w:hint="cs"/>
          <w:spacing w:val="2"/>
          <w:sz w:val="20"/>
          <w:szCs w:val="28"/>
          <w:rtl/>
        </w:rPr>
        <w:tab/>
        <w:t xml:space="preserve">تعرب اللجنة أيضاً عن قلقها إزاء عدم تعويض ضحايا التعذيب </w:t>
      </w:r>
      <w:r w:rsidR="00DF2BFC" w:rsidRPr="00B462EB">
        <w:rPr>
          <w:rFonts w:hint="cs"/>
          <w:spacing w:val="2"/>
          <w:sz w:val="20"/>
          <w:szCs w:val="28"/>
          <w:rtl/>
          <w:lang w:eastAsia="en-US"/>
        </w:rPr>
        <w:t xml:space="preserve">وغيره من ضروب المعاملة القاسية أو اللاإنسانية أو المهينة، ومحدودية تدابير إعادة تأهيل ضحايا التعذيب وإساءة المعاملة والاتجار والعنف المنزلي </w:t>
      </w:r>
      <w:r w:rsidRPr="00B462EB">
        <w:rPr>
          <w:rFonts w:hint="cs"/>
          <w:spacing w:val="2"/>
          <w:sz w:val="20"/>
          <w:szCs w:val="28"/>
          <w:rtl/>
          <w:lang w:eastAsia="en-US"/>
        </w:rPr>
        <w:t>و</w:t>
      </w:r>
      <w:r w:rsidR="00DF2BFC" w:rsidRPr="00B462EB">
        <w:rPr>
          <w:rFonts w:hint="cs"/>
          <w:spacing w:val="2"/>
          <w:sz w:val="20"/>
          <w:szCs w:val="28"/>
          <w:rtl/>
          <w:lang w:eastAsia="en-US"/>
        </w:rPr>
        <w:t>العنف الجنسي (المادة 14).</w:t>
      </w:r>
    </w:p>
    <w:p w:rsidR="00DF2BFC" w:rsidRPr="00B462EB" w:rsidRDefault="00DF2BFC" w:rsidP="003320CE">
      <w:pPr>
        <w:spacing w:after="240" w:line="360" w:lineRule="exact"/>
        <w:ind w:left="720"/>
        <w:rPr>
          <w:rFonts w:hint="cs"/>
          <w:bCs/>
          <w:spacing w:val="2"/>
          <w:sz w:val="20"/>
          <w:szCs w:val="28"/>
          <w:rtl/>
          <w:lang w:eastAsia="en-US"/>
        </w:rPr>
      </w:pPr>
      <w:r w:rsidRPr="00B462EB">
        <w:rPr>
          <w:rFonts w:hint="cs"/>
          <w:bCs/>
          <w:spacing w:val="2"/>
          <w:sz w:val="20"/>
          <w:szCs w:val="28"/>
          <w:rtl/>
        </w:rPr>
        <w:t xml:space="preserve">ينبغي أن تكفل الدولة الطرف تقديم تعويضات كافية لضحايا التعذيب وإساءة المعاملة وتوفير برامج مناسبة أيضاً لإعادة تأهيل جميع ضحايا </w:t>
      </w:r>
      <w:r w:rsidRPr="00B462EB">
        <w:rPr>
          <w:rFonts w:hint="cs"/>
          <w:bCs/>
          <w:spacing w:val="2"/>
          <w:sz w:val="20"/>
          <w:szCs w:val="28"/>
          <w:rtl/>
          <w:lang w:eastAsia="en-US"/>
        </w:rPr>
        <w:t>التعذيب وإساءة المعاملة والاتجار والعنف المنزلي وغيره من أشكال العنف الجنسي، بما في ذلك مساعدتهم طبياً ونفسياً.</w:t>
      </w:r>
    </w:p>
    <w:p w:rsidR="00DF2BFC" w:rsidRPr="00B462EB" w:rsidRDefault="00DF2BFC" w:rsidP="003320CE">
      <w:pPr>
        <w:spacing w:after="240" w:line="360" w:lineRule="exact"/>
        <w:jc w:val="both"/>
        <w:rPr>
          <w:rFonts w:hint="cs"/>
          <w:bCs/>
          <w:spacing w:val="2"/>
          <w:sz w:val="20"/>
          <w:szCs w:val="28"/>
          <w:rtl/>
        </w:rPr>
      </w:pPr>
      <w:r w:rsidRPr="00B462EB">
        <w:rPr>
          <w:rFonts w:hint="cs"/>
          <w:bCs/>
          <w:spacing w:val="2"/>
          <w:sz w:val="20"/>
          <w:szCs w:val="28"/>
          <w:rtl/>
        </w:rPr>
        <w:t>المساعدة القانونية</w:t>
      </w:r>
    </w:p>
    <w:p w:rsidR="00DF2BFC" w:rsidRPr="00B462EB" w:rsidRDefault="00020915" w:rsidP="003320CE">
      <w:pPr>
        <w:spacing w:after="240" w:line="360" w:lineRule="exact"/>
        <w:rPr>
          <w:rFonts w:hint="cs"/>
          <w:spacing w:val="2"/>
          <w:sz w:val="20"/>
          <w:szCs w:val="28"/>
          <w:rtl/>
        </w:rPr>
      </w:pPr>
      <w:r w:rsidRPr="00B462EB">
        <w:rPr>
          <w:rFonts w:hint="cs"/>
          <w:spacing w:val="2"/>
          <w:sz w:val="20"/>
          <w:szCs w:val="28"/>
          <w:rtl/>
        </w:rPr>
        <w:t>(</w:t>
      </w:r>
      <w:r w:rsidR="00DF2BFC" w:rsidRPr="00B462EB">
        <w:rPr>
          <w:rFonts w:hint="cs"/>
          <w:spacing w:val="2"/>
          <w:sz w:val="20"/>
          <w:szCs w:val="28"/>
          <w:rtl/>
        </w:rPr>
        <w:t>33</w:t>
      </w:r>
      <w:r w:rsidRPr="00B462EB">
        <w:rPr>
          <w:rFonts w:hint="cs"/>
          <w:spacing w:val="2"/>
          <w:sz w:val="20"/>
          <w:szCs w:val="28"/>
          <w:rtl/>
        </w:rPr>
        <w:t>)</w:t>
      </w:r>
      <w:r w:rsidR="00DF2BFC" w:rsidRPr="00B462EB">
        <w:rPr>
          <w:rFonts w:hint="cs"/>
          <w:spacing w:val="2"/>
          <w:sz w:val="20"/>
          <w:szCs w:val="28"/>
          <w:rtl/>
        </w:rPr>
        <w:tab/>
        <w:t>تعرب اللجنة عن قلقها إزاء الصعوبات التي يواجهها الأشخاص، بمن فيهم أفراد المجموعات المستضعفة في إطار الجهود التي يبذلونها لممارسة الحق في تقديم الشكاوى، والوصول إلى سبل انتصاف والحصول على تعويضات منصفة وكافية بوصفهم ضحايا لأعمال التعذيب (المادتان 13 و14).</w:t>
      </w:r>
    </w:p>
    <w:p w:rsidR="00DF2BFC" w:rsidRPr="00B462EB" w:rsidRDefault="00DF2BFC" w:rsidP="003320CE">
      <w:pPr>
        <w:spacing w:after="240" w:line="360" w:lineRule="exact"/>
        <w:ind w:left="720"/>
        <w:rPr>
          <w:rFonts w:hint="cs"/>
          <w:bCs/>
          <w:spacing w:val="2"/>
          <w:sz w:val="20"/>
          <w:szCs w:val="28"/>
          <w:rtl/>
          <w:lang w:eastAsia="en-US"/>
        </w:rPr>
      </w:pPr>
      <w:r w:rsidRPr="00B462EB">
        <w:rPr>
          <w:rFonts w:hint="cs"/>
          <w:bCs/>
          <w:spacing w:val="2"/>
          <w:sz w:val="20"/>
          <w:szCs w:val="28"/>
          <w:rtl/>
          <w:lang w:eastAsia="en-US"/>
        </w:rPr>
        <w:t>ينبغي للدولة الطرف اتخاذ تدابير لإنشاء نظام لتقديم المساعدة القانونية مجاناً وبشكل فعال، لا سيما للأشخاص المعرضين للخطر أو المنتمين إلى المجموعات المستضعفة. ويجب أن تكفل تزويد هذا النظام بالموارد الكافية لتضمن ممارسة جميع ضحايا أعمال التعذيب وإساءة المعاملة لحقوقهم الواردة في الاتفاقية.</w:t>
      </w:r>
    </w:p>
    <w:p w:rsidR="00DF2BFC" w:rsidRPr="00B462EB" w:rsidRDefault="00DF2BFC" w:rsidP="003320CE">
      <w:pPr>
        <w:spacing w:after="240" w:line="360" w:lineRule="exact"/>
        <w:rPr>
          <w:rFonts w:hint="cs"/>
          <w:bCs/>
          <w:spacing w:val="2"/>
          <w:sz w:val="20"/>
          <w:szCs w:val="28"/>
          <w:rtl/>
          <w:lang w:eastAsia="en-US"/>
        </w:rPr>
      </w:pPr>
      <w:r w:rsidRPr="00B462EB">
        <w:rPr>
          <w:rFonts w:hint="cs"/>
          <w:bCs/>
          <w:spacing w:val="2"/>
          <w:sz w:val="20"/>
          <w:szCs w:val="28"/>
          <w:rtl/>
          <w:lang w:eastAsia="en-US"/>
        </w:rPr>
        <w:t>التدريب في مجال حقوق الإنسان</w:t>
      </w:r>
    </w:p>
    <w:p w:rsidR="00DF2BFC" w:rsidRPr="00B462EB" w:rsidRDefault="00020915" w:rsidP="003320CE">
      <w:pPr>
        <w:spacing w:after="240" w:line="360" w:lineRule="exact"/>
        <w:rPr>
          <w:rFonts w:hint="cs"/>
          <w:spacing w:val="2"/>
          <w:sz w:val="20"/>
          <w:szCs w:val="28"/>
          <w:rtl/>
        </w:rPr>
      </w:pPr>
      <w:r w:rsidRPr="00B462EB">
        <w:rPr>
          <w:rFonts w:hint="cs"/>
          <w:spacing w:val="2"/>
          <w:sz w:val="20"/>
          <w:szCs w:val="28"/>
          <w:rtl/>
          <w:lang w:eastAsia="en-US"/>
        </w:rPr>
        <w:t>(</w:t>
      </w:r>
      <w:r w:rsidR="00DF2BFC" w:rsidRPr="00B462EB">
        <w:rPr>
          <w:rFonts w:hint="cs"/>
          <w:spacing w:val="2"/>
          <w:sz w:val="20"/>
          <w:szCs w:val="28"/>
          <w:rtl/>
          <w:lang w:eastAsia="en-US"/>
        </w:rPr>
        <w:t>34</w:t>
      </w:r>
      <w:r w:rsidRPr="00B462EB">
        <w:rPr>
          <w:rFonts w:hint="cs"/>
          <w:spacing w:val="2"/>
          <w:sz w:val="20"/>
          <w:szCs w:val="28"/>
          <w:rtl/>
          <w:lang w:eastAsia="en-US"/>
        </w:rPr>
        <w:t>)</w:t>
      </w:r>
      <w:r w:rsidR="00DF2BFC" w:rsidRPr="00B462EB">
        <w:rPr>
          <w:rFonts w:hint="cs"/>
          <w:spacing w:val="2"/>
          <w:sz w:val="20"/>
          <w:szCs w:val="28"/>
          <w:rtl/>
          <w:lang w:eastAsia="en-US"/>
        </w:rPr>
        <w:tab/>
        <w:t xml:space="preserve">تسلم اللجنة بمجموعة البرامج والأدلة التي أعدتها الدولة الطرف، </w:t>
      </w:r>
      <w:r w:rsidRPr="00B462EB">
        <w:rPr>
          <w:rFonts w:hint="cs"/>
          <w:spacing w:val="2"/>
          <w:sz w:val="20"/>
          <w:szCs w:val="28"/>
          <w:rtl/>
          <w:lang w:eastAsia="en-US"/>
        </w:rPr>
        <w:t>إلا أنها تأسف</w:t>
      </w:r>
      <w:r w:rsidR="00DF2BFC" w:rsidRPr="00B462EB">
        <w:rPr>
          <w:rFonts w:hint="cs"/>
          <w:spacing w:val="2"/>
          <w:sz w:val="20"/>
          <w:szCs w:val="28"/>
          <w:rtl/>
        </w:rPr>
        <w:t xml:space="preserve"> لعدم كفاية التدريب المقدم للموظفين المكلفين بإنفاذ </w:t>
      </w:r>
      <w:r w:rsidRPr="00B462EB">
        <w:rPr>
          <w:rFonts w:hint="cs"/>
          <w:spacing w:val="2"/>
          <w:sz w:val="20"/>
          <w:szCs w:val="28"/>
          <w:rtl/>
        </w:rPr>
        <w:t>القانون</w:t>
      </w:r>
      <w:r w:rsidR="00DF2BFC" w:rsidRPr="00B462EB">
        <w:rPr>
          <w:rFonts w:hint="cs"/>
          <w:spacing w:val="2"/>
          <w:sz w:val="20"/>
          <w:szCs w:val="28"/>
          <w:rtl/>
        </w:rPr>
        <w:t xml:space="preserve"> وموظفي الأجهزة العسكرية والأمنية والقضاة والمدعين، على أحكام الاتفاقية. كما تلاحظ اللجنة مع القلق عدم تدريب موظفي القطاع الطبي في مرافق الاحتجاز تدريباً محدداً </w:t>
      </w:r>
      <w:r w:rsidRPr="00B462EB">
        <w:rPr>
          <w:rFonts w:hint="cs"/>
          <w:spacing w:val="2"/>
          <w:sz w:val="20"/>
          <w:szCs w:val="28"/>
          <w:rtl/>
        </w:rPr>
        <w:t>ل</w:t>
      </w:r>
      <w:r w:rsidR="00DF2BFC" w:rsidRPr="00B462EB">
        <w:rPr>
          <w:rFonts w:hint="cs"/>
          <w:spacing w:val="2"/>
          <w:sz w:val="20"/>
          <w:szCs w:val="28"/>
          <w:rtl/>
        </w:rPr>
        <w:t>لكشف عن علامات التعذيب وإساءة المعاملة (المادتان 10 و11).</w:t>
      </w:r>
    </w:p>
    <w:p w:rsidR="00DF2BFC" w:rsidRPr="00B462EB" w:rsidRDefault="00DF2BFC" w:rsidP="003320CE">
      <w:pPr>
        <w:spacing w:after="240" w:line="360" w:lineRule="exact"/>
        <w:ind w:left="720"/>
        <w:rPr>
          <w:rFonts w:hint="cs"/>
          <w:bCs/>
          <w:spacing w:val="2"/>
          <w:sz w:val="20"/>
          <w:szCs w:val="28"/>
          <w:rtl/>
        </w:rPr>
      </w:pPr>
      <w:r w:rsidRPr="00B462EB">
        <w:rPr>
          <w:rFonts w:hint="cs"/>
          <w:bCs/>
          <w:spacing w:val="2"/>
          <w:sz w:val="20"/>
          <w:szCs w:val="28"/>
          <w:rtl/>
        </w:rPr>
        <w:t xml:space="preserve">ينبغي للدولة الطرف أن تعزز برامج تدريب جميع الموظفين المكلفين بإنفاذ </w:t>
      </w:r>
      <w:r w:rsidR="00020915" w:rsidRPr="00B462EB">
        <w:rPr>
          <w:rFonts w:hint="cs"/>
          <w:bCs/>
          <w:spacing w:val="2"/>
          <w:sz w:val="20"/>
          <w:szCs w:val="28"/>
          <w:rtl/>
        </w:rPr>
        <w:t>القانون</w:t>
      </w:r>
      <w:r w:rsidRPr="00B462EB">
        <w:rPr>
          <w:rFonts w:hint="cs"/>
          <w:bCs/>
          <w:spacing w:val="2"/>
          <w:sz w:val="20"/>
          <w:szCs w:val="28"/>
          <w:rtl/>
        </w:rPr>
        <w:t xml:space="preserve"> والملاك العسكري على حظر التعذيب حظراً مطلقاً، وبرامج تدريب جميع أفراد الهيئة القضائية </w:t>
      </w:r>
      <w:r w:rsidR="00020915" w:rsidRPr="00B462EB">
        <w:rPr>
          <w:rFonts w:hint="cs"/>
          <w:bCs/>
          <w:spacing w:val="2"/>
          <w:sz w:val="20"/>
          <w:szCs w:val="28"/>
          <w:rtl/>
        </w:rPr>
        <w:t>و</w:t>
      </w:r>
      <w:r w:rsidRPr="00B462EB">
        <w:rPr>
          <w:rFonts w:hint="cs"/>
          <w:bCs/>
          <w:spacing w:val="2"/>
          <w:sz w:val="20"/>
          <w:szCs w:val="28"/>
          <w:rtl/>
        </w:rPr>
        <w:t xml:space="preserve">المدعين العامين على الالتزامات المحددة المنصوص عليها في الاتفاقية. </w:t>
      </w:r>
    </w:p>
    <w:p w:rsidR="00DF2BFC" w:rsidRPr="00B462EB" w:rsidRDefault="00DF2BFC" w:rsidP="003320CE">
      <w:pPr>
        <w:spacing w:after="240" w:line="360" w:lineRule="exact"/>
        <w:ind w:left="720"/>
        <w:rPr>
          <w:rFonts w:hint="cs"/>
          <w:bCs/>
          <w:spacing w:val="2"/>
          <w:sz w:val="20"/>
          <w:szCs w:val="28"/>
          <w:rtl/>
          <w:lang w:eastAsia="en-US"/>
        </w:rPr>
      </w:pPr>
      <w:r w:rsidRPr="00B462EB">
        <w:rPr>
          <w:rFonts w:hint="cs"/>
          <w:bCs/>
          <w:spacing w:val="2"/>
          <w:sz w:val="20"/>
          <w:szCs w:val="28"/>
          <w:rtl/>
        </w:rPr>
        <w:t xml:space="preserve">وينبغي للدولة الطرف أيضاً أن تكفل تدريب جميع موظفي القطاع الطبي العاملين مع المحتجزين تدريباً كافياً </w:t>
      </w:r>
      <w:r w:rsidR="00020915" w:rsidRPr="00B462EB">
        <w:rPr>
          <w:rFonts w:hint="cs"/>
          <w:bCs/>
          <w:spacing w:val="2"/>
          <w:sz w:val="20"/>
          <w:szCs w:val="28"/>
          <w:rtl/>
        </w:rPr>
        <w:t>ل</w:t>
      </w:r>
      <w:r w:rsidRPr="00B462EB">
        <w:rPr>
          <w:rFonts w:hint="cs"/>
          <w:bCs/>
          <w:spacing w:val="2"/>
          <w:sz w:val="20"/>
          <w:szCs w:val="28"/>
          <w:rtl/>
        </w:rPr>
        <w:t>لكشف عن علامات التعذيب وإساءة المعاملة وفقاً للمعايير الدولية كما جاء في بروتوكول اسطنبول.</w:t>
      </w:r>
    </w:p>
    <w:p w:rsidR="00DF2BFC" w:rsidRPr="00B462EB" w:rsidRDefault="00DF2BFC" w:rsidP="003320CE">
      <w:pPr>
        <w:spacing w:after="240" w:line="360" w:lineRule="exact"/>
        <w:rPr>
          <w:rFonts w:hint="cs"/>
          <w:spacing w:val="2"/>
          <w:sz w:val="20"/>
          <w:szCs w:val="28"/>
          <w:rtl/>
        </w:rPr>
      </w:pPr>
      <w:r w:rsidRPr="00B462EB">
        <w:rPr>
          <w:rFonts w:hint="cs"/>
          <w:bCs/>
          <w:spacing w:val="2"/>
          <w:sz w:val="20"/>
          <w:szCs w:val="28"/>
          <w:rtl/>
        </w:rPr>
        <w:t xml:space="preserve">جمع البيانات </w:t>
      </w:r>
    </w:p>
    <w:p w:rsidR="00DF2BFC" w:rsidRPr="00B462EB" w:rsidRDefault="006D1F13" w:rsidP="003320CE">
      <w:pPr>
        <w:spacing w:after="240" w:line="360" w:lineRule="exact"/>
        <w:rPr>
          <w:rFonts w:hint="cs"/>
          <w:spacing w:val="2"/>
          <w:sz w:val="20"/>
          <w:szCs w:val="28"/>
          <w:rtl/>
        </w:rPr>
      </w:pPr>
      <w:r w:rsidRPr="00B462EB">
        <w:rPr>
          <w:rFonts w:hint="cs"/>
          <w:spacing w:val="2"/>
          <w:sz w:val="20"/>
          <w:szCs w:val="28"/>
          <w:rtl/>
        </w:rPr>
        <w:t>(</w:t>
      </w:r>
      <w:r w:rsidR="00DF2BFC" w:rsidRPr="00B462EB">
        <w:rPr>
          <w:rFonts w:hint="cs"/>
          <w:spacing w:val="2"/>
          <w:sz w:val="20"/>
          <w:szCs w:val="28"/>
          <w:rtl/>
        </w:rPr>
        <w:t>35</w:t>
      </w:r>
      <w:r w:rsidRPr="00B462EB">
        <w:rPr>
          <w:rFonts w:hint="cs"/>
          <w:spacing w:val="2"/>
          <w:sz w:val="20"/>
          <w:szCs w:val="28"/>
          <w:rtl/>
        </w:rPr>
        <w:t>)</w:t>
      </w:r>
      <w:r w:rsidR="00DF2BFC" w:rsidRPr="00B462EB">
        <w:rPr>
          <w:rFonts w:hint="cs"/>
          <w:spacing w:val="2"/>
          <w:sz w:val="20"/>
          <w:szCs w:val="28"/>
          <w:rtl/>
        </w:rPr>
        <w:tab/>
        <w:t xml:space="preserve">تعرب اللجنة عن أسفها لعدم توفر بيانات شاملة ومصنفة عن الشكاوى والتحقيقات والمحاكمات والإدانات المتعلقة بحالات التعذيب وإساءة المعاملة التي ارتكبها الموظفون المكلفون بإنفاذ </w:t>
      </w:r>
      <w:r w:rsidRPr="00B462EB">
        <w:rPr>
          <w:rFonts w:hint="cs"/>
          <w:spacing w:val="2"/>
          <w:sz w:val="20"/>
          <w:szCs w:val="28"/>
          <w:rtl/>
        </w:rPr>
        <w:t>القانون</w:t>
      </w:r>
      <w:r w:rsidR="00DF2BFC" w:rsidRPr="00B462EB">
        <w:rPr>
          <w:rFonts w:hint="cs"/>
          <w:spacing w:val="2"/>
          <w:sz w:val="20"/>
          <w:szCs w:val="28"/>
          <w:rtl/>
        </w:rPr>
        <w:t xml:space="preserve"> والملاك العسكري وبالاتجار بالأشخاص وحالات الاختفاء القسري </w:t>
      </w:r>
      <w:r w:rsidRPr="00B462EB">
        <w:rPr>
          <w:rFonts w:hint="cs"/>
          <w:spacing w:val="2"/>
          <w:sz w:val="20"/>
          <w:szCs w:val="28"/>
          <w:rtl/>
        </w:rPr>
        <w:t>و</w:t>
      </w:r>
      <w:r w:rsidR="00DF2BFC" w:rsidRPr="00B462EB">
        <w:rPr>
          <w:rFonts w:hint="cs"/>
          <w:spacing w:val="2"/>
          <w:sz w:val="20"/>
          <w:szCs w:val="28"/>
          <w:rtl/>
        </w:rPr>
        <w:t>المشردين داخلياً والعنف ضد الأطفال وإساءة معاملة العمال المهاجرين والعنف ضد الأقليات والعنف المنزلي والعنف الجنسي.</w:t>
      </w:r>
    </w:p>
    <w:p w:rsidR="00DF2BFC" w:rsidRPr="00B462EB" w:rsidRDefault="00DF2BFC" w:rsidP="003320CE">
      <w:pPr>
        <w:spacing w:after="240" w:line="360" w:lineRule="exact"/>
        <w:ind w:left="720"/>
        <w:rPr>
          <w:rFonts w:hint="cs"/>
          <w:bCs/>
          <w:spacing w:val="2"/>
          <w:sz w:val="20"/>
          <w:szCs w:val="28"/>
          <w:rtl/>
        </w:rPr>
      </w:pPr>
      <w:r w:rsidRPr="00B462EB">
        <w:rPr>
          <w:rFonts w:hint="cs"/>
          <w:bCs/>
          <w:spacing w:val="2"/>
          <w:sz w:val="20"/>
          <w:szCs w:val="28"/>
          <w:rtl/>
        </w:rPr>
        <w:t xml:space="preserve">ينبغي للدولة الطرف أن تجمع بيانات إحصائية تتصل برصد تنفيذ الاتفاقية على الصعيد الوطني، بما في ذلك بيانات بشأن الشكاوى والتحقيقات والمحاكمات والإدانات المتعلقة بحالات التعذيب وإساءة المعاملة والاتجار بالأشخاص وحالات الاختفاء القسري </w:t>
      </w:r>
      <w:r w:rsidR="006D1F13" w:rsidRPr="00B462EB">
        <w:rPr>
          <w:rFonts w:hint="cs"/>
          <w:bCs/>
          <w:spacing w:val="2"/>
          <w:sz w:val="20"/>
          <w:szCs w:val="28"/>
          <w:rtl/>
        </w:rPr>
        <w:t>و</w:t>
      </w:r>
      <w:r w:rsidRPr="00B462EB">
        <w:rPr>
          <w:rFonts w:hint="cs"/>
          <w:bCs/>
          <w:spacing w:val="2"/>
          <w:sz w:val="20"/>
          <w:szCs w:val="28"/>
          <w:rtl/>
        </w:rPr>
        <w:t>المشردين داخلياً والعنف ضد الأطفال وإساءة معاملة العمال المهاجرين والعنف ضد الأقليات والعنف المنزلي والعنف الجنسي، لا سيما في مناطق النزاع المسلح، إلى جانب بيانات عن التعويضات المقدمة للضحايا وإعادة تأهيلهم.</w:t>
      </w:r>
    </w:p>
    <w:p w:rsidR="00DF2BFC" w:rsidRPr="00B462EB" w:rsidRDefault="00B73EE0" w:rsidP="003320CE">
      <w:pPr>
        <w:spacing w:after="240" w:line="360" w:lineRule="exact"/>
        <w:rPr>
          <w:rFonts w:hint="cs"/>
          <w:spacing w:val="2"/>
          <w:sz w:val="20"/>
          <w:szCs w:val="28"/>
          <w:rtl/>
        </w:rPr>
      </w:pPr>
      <w:r w:rsidRPr="00B462EB">
        <w:rPr>
          <w:rFonts w:hint="cs"/>
          <w:spacing w:val="2"/>
          <w:sz w:val="20"/>
          <w:szCs w:val="28"/>
          <w:rtl/>
        </w:rPr>
        <w:t>(</w:t>
      </w:r>
      <w:r w:rsidR="00DF2BFC" w:rsidRPr="00B462EB">
        <w:rPr>
          <w:rFonts w:hint="cs"/>
          <w:spacing w:val="2"/>
          <w:sz w:val="20"/>
          <w:szCs w:val="28"/>
          <w:rtl/>
        </w:rPr>
        <w:t>36</w:t>
      </w:r>
      <w:r w:rsidRPr="00B462EB">
        <w:rPr>
          <w:rFonts w:hint="cs"/>
          <w:spacing w:val="2"/>
          <w:sz w:val="20"/>
          <w:szCs w:val="28"/>
          <w:rtl/>
        </w:rPr>
        <w:t>)</w:t>
      </w:r>
      <w:r w:rsidR="00DF2BFC" w:rsidRPr="00B462EB">
        <w:rPr>
          <w:rFonts w:hint="cs"/>
          <w:spacing w:val="2"/>
          <w:sz w:val="20"/>
          <w:szCs w:val="28"/>
          <w:rtl/>
        </w:rPr>
        <w:tab/>
        <w:t xml:space="preserve">وتشجع اللجنة الدولة الطرف على تنفيذ التوصيات الواردة في تقرير المقرر الخاص المعني بمسألة التعذيب عن زيارته في تشرين الثاني/نوفمبر 2007 </w:t>
      </w:r>
      <w:r w:rsidR="00DF2BFC" w:rsidRPr="00B462EB">
        <w:rPr>
          <w:spacing w:val="2"/>
          <w:sz w:val="20"/>
          <w:szCs w:val="28"/>
        </w:rPr>
        <w:t>(A/HRC/7/3/Add.7)</w:t>
      </w:r>
      <w:r w:rsidR="00DF2BFC" w:rsidRPr="00B462EB">
        <w:rPr>
          <w:rFonts w:hint="cs"/>
          <w:spacing w:val="2"/>
          <w:sz w:val="20"/>
          <w:szCs w:val="28"/>
          <w:rtl/>
        </w:rPr>
        <w:t xml:space="preserve"> وتقرير المقرر الخاص المعني بحقوق الإنسان للمهاجرين عن زيارته في كانون الأول/ديسمبر 2006 </w:t>
      </w:r>
      <w:r w:rsidR="00DF2BFC" w:rsidRPr="00B462EB">
        <w:rPr>
          <w:spacing w:val="2"/>
          <w:sz w:val="20"/>
          <w:szCs w:val="28"/>
        </w:rPr>
        <w:t>(A/HRC/4/24/Add.3)</w:t>
      </w:r>
      <w:r w:rsidR="00DF2BFC" w:rsidRPr="00B462EB">
        <w:rPr>
          <w:rFonts w:hint="cs"/>
          <w:spacing w:val="2"/>
          <w:sz w:val="20"/>
          <w:szCs w:val="28"/>
          <w:rtl/>
        </w:rPr>
        <w:t xml:space="preserve"> وتقرير الممثلة الخاصة للأمين العام المعنية </w:t>
      </w:r>
      <w:r w:rsidRPr="00B462EB">
        <w:rPr>
          <w:rFonts w:hint="cs"/>
          <w:spacing w:val="2"/>
          <w:sz w:val="20"/>
          <w:szCs w:val="28"/>
          <w:rtl/>
        </w:rPr>
        <w:t>بحالة</w:t>
      </w:r>
      <w:r w:rsidR="00DF2BFC" w:rsidRPr="00B462EB">
        <w:rPr>
          <w:rFonts w:hint="cs"/>
          <w:spacing w:val="2"/>
          <w:sz w:val="20"/>
          <w:szCs w:val="28"/>
          <w:rtl/>
        </w:rPr>
        <w:t xml:space="preserve"> المدافعين عن حقوق الإنسان عن زيارتها في حزيران/يونيه 2007 </w:t>
      </w:r>
      <w:r w:rsidR="00DF2BFC" w:rsidRPr="00B462EB">
        <w:rPr>
          <w:spacing w:val="2"/>
          <w:sz w:val="20"/>
          <w:szCs w:val="28"/>
        </w:rPr>
        <w:t>(A/HRC/7/28/Add.2)</w:t>
      </w:r>
      <w:r w:rsidR="00DF2BFC" w:rsidRPr="00B462EB">
        <w:rPr>
          <w:rFonts w:hint="cs"/>
          <w:spacing w:val="2"/>
          <w:sz w:val="20"/>
          <w:szCs w:val="28"/>
          <w:rtl/>
        </w:rPr>
        <w:t xml:space="preserve"> وتقرير المقرر الخاص المعني باستقلال القضاة والمحامين عن زيارته في تموز/يوليه 2002 </w:t>
      </w:r>
      <w:r w:rsidR="00DF2BFC" w:rsidRPr="00B462EB">
        <w:rPr>
          <w:spacing w:val="2"/>
          <w:sz w:val="20"/>
          <w:szCs w:val="28"/>
        </w:rPr>
        <w:t>(E/CN.4/2003/65/Add.2)</w:t>
      </w:r>
      <w:r w:rsidR="00DF2BFC" w:rsidRPr="00B462EB">
        <w:rPr>
          <w:rFonts w:hint="cs"/>
          <w:spacing w:val="2"/>
          <w:sz w:val="20"/>
          <w:szCs w:val="28"/>
          <w:rtl/>
        </w:rPr>
        <w:t>.</w:t>
      </w:r>
    </w:p>
    <w:p w:rsidR="00DF2BFC" w:rsidRPr="00B462EB" w:rsidRDefault="00B73EE0" w:rsidP="003320CE">
      <w:pPr>
        <w:spacing w:after="240" w:line="360" w:lineRule="exact"/>
        <w:rPr>
          <w:rFonts w:hint="cs"/>
          <w:spacing w:val="2"/>
          <w:sz w:val="20"/>
          <w:szCs w:val="28"/>
          <w:rtl/>
          <w:lang w:val="fr-CH"/>
        </w:rPr>
      </w:pPr>
      <w:r w:rsidRPr="00B462EB">
        <w:rPr>
          <w:rFonts w:hint="cs"/>
          <w:spacing w:val="2"/>
          <w:sz w:val="20"/>
          <w:szCs w:val="28"/>
          <w:rtl/>
          <w:lang w:eastAsia="en-US"/>
        </w:rPr>
        <w:t>(</w:t>
      </w:r>
      <w:r w:rsidR="00DF2BFC" w:rsidRPr="00B462EB">
        <w:rPr>
          <w:rFonts w:hint="cs"/>
          <w:spacing w:val="2"/>
          <w:sz w:val="20"/>
          <w:szCs w:val="28"/>
          <w:rtl/>
          <w:lang w:eastAsia="en-US"/>
        </w:rPr>
        <w:t>37</w:t>
      </w:r>
      <w:r w:rsidRPr="00B462EB">
        <w:rPr>
          <w:rFonts w:hint="cs"/>
          <w:spacing w:val="2"/>
          <w:sz w:val="20"/>
          <w:szCs w:val="28"/>
          <w:rtl/>
          <w:lang w:eastAsia="en-US"/>
        </w:rPr>
        <w:t>)</w:t>
      </w:r>
      <w:r w:rsidR="00DF2BFC" w:rsidRPr="00B462EB">
        <w:rPr>
          <w:rFonts w:hint="cs"/>
          <w:bCs/>
          <w:spacing w:val="2"/>
          <w:sz w:val="20"/>
          <w:szCs w:val="28"/>
          <w:rtl/>
          <w:lang w:eastAsia="en-US"/>
        </w:rPr>
        <w:tab/>
      </w:r>
      <w:r w:rsidR="00DF2BFC" w:rsidRPr="00B462EB">
        <w:rPr>
          <w:rFonts w:hint="cs"/>
          <w:spacing w:val="2"/>
          <w:sz w:val="20"/>
          <w:szCs w:val="28"/>
          <w:rtl/>
        </w:rPr>
        <w:t xml:space="preserve">وتشجع اللجنة الدولة الطرف كذلك على أن تنظر في إصدار الإعلان بموجب المادة 22 من الاتفاقية، </w:t>
      </w:r>
      <w:r w:rsidRPr="00B462EB">
        <w:rPr>
          <w:rFonts w:hint="cs"/>
          <w:spacing w:val="2"/>
          <w:sz w:val="20"/>
          <w:szCs w:val="28"/>
          <w:rtl/>
        </w:rPr>
        <w:t>لكي تعترف</w:t>
      </w:r>
      <w:r w:rsidR="00DF2BFC" w:rsidRPr="00B462EB">
        <w:rPr>
          <w:rFonts w:hint="cs"/>
          <w:spacing w:val="2"/>
          <w:sz w:val="20"/>
          <w:szCs w:val="28"/>
          <w:rtl/>
        </w:rPr>
        <w:t xml:space="preserve"> باختصاص اللجنة في تلقي البلاغات الفردية والنظر فيها.</w:t>
      </w:r>
    </w:p>
    <w:p w:rsidR="00DF2BFC" w:rsidRPr="00B462EB" w:rsidRDefault="00B73EE0" w:rsidP="003320CE">
      <w:pPr>
        <w:spacing w:after="240" w:line="360" w:lineRule="exact"/>
        <w:rPr>
          <w:rFonts w:hint="cs"/>
          <w:bCs/>
          <w:spacing w:val="2"/>
          <w:sz w:val="20"/>
          <w:szCs w:val="28"/>
          <w:rtl/>
          <w:lang w:eastAsia="en-US"/>
        </w:rPr>
      </w:pPr>
      <w:r w:rsidRPr="00B462EB">
        <w:rPr>
          <w:rFonts w:hint="cs"/>
          <w:spacing w:val="2"/>
          <w:sz w:val="20"/>
          <w:szCs w:val="28"/>
          <w:rtl/>
          <w:lang w:eastAsia="en-US"/>
        </w:rPr>
        <w:t>(</w:t>
      </w:r>
      <w:r w:rsidR="00DF2BFC" w:rsidRPr="00B462EB">
        <w:rPr>
          <w:rFonts w:hint="cs"/>
          <w:spacing w:val="2"/>
          <w:sz w:val="20"/>
          <w:szCs w:val="28"/>
          <w:rtl/>
          <w:lang w:eastAsia="en-US"/>
        </w:rPr>
        <w:t>38</w:t>
      </w:r>
      <w:r w:rsidRPr="00B462EB">
        <w:rPr>
          <w:rFonts w:hint="cs"/>
          <w:spacing w:val="2"/>
          <w:sz w:val="20"/>
          <w:szCs w:val="28"/>
          <w:rtl/>
          <w:lang w:eastAsia="en-US"/>
        </w:rPr>
        <w:t>)</w:t>
      </w:r>
      <w:r w:rsidR="00DF2BFC" w:rsidRPr="00B462EB">
        <w:rPr>
          <w:rFonts w:hint="cs"/>
          <w:spacing w:val="2"/>
          <w:sz w:val="20"/>
          <w:szCs w:val="28"/>
          <w:rtl/>
          <w:lang w:eastAsia="en-US"/>
        </w:rPr>
        <w:tab/>
      </w:r>
      <w:r w:rsidR="00DF2BFC" w:rsidRPr="00B462EB">
        <w:rPr>
          <w:rFonts w:hint="cs"/>
          <w:spacing w:val="2"/>
          <w:sz w:val="20"/>
          <w:szCs w:val="28"/>
          <w:rtl/>
        </w:rPr>
        <w:t>وتوصي اللجنة الدولة الطرف مرة أخرى بالنظر في سحب تحفظاتها وإعلاناتها بشأن الاتفاقية.</w:t>
      </w:r>
    </w:p>
    <w:p w:rsidR="00DF2BFC" w:rsidRPr="00B462EB" w:rsidRDefault="00B73EE0" w:rsidP="003320CE">
      <w:pPr>
        <w:spacing w:after="240" w:line="360" w:lineRule="exact"/>
        <w:rPr>
          <w:rFonts w:hint="cs"/>
          <w:spacing w:val="2"/>
          <w:sz w:val="20"/>
          <w:szCs w:val="28"/>
          <w:rtl/>
          <w:lang w:eastAsia="en-US"/>
        </w:rPr>
      </w:pPr>
      <w:r w:rsidRPr="00B462EB">
        <w:rPr>
          <w:rFonts w:hint="cs"/>
          <w:spacing w:val="2"/>
          <w:sz w:val="20"/>
          <w:szCs w:val="28"/>
          <w:rtl/>
          <w:lang w:eastAsia="en-US"/>
        </w:rPr>
        <w:t>(</w:t>
      </w:r>
      <w:r w:rsidR="00DF2BFC" w:rsidRPr="00B462EB">
        <w:rPr>
          <w:rFonts w:hint="cs"/>
          <w:spacing w:val="2"/>
          <w:sz w:val="20"/>
          <w:szCs w:val="28"/>
          <w:rtl/>
          <w:lang w:eastAsia="en-US"/>
        </w:rPr>
        <w:t>39</w:t>
      </w:r>
      <w:r w:rsidRPr="00B462EB">
        <w:rPr>
          <w:rFonts w:hint="cs"/>
          <w:spacing w:val="2"/>
          <w:sz w:val="20"/>
          <w:szCs w:val="28"/>
          <w:rtl/>
          <w:lang w:eastAsia="en-US"/>
        </w:rPr>
        <w:t>)</w:t>
      </w:r>
      <w:r w:rsidR="00DF2BFC" w:rsidRPr="00B462EB">
        <w:rPr>
          <w:rFonts w:hint="cs"/>
          <w:spacing w:val="2"/>
          <w:sz w:val="20"/>
          <w:szCs w:val="28"/>
          <w:rtl/>
          <w:lang w:eastAsia="en-US"/>
        </w:rPr>
        <w:tab/>
        <w:t>ولما كانت إندونيسيا قد التزمت التصديق على البروتوكول الاختياري للاتفاقية بحلول عام 2009، كما ورد ذلك في خطة عملها الوطنية الثانية بشأن حقوق الإنسان، ف</w:t>
      </w:r>
      <w:r w:rsidRPr="00B462EB">
        <w:rPr>
          <w:rFonts w:hint="cs"/>
          <w:spacing w:val="2"/>
          <w:sz w:val="20"/>
          <w:szCs w:val="28"/>
          <w:rtl/>
          <w:lang w:eastAsia="en-US"/>
        </w:rPr>
        <w:t xml:space="preserve">إن </w:t>
      </w:r>
      <w:r w:rsidR="00DF2BFC" w:rsidRPr="00B462EB">
        <w:rPr>
          <w:rFonts w:hint="cs"/>
          <w:spacing w:val="2"/>
          <w:sz w:val="20"/>
          <w:szCs w:val="28"/>
          <w:rtl/>
          <w:lang w:eastAsia="en-US"/>
        </w:rPr>
        <w:t>اللجنة</w:t>
      </w:r>
      <w:r w:rsidRPr="00B462EB">
        <w:rPr>
          <w:rFonts w:hint="cs"/>
          <w:spacing w:val="2"/>
          <w:sz w:val="20"/>
          <w:szCs w:val="28"/>
          <w:rtl/>
          <w:lang w:eastAsia="en-US"/>
        </w:rPr>
        <w:t xml:space="preserve"> تشجع</w:t>
      </w:r>
      <w:r w:rsidR="00DF2BFC" w:rsidRPr="00B462EB">
        <w:rPr>
          <w:rFonts w:hint="cs"/>
          <w:spacing w:val="2"/>
          <w:sz w:val="20"/>
          <w:szCs w:val="28"/>
          <w:rtl/>
          <w:lang w:eastAsia="en-US"/>
        </w:rPr>
        <w:t xml:space="preserve"> الدولة الطرف على النظر في إنشاء آلية وطنية للوقاية.</w:t>
      </w:r>
    </w:p>
    <w:p w:rsidR="00DF2BFC" w:rsidRPr="00B462EB" w:rsidRDefault="00B73EE0" w:rsidP="003320CE">
      <w:pPr>
        <w:spacing w:after="240" w:line="360" w:lineRule="exact"/>
        <w:rPr>
          <w:rFonts w:hint="cs"/>
          <w:color w:val="000000"/>
          <w:spacing w:val="2"/>
          <w:kern w:val="0"/>
          <w:sz w:val="20"/>
          <w:szCs w:val="28"/>
          <w:rtl/>
          <w:lang w:eastAsia="en-US"/>
        </w:rPr>
      </w:pPr>
      <w:r w:rsidRPr="00B462EB">
        <w:rPr>
          <w:rFonts w:hint="cs"/>
          <w:spacing w:val="2"/>
          <w:sz w:val="20"/>
          <w:szCs w:val="28"/>
          <w:rtl/>
          <w:lang w:eastAsia="en-US"/>
        </w:rPr>
        <w:t>(</w:t>
      </w:r>
      <w:r w:rsidR="00DF2BFC" w:rsidRPr="00B462EB">
        <w:rPr>
          <w:rFonts w:hint="cs"/>
          <w:spacing w:val="2"/>
          <w:sz w:val="20"/>
          <w:szCs w:val="28"/>
          <w:rtl/>
          <w:lang w:eastAsia="en-US"/>
        </w:rPr>
        <w:t>40</w:t>
      </w:r>
      <w:r w:rsidRPr="00B462EB">
        <w:rPr>
          <w:rFonts w:hint="cs"/>
          <w:spacing w:val="2"/>
          <w:sz w:val="20"/>
          <w:szCs w:val="28"/>
          <w:rtl/>
          <w:lang w:eastAsia="en-US"/>
        </w:rPr>
        <w:t>)</w:t>
      </w:r>
      <w:r w:rsidR="00DF2BFC" w:rsidRPr="00B462EB">
        <w:rPr>
          <w:rFonts w:hint="cs"/>
          <w:spacing w:val="2"/>
          <w:sz w:val="20"/>
          <w:szCs w:val="28"/>
          <w:rtl/>
          <w:lang w:eastAsia="en-US"/>
        </w:rPr>
        <w:tab/>
      </w:r>
      <w:r w:rsidR="00DF2BFC" w:rsidRPr="00B462EB">
        <w:rPr>
          <w:rFonts w:hint="cs"/>
          <w:color w:val="000000"/>
          <w:spacing w:val="2"/>
          <w:kern w:val="0"/>
          <w:sz w:val="20"/>
          <w:szCs w:val="28"/>
          <w:rtl/>
          <w:lang w:eastAsia="en-US"/>
        </w:rPr>
        <w:t xml:space="preserve">وينبغي للدولة الطرف النظر في التصديق على معاهدات الأمم المتحدة الرئيسية </w:t>
      </w:r>
      <w:r w:rsidRPr="00B462EB">
        <w:rPr>
          <w:rFonts w:hint="cs"/>
          <w:color w:val="000000"/>
          <w:spacing w:val="2"/>
          <w:kern w:val="0"/>
          <w:sz w:val="20"/>
          <w:szCs w:val="28"/>
          <w:rtl/>
          <w:lang w:eastAsia="en-US"/>
        </w:rPr>
        <w:t>ل</w:t>
      </w:r>
      <w:r w:rsidR="00DF2BFC" w:rsidRPr="00B462EB">
        <w:rPr>
          <w:rFonts w:hint="cs"/>
          <w:color w:val="000000"/>
          <w:spacing w:val="2"/>
          <w:kern w:val="0"/>
          <w:sz w:val="20"/>
          <w:szCs w:val="28"/>
          <w:rtl/>
          <w:lang w:eastAsia="en-US"/>
        </w:rPr>
        <w:t>حقوق الإنسان التي لم تصبح طرفاً فيها بعد، مثل ا</w:t>
      </w:r>
      <w:r w:rsidR="00DF2BFC" w:rsidRPr="00B462EB">
        <w:rPr>
          <w:color w:val="000000"/>
          <w:spacing w:val="2"/>
          <w:kern w:val="0"/>
          <w:sz w:val="20"/>
          <w:szCs w:val="28"/>
          <w:rtl/>
          <w:lang w:eastAsia="en-US"/>
        </w:rPr>
        <w:t>لاتفاقية</w:t>
      </w:r>
      <w:r w:rsidR="00DF2BFC" w:rsidRPr="00B462EB">
        <w:rPr>
          <w:color w:val="000000"/>
          <w:spacing w:val="2"/>
          <w:kern w:val="0"/>
          <w:sz w:val="20"/>
          <w:szCs w:val="28"/>
          <w:lang w:eastAsia="en-US"/>
        </w:rPr>
        <w:t xml:space="preserve"> </w:t>
      </w:r>
      <w:r w:rsidR="00DF2BFC" w:rsidRPr="00B462EB">
        <w:rPr>
          <w:color w:val="000000"/>
          <w:spacing w:val="2"/>
          <w:kern w:val="0"/>
          <w:sz w:val="20"/>
          <w:szCs w:val="28"/>
          <w:rtl/>
          <w:lang w:eastAsia="en-US"/>
        </w:rPr>
        <w:t>الدولية</w:t>
      </w:r>
      <w:r w:rsidR="00DF2BFC" w:rsidRPr="00B462EB">
        <w:rPr>
          <w:color w:val="000000"/>
          <w:spacing w:val="2"/>
          <w:kern w:val="0"/>
          <w:sz w:val="20"/>
          <w:szCs w:val="28"/>
          <w:lang w:eastAsia="en-US"/>
        </w:rPr>
        <w:t xml:space="preserve"> </w:t>
      </w:r>
      <w:r w:rsidR="00DF2BFC" w:rsidRPr="00B462EB">
        <w:rPr>
          <w:color w:val="000000"/>
          <w:spacing w:val="2"/>
          <w:kern w:val="0"/>
          <w:sz w:val="20"/>
          <w:szCs w:val="28"/>
          <w:rtl/>
          <w:lang w:eastAsia="en-US"/>
        </w:rPr>
        <w:t>لحماية</w:t>
      </w:r>
      <w:r w:rsidR="00DF2BFC" w:rsidRPr="00B462EB">
        <w:rPr>
          <w:color w:val="000000"/>
          <w:spacing w:val="2"/>
          <w:kern w:val="0"/>
          <w:sz w:val="20"/>
          <w:szCs w:val="28"/>
          <w:lang w:eastAsia="en-US"/>
        </w:rPr>
        <w:t xml:space="preserve"> </w:t>
      </w:r>
      <w:r w:rsidR="00DF2BFC" w:rsidRPr="00B462EB">
        <w:rPr>
          <w:color w:val="000000"/>
          <w:spacing w:val="2"/>
          <w:kern w:val="0"/>
          <w:sz w:val="20"/>
          <w:szCs w:val="28"/>
          <w:rtl/>
          <w:lang w:eastAsia="en-US"/>
        </w:rPr>
        <w:t>حقوق</w:t>
      </w:r>
      <w:r w:rsidR="00DF2BFC" w:rsidRPr="00B462EB">
        <w:rPr>
          <w:color w:val="000000"/>
          <w:spacing w:val="2"/>
          <w:kern w:val="0"/>
          <w:sz w:val="20"/>
          <w:szCs w:val="28"/>
          <w:lang w:eastAsia="en-US"/>
        </w:rPr>
        <w:t xml:space="preserve"> </w:t>
      </w:r>
      <w:r w:rsidR="00DF2BFC" w:rsidRPr="00B462EB">
        <w:rPr>
          <w:color w:val="000000"/>
          <w:spacing w:val="2"/>
          <w:kern w:val="0"/>
          <w:sz w:val="20"/>
          <w:szCs w:val="28"/>
          <w:rtl/>
          <w:lang w:eastAsia="en-US"/>
        </w:rPr>
        <w:t>جميع</w:t>
      </w:r>
      <w:r w:rsidR="00DF2BFC" w:rsidRPr="00B462EB">
        <w:rPr>
          <w:color w:val="000000"/>
          <w:spacing w:val="2"/>
          <w:kern w:val="0"/>
          <w:sz w:val="20"/>
          <w:szCs w:val="28"/>
          <w:lang w:eastAsia="en-US"/>
        </w:rPr>
        <w:t xml:space="preserve"> </w:t>
      </w:r>
      <w:r w:rsidR="00DF2BFC" w:rsidRPr="00B462EB">
        <w:rPr>
          <w:color w:val="000000"/>
          <w:spacing w:val="2"/>
          <w:kern w:val="0"/>
          <w:sz w:val="20"/>
          <w:szCs w:val="28"/>
          <w:rtl/>
          <w:lang w:eastAsia="en-US"/>
        </w:rPr>
        <w:t>العمال</w:t>
      </w:r>
      <w:r w:rsidR="00DF2BFC" w:rsidRPr="00B462EB">
        <w:rPr>
          <w:color w:val="000000"/>
          <w:spacing w:val="2"/>
          <w:kern w:val="0"/>
          <w:sz w:val="20"/>
          <w:szCs w:val="28"/>
          <w:lang w:eastAsia="en-US"/>
        </w:rPr>
        <w:t xml:space="preserve"> </w:t>
      </w:r>
      <w:r w:rsidR="00DF2BFC" w:rsidRPr="00B462EB">
        <w:rPr>
          <w:color w:val="000000"/>
          <w:spacing w:val="2"/>
          <w:kern w:val="0"/>
          <w:sz w:val="20"/>
          <w:szCs w:val="28"/>
          <w:rtl/>
          <w:lang w:eastAsia="en-US"/>
        </w:rPr>
        <w:t>المهاجرين</w:t>
      </w:r>
      <w:r w:rsidR="00DF2BFC" w:rsidRPr="00B462EB">
        <w:rPr>
          <w:color w:val="000000"/>
          <w:spacing w:val="2"/>
          <w:kern w:val="0"/>
          <w:sz w:val="20"/>
          <w:szCs w:val="28"/>
          <w:lang w:eastAsia="en-US"/>
        </w:rPr>
        <w:t xml:space="preserve"> </w:t>
      </w:r>
      <w:r w:rsidR="00DF2BFC" w:rsidRPr="00B462EB">
        <w:rPr>
          <w:color w:val="000000"/>
          <w:spacing w:val="2"/>
          <w:kern w:val="0"/>
          <w:sz w:val="20"/>
          <w:szCs w:val="28"/>
          <w:rtl/>
          <w:lang w:eastAsia="en-US"/>
        </w:rPr>
        <w:t>وأفراد</w:t>
      </w:r>
      <w:r w:rsidR="00DF2BFC" w:rsidRPr="00B462EB">
        <w:rPr>
          <w:color w:val="000000"/>
          <w:spacing w:val="2"/>
          <w:kern w:val="0"/>
          <w:sz w:val="20"/>
          <w:szCs w:val="28"/>
          <w:lang w:eastAsia="en-US"/>
        </w:rPr>
        <w:t xml:space="preserve"> </w:t>
      </w:r>
      <w:r w:rsidR="00DF2BFC" w:rsidRPr="00B462EB">
        <w:rPr>
          <w:color w:val="000000"/>
          <w:spacing w:val="2"/>
          <w:kern w:val="0"/>
          <w:sz w:val="20"/>
          <w:szCs w:val="28"/>
          <w:rtl/>
          <w:lang w:eastAsia="en-US"/>
        </w:rPr>
        <w:t>أسرهم</w:t>
      </w:r>
      <w:r w:rsidR="00DF2BFC" w:rsidRPr="00B462EB">
        <w:rPr>
          <w:rFonts w:hint="cs"/>
          <w:color w:val="000000"/>
          <w:spacing w:val="2"/>
          <w:kern w:val="0"/>
          <w:sz w:val="20"/>
          <w:szCs w:val="28"/>
          <w:rtl/>
          <w:lang w:eastAsia="en-US"/>
        </w:rPr>
        <w:t>.</w:t>
      </w:r>
    </w:p>
    <w:p w:rsidR="00DF2BFC" w:rsidRPr="00B462EB" w:rsidRDefault="00B73EE0" w:rsidP="003320CE">
      <w:pPr>
        <w:spacing w:after="240" w:line="360" w:lineRule="exact"/>
        <w:rPr>
          <w:rFonts w:hint="cs"/>
          <w:spacing w:val="2"/>
          <w:sz w:val="20"/>
          <w:szCs w:val="28"/>
          <w:rtl/>
        </w:rPr>
      </w:pPr>
      <w:r w:rsidRPr="00B462EB">
        <w:rPr>
          <w:rFonts w:hint="cs"/>
          <w:spacing w:val="2"/>
          <w:sz w:val="20"/>
          <w:szCs w:val="28"/>
          <w:rtl/>
          <w:lang w:eastAsia="en-US"/>
        </w:rPr>
        <w:t>(</w:t>
      </w:r>
      <w:r w:rsidR="00DF2BFC" w:rsidRPr="00B462EB">
        <w:rPr>
          <w:rFonts w:hint="cs"/>
          <w:spacing w:val="2"/>
          <w:sz w:val="20"/>
          <w:szCs w:val="28"/>
          <w:rtl/>
          <w:lang w:eastAsia="en-US"/>
        </w:rPr>
        <w:t>41</w:t>
      </w:r>
      <w:r w:rsidRPr="00B462EB">
        <w:rPr>
          <w:rFonts w:hint="cs"/>
          <w:spacing w:val="2"/>
          <w:sz w:val="20"/>
          <w:szCs w:val="28"/>
          <w:rtl/>
          <w:lang w:eastAsia="en-US"/>
        </w:rPr>
        <w:t>)</w:t>
      </w:r>
      <w:r w:rsidR="00DF2BFC" w:rsidRPr="00B462EB">
        <w:rPr>
          <w:rFonts w:hint="cs"/>
          <w:spacing w:val="2"/>
          <w:sz w:val="20"/>
          <w:szCs w:val="28"/>
          <w:rtl/>
          <w:lang w:eastAsia="en-US"/>
        </w:rPr>
        <w:tab/>
      </w:r>
      <w:r w:rsidR="00DF2BFC" w:rsidRPr="00B462EB">
        <w:rPr>
          <w:rFonts w:hint="cs"/>
          <w:spacing w:val="2"/>
          <w:sz w:val="20"/>
          <w:szCs w:val="28"/>
          <w:rtl/>
        </w:rPr>
        <w:t xml:space="preserve">وينبغي أن تنشر الدولة الطرف على نطاق واسع تقريرها وردودها على قائمة المسائل، ومحاضر الاجتماعات وكذلك الملاحظات الختامية للجنة، عن طريق المواقع </w:t>
      </w:r>
      <w:r w:rsidRPr="00B462EB">
        <w:rPr>
          <w:rFonts w:hint="cs"/>
          <w:spacing w:val="2"/>
          <w:sz w:val="20"/>
          <w:szCs w:val="28"/>
          <w:rtl/>
        </w:rPr>
        <w:t xml:space="preserve">الشبكية </w:t>
      </w:r>
      <w:r w:rsidR="00DF2BFC" w:rsidRPr="00B462EB">
        <w:rPr>
          <w:rFonts w:hint="cs"/>
          <w:spacing w:val="2"/>
          <w:sz w:val="20"/>
          <w:szCs w:val="28"/>
          <w:rtl/>
        </w:rPr>
        <w:t>الرسمية ومن خلال وسائط الإعلام، وخصوصاً على الجماعات المُستضعفة.</w:t>
      </w:r>
    </w:p>
    <w:p w:rsidR="00DF2BFC" w:rsidRPr="00B462EB" w:rsidRDefault="00B73EE0" w:rsidP="003320CE">
      <w:pPr>
        <w:spacing w:after="240" w:line="360" w:lineRule="exact"/>
        <w:rPr>
          <w:rFonts w:hint="cs"/>
          <w:bCs/>
          <w:spacing w:val="2"/>
          <w:sz w:val="20"/>
          <w:szCs w:val="28"/>
          <w:rtl/>
          <w:lang w:eastAsia="en-US"/>
        </w:rPr>
      </w:pPr>
      <w:r w:rsidRPr="00B462EB">
        <w:rPr>
          <w:rFonts w:hint="cs"/>
          <w:spacing w:val="2"/>
          <w:sz w:val="20"/>
          <w:szCs w:val="28"/>
          <w:rtl/>
          <w:lang w:eastAsia="en-US"/>
        </w:rPr>
        <w:t>(</w:t>
      </w:r>
      <w:r w:rsidR="00DF2BFC" w:rsidRPr="00B462EB">
        <w:rPr>
          <w:rFonts w:hint="cs"/>
          <w:spacing w:val="2"/>
          <w:sz w:val="20"/>
          <w:szCs w:val="28"/>
          <w:rtl/>
          <w:lang w:eastAsia="en-US"/>
        </w:rPr>
        <w:t>42</w:t>
      </w:r>
      <w:r w:rsidRPr="00B462EB">
        <w:rPr>
          <w:rFonts w:hint="cs"/>
          <w:spacing w:val="2"/>
          <w:sz w:val="20"/>
          <w:szCs w:val="28"/>
          <w:rtl/>
          <w:lang w:eastAsia="en-US"/>
        </w:rPr>
        <w:t>)</w:t>
      </w:r>
      <w:r w:rsidR="00DF2BFC" w:rsidRPr="00B462EB">
        <w:rPr>
          <w:rFonts w:hint="cs"/>
          <w:spacing w:val="2"/>
          <w:sz w:val="20"/>
          <w:szCs w:val="28"/>
          <w:rtl/>
          <w:lang w:eastAsia="en-US"/>
        </w:rPr>
        <w:tab/>
      </w:r>
      <w:r w:rsidR="00DF2BFC" w:rsidRPr="00B462EB">
        <w:rPr>
          <w:rFonts w:hint="cs"/>
          <w:spacing w:val="2"/>
          <w:sz w:val="20"/>
          <w:szCs w:val="28"/>
          <w:rtl/>
        </w:rPr>
        <w:t xml:space="preserve">وتدعو اللجنة الدولة الطرف لتقديم وثيقتها الأساسية وفقاً لمتطلبات تقديم الوثيقة الأساسية الموحدة الواردة في المبادئ التوجيهية المنسقة لتقديم التقارير كما أوصت بها هيئات المعاهدات الدولية لحقوق الإنسان، ووردت في الوثيقة </w:t>
      </w:r>
      <w:r w:rsidR="00DF2BFC" w:rsidRPr="00B462EB">
        <w:rPr>
          <w:spacing w:val="2"/>
          <w:sz w:val="20"/>
          <w:szCs w:val="28"/>
        </w:rPr>
        <w:t>HRI/MC/2006/3)</w:t>
      </w:r>
      <w:r w:rsidR="00DF2BFC" w:rsidRPr="00B462EB">
        <w:rPr>
          <w:rFonts w:hint="cs"/>
          <w:spacing w:val="2"/>
          <w:sz w:val="20"/>
          <w:szCs w:val="28"/>
          <w:rtl/>
        </w:rPr>
        <w:t xml:space="preserve"> و</w:t>
      </w:r>
      <w:r w:rsidR="00DF2BFC" w:rsidRPr="00B462EB">
        <w:rPr>
          <w:spacing w:val="2"/>
          <w:sz w:val="20"/>
          <w:szCs w:val="28"/>
        </w:rPr>
        <w:t>Corr1</w:t>
      </w:r>
      <w:r w:rsidR="00DF2BFC" w:rsidRPr="00B462EB">
        <w:rPr>
          <w:rFonts w:hint="cs"/>
          <w:spacing w:val="2"/>
          <w:sz w:val="20"/>
          <w:szCs w:val="28"/>
          <w:rtl/>
        </w:rPr>
        <w:t>).</w:t>
      </w:r>
    </w:p>
    <w:p w:rsidR="00DF2BFC" w:rsidRPr="00B462EB" w:rsidRDefault="00B61596" w:rsidP="003320CE">
      <w:pPr>
        <w:spacing w:after="240" w:line="360" w:lineRule="exact"/>
        <w:rPr>
          <w:rFonts w:hint="cs"/>
          <w:spacing w:val="2"/>
          <w:sz w:val="20"/>
          <w:szCs w:val="28"/>
          <w:rtl/>
        </w:rPr>
      </w:pPr>
      <w:r w:rsidRPr="00B462EB">
        <w:rPr>
          <w:rFonts w:hint="cs"/>
          <w:spacing w:val="2"/>
          <w:sz w:val="20"/>
          <w:szCs w:val="28"/>
          <w:rtl/>
          <w:lang w:eastAsia="en-US"/>
        </w:rPr>
        <w:t>(</w:t>
      </w:r>
      <w:r w:rsidR="00DF2BFC" w:rsidRPr="00B462EB">
        <w:rPr>
          <w:rFonts w:hint="cs"/>
          <w:spacing w:val="2"/>
          <w:sz w:val="20"/>
          <w:szCs w:val="28"/>
          <w:rtl/>
          <w:lang w:eastAsia="en-US"/>
        </w:rPr>
        <w:t>43</w:t>
      </w:r>
      <w:r w:rsidRPr="00B462EB">
        <w:rPr>
          <w:rFonts w:hint="cs"/>
          <w:spacing w:val="2"/>
          <w:sz w:val="20"/>
          <w:szCs w:val="28"/>
          <w:rtl/>
          <w:lang w:eastAsia="en-US"/>
        </w:rPr>
        <w:t>)</w:t>
      </w:r>
      <w:r w:rsidR="00DF2BFC" w:rsidRPr="00B462EB">
        <w:rPr>
          <w:rFonts w:hint="cs"/>
          <w:b/>
          <w:spacing w:val="2"/>
          <w:sz w:val="20"/>
          <w:szCs w:val="28"/>
          <w:rtl/>
        </w:rPr>
        <w:tab/>
      </w:r>
      <w:r w:rsidR="00DF2BFC" w:rsidRPr="00B462EB">
        <w:rPr>
          <w:rFonts w:hint="cs"/>
          <w:spacing w:val="2"/>
          <w:sz w:val="20"/>
          <w:szCs w:val="28"/>
          <w:rtl/>
        </w:rPr>
        <w:t>وتطلب اللجنة من الدولة الطرف أن تقدم لها في غضون عام واحد معلومات عن استجابتها لتوصيات اللجنة الواردة في الفقرات 10 و15 و19 و20 و21 و25 أعلاه.</w:t>
      </w:r>
    </w:p>
    <w:p w:rsidR="00DF2BFC" w:rsidRPr="00B462EB" w:rsidRDefault="00B61596" w:rsidP="003320CE">
      <w:pPr>
        <w:spacing w:after="240" w:line="360" w:lineRule="exact"/>
        <w:rPr>
          <w:rFonts w:hint="cs"/>
          <w:spacing w:val="2"/>
          <w:sz w:val="20"/>
          <w:szCs w:val="28"/>
          <w:rtl/>
        </w:rPr>
      </w:pPr>
      <w:r w:rsidRPr="00B462EB">
        <w:rPr>
          <w:rFonts w:hint="cs"/>
          <w:spacing w:val="2"/>
          <w:sz w:val="20"/>
          <w:szCs w:val="28"/>
          <w:rtl/>
        </w:rPr>
        <w:t>(</w:t>
      </w:r>
      <w:r w:rsidR="00DF2BFC" w:rsidRPr="00B462EB">
        <w:rPr>
          <w:rFonts w:hint="cs"/>
          <w:spacing w:val="2"/>
          <w:sz w:val="20"/>
          <w:szCs w:val="28"/>
          <w:rtl/>
        </w:rPr>
        <w:t>44</w:t>
      </w:r>
      <w:r w:rsidRPr="00B462EB">
        <w:rPr>
          <w:rFonts w:hint="cs"/>
          <w:spacing w:val="2"/>
          <w:sz w:val="20"/>
          <w:szCs w:val="28"/>
          <w:rtl/>
        </w:rPr>
        <w:t>)</w:t>
      </w:r>
      <w:r w:rsidR="00DF2BFC" w:rsidRPr="00B462EB">
        <w:rPr>
          <w:rFonts w:hint="cs"/>
          <w:spacing w:val="2"/>
          <w:sz w:val="20"/>
          <w:szCs w:val="28"/>
          <w:rtl/>
        </w:rPr>
        <w:tab/>
        <w:t xml:space="preserve">والدولة الطرف مدعوة إلى تقديم تقريرها الدوري القادم، الذي سيكون التقرير الدوري الثالث، </w:t>
      </w:r>
      <w:r w:rsidRPr="00B462EB">
        <w:rPr>
          <w:rFonts w:hint="cs"/>
          <w:spacing w:val="2"/>
          <w:sz w:val="20"/>
          <w:szCs w:val="28"/>
          <w:rtl/>
        </w:rPr>
        <w:t>في موعد أقصاه</w:t>
      </w:r>
      <w:r w:rsidR="00DF2BFC" w:rsidRPr="00B462EB">
        <w:rPr>
          <w:rFonts w:hint="cs"/>
          <w:spacing w:val="2"/>
          <w:sz w:val="20"/>
          <w:szCs w:val="28"/>
          <w:rtl/>
        </w:rPr>
        <w:t xml:space="preserve"> 30 حزيران/يونيه 2012.</w:t>
      </w:r>
    </w:p>
    <w:p w:rsidR="00B02A6D" w:rsidRPr="00B462EB" w:rsidRDefault="00CB0DD0" w:rsidP="003320CE">
      <w:pPr>
        <w:spacing w:after="240" w:line="360" w:lineRule="exact"/>
        <w:rPr>
          <w:rFonts w:hint="cs"/>
          <w:b/>
          <w:bCs/>
          <w:spacing w:val="2"/>
          <w:sz w:val="20"/>
          <w:szCs w:val="28"/>
          <w:rtl/>
        </w:rPr>
      </w:pPr>
      <w:r w:rsidRPr="00B462EB">
        <w:rPr>
          <w:rFonts w:hint="cs"/>
          <w:spacing w:val="2"/>
          <w:sz w:val="20"/>
          <w:szCs w:val="28"/>
          <w:rtl/>
        </w:rPr>
        <w:t>43-</w:t>
      </w:r>
      <w:r w:rsidRPr="00B462EB">
        <w:rPr>
          <w:rFonts w:hint="cs"/>
          <w:spacing w:val="2"/>
          <w:sz w:val="20"/>
          <w:szCs w:val="28"/>
          <w:rtl/>
        </w:rPr>
        <w:tab/>
      </w:r>
      <w:r w:rsidR="00B02A6D" w:rsidRPr="00B462EB">
        <w:rPr>
          <w:rFonts w:hint="cs"/>
          <w:b/>
          <w:bCs/>
          <w:spacing w:val="2"/>
          <w:sz w:val="20"/>
          <w:szCs w:val="28"/>
          <w:rtl/>
        </w:rPr>
        <w:t>السويد</w:t>
      </w:r>
    </w:p>
    <w:p w:rsidR="00B02A6D" w:rsidRPr="004D409F" w:rsidRDefault="00CB0DD0" w:rsidP="003320CE">
      <w:pPr>
        <w:spacing w:after="240" w:line="360" w:lineRule="exact"/>
        <w:rPr>
          <w:rFonts w:hint="cs"/>
          <w:spacing w:val="0"/>
          <w:sz w:val="20"/>
          <w:szCs w:val="28"/>
          <w:rtl/>
        </w:rPr>
      </w:pPr>
      <w:r w:rsidRPr="004D409F">
        <w:rPr>
          <w:rFonts w:hint="cs"/>
          <w:spacing w:val="0"/>
          <w:sz w:val="20"/>
          <w:szCs w:val="28"/>
          <w:rtl/>
        </w:rPr>
        <w:t>(</w:t>
      </w:r>
      <w:r w:rsidR="00B02A6D" w:rsidRPr="004D409F">
        <w:rPr>
          <w:rFonts w:hint="cs"/>
          <w:spacing w:val="0"/>
          <w:sz w:val="20"/>
          <w:szCs w:val="28"/>
          <w:rtl/>
        </w:rPr>
        <w:t>1</w:t>
      </w:r>
      <w:r w:rsidRPr="004D409F">
        <w:rPr>
          <w:rFonts w:hint="cs"/>
          <w:spacing w:val="0"/>
          <w:sz w:val="20"/>
          <w:szCs w:val="28"/>
          <w:rtl/>
        </w:rPr>
        <w:t>)</w:t>
      </w:r>
      <w:r w:rsidR="00B02A6D" w:rsidRPr="004D409F">
        <w:rPr>
          <w:rFonts w:hint="cs"/>
          <w:spacing w:val="0"/>
          <w:sz w:val="20"/>
          <w:szCs w:val="28"/>
          <w:rtl/>
        </w:rPr>
        <w:tab/>
        <w:t xml:space="preserve">نظرت اللجنة في تقرير السويد الدوري الخامس </w:t>
      </w:r>
      <w:r w:rsidR="00B02A6D" w:rsidRPr="004D409F">
        <w:rPr>
          <w:spacing w:val="0"/>
          <w:sz w:val="20"/>
          <w:szCs w:val="28"/>
        </w:rPr>
        <w:t>(CAT/C/SWE/5)</w:t>
      </w:r>
      <w:r w:rsidR="00B02A6D" w:rsidRPr="004D409F">
        <w:rPr>
          <w:rFonts w:hint="cs"/>
          <w:spacing w:val="0"/>
          <w:sz w:val="20"/>
          <w:szCs w:val="28"/>
          <w:rtl/>
        </w:rPr>
        <w:t xml:space="preserve"> في جلستيها 811 و812 </w:t>
      </w:r>
      <w:r w:rsidR="00B02A6D" w:rsidRPr="004D409F">
        <w:rPr>
          <w:spacing w:val="0"/>
          <w:sz w:val="20"/>
          <w:szCs w:val="28"/>
        </w:rPr>
        <w:t>CAT/C/SR.811)</w:t>
      </w:r>
      <w:r w:rsidR="00B02A6D" w:rsidRPr="004D409F">
        <w:rPr>
          <w:rFonts w:hint="cs"/>
          <w:spacing w:val="0"/>
          <w:sz w:val="20"/>
          <w:szCs w:val="28"/>
          <w:rtl/>
        </w:rPr>
        <w:t xml:space="preserve"> و</w:t>
      </w:r>
      <w:r w:rsidR="00B02A6D" w:rsidRPr="004D409F">
        <w:rPr>
          <w:spacing w:val="0"/>
          <w:sz w:val="20"/>
          <w:szCs w:val="28"/>
        </w:rPr>
        <w:t>(812</w:t>
      </w:r>
      <w:r w:rsidR="00B02A6D" w:rsidRPr="004D409F">
        <w:rPr>
          <w:rFonts w:hint="cs"/>
          <w:spacing w:val="0"/>
          <w:sz w:val="20"/>
          <w:szCs w:val="28"/>
          <w:rtl/>
        </w:rPr>
        <w:t xml:space="preserve"> المعقودتين يومي 29 و30 أيار/مايو 2008، واعتمدت في جلستها 827 </w:t>
      </w:r>
      <w:r w:rsidR="00B02A6D" w:rsidRPr="004D409F">
        <w:rPr>
          <w:spacing w:val="0"/>
          <w:sz w:val="20"/>
          <w:szCs w:val="28"/>
        </w:rPr>
        <w:t>CAT/C/SR.827)</w:t>
      </w:r>
      <w:r w:rsidR="00B02A6D" w:rsidRPr="004D409F">
        <w:rPr>
          <w:rFonts w:hint="cs"/>
          <w:spacing w:val="0"/>
          <w:sz w:val="20"/>
          <w:szCs w:val="28"/>
          <w:rtl/>
        </w:rPr>
        <w:t xml:space="preserve">)، الملاحظات الختامية </w:t>
      </w:r>
      <w:r w:rsidRPr="004D409F">
        <w:rPr>
          <w:rFonts w:hint="cs"/>
          <w:spacing w:val="0"/>
          <w:sz w:val="20"/>
          <w:szCs w:val="28"/>
          <w:rtl/>
        </w:rPr>
        <w:t>التالية</w:t>
      </w:r>
      <w:r w:rsidR="00B02A6D" w:rsidRPr="004D409F">
        <w:rPr>
          <w:rFonts w:hint="cs"/>
          <w:spacing w:val="0"/>
          <w:sz w:val="20"/>
          <w:szCs w:val="28"/>
          <w:rtl/>
        </w:rPr>
        <w:t>.</w:t>
      </w:r>
    </w:p>
    <w:p w:rsidR="00B02A6D" w:rsidRPr="00B462EB" w:rsidRDefault="00B02A6D" w:rsidP="003320CE">
      <w:pPr>
        <w:spacing w:after="240" w:line="360" w:lineRule="exact"/>
        <w:jc w:val="center"/>
        <w:rPr>
          <w:rFonts w:hint="cs"/>
          <w:b/>
          <w:bCs/>
          <w:spacing w:val="2"/>
          <w:sz w:val="20"/>
          <w:szCs w:val="28"/>
          <w:rtl/>
        </w:rPr>
      </w:pPr>
      <w:r w:rsidRPr="00B462EB">
        <w:rPr>
          <w:rFonts w:hint="cs"/>
          <w:b/>
          <w:bCs/>
          <w:spacing w:val="2"/>
          <w:sz w:val="20"/>
          <w:szCs w:val="28"/>
          <w:rtl/>
        </w:rPr>
        <w:t>ألف - مقدمة</w:t>
      </w:r>
    </w:p>
    <w:p w:rsidR="00B02A6D" w:rsidRPr="00B462EB" w:rsidRDefault="00CB0DD0" w:rsidP="003320CE">
      <w:pPr>
        <w:spacing w:after="240" w:line="360" w:lineRule="exact"/>
        <w:rPr>
          <w:rFonts w:hint="cs"/>
          <w:spacing w:val="2"/>
          <w:sz w:val="20"/>
          <w:szCs w:val="28"/>
          <w:rtl/>
        </w:rPr>
      </w:pPr>
      <w:r w:rsidRPr="00B462EB">
        <w:rPr>
          <w:rFonts w:hint="cs"/>
          <w:spacing w:val="2"/>
          <w:sz w:val="20"/>
          <w:szCs w:val="28"/>
          <w:rtl/>
        </w:rPr>
        <w:t>(</w:t>
      </w:r>
      <w:r w:rsidR="00B02A6D" w:rsidRPr="00B462EB">
        <w:rPr>
          <w:rFonts w:hint="cs"/>
          <w:spacing w:val="2"/>
          <w:sz w:val="20"/>
          <w:szCs w:val="28"/>
          <w:rtl/>
        </w:rPr>
        <w:t>2</w:t>
      </w:r>
      <w:r w:rsidRPr="00B462EB">
        <w:rPr>
          <w:rFonts w:hint="cs"/>
          <w:spacing w:val="2"/>
          <w:sz w:val="20"/>
          <w:szCs w:val="28"/>
          <w:rtl/>
        </w:rPr>
        <w:t>)</w:t>
      </w:r>
      <w:r w:rsidR="00B02A6D" w:rsidRPr="00B462EB">
        <w:rPr>
          <w:rFonts w:hint="cs"/>
          <w:spacing w:val="2"/>
          <w:sz w:val="20"/>
          <w:szCs w:val="28"/>
          <w:rtl/>
        </w:rPr>
        <w:tab/>
        <w:t xml:space="preserve">ترحب اللجنة بتقديم السويد تقريرها الدوري الخامس وبالمعلومات الواردة فيه. كما تعرب اللجنة عن تقديرها للردود الخطية الشاملة المقدمة من الدولة الطرف على قائمة المسائل </w:t>
      </w:r>
      <w:r w:rsidR="00B02A6D" w:rsidRPr="00B462EB">
        <w:rPr>
          <w:spacing w:val="2"/>
          <w:sz w:val="20"/>
          <w:szCs w:val="28"/>
        </w:rPr>
        <w:t>(CAT/C/SWE/Q/2/Add.1)</w:t>
      </w:r>
      <w:r w:rsidR="00B02A6D" w:rsidRPr="00B462EB">
        <w:rPr>
          <w:rFonts w:hint="cs"/>
          <w:spacing w:val="2"/>
          <w:sz w:val="20"/>
          <w:szCs w:val="28"/>
          <w:rtl/>
        </w:rPr>
        <w:t xml:space="preserve">، والتي تتضمن معلومات إضافية عن التدابير التشريعية والإدارية والقضائية وغيرها من التدابير التي اتخذتها الدولة الطرف بغية منع أفعال التعذيب وغيرها من ضروب المعاملة أو العقوبة القاسية أو اللاإنسانية أو المهينة. وفضلاً عن ذلك، تنوه اللجنة، مع الارتياح، بالجهود البناءة التي بذلها وفد الدولة الطرف المتعدد </w:t>
      </w:r>
      <w:r w:rsidRPr="00B462EB">
        <w:rPr>
          <w:rFonts w:hint="cs"/>
          <w:spacing w:val="2"/>
          <w:sz w:val="20"/>
          <w:szCs w:val="28"/>
          <w:rtl/>
        </w:rPr>
        <w:t>القطاعات</w:t>
      </w:r>
      <w:r w:rsidR="00B02A6D" w:rsidRPr="00B462EB">
        <w:rPr>
          <w:rFonts w:hint="cs"/>
          <w:spacing w:val="2"/>
          <w:sz w:val="20"/>
          <w:szCs w:val="28"/>
          <w:rtl/>
        </w:rPr>
        <w:t xml:space="preserve"> لتقديم معلومات وتوضيحات إضافية خلال الحوار.</w:t>
      </w:r>
    </w:p>
    <w:p w:rsidR="00B02A6D" w:rsidRPr="00B462EB" w:rsidRDefault="00B02A6D" w:rsidP="003320CE">
      <w:pPr>
        <w:spacing w:after="240" w:line="360" w:lineRule="exact"/>
        <w:jc w:val="center"/>
        <w:rPr>
          <w:rFonts w:hint="cs"/>
          <w:b/>
          <w:bCs/>
          <w:spacing w:val="2"/>
          <w:sz w:val="20"/>
          <w:szCs w:val="28"/>
          <w:rtl/>
        </w:rPr>
      </w:pPr>
      <w:r w:rsidRPr="00B462EB">
        <w:rPr>
          <w:rFonts w:hint="cs"/>
          <w:b/>
          <w:bCs/>
          <w:spacing w:val="2"/>
          <w:sz w:val="20"/>
          <w:szCs w:val="28"/>
          <w:rtl/>
        </w:rPr>
        <w:t>باء - الجوانب الإيجابية</w:t>
      </w:r>
    </w:p>
    <w:p w:rsidR="00B02A6D" w:rsidRPr="00B462EB" w:rsidRDefault="00CB0DD0" w:rsidP="003320CE">
      <w:pPr>
        <w:spacing w:after="240" w:line="360" w:lineRule="exact"/>
        <w:rPr>
          <w:rFonts w:hint="cs"/>
          <w:spacing w:val="2"/>
          <w:sz w:val="20"/>
          <w:szCs w:val="28"/>
          <w:rtl/>
        </w:rPr>
      </w:pPr>
      <w:r w:rsidRPr="00B462EB">
        <w:rPr>
          <w:rFonts w:hint="cs"/>
          <w:spacing w:val="2"/>
          <w:sz w:val="20"/>
          <w:szCs w:val="28"/>
          <w:rtl/>
        </w:rPr>
        <w:t>(</w:t>
      </w:r>
      <w:r w:rsidR="00B02A6D" w:rsidRPr="00B462EB">
        <w:rPr>
          <w:rFonts w:hint="cs"/>
          <w:spacing w:val="2"/>
          <w:sz w:val="20"/>
          <w:szCs w:val="28"/>
          <w:rtl/>
        </w:rPr>
        <w:t>3</w:t>
      </w:r>
      <w:r w:rsidRPr="00B462EB">
        <w:rPr>
          <w:rFonts w:hint="cs"/>
          <w:spacing w:val="2"/>
          <w:sz w:val="20"/>
          <w:szCs w:val="28"/>
          <w:rtl/>
        </w:rPr>
        <w:t>)</w:t>
      </w:r>
      <w:r w:rsidR="00B02A6D" w:rsidRPr="00B462EB">
        <w:rPr>
          <w:rFonts w:hint="cs"/>
          <w:spacing w:val="2"/>
          <w:sz w:val="20"/>
          <w:szCs w:val="28"/>
          <w:rtl/>
        </w:rPr>
        <w:tab/>
        <w:t>تلاحظ اللجنة مع التقدير أن الدولة الطرف قامت منذ النظر في آخر تقرير دوري لها، بالانضمام إلى عدد من الصكوك الدولية أو بالتصديق عليها، ومن هذه الصكوك:</w:t>
      </w:r>
    </w:p>
    <w:p w:rsidR="00B02A6D" w:rsidRPr="00B462EB" w:rsidRDefault="00B02A6D" w:rsidP="003320CE">
      <w:pPr>
        <w:spacing w:after="240" w:line="360" w:lineRule="exact"/>
        <w:rPr>
          <w:rFonts w:hint="cs"/>
          <w:spacing w:val="2"/>
          <w:sz w:val="20"/>
          <w:szCs w:val="28"/>
          <w:rtl/>
        </w:rPr>
      </w:pPr>
      <w:r w:rsidRPr="00B462EB">
        <w:rPr>
          <w:rFonts w:hint="cs"/>
          <w:spacing w:val="2"/>
          <w:sz w:val="20"/>
          <w:szCs w:val="28"/>
          <w:rtl/>
        </w:rPr>
        <w:tab/>
        <w:t>(أ)</w:t>
      </w:r>
      <w:r w:rsidRPr="00B462EB">
        <w:rPr>
          <w:rFonts w:hint="cs"/>
          <w:spacing w:val="2"/>
          <w:sz w:val="20"/>
          <w:szCs w:val="28"/>
          <w:rtl/>
        </w:rPr>
        <w:tab/>
        <w:t xml:space="preserve">البروتوكول الاختياري الملحق باتفاقية حقوق الطفل المتعلق ببيع الأطفال </w:t>
      </w:r>
      <w:r w:rsidR="00CB0DD0" w:rsidRPr="00B462EB">
        <w:rPr>
          <w:rFonts w:hint="cs"/>
          <w:spacing w:val="2"/>
          <w:sz w:val="20"/>
          <w:szCs w:val="28"/>
          <w:rtl/>
        </w:rPr>
        <w:t>وبغاء الأطفال واستغلال الأطفال</w:t>
      </w:r>
      <w:r w:rsidRPr="00B462EB">
        <w:rPr>
          <w:rFonts w:hint="cs"/>
          <w:spacing w:val="2"/>
          <w:sz w:val="20"/>
          <w:szCs w:val="28"/>
          <w:rtl/>
        </w:rPr>
        <w:t xml:space="preserve"> في المواد الإباحية، في 19 كانون الثاني/يناير 2007؛</w:t>
      </w:r>
    </w:p>
    <w:p w:rsidR="00B02A6D" w:rsidRPr="00B462EB" w:rsidRDefault="00B02A6D" w:rsidP="003320CE">
      <w:pPr>
        <w:spacing w:after="240" w:line="360" w:lineRule="exact"/>
        <w:rPr>
          <w:rFonts w:hint="cs"/>
          <w:spacing w:val="2"/>
          <w:sz w:val="20"/>
          <w:szCs w:val="28"/>
          <w:rtl/>
        </w:rPr>
      </w:pPr>
      <w:r w:rsidRPr="00B462EB">
        <w:rPr>
          <w:rFonts w:hint="cs"/>
          <w:spacing w:val="2"/>
          <w:sz w:val="20"/>
          <w:szCs w:val="28"/>
          <w:rtl/>
        </w:rPr>
        <w:tab/>
        <w:t>(ب)</w:t>
      </w:r>
      <w:r w:rsidRPr="00B462EB">
        <w:rPr>
          <w:rFonts w:hint="cs"/>
          <w:spacing w:val="2"/>
          <w:sz w:val="20"/>
          <w:szCs w:val="28"/>
          <w:rtl/>
        </w:rPr>
        <w:tab/>
        <w:t>بروتوكول منع الاتجار بالأشخاص، وبخاصة النساء والأطفال، وقمعه والمعاقبة عليه، المكمل لاتفاقية الأمم المتحدة لمكافحة الجريمة المنظمة عبر الوطنية، في 1 تموز/يوليه 2004؛</w:t>
      </w:r>
    </w:p>
    <w:p w:rsidR="00B02A6D" w:rsidRPr="00B462EB" w:rsidRDefault="00B02A6D" w:rsidP="003320CE">
      <w:pPr>
        <w:spacing w:after="240" w:line="360" w:lineRule="exact"/>
        <w:rPr>
          <w:rFonts w:hint="cs"/>
          <w:spacing w:val="2"/>
          <w:sz w:val="20"/>
          <w:szCs w:val="28"/>
          <w:rtl/>
        </w:rPr>
      </w:pPr>
      <w:r w:rsidRPr="004D409F">
        <w:rPr>
          <w:rFonts w:hint="cs"/>
          <w:spacing w:val="0"/>
          <w:sz w:val="20"/>
          <w:szCs w:val="28"/>
          <w:rtl/>
        </w:rPr>
        <w:tab/>
        <w:t>(ج)</w:t>
      </w:r>
      <w:r w:rsidRPr="004D409F">
        <w:rPr>
          <w:rFonts w:hint="cs"/>
          <w:spacing w:val="0"/>
          <w:sz w:val="20"/>
          <w:szCs w:val="28"/>
          <w:rtl/>
        </w:rPr>
        <w:tab/>
      </w:r>
      <w:r w:rsidRPr="004D409F">
        <w:rPr>
          <w:rFonts w:hint="cs"/>
          <w:spacing w:val="0"/>
          <w:w w:val="95"/>
          <w:sz w:val="20"/>
          <w:szCs w:val="28"/>
          <w:rtl/>
        </w:rPr>
        <w:t>البروتوكول الاختياري الملحق باتفاقية القضاء على جميع أشكا</w:t>
      </w:r>
      <w:r w:rsidRPr="004D409F">
        <w:rPr>
          <w:rFonts w:hint="cs"/>
          <w:spacing w:val="0"/>
          <w:sz w:val="20"/>
          <w:szCs w:val="28"/>
          <w:rtl/>
        </w:rPr>
        <w:t>ل التمييز ضد المرأة، في 24 نيسان/أبريل 2003</w:t>
      </w:r>
      <w:r w:rsidRPr="00B462EB">
        <w:rPr>
          <w:rFonts w:hint="cs"/>
          <w:spacing w:val="2"/>
          <w:sz w:val="20"/>
          <w:szCs w:val="28"/>
          <w:rtl/>
        </w:rPr>
        <w:t>؛</w:t>
      </w:r>
    </w:p>
    <w:p w:rsidR="00B02A6D" w:rsidRPr="00B462EB" w:rsidRDefault="00B02A6D" w:rsidP="003320CE">
      <w:pPr>
        <w:spacing w:after="240" w:line="360" w:lineRule="exact"/>
        <w:rPr>
          <w:rFonts w:hint="cs"/>
          <w:spacing w:val="2"/>
          <w:sz w:val="20"/>
          <w:szCs w:val="28"/>
          <w:rtl/>
        </w:rPr>
      </w:pPr>
      <w:r w:rsidRPr="00B462EB">
        <w:rPr>
          <w:rFonts w:hint="cs"/>
          <w:spacing w:val="2"/>
          <w:sz w:val="20"/>
          <w:szCs w:val="28"/>
          <w:rtl/>
        </w:rPr>
        <w:tab/>
        <w:t>(د)</w:t>
      </w:r>
      <w:r w:rsidRPr="00B462EB">
        <w:rPr>
          <w:rFonts w:hint="cs"/>
          <w:spacing w:val="2"/>
          <w:sz w:val="20"/>
          <w:szCs w:val="28"/>
          <w:rtl/>
        </w:rPr>
        <w:tab/>
        <w:t>البروتوكول الاختياري الملحق باتفاقية حقوق الطفل المتعلق بإشراك الأطفال في النزاعات المسلحة، في 20 شباط/فبراير 2003.</w:t>
      </w:r>
    </w:p>
    <w:p w:rsidR="00B02A6D" w:rsidRPr="004D409F" w:rsidRDefault="00B420A3" w:rsidP="003320CE">
      <w:pPr>
        <w:spacing w:after="240" w:line="360" w:lineRule="exact"/>
        <w:rPr>
          <w:rFonts w:hint="cs"/>
          <w:spacing w:val="0"/>
          <w:w w:val="95"/>
          <w:sz w:val="20"/>
          <w:szCs w:val="28"/>
          <w:rtl/>
        </w:rPr>
      </w:pPr>
      <w:r w:rsidRPr="00B462EB">
        <w:rPr>
          <w:rFonts w:hint="cs"/>
          <w:spacing w:val="2"/>
          <w:sz w:val="20"/>
          <w:szCs w:val="28"/>
          <w:rtl/>
        </w:rPr>
        <w:t>(</w:t>
      </w:r>
      <w:r w:rsidR="00B02A6D" w:rsidRPr="00B462EB">
        <w:rPr>
          <w:rFonts w:hint="cs"/>
          <w:spacing w:val="2"/>
          <w:sz w:val="20"/>
          <w:szCs w:val="28"/>
          <w:rtl/>
        </w:rPr>
        <w:t>4</w:t>
      </w:r>
      <w:r w:rsidRPr="00B462EB">
        <w:rPr>
          <w:rFonts w:hint="cs"/>
          <w:spacing w:val="2"/>
          <w:sz w:val="20"/>
          <w:szCs w:val="28"/>
          <w:rtl/>
        </w:rPr>
        <w:t>)</w:t>
      </w:r>
      <w:r w:rsidR="00B02A6D" w:rsidRPr="00B462EB">
        <w:rPr>
          <w:rFonts w:hint="cs"/>
          <w:spacing w:val="2"/>
          <w:sz w:val="20"/>
          <w:szCs w:val="28"/>
          <w:rtl/>
        </w:rPr>
        <w:tab/>
        <w:t xml:space="preserve">وعلاوة على ذلك، ترحب اللجنة بتصديق الدولة الطرف، في 14 أيلول/سبتمبر 2005، على البروتوكول الاختياري </w:t>
      </w:r>
      <w:r w:rsidR="00B02A6D" w:rsidRPr="004D409F">
        <w:rPr>
          <w:rFonts w:hint="cs"/>
          <w:spacing w:val="0"/>
          <w:w w:val="95"/>
          <w:sz w:val="20"/>
          <w:szCs w:val="28"/>
          <w:rtl/>
        </w:rPr>
        <w:t>الملحق بالاتفاقية وبالزيار</w:t>
      </w:r>
      <w:r w:rsidR="00B02A6D" w:rsidRPr="004D409F">
        <w:rPr>
          <w:rFonts w:hint="eastAsia"/>
          <w:spacing w:val="0"/>
          <w:w w:val="95"/>
          <w:sz w:val="20"/>
          <w:szCs w:val="28"/>
          <w:rtl/>
        </w:rPr>
        <w:t>ة</w:t>
      </w:r>
      <w:r w:rsidR="00B02A6D" w:rsidRPr="004D409F">
        <w:rPr>
          <w:rFonts w:hint="cs"/>
          <w:spacing w:val="0"/>
          <w:w w:val="95"/>
          <w:sz w:val="20"/>
          <w:szCs w:val="28"/>
          <w:rtl/>
        </w:rPr>
        <w:t xml:space="preserve"> الأخيرة التي قامت بها</w:t>
      </w:r>
      <w:r w:rsidR="00B02A6D" w:rsidRPr="004D409F">
        <w:rPr>
          <w:rFonts w:hint="cs"/>
          <w:spacing w:val="0"/>
          <w:sz w:val="20"/>
          <w:szCs w:val="28"/>
          <w:rtl/>
        </w:rPr>
        <w:t xml:space="preserve"> اللجنة الفرعية لمنع التعذيب إلى السويد</w:t>
      </w:r>
      <w:r w:rsidR="00B02A6D" w:rsidRPr="004D409F">
        <w:rPr>
          <w:rFonts w:hint="cs"/>
          <w:spacing w:val="0"/>
          <w:w w:val="95"/>
          <w:sz w:val="20"/>
          <w:szCs w:val="28"/>
          <w:rtl/>
        </w:rPr>
        <w:t xml:space="preserve"> في الفترة من 10 إلى 14 آذار/مارس 2008.</w:t>
      </w:r>
    </w:p>
    <w:p w:rsidR="00B02A6D" w:rsidRPr="00B462EB" w:rsidRDefault="00B420A3" w:rsidP="003320CE">
      <w:pPr>
        <w:spacing w:after="240" w:line="360" w:lineRule="exact"/>
        <w:rPr>
          <w:rFonts w:hint="cs"/>
          <w:spacing w:val="2"/>
          <w:sz w:val="20"/>
          <w:szCs w:val="28"/>
          <w:rtl/>
        </w:rPr>
      </w:pPr>
      <w:r w:rsidRPr="00B462EB">
        <w:rPr>
          <w:rFonts w:hint="cs"/>
          <w:spacing w:val="2"/>
          <w:sz w:val="20"/>
          <w:szCs w:val="28"/>
          <w:rtl/>
        </w:rPr>
        <w:t>(</w:t>
      </w:r>
      <w:r w:rsidR="00B02A6D" w:rsidRPr="00B462EB">
        <w:rPr>
          <w:rFonts w:hint="cs"/>
          <w:spacing w:val="2"/>
          <w:sz w:val="20"/>
          <w:szCs w:val="28"/>
          <w:rtl/>
        </w:rPr>
        <w:t>5</w:t>
      </w:r>
      <w:r w:rsidRPr="00B462EB">
        <w:rPr>
          <w:rFonts w:hint="cs"/>
          <w:spacing w:val="2"/>
          <w:sz w:val="20"/>
          <w:szCs w:val="28"/>
          <w:rtl/>
        </w:rPr>
        <w:t>)</w:t>
      </w:r>
      <w:r w:rsidR="00B02A6D" w:rsidRPr="00B462EB">
        <w:rPr>
          <w:rFonts w:hint="cs"/>
          <w:spacing w:val="2"/>
          <w:sz w:val="20"/>
          <w:szCs w:val="28"/>
          <w:rtl/>
        </w:rPr>
        <w:tab/>
        <w:t>وتشير اللجنة مع الارتياح إلى الجهود المستمرة المبذولة على مستوى الدولة بغية إصلاح تشريعاتها وسياساتها وإجراءاتها لكفالة تحسين حماية حقوق الإنسان، بما في ذلك الحق في عدم التعرض للتعذيب وإساءة المعاملة، ولا سيما:</w:t>
      </w:r>
    </w:p>
    <w:p w:rsidR="00B02A6D" w:rsidRPr="00B462EB" w:rsidRDefault="00B02A6D" w:rsidP="003320CE">
      <w:pPr>
        <w:spacing w:after="240" w:line="360" w:lineRule="exact"/>
        <w:rPr>
          <w:rFonts w:hint="cs"/>
          <w:spacing w:val="2"/>
          <w:sz w:val="20"/>
          <w:szCs w:val="28"/>
          <w:rtl/>
        </w:rPr>
      </w:pPr>
      <w:r w:rsidRPr="00B462EB">
        <w:rPr>
          <w:rFonts w:hint="cs"/>
          <w:spacing w:val="2"/>
          <w:sz w:val="20"/>
          <w:szCs w:val="28"/>
          <w:rtl/>
        </w:rPr>
        <w:tab/>
        <w:t>(أ)</w:t>
      </w:r>
      <w:r w:rsidRPr="00B462EB">
        <w:rPr>
          <w:rFonts w:hint="cs"/>
          <w:spacing w:val="2"/>
          <w:sz w:val="20"/>
          <w:szCs w:val="28"/>
          <w:rtl/>
        </w:rPr>
        <w:tab/>
        <w:t xml:space="preserve">تعديل القانون السويدي المتعلق بالأجانب في عام 2006 الذي </w:t>
      </w:r>
      <w:r w:rsidR="00B420A3" w:rsidRPr="00B462EB">
        <w:rPr>
          <w:rFonts w:hint="cs"/>
          <w:spacing w:val="2"/>
          <w:sz w:val="20"/>
          <w:szCs w:val="28"/>
          <w:rtl/>
        </w:rPr>
        <w:t>ي</w:t>
      </w:r>
      <w:r w:rsidRPr="00B462EB">
        <w:rPr>
          <w:rFonts w:hint="cs"/>
          <w:spacing w:val="2"/>
          <w:sz w:val="20"/>
          <w:szCs w:val="28"/>
          <w:rtl/>
        </w:rPr>
        <w:t xml:space="preserve">عتمد نظاماً جديداً </w:t>
      </w:r>
      <w:r w:rsidR="00B420A3" w:rsidRPr="00B462EB">
        <w:rPr>
          <w:rFonts w:hint="cs"/>
          <w:spacing w:val="2"/>
          <w:sz w:val="20"/>
          <w:szCs w:val="28"/>
          <w:rtl/>
        </w:rPr>
        <w:t>للطعن ويتضمن</w:t>
      </w:r>
      <w:r w:rsidRPr="00B462EB">
        <w:rPr>
          <w:rFonts w:hint="cs"/>
          <w:spacing w:val="2"/>
          <w:sz w:val="20"/>
          <w:szCs w:val="28"/>
          <w:rtl/>
        </w:rPr>
        <w:t xml:space="preserve"> حكماً صريحاً ينص على عدم الإعادة القسرية، كما ينص على منح مركز اللاجئ للأشخاص الذين يدّعون الخوف من التعرض للاضطهاد بسبب نوع الجنس والميول الجنسية؛</w:t>
      </w:r>
    </w:p>
    <w:p w:rsidR="00B02A6D" w:rsidRPr="00B462EB" w:rsidRDefault="00B02A6D" w:rsidP="003320CE">
      <w:pPr>
        <w:spacing w:after="240" w:line="360" w:lineRule="exact"/>
        <w:rPr>
          <w:rFonts w:hint="cs"/>
          <w:spacing w:val="2"/>
          <w:sz w:val="20"/>
          <w:szCs w:val="28"/>
          <w:rtl/>
        </w:rPr>
      </w:pPr>
      <w:r w:rsidRPr="00B462EB">
        <w:rPr>
          <w:rFonts w:hint="cs"/>
          <w:spacing w:val="2"/>
          <w:sz w:val="20"/>
          <w:szCs w:val="28"/>
          <w:rtl/>
        </w:rPr>
        <w:tab/>
        <w:t>(ب)</w:t>
      </w:r>
      <w:r w:rsidRPr="00B462EB">
        <w:rPr>
          <w:rFonts w:hint="cs"/>
          <w:spacing w:val="2"/>
          <w:sz w:val="20"/>
          <w:szCs w:val="28"/>
          <w:rtl/>
        </w:rPr>
        <w:tab/>
        <w:t>اعتماد تشريع جديد بشأن الضمانات الأساسية، بما في ذلك الوصول إلى المحامين والإشعار بالاحتجاز، دخل حيّز النفاذ في 1 نيسان/أبريل 2008 (القانون رقم 2008: 67)؛</w:t>
      </w:r>
    </w:p>
    <w:p w:rsidR="00B02A6D" w:rsidRPr="00B462EB" w:rsidRDefault="00B02A6D" w:rsidP="003320CE">
      <w:pPr>
        <w:spacing w:after="240" w:line="360" w:lineRule="exact"/>
        <w:rPr>
          <w:rFonts w:hint="cs"/>
          <w:spacing w:val="2"/>
          <w:sz w:val="20"/>
          <w:szCs w:val="28"/>
          <w:rtl/>
        </w:rPr>
      </w:pPr>
      <w:r w:rsidRPr="00B462EB">
        <w:rPr>
          <w:rFonts w:hint="cs"/>
          <w:spacing w:val="2"/>
          <w:sz w:val="20"/>
          <w:szCs w:val="28"/>
          <w:rtl/>
        </w:rPr>
        <w:tab/>
        <w:t>(ج)</w:t>
      </w:r>
      <w:r w:rsidRPr="00B462EB">
        <w:rPr>
          <w:rFonts w:hint="cs"/>
          <w:spacing w:val="2"/>
          <w:sz w:val="20"/>
          <w:szCs w:val="28"/>
          <w:rtl/>
        </w:rPr>
        <w:tab/>
        <w:t>اعتماد خطة عمل وطنية لحقوق الإنسان للفترة 2006-2009؛</w:t>
      </w:r>
    </w:p>
    <w:p w:rsidR="00B02A6D" w:rsidRPr="00B462EB" w:rsidRDefault="00B02A6D" w:rsidP="003320CE">
      <w:pPr>
        <w:spacing w:after="240" w:line="360" w:lineRule="exact"/>
        <w:rPr>
          <w:rFonts w:hint="cs"/>
          <w:spacing w:val="2"/>
          <w:sz w:val="20"/>
          <w:szCs w:val="28"/>
          <w:rtl/>
        </w:rPr>
      </w:pPr>
      <w:r w:rsidRPr="00B462EB">
        <w:rPr>
          <w:rFonts w:hint="cs"/>
          <w:spacing w:val="2"/>
          <w:sz w:val="20"/>
          <w:szCs w:val="28"/>
          <w:rtl/>
        </w:rPr>
        <w:tab/>
        <w:t>(د)</w:t>
      </w:r>
      <w:r w:rsidRPr="00B462EB">
        <w:rPr>
          <w:rFonts w:hint="cs"/>
          <w:spacing w:val="2"/>
          <w:sz w:val="20"/>
          <w:szCs w:val="28"/>
          <w:rtl/>
        </w:rPr>
        <w:tab/>
        <w:t>اعتماد خطة عمل، في تشرين الثاني/نوفمبر 2007، لمكافحة عنف الرجل ضد المرأة، والعنف والاضطهاد باسم حماية الشرف والعنف في العلاقات المثلية (</w:t>
      </w:r>
      <w:r w:rsidRPr="00B462EB">
        <w:rPr>
          <w:spacing w:val="2"/>
          <w:sz w:val="20"/>
          <w:szCs w:val="28"/>
        </w:rPr>
        <w:t>Govt. Comm. 2007/08:39</w:t>
      </w:r>
      <w:r w:rsidRPr="00B462EB">
        <w:rPr>
          <w:rFonts w:hint="cs"/>
          <w:spacing w:val="2"/>
          <w:sz w:val="20"/>
          <w:szCs w:val="28"/>
          <w:rtl/>
        </w:rPr>
        <w:t>)؛</w:t>
      </w:r>
    </w:p>
    <w:p w:rsidR="00B02A6D" w:rsidRPr="00B462EB" w:rsidRDefault="00B02A6D" w:rsidP="003320CE">
      <w:pPr>
        <w:spacing w:after="240" w:line="360" w:lineRule="exact"/>
        <w:rPr>
          <w:rFonts w:hint="cs"/>
          <w:spacing w:val="2"/>
          <w:sz w:val="20"/>
          <w:szCs w:val="28"/>
          <w:rtl/>
        </w:rPr>
      </w:pPr>
      <w:r w:rsidRPr="00B462EB">
        <w:rPr>
          <w:rFonts w:hint="cs"/>
          <w:spacing w:val="2"/>
          <w:sz w:val="20"/>
          <w:szCs w:val="28"/>
          <w:rtl/>
        </w:rPr>
        <w:tab/>
        <w:t>(ﻫ)</w:t>
      </w:r>
      <w:r w:rsidRPr="00B462EB">
        <w:rPr>
          <w:rFonts w:hint="cs"/>
          <w:spacing w:val="2"/>
          <w:sz w:val="20"/>
          <w:szCs w:val="28"/>
          <w:rtl/>
        </w:rPr>
        <w:tab/>
        <w:t xml:space="preserve">اعتماد شرطة مراقبة الحدود، ومجلس الهجرة والخدمات الاجتماعية لخطة عمل </w:t>
      </w:r>
      <w:r w:rsidR="00B420A3" w:rsidRPr="00B462EB">
        <w:rPr>
          <w:rFonts w:hint="cs"/>
          <w:spacing w:val="2"/>
          <w:sz w:val="20"/>
          <w:szCs w:val="28"/>
          <w:rtl/>
        </w:rPr>
        <w:t>مشتركة</w:t>
      </w:r>
      <w:r w:rsidRPr="00B462EB">
        <w:rPr>
          <w:rFonts w:hint="cs"/>
          <w:spacing w:val="2"/>
          <w:sz w:val="20"/>
          <w:szCs w:val="28"/>
          <w:rtl/>
        </w:rPr>
        <w:t xml:space="preserve"> تهدف إلى الحد من مخاطر اختفاء الأطفال ملتمسي اللجوء غير المصحوبين</w:t>
      </w:r>
      <w:r w:rsidR="00B420A3" w:rsidRPr="00B462EB">
        <w:rPr>
          <w:rFonts w:hint="cs"/>
          <w:spacing w:val="2"/>
          <w:sz w:val="20"/>
          <w:szCs w:val="28"/>
          <w:rtl/>
        </w:rPr>
        <w:t xml:space="preserve"> بمرافق</w:t>
      </w:r>
      <w:r w:rsidRPr="00B462EB">
        <w:rPr>
          <w:rFonts w:hint="cs"/>
          <w:spacing w:val="2"/>
          <w:sz w:val="20"/>
          <w:szCs w:val="28"/>
          <w:rtl/>
        </w:rPr>
        <w:t xml:space="preserve"> ومنع وقوعهم ضحية للاتجار.</w:t>
      </w:r>
    </w:p>
    <w:p w:rsidR="00B02A6D" w:rsidRPr="00B462EB" w:rsidRDefault="00B420A3" w:rsidP="003320CE">
      <w:pPr>
        <w:spacing w:after="240" w:line="360" w:lineRule="exact"/>
        <w:rPr>
          <w:rFonts w:hint="cs"/>
          <w:spacing w:val="2"/>
          <w:sz w:val="20"/>
          <w:szCs w:val="28"/>
          <w:rtl/>
        </w:rPr>
      </w:pPr>
      <w:r w:rsidRPr="00B462EB">
        <w:rPr>
          <w:rFonts w:hint="cs"/>
          <w:spacing w:val="2"/>
          <w:sz w:val="20"/>
          <w:szCs w:val="28"/>
          <w:rtl/>
        </w:rPr>
        <w:t>(</w:t>
      </w:r>
      <w:r w:rsidR="00B02A6D" w:rsidRPr="00B462EB">
        <w:rPr>
          <w:rFonts w:hint="cs"/>
          <w:spacing w:val="2"/>
          <w:sz w:val="20"/>
          <w:szCs w:val="28"/>
          <w:rtl/>
        </w:rPr>
        <w:t>6</w:t>
      </w:r>
      <w:r w:rsidRPr="00B462EB">
        <w:rPr>
          <w:rFonts w:hint="cs"/>
          <w:spacing w:val="2"/>
          <w:sz w:val="20"/>
          <w:szCs w:val="28"/>
          <w:rtl/>
        </w:rPr>
        <w:t>)</w:t>
      </w:r>
      <w:r w:rsidR="00B02A6D" w:rsidRPr="00B462EB">
        <w:rPr>
          <w:rFonts w:hint="cs"/>
          <w:spacing w:val="2"/>
          <w:sz w:val="20"/>
          <w:szCs w:val="28"/>
          <w:rtl/>
        </w:rPr>
        <w:tab/>
        <w:t>وتثني اللجنة على مراعاة الدولة الطرف لالتزاماتها الدولية المتعلقة بحقوق الإنسان، ولا سيما موقفها الواضح والقاطع من الحظر المطلق ل</w:t>
      </w:r>
      <w:r w:rsidR="00B02A6D" w:rsidRPr="00B462EB">
        <w:rPr>
          <w:spacing w:val="2"/>
          <w:sz w:val="20"/>
          <w:szCs w:val="28"/>
          <w:rtl/>
        </w:rPr>
        <w:t>لتعذيب وغيره من ضروب المعاملة أو العقوبة القاسية أو اللاإنسانية أو المهينة</w:t>
      </w:r>
      <w:r w:rsidR="00B02A6D" w:rsidRPr="00B462EB">
        <w:rPr>
          <w:rFonts w:hint="cs"/>
          <w:spacing w:val="2"/>
          <w:sz w:val="20"/>
          <w:szCs w:val="28"/>
          <w:rtl/>
        </w:rPr>
        <w:t>.</w:t>
      </w:r>
    </w:p>
    <w:p w:rsidR="00B02A6D" w:rsidRPr="00B462EB" w:rsidRDefault="00B420A3" w:rsidP="003320CE">
      <w:pPr>
        <w:spacing w:after="240" w:line="360" w:lineRule="exact"/>
        <w:rPr>
          <w:rFonts w:hint="cs"/>
          <w:spacing w:val="2"/>
          <w:sz w:val="20"/>
          <w:szCs w:val="28"/>
          <w:rtl/>
        </w:rPr>
      </w:pPr>
      <w:r w:rsidRPr="00B462EB">
        <w:rPr>
          <w:rFonts w:hint="cs"/>
          <w:spacing w:val="2"/>
          <w:sz w:val="20"/>
          <w:szCs w:val="28"/>
          <w:rtl/>
        </w:rPr>
        <w:t>(</w:t>
      </w:r>
      <w:r w:rsidR="00B02A6D" w:rsidRPr="00B462EB">
        <w:rPr>
          <w:rFonts w:hint="cs"/>
          <w:spacing w:val="2"/>
          <w:sz w:val="20"/>
          <w:szCs w:val="28"/>
          <w:rtl/>
        </w:rPr>
        <w:t>7</w:t>
      </w:r>
      <w:r w:rsidRPr="00B462EB">
        <w:rPr>
          <w:rFonts w:hint="cs"/>
          <w:spacing w:val="2"/>
          <w:sz w:val="20"/>
          <w:szCs w:val="28"/>
          <w:rtl/>
        </w:rPr>
        <w:t>)</w:t>
      </w:r>
      <w:r w:rsidR="00B02A6D" w:rsidRPr="00B462EB">
        <w:rPr>
          <w:rFonts w:hint="cs"/>
          <w:spacing w:val="2"/>
          <w:sz w:val="20"/>
          <w:szCs w:val="28"/>
          <w:rtl/>
        </w:rPr>
        <w:tab/>
        <w:t>وتلاحظ اللجنة مع الارتياح أن الحكومة خصصت موارد إضافية لإدارة السجون و</w:t>
      </w:r>
      <w:r w:rsidRPr="00B462EB">
        <w:rPr>
          <w:rFonts w:hint="cs"/>
          <w:spacing w:val="2"/>
          <w:sz w:val="20"/>
          <w:szCs w:val="28"/>
          <w:rtl/>
        </w:rPr>
        <w:t xml:space="preserve">الإفراج تحت </w:t>
      </w:r>
      <w:r w:rsidR="00B02A6D" w:rsidRPr="00B462EB">
        <w:rPr>
          <w:rFonts w:hint="cs"/>
          <w:spacing w:val="2"/>
          <w:sz w:val="20"/>
          <w:szCs w:val="28"/>
          <w:rtl/>
        </w:rPr>
        <w:t xml:space="preserve">المراقبة من أجل إنشاء مرافق أفضل، في السجون </w:t>
      </w:r>
      <w:r w:rsidRPr="00B462EB">
        <w:rPr>
          <w:rFonts w:hint="cs"/>
          <w:spacing w:val="2"/>
          <w:sz w:val="20"/>
          <w:szCs w:val="28"/>
          <w:rtl/>
        </w:rPr>
        <w:t>ومراكز الحبس</w:t>
      </w:r>
      <w:r w:rsidR="00B02A6D" w:rsidRPr="00B462EB">
        <w:rPr>
          <w:rFonts w:hint="cs"/>
          <w:spacing w:val="2"/>
          <w:sz w:val="20"/>
          <w:szCs w:val="28"/>
          <w:rtl/>
        </w:rPr>
        <w:t xml:space="preserve"> الاحتياطي، ولتشييد عدد جديد منها بطاقة استيعابية أكبر.</w:t>
      </w:r>
    </w:p>
    <w:p w:rsidR="00B02A6D" w:rsidRPr="00B462EB" w:rsidRDefault="00B420A3" w:rsidP="003320CE">
      <w:pPr>
        <w:spacing w:after="240" w:line="360" w:lineRule="exact"/>
        <w:rPr>
          <w:rFonts w:hint="cs"/>
          <w:spacing w:val="2"/>
          <w:sz w:val="20"/>
          <w:szCs w:val="28"/>
          <w:rtl/>
        </w:rPr>
      </w:pPr>
      <w:r w:rsidRPr="00B462EB">
        <w:rPr>
          <w:rFonts w:hint="cs"/>
          <w:spacing w:val="2"/>
          <w:sz w:val="20"/>
          <w:szCs w:val="28"/>
          <w:rtl/>
        </w:rPr>
        <w:t>(</w:t>
      </w:r>
      <w:r w:rsidR="00B02A6D" w:rsidRPr="00B462EB">
        <w:rPr>
          <w:rFonts w:hint="cs"/>
          <w:spacing w:val="2"/>
          <w:sz w:val="20"/>
          <w:szCs w:val="28"/>
          <w:rtl/>
        </w:rPr>
        <w:t>8</w:t>
      </w:r>
      <w:r w:rsidRPr="00B462EB">
        <w:rPr>
          <w:rFonts w:hint="cs"/>
          <w:spacing w:val="2"/>
          <w:sz w:val="20"/>
          <w:szCs w:val="28"/>
          <w:rtl/>
        </w:rPr>
        <w:t>)</w:t>
      </w:r>
      <w:r w:rsidR="00B02A6D" w:rsidRPr="00B462EB">
        <w:rPr>
          <w:rFonts w:hint="cs"/>
          <w:spacing w:val="2"/>
          <w:sz w:val="20"/>
          <w:szCs w:val="28"/>
          <w:rtl/>
        </w:rPr>
        <w:tab/>
        <w:t>وتلاحظ اللجنة مع التقدير أن الدولة الطرف تواصل باستمرار استعراض وتحليل مدى امتثالها للالتزامات الدولية المتصلة بحقوق الإنسان، وذلك عن طريق اللجان والدراسات المخصصة لهذا الغرض وعن طريق تعيين محققين خاصين.</w:t>
      </w:r>
    </w:p>
    <w:p w:rsidR="00B02A6D" w:rsidRPr="00B462EB" w:rsidRDefault="00B02A6D" w:rsidP="003320CE">
      <w:pPr>
        <w:spacing w:after="240" w:line="360" w:lineRule="exact"/>
        <w:jc w:val="center"/>
        <w:rPr>
          <w:rFonts w:hint="cs"/>
          <w:b/>
          <w:bCs/>
          <w:spacing w:val="2"/>
          <w:sz w:val="20"/>
          <w:szCs w:val="28"/>
          <w:rtl/>
        </w:rPr>
      </w:pPr>
      <w:r w:rsidRPr="00B462EB">
        <w:rPr>
          <w:rFonts w:hint="cs"/>
          <w:b/>
          <w:bCs/>
          <w:spacing w:val="2"/>
          <w:sz w:val="20"/>
          <w:szCs w:val="28"/>
          <w:rtl/>
        </w:rPr>
        <w:t>جيم - دواعي القلق الرئيسية والتوصيات</w:t>
      </w:r>
    </w:p>
    <w:p w:rsidR="00B02A6D" w:rsidRPr="00B462EB" w:rsidRDefault="00B02A6D" w:rsidP="003320CE">
      <w:pPr>
        <w:spacing w:after="240" w:line="360" w:lineRule="exact"/>
        <w:rPr>
          <w:rFonts w:hint="cs"/>
          <w:b/>
          <w:bCs/>
          <w:spacing w:val="2"/>
          <w:sz w:val="20"/>
          <w:szCs w:val="28"/>
          <w:rtl/>
        </w:rPr>
      </w:pPr>
      <w:r w:rsidRPr="00B462EB">
        <w:rPr>
          <w:rFonts w:hint="cs"/>
          <w:b/>
          <w:bCs/>
          <w:spacing w:val="2"/>
          <w:sz w:val="20"/>
          <w:szCs w:val="28"/>
          <w:rtl/>
        </w:rPr>
        <w:t>تعريف التعذيب</w:t>
      </w:r>
    </w:p>
    <w:p w:rsidR="00B02A6D" w:rsidRPr="00B462EB" w:rsidRDefault="00B420A3" w:rsidP="003320CE">
      <w:pPr>
        <w:spacing w:after="240" w:line="360" w:lineRule="exact"/>
        <w:rPr>
          <w:rFonts w:hint="cs"/>
          <w:spacing w:val="2"/>
          <w:sz w:val="20"/>
          <w:szCs w:val="28"/>
          <w:rtl/>
        </w:rPr>
      </w:pPr>
      <w:r w:rsidRPr="00B462EB">
        <w:rPr>
          <w:rFonts w:hint="cs"/>
          <w:spacing w:val="2"/>
          <w:sz w:val="20"/>
          <w:szCs w:val="28"/>
          <w:rtl/>
        </w:rPr>
        <w:t>(</w:t>
      </w:r>
      <w:r w:rsidR="00B02A6D" w:rsidRPr="00B462EB">
        <w:rPr>
          <w:rFonts w:hint="cs"/>
          <w:spacing w:val="2"/>
          <w:sz w:val="20"/>
          <w:szCs w:val="28"/>
          <w:rtl/>
        </w:rPr>
        <w:t>9</w:t>
      </w:r>
      <w:r w:rsidRPr="00B462EB">
        <w:rPr>
          <w:rFonts w:hint="cs"/>
          <w:spacing w:val="2"/>
          <w:sz w:val="20"/>
          <w:szCs w:val="28"/>
          <w:rtl/>
        </w:rPr>
        <w:t>)</w:t>
      </w:r>
      <w:r w:rsidR="00B02A6D" w:rsidRPr="00B462EB">
        <w:rPr>
          <w:rFonts w:hint="cs"/>
          <w:spacing w:val="2"/>
          <w:sz w:val="20"/>
          <w:szCs w:val="28"/>
          <w:rtl/>
        </w:rPr>
        <w:tab/>
        <w:t xml:space="preserve">على الرغم من تأكيد الدولة الطرف أن القانون الجنائي السويدي يعاقب على جميع الأفعال التي يمكن وصفها بأنها أفعال "تعذيب" وفقاً لمفهوم المادة 1 من الاتفاقية، تعرب اللجنة عن أسفها لكون الدولة الطرف لم تغيّر موقفها بشأن إدراج جريمة التعذيب في </w:t>
      </w:r>
      <w:r w:rsidRPr="00B462EB">
        <w:rPr>
          <w:rFonts w:hint="cs"/>
          <w:spacing w:val="2"/>
          <w:sz w:val="20"/>
          <w:szCs w:val="28"/>
          <w:rtl/>
        </w:rPr>
        <w:t>القانون المحلي</w:t>
      </w:r>
      <w:r w:rsidR="00B02A6D" w:rsidRPr="00B462EB">
        <w:rPr>
          <w:rFonts w:hint="cs"/>
          <w:spacing w:val="2"/>
          <w:sz w:val="20"/>
          <w:szCs w:val="28"/>
          <w:rtl/>
        </w:rPr>
        <w:t xml:space="preserve"> على النحو الذي تعرفه المادة 1 من الاتفاقية (المادتان 1 و4)</w:t>
      </w:r>
      <w:r w:rsidRPr="00B462EB">
        <w:rPr>
          <w:rFonts w:hint="cs"/>
          <w:spacing w:val="2"/>
          <w:sz w:val="20"/>
          <w:szCs w:val="28"/>
          <w:rtl/>
        </w:rPr>
        <w:t>.</w:t>
      </w:r>
    </w:p>
    <w:p w:rsidR="00B02A6D" w:rsidRPr="00B462EB" w:rsidRDefault="00B02A6D" w:rsidP="003320CE">
      <w:pPr>
        <w:spacing w:after="240" w:line="360" w:lineRule="exact"/>
        <w:ind w:left="720"/>
        <w:rPr>
          <w:rFonts w:hint="cs"/>
          <w:b/>
          <w:bCs/>
          <w:spacing w:val="2"/>
          <w:sz w:val="20"/>
          <w:szCs w:val="28"/>
          <w:rtl/>
        </w:rPr>
      </w:pPr>
      <w:r w:rsidRPr="00B462EB">
        <w:rPr>
          <w:rFonts w:hint="cs"/>
          <w:b/>
          <w:bCs/>
          <w:spacing w:val="2"/>
          <w:sz w:val="20"/>
          <w:szCs w:val="28"/>
          <w:rtl/>
        </w:rPr>
        <w:t>ينبغي للدولة الطرف أن تدرج جريمة التعذيب في قانونها المحلي وأن تعتمد تعريفاً للتعذيب يشمل جميع العناصر الواردة في المادة 1 من الاتفاقية. وترى اللجنة أن قيام الدول الأطراف بتسمية وتعريف جريمة التعذيب وفقاً لأحكام الاتفاقية على أنها جريمة متميزة عن الجرائم الأخرى، من شأنه أن ينهض مباشرة بالهدف الشامل للاتفاقية المتمثل في منع التعذيب، وذلك عن طريق أمور منها تحذير كل شخص، بما في ذلك الأشخاص الذين يرتكبون جريمة التعذيب، وضحايا التعذيب، والجمهور، بالخطورة الخاصة التي تتصف بها جريمة التعذيب، وعن طريق تحسين الأثر الرادع للحظر نفسه.</w:t>
      </w:r>
    </w:p>
    <w:p w:rsidR="00B02A6D" w:rsidRPr="00B462EB" w:rsidRDefault="00155126" w:rsidP="003320CE">
      <w:pPr>
        <w:spacing w:after="240" w:line="360" w:lineRule="exact"/>
        <w:rPr>
          <w:b/>
          <w:bCs/>
          <w:spacing w:val="2"/>
          <w:sz w:val="20"/>
          <w:szCs w:val="28"/>
          <w:rtl/>
        </w:rPr>
      </w:pPr>
      <w:r>
        <w:rPr>
          <w:b/>
          <w:bCs/>
          <w:spacing w:val="2"/>
          <w:sz w:val="20"/>
          <w:szCs w:val="28"/>
          <w:rtl/>
        </w:rPr>
        <w:br w:type="page"/>
      </w:r>
      <w:r w:rsidR="00B02A6D" w:rsidRPr="00B462EB">
        <w:rPr>
          <w:b/>
          <w:bCs/>
          <w:spacing w:val="2"/>
          <w:sz w:val="20"/>
          <w:szCs w:val="28"/>
          <w:rtl/>
        </w:rPr>
        <w:t>قانون التقادم</w:t>
      </w:r>
    </w:p>
    <w:p w:rsidR="00B02A6D" w:rsidRPr="00B462EB" w:rsidRDefault="00B420A3" w:rsidP="003320CE">
      <w:pPr>
        <w:spacing w:after="240" w:line="360" w:lineRule="exact"/>
        <w:rPr>
          <w:rFonts w:hint="cs"/>
          <w:spacing w:val="2"/>
          <w:sz w:val="20"/>
          <w:szCs w:val="28"/>
          <w:rtl/>
        </w:rPr>
      </w:pPr>
      <w:r w:rsidRPr="00B462EB">
        <w:rPr>
          <w:rFonts w:hint="cs"/>
          <w:spacing w:val="2"/>
          <w:sz w:val="20"/>
          <w:szCs w:val="28"/>
          <w:rtl/>
        </w:rPr>
        <w:t>(</w:t>
      </w:r>
      <w:r w:rsidR="00B02A6D" w:rsidRPr="00B462EB">
        <w:rPr>
          <w:rFonts w:hint="cs"/>
          <w:spacing w:val="2"/>
          <w:sz w:val="20"/>
          <w:szCs w:val="28"/>
          <w:rtl/>
        </w:rPr>
        <w:t>10</w:t>
      </w:r>
      <w:r w:rsidRPr="00B462EB">
        <w:rPr>
          <w:rFonts w:hint="cs"/>
          <w:spacing w:val="2"/>
          <w:sz w:val="20"/>
          <w:szCs w:val="28"/>
          <w:rtl/>
        </w:rPr>
        <w:t>)</w:t>
      </w:r>
      <w:r w:rsidR="00B02A6D" w:rsidRPr="00B462EB">
        <w:rPr>
          <w:spacing w:val="2"/>
          <w:sz w:val="20"/>
          <w:szCs w:val="28"/>
          <w:rtl/>
        </w:rPr>
        <w:tab/>
        <w:t xml:space="preserve">تلاحظ اللجنة </w:t>
      </w:r>
      <w:r w:rsidR="00B02A6D" w:rsidRPr="00B462EB">
        <w:rPr>
          <w:rFonts w:hint="cs"/>
          <w:spacing w:val="2"/>
          <w:sz w:val="20"/>
          <w:szCs w:val="28"/>
          <w:rtl/>
        </w:rPr>
        <w:t>مع ال</w:t>
      </w:r>
      <w:r w:rsidR="00B02A6D" w:rsidRPr="00B462EB">
        <w:rPr>
          <w:spacing w:val="2"/>
          <w:sz w:val="20"/>
          <w:szCs w:val="28"/>
          <w:rtl/>
        </w:rPr>
        <w:t>قلق أن جريمة التعذيب، والتي ل</w:t>
      </w:r>
      <w:r w:rsidR="00B02A6D" w:rsidRPr="00B462EB">
        <w:rPr>
          <w:rFonts w:hint="cs"/>
          <w:spacing w:val="2"/>
          <w:sz w:val="20"/>
          <w:szCs w:val="28"/>
          <w:rtl/>
        </w:rPr>
        <w:t xml:space="preserve">ا توجد بهذا المعنى </w:t>
      </w:r>
      <w:r w:rsidR="00B02A6D" w:rsidRPr="00B462EB">
        <w:rPr>
          <w:spacing w:val="2"/>
          <w:sz w:val="20"/>
          <w:szCs w:val="28"/>
          <w:rtl/>
        </w:rPr>
        <w:t>في القانون الجنائي ال</w:t>
      </w:r>
      <w:r w:rsidR="00B02A6D" w:rsidRPr="00B462EB">
        <w:rPr>
          <w:rFonts w:hint="cs"/>
          <w:spacing w:val="2"/>
          <w:sz w:val="20"/>
          <w:szCs w:val="28"/>
          <w:rtl/>
        </w:rPr>
        <w:t>سويدي</w:t>
      </w:r>
      <w:r w:rsidR="00B02A6D" w:rsidRPr="00B462EB">
        <w:rPr>
          <w:spacing w:val="2"/>
          <w:sz w:val="20"/>
          <w:szCs w:val="28"/>
          <w:rtl/>
        </w:rPr>
        <w:t xml:space="preserve">، يُعاقب عليها بموجب أحكام أخرى من أحكام القانون الجنائي، وبالتالي فهي تخضع للسقوط بالتقادم. </w:t>
      </w:r>
      <w:r w:rsidR="00B02A6D" w:rsidRPr="00B462EB">
        <w:rPr>
          <w:rFonts w:hint="cs"/>
          <w:spacing w:val="2"/>
          <w:sz w:val="20"/>
          <w:szCs w:val="28"/>
          <w:rtl/>
        </w:rPr>
        <w:t xml:space="preserve">وفي حين تلاحظ اللجنة المعلومات المقدمة من الوفد التي تفيد بأن قانون التقادم سيخضع إلى إعادة النظر فيه، فإنها </w:t>
      </w:r>
      <w:r w:rsidR="00B02A6D" w:rsidRPr="00B462EB">
        <w:rPr>
          <w:spacing w:val="2"/>
          <w:sz w:val="20"/>
          <w:szCs w:val="28"/>
          <w:rtl/>
        </w:rPr>
        <w:t xml:space="preserve">تعرب عن قلقها من أن سقوط الدعوى بالتقادم المطبق على أحكام </w:t>
      </w:r>
      <w:r w:rsidR="00B02A6D" w:rsidRPr="00B462EB">
        <w:rPr>
          <w:rFonts w:hint="cs"/>
          <w:spacing w:val="2"/>
          <w:sz w:val="20"/>
          <w:szCs w:val="28"/>
          <w:rtl/>
        </w:rPr>
        <w:t>ال</w:t>
      </w:r>
      <w:r w:rsidR="00B02A6D" w:rsidRPr="00B462EB">
        <w:rPr>
          <w:spacing w:val="2"/>
          <w:sz w:val="20"/>
          <w:szCs w:val="28"/>
          <w:rtl/>
        </w:rPr>
        <w:t xml:space="preserve">قانون الجنائي قد يحول دون إجراءات التحقيق والمحاكمة </w:t>
      </w:r>
      <w:r w:rsidR="00B02A6D" w:rsidRPr="00B462EB">
        <w:rPr>
          <w:rFonts w:hint="cs"/>
          <w:spacing w:val="2"/>
          <w:sz w:val="20"/>
          <w:szCs w:val="28"/>
          <w:rtl/>
        </w:rPr>
        <w:t>والمعاقبة</w:t>
      </w:r>
      <w:r w:rsidR="00B02A6D" w:rsidRPr="00B462EB">
        <w:rPr>
          <w:spacing w:val="2"/>
          <w:sz w:val="20"/>
          <w:szCs w:val="28"/>
          <w:rtl/>
        </w:rPr>
        <w:t xml:space="preserve"> </w:t>
      </w:r>
      <w:r w:rsidR="00B02A6D" w:rsidRPr="00B462EB">
        <w:rPr>
          <w:rFonts w:hint="cs"/>
          <w:spacing w:val="2"/>
          <w:sz w:val="20"/>
          <w:szCs w:val="28"/>
          <w:rtl/>
        </w:rPr>
        <w:t xml:space="preserve">على </w:t>
      </w:r>
      <w:r w:rsidR="00B02A6D" w:rsidRPr="00B462EB">
        <w:rPr>
          <w:spacing w:val="2"/>
          <w:sz w:val="20"/>
          <w:szCs w:val="28"/>
          <w:rtl/>
        </w:rPr>
        <w:t xml:space="preserve">هذه الجرائم الخطيرة، لا سيما إذا كان الفعل </w:t>
      </w:r>
      <w:r w:rsidR="00B02A6D" w:rsidRPr="00B462EB">
        <w:rPr>
          <w:rFonts w:hint="cs"/>
          <w:spacing w:val="2"/>
          <w:sz w:val="20"/>
          <w:szCs w:val="28"/>
          <w:rtl/>
        </w:rPr>
        <w:t>الذي يستوجب العقاب</w:t>
      </w:r>
      <w:r w:rsidR="00B02A6D" w:rsidRPr="00B462EB">
        <w:rPr>
          <w:spacing w:val="2"/>
          <w:sz w:val="20"/>
          <w:szCs w:val="28"/>
          <w:rtl/>
        </w:rPr>
        <w:t xml:space="preserve"> قد </w:t>
      </w:r>
      <w:r w:rsidR="00B02A6D" w:rsidRPr="00B462EB">
        <w:rPr>
          <w:rFonts w:hint="cs"/>
          <w:spacing w:val="2"/>
          <w:sz w:val="20"/>
          <w:szCs w:val="28"/>
          <w:rtl/>
        </w:rPr>
        <w:t>أ</w:t>
      </w:r>
      <w:r w:rsidR="00B02A6D" w:rsidRPr="00B462EB">
        <w:rPr>
          <w:spacing w:val="2"/>
          <w:sz w:val="20"/>
          <w:szCs w:val="28"/>
          <w:rtl/>
        </w:rPr>
        <w:t>رتُكب في الخارج</w:t>
      </w:r>
      <w:r w:rsidR="00B02A6D" w:rsidRPr="00B462EB">
        <w:rPr>
          <w:rFonts w:hint="cs"/>
          <w:spacing w:val="2"/>
          <w:sz w:val="20"/>
          <w:szCs w:val="28"/>
          <w:rtl/>
        </w:rPr>
        <w:t xml:space="preserve">. </w:t>
      </w:r>
      <w:r w:rsidR="00B02A6D" w:rsidRPr="00B462EB">
        <w:rPr>
          <w:spacing w:val="2"/>
          <w:sz w:val="20"/>
          <w:szCs w:val="28"/>
          <w:rtl/>
        </w:rPr>
        <w:t xml:space="preserve">ومع أخذ الطبيعة الخطيرة لأعمال التعذيب في الحسبان، ترى اللجنة أنه لا يمكن أن تخضع أعمال التعذيب </w:t>
      </w:r>
      <w:r w:rsidR="00B02A6D" w:rsidRPr="00B462EB">
        <w:rPr>
          <w:rFonts w:hint="cs"/>
          <w:spacing w:val="2"/>
          <w:sz w:val="20"/>
          <w:szCs w:val="28"/>
          <w:rtl/>
        </w:rPr>
        <w:t>لقانون</w:t>
      </w:r>
      <w:r w:rsidR="00B02A6D" w:rsidRPr="00B462EB">
        <w:rPr>
          <w:spacing w:val="2"/>
          <w:sz w:val="20"/>
          <w:szCs w:val="28"/>
          <w:rtl/>
        </w:rPr>
        <w:t xml:space="preserve"> التقادم</w:t>
      </w:r>
      <w:r w:rsidR="00B02A6D" w:rsidRPr="00B462EB">
        <w:rPr>
          <w:rFonts w:hint="cs"/>
          <w:spacing w:val="2"/>
          <w:sz w:val="20"/>
          <w:szCs w:val="28"/>
          <w:rtl/>
        </w:rPr>
        <w:t xml:space="preserve">. </w:t>
      </w:r>
      <w:r w:rsidR="00B02A6D" w:rsidRPr="00B462EB">
        <w:rPr>
          <w:spacing w:val="2"/>
          <w:sz w:val="20"/>
          <w:szCs w:val="28"/>
          <w:rtl/>
        </w:rPr>
        <w:t>(</w:t>
      </w:r>
      <w:r w:rsidR="00B02A6D" w:rsidRPr="00B462EB">
        <w:rPr>
          <w:rFonts w:hint="cs"/>
          <w:spacing w:val="2"/>
          <w:sz w:val="20"/>
          <w:szCs w:val="28"/>
          <w:rtl/>
        </w:rPr>
        <w:t>المواد</w:t>
      </w:r>
      <w:r w:rsidR="00B02A6D" w:rsidRPr="00B462EB">
        <w:rPr>
          <w:spacing w:val="2"/>
          <w:sz w:val="20"/>
          <w:szCs w:val="28"/>
          <w:rtl/>
        </w:rPr>
        <w:t xml:space="preserve"> 1 و</w:t>
      </w:r>
      <w:r w:rsidR="00B02A6D" w:rsidRPr="00B462EB">
        <w:rPr>
          <w:rFonts w:hint="cs"/>
          <w:spacing w:val="2"/>
          <w:sz w:val="20"/>
          <w:szCs w:val="28"/>
          <w:rtl/>
        </w:rPr>
        <w:t xml:space="preserve"> 4 و12</w:t>
      </w:r>
      <w:r w:rsidR="00B02A6D" w:rsidRPr="00B462EB">
        <w:rPr>
          <w:spacing w:val="2"/>
          <w:sz w:val="20"/>
          <w:szCs w:val="28"/>
          <w:rtl/>
        </w:rPr>
        <w:t>)</w:t>
      </w:r>
    </w:p>
    <w:p w:rsidR="00B02A6D" w:rsidRPr="00B462EB" w:rsidRDefault="00B02A6D" w:rsidP="003320CE">
      <w:pPr>
        <w:spacing w:after="240" w:line="360" w:lineRule="exact"/>
        <w:ind w:left="720"/>
        <w:rPr>
          <w:rFonts w:hint="cs"/>
          <w:b/>
          <w:bCs/>
          <w:spacing w:val="2"/>
          <w:sz w:val="20"/>
          <w:szCs w:val="28"/>
          <w:rtl/>
        </w:rPr>
      </w:pPr>
      <w:r w:rsidRPr="00B462EB">
        <w:rPr>
          <w:b/>
          <w:bCs/>
          <w:spacing w:val="2"/>
          <w:sz w:val="20"/>
          <w:szCs w:val="28"/>
          <w:rtl/>
        </w:rPr>
        <w:t>ينبغي للدولة الطرف مراجعة قوانينها وأحكامها المتعلقة ب</w:t>
      </w:r>
      <w:r w:rsidRPr="00B462EB">
        <w:rPr>
          <w:rFonts w:hint="cs"/>
          <w:b/>
          <w:bCs/>
          <w:spacing w:val="2"/>
          <w:sz w:val="20"/>
          <w:szCs w:val="28"/>
          <w:rtl/>
        </w:rPr>
        <w:t xml:space="preserve">قانون </w:t>
      </w:r>
      <w:r w:rsidRPr="00B462EB">
        <w:rPr>
          <w:b/>
          <w:bCs/>
          <w:spacing w:val="2"/>
          <w:sz w:val="20"/>
          <w:szCs w:val="28"/>
          <w:rtl/>
        </w:rPr>
        <w:t>التقادم لتصبح متمشية بالكامل مع التزاماتها بمقتضى الاتفاقية، بحيث يمكن التحقيق والمحاكمة والمعاقبة دون قيود زمنية على أعمال التعذيب والشروع في ارتكابها و</w:t>
      </w:r>
      <w:r w:rsidRPr="00B462EB">
        <w:rPr>
          <w:rFonts w:hint="cs"/>
          <w:b/>
          <w:bCs/>
          <w:spacing w:val="2"/>
          <w:sz w:val="20"/>
          <w:szCs w:val="28"/>
          <w:rtl/>
        </w:rPr>
        <w:t xml:space="preserve">على </w:t>
      </w:r>
      <w:r w:rsidRPr="00B462EB">
        <w:rPr>
          <w:b/>
          <w:bCs/>
          <w:spacing w:val="2"/>
          <w:sz w:val="20"/>
          <w:szCs w:val="28"/>
          <w:rtl/>
        </w:rPr>
        <w:t xml:space="preserve">أية أفعال من جانب أي شخص تشكل </w:t>
      </w:r>
      <w:r w:rsidRPr="00B462EB">
        <w:rPr>
          <w:rFonts w:hint="cs"/>
          <w:b/>
          <w:bCs/>
          <w:spacing w:val="2"/>
          <w:sz w:val="20"/>
          <w:szCs w:val="28"/>
          <w:rtl/>
        </w:rPr>
        <w:t>ضرباً من التواطؤ أو المشاركة</w:t>
      </w:r>
      <w:r w:rsidRPr="00B462EB">
        <w:rPr>
          <w:b/>
          <w:bCs/>
          <w:spacing w:val="2"/>
          <w:sz w:val="20"/>
          <w:szCs w:val="28"/>
          <w:rtl/>
        </w:rPr>
        <w:t xml:space="preserve"> في التعذيب</w:t>
      </w:r>
      <w:r w:rsidRPr="00B462EB">
        <w:rPr>
          <w:rFonts w:hint="cs"/>
          <w:b/>
          <w:bCs/>
          <w:spacing w:val="2"/>
          <w:sz w:val="20"/>
          <w:szCs w:val="28"/>
          <w:rtl/>
        </w:rPr>
        <w:t>.</w:t>
      </w:r>
    </w:p>
    <w:p w:rsidR="00B02A6D" w:rsidRPr="00B462EB" w:rsidRDefault="00B02A6D" w:rsidP="003320CE">
      <w:pPr>
        <w:spacing w:after="240" w:line="360" w:lineRule="exact"/>
        <w:rPr>
          <w:rFonts w:hint="cs"/>
          <w:b/>
          <w:bCs/>
          <w:spacing w:val="2"/>
          <w:sz w:val="20"/>
          <w:szCs w:val="28"/>
          <w:rtl/>
        </w:rPr>
      </w:pPr>
      <w:r w:rsidRPr="00B462EB">
        <w:rPr>
          <w:rFonts w:hint="cs"/>
          <w:b/>
          <w:bCs/>
          <w:spacing w:val="2"/>
          <w:sz w:val="20"/>
          <w:szCs w:val="28"/>
          <w:rtl/>
        </w:rPr>
        <w:t>الضمانات الأساسية</w:t>
      </w:r>
    </w:p>
    <w:p w:rsidR="00B02A6D" w:rsidRPr="00B462EB" w:rsidRDefault="00B420A3" w:rsidP="003320CE">
      <w:pPr>
        <w:spacing w:after="240" w:line="360" w:lineRule="exact"/>
        <w:rPr>
          <w:rFonts w:hint="cs"/>
          <w:spacing w:val="2"/>
          <w:sz w:val="20"/>
          <w:szCs w:val="28"/>
          <w:rtl/>
        </w:rPr>
      </w:pPr>
      <w:r w:rsidRPr="00B462EB">
        <w:rPr>
          <w:rFonts w:hint="cs"/>
          <w:spacing w:val="2"/>
          <w:sz w:val="20"/>
          <w:szCs w:val="28"/>
          <w:rtl/>
        </w:rPr>
        <w:t>(</w:t>
      </w:r>
      <w:r w:rsidR="00B02A6D" w:rsidRPr="00B462EB">
        <w:rPr>
          <w:rFonts w:hint="cs"/>
          <w:spacing w:val="2"/>
          <w:sz w:val="20"/>
          <w:szCs w:val="28"/>
          <w:rtl/>
        </w:rPr>
        <w:t>11</w:t>
      </w:r>
      <w:r w:rsidRPr="00B462EB">
        <w:rPr>
          <w:rFonts w:hint="cs"/>
          <w:spacing w:val="2"/>
          <w:sz w:val="20"/>
          <w:szCs w:val="28"/>
          <w:rtl/>
        </w:rPr>
        <w:t>)</w:t>
      </w:r>
      <w:r w:rsidR="00B02A6D" w:rsidRPr="00B462EB">
        <w:rPr>
          <w:rFonts w:hint="cs"/>
          <w:spacing w:val="2"/>
          <w:sz w:val="20"/>
          <w:szCs w:val="28"/>
          <w:rtl/>
        </w:rPr>
        <w:tab/>
        <w:t>تلاحظ اللجنة مع التقدير التشريعات الجديدة المتعلقة بالضمانات الأساسية التي دخلت حيّز التنفيذ في 1 نيسان/أبريل 2008 فيما يتعلق بالوصول إلى محام والإشعار بالاحتجاز. ومع ذلك، تشعر اللجنة بالقلق إزاء عدم تخصيص محام للدفاع إلا إذا اعتُبر الشخص مشتبهاً به. وتعرب اللجنة عن أسفها إزاء عدم وجود حكم قانوني في التشريعات السويدية بشأن الوصول إلى طبيب، وإزاء منح رجل الشرطة المسؤول السلطة التقديرية فيما يتعلق بتقييم طلب مقابلة الطبيب. وتعرب عن أسفها كذلك إزاء التقارير التي تفيد بأن الإشعار بالاحتجاز لا يرسل بصورة منهجية إلى الأسر ويؤجل إرساله في الكثير من الحالات بزعم احتمال تعارضه مع سير التحقيق. وتشير اللجنة إلى أن مجلس الشرطة الوطنية قد أعد بالتعاون مع إدارة الادعاء العام السويدية نشرة إعلامية تتضمن الحقوق الأساسية للأشخاص المشتبه بتورطهم في ارتكاب جريمة ما وجرى بالتالي احتجازهم وحرمانهم من الحرية، وتجري حاليا ترجمة هذه النشرة إلى اللغات الأكثر استخداماً (المواد 2 و11 و13 و16)</w:t>
      </w:r>
      <w:r w:rsidRPr="00B462EB">
        <w:rPr>
          <w:rFonts w:hint="cs"/>
          <w:spacing w:val="2"/>
          <w:sz w:val="20"/>
          <w:szCs w:val="28"/>
          <w:rtl/>
        </w:rPr>
        <w:t>.</w:t>
      </w:r>
    </w:p>
    <w:p w:rsidR="00B02A6D" w:rsidRPr="004D409F" w:rsidRDefault="00B02A6D" w:rsidP="003320CE">
      <w:pPr>
        <w:spacing w:after="240" w:line="360" w:lineRule="exact"/>
        <w:ind w:left="720"/>
        <w:rPr>
          <w:rFonts w:hint="cs"/>
          <w:spacing w:val="0"/>
          <w:sz w:val="20"/>
          <w:szCs w:val="28"/>
          <w:rtl/>
        </w:rPr>
      </w:pPr>
      <w:r w:rsidRPr="004D409F">
        <w:rPr>
          <w:rFonts w:hint="cs"/>
          <w:b/>
          <w:bCs/>
          <w:spacing w:val="0"/>
          <w:sz w:val="20"/>
          <w:szCs w:val="28"/>
          <w:rtl/>
        </w:rPr>
        <w:t xml:space="preserve">ينبغي للدولة الطرف أن تتخذ تدابير فعالة تكفل </w:t>
      </w:r>
      <w:r w:rsidR="00B420A3" w:rsidRPr="004D409F">
        <w:rPr>
          <w:rFonts w:hint="cs"/>
          <w:b/>
          <w:bCs/>
          <w:spacing w:val="0"/>
          <w:sz w:val="20"/>
          <w:szCs w:val="28"/>
          <w:rtl/>
        </w:rPr>
        <w:t>حصول</w:t>
      </w:r>
      <w:r w:rsidRPr="004D409F">
        <w:rPr>
          <w:rFonts w:hint="cs"/>
          <w:b/>
          <w:bCs/>
          <w:spacing w:val="0"/>
          <w:sz w:val="20"/>
          <w:szCs w:val="28"/>
          <w:rtl/>
        </w:rPr>
        <w:t xml:space="preserve"> جميع المحتجزين فعلياً على الضمانات القانونية الأساسية، بما في ذلك الحق في الوصول إلى محام وطبيب، وحق المحتجزين في إشعار أحد الأقارب أو طرف ثالث يختارونه بأنهم رهن الاحتجاز. وتؤكد اللجنة على أنه ينبغي أن يتمتع الأشخاص المحتجزون بالحق الفعلي في الوصول إلى محام، وذلك منذ اللحظة الأولى لحرمانهم من الحرية وطوال مرحلة التحقيق ومرحلة المحاكمة وأثناء دعاوى الاستئناف. وفضلاً عن ذلك، ينبغي للدولة الطرف أن تستكمل في أقرب وقت ممكن ترجمة النشرة الإعلامية التي تتضمن الحقوق الأساسية، وأن تنشرها على نطاق واسع يشمل جميع الأماكن التي قد يوجد بها شخص حُرِم من حريته.</w:t>
      </w:r>
    </w:p>
    <w:p w:rsidR="00B02A6D" w:rsidRPr="00B462EB" w:rsidRDefault="00B02A6D" w:rsidP="003320CE">
      <w:pPr>
        <w:spacing w:after="240" w:line="360" w:lineRule="exact"/>
        <w:rPr>
          <w:rFonts w:hint="cs"/>
          <w:b/>
          <w:bCs/>
          <w:spacing w:val="2"/>
          <w:sz w:val="20"/>
          <w:szCs w:val="28"/>
          <w:rtl/>
        </w:rPr>
      </w:pPr>
      <w:r w:rsidRPr="00B462EB">
        <w:rPr>
          <w:b/>
          <w:bCs/>
          <w:spacing w:val="2"/>
          <w:sz w:val="20"/>
          <w:szCs w:val="28"/>
          <w:rtl/>
        </w:rPr>
        <w:t>احتجاز ملتمسي اللجوء</w:t>
      </w:r>
    </w:p>
    <w:p w:rsidR="00B02A6D" w:rsidRPr="00B462EB" w:rsidRDefault="00B420A3" w:rsidP="003320CE">
      <w:pPr>
        <w:spacing w:after="240" w:line="360" w:lineRule="exact"/>
        <w:rPr>
          <w:rFonts w:hint="cs"/>
          <w:spacing w:val="2"/>
          <w:sz w:val="20"/>
          <w:szCs w:val="28"/>
          <w:rtl/>
        </w:rPr>
      </w:pPr>
      <w:r w:rsidRPr="00B462EB">
        <w:rPr>
          <w:rFonts w:hint="cs"/>
          <w:spacing w:val="2"/>
          <w:sz w:val="20"/>
          <w:szCs w:val="28"/>
          <w:rtl/>
        </w:rPr>
        <w:t>(</w:t>
      </w:r>
      <w:r w:rsidR="00B02A6D" w:rsidRPr="00B462EB">
        <w:rPr>
          <w:rFonts w:hint="cs"/>
          <w:spacing w:val="2"/>
          <w:sz w:val="20"/>
          <w:szCs w:val="28"/>
          <w:rtl/>
        </w:rPr>
        <w:t>12</w:t>
      </w:r>
      <w:r w:rsidRPr="00B462EB">
        <w:rPr>
          <w:rFonts w:hint="cs"/>
          <w:spacing w:val="2"/>
          <w:sz w:val="20"/>
          <w:szCs w:val="28"/>
          <w:rtl/>
        </w:rPr>
        <w:t>)</w:t>
      </w:r>
      <w:r w:rsidR="00B02A6D" w:rsidRPr="00B462EB">
        <w:rPr>
          <w:spacing w:val="2"/>
          <w:sz w:val="20"/>
          <w:szCs w:val="28"/>
          <w:rtl/>
        </w:rPr>
        <w:tab/>
      </w:r>
      <w:r w:rsidR="00B02A6D" w:rsidRPr="00B462EB">
        <w:rPr>
          <w:rFonts w:hint="cs"/>
          <w:spacing w:val="2"/>
          <w:sz w:val="20"/>
          <w:szCs w:val="28"/>
          <w:rtl/>
        </w:rPr>
        <w:t>تلاحظ اللجنة حدوث تغيرات إيجابية على سياسة مجلس الهجرة فيما يتعلق باستقبال ملتمسي اللجوء غير المسجلين والاحتجاز السابق للترحيل، وهو ما أدى إلى تقليص معدلات الاحتجاز. ومع ذلك، تشعر اللجنة بالقلق إزاء شيوع الاحتجاز السابق للترحيل وتأسف لعدم وجود حد أقصى للفترة الزمنية التي قد يمضيها ملتمس اللجوء رهن الاحتجاز. وتشعر اللجنة بالقلق أيضاً إزاء المعلومات التي تفيد بأن ملتمسي اللجوء الذين يشكلون خطراً على أنفسهم وعلى الآخرين يوضعون</w:t>
      </w:r>
      <w:r w:rsidRPr="00B462EB">
        <w:rPr>
          <w:rFonts w:hint="cs"/>
          <w:spacing w:val="2"/>
          <w:sz w:val="20"/>
          <w:szCs w:val="28"/>
          <w:rtl/>
        </w:rPr>
        <w:t xml:space="preserve"> أحياناً</w:t>
      </w:r>
      <w:r w:rsidR="00B02A6D" w:rsidRPr="00B462EB">
        <w:rPr>
          <w:rFonts w:hint="cs"/>
          <w:spacing w:val="2"/>
          <w:sz w:val="20"/>
          <w:szCs w:val="28"/>
          <w:rtl/>
        </w:rPr>
        <w:t xml:space="preserve"> في الحبس الاحتياطي (المواد 2 و3 و11 و16)</w:t>
      </w:r>
      <w:r w:rsidRPr="00B462EB">
        <w:rPr>
          <w:rFonts w:hint="cs"/>
          <w:spacing w:val="2"/>
          <w:sz w:val="20"/>
          <w:szCs w:val="28"/>
          <w:rtl/>
        </w:rPr>
        <w:t>.</w:t>
      </w:r>
    </w:p>
    <w:p w:rsidR="00B02A6D" w:rsidRPr="00B462EB" w:rsidRDefault="00B02A6D" w:rsidP="003320CE">
      <w:pPr>
        <w:spacing w:after="240" w:line="360" w:lineRule="exact"/>
        <w:ind w:left="720"/>
        <w:rPr>
          <w:rFonts w:hint="cs"/>
          <w:b/>
          <w:bCs/>
          <w:spacing w:val="2"/>
          <w:sz w:val="20"/>
          <w:szCs w:val="28"/>
          <w:rtl/>
        </w:rPr>
      </w:pPr>
      <w:r w:rsidRPr="00B462EB">
        <w:rPr>
          <w:rFonts w:hint="cs"/>
          <w:b/>
          <w:bCs/>
          <w:spacing w:val="2"/>
          <w:sz w:val="20"/>
          <w:szCs w:val="28"/>
          <w:rtl/>
        </w:rPr>
        <w:t xml:space="preserve">ينبغي للدولة الطرف أن تتخذ تدابير فعلية لضمان عدم احتجاز ملتمسي اللجوء إلا في ظروف استثنائية أو كتدبير أخير، ولأقصر فترة زمنية ممكنة. وعلاوة على ذلك، ينبغي للدولة الطرف النظر في بدائل أخرى لإيواء ملتمسي اللجوء الذين يحتاجون </w:t>
      </w:r>
      <w:r w:rsidR="00B420A3" w:rsidRPr="00B462EB">
        <w:rPr>
          <w:rFonts w:hint="cs"/>
          <w:b/>
          <w:bCs/>
          <w:spacing w:val="2"/>
          <w:sz w:val="20"/>
          <w:szCs w:val="28"/>
          <w:rtl/>
        </w:rPr>
        <w:t xml:space="preserve">إلى </w:t>
      </w:r>
      <w:r w:rsidRPr="00B462EB">
        <w:rPr>
          <w:rFonts w:hint="cs"/>
          <w:b/>
          <w:bCs/>
          <w:spacing w:val="2"/>
          <w:sz w:val="20"/>
          <w:szCs w:val="28"/>
          <w:rtl/>
        </w:rPr>
        <w:t xml:space="preserve">رعاية </w:t>
      </w:r>
      <w:r w:rsidR="00B420A3" w:rsidRPr="00B462EB">
        <w:rPr>
          <w:rFonts w:hint="cs"/>
          <w:b/>
          <w:bCs/>
          <w:spacing w:val="2"/>
          <w:sz w:val="20"/>
          <w:szCs w:val="28"/>
          <w:rtl/>
        </w:rPr>
        <w:t>تناسب</w:t>
      </w:r>
      <w:r w:rsidRPr="00B462EB">
        <w:rPr>
          <w:rFonts w:hint="cs"/>
          <w:b/>
          <w:bCs/>
          <w:spacing w:val="2"/>
          <w:sz w:val="20"/>
          <w:szCs w:val="28"/>
          <w:rtl/>
        </w:rPr>
        <w:t xml:space="preserve"> حالتهم المحددة.</w:t>
      </w:r>
    </w:p>
    <w:p w:rsidR="00B02A6D" w:rsidRPr="00B462EB" w:rsidRDefault="00B02A6D" w:rsidP="003320CE">
      <w:pPr>
        <w:spacing w:after="240" w:line="360" w:lineRule="exact"/>
        <w:rPr>
          <w:rFonts w:hint="cs"/>
          <w:b/>
          <w:bCs/>
          <w:spacing w:val="2"/>
          <w:sz w:val="20"/>
          <w:szCs w:val="28"/>
          <w:rtl/>
        </w:rPr>
      </w:pPr>
      <w:r w:rsidRPr="00B462EB">
        <w:rPr>
          <w:b/>
          <w:bCs/>
          <w:spacing w:val="2"/>
          <w:sz w:val="20"/>
          <w:szCs w:val="28"/>
          <w:rtl/>
        </w:rPr>
        <w:t>عدم الإعادة القسرية</w:t>
      </w:r>
    </w:p>
    <w:p w:rsidR="00B02A6D" w:rsidRPr="00B462EB" w:rsidRDefault="00B420A3" w:rsidP="003320CE">
      <w:pPr>
        <w:spacing w:after="240" w:line="360" w:lineRule="exact"/>
        <w:rPr>
          <w:rFonts w:hint="cs"/>
          <w:spacing w:val="2"/>
          <w:sz w:val="20"/>
          <w:szCs w:val="28"/>
          <w:rtl/>
        </w:rPr>
      </w:pPr>
      <w:r w:rsidRPr="00B462EB">
        <w:rPr>
          <w:rFonts w:hint="cs"/>
          <w:spacing w:val="2"/>
          <w:sz w:val="20"/>
          <w:szCs w:val="28"/>
          <w:rtl/>
        </w:rPr>
        <w:t>(</w:t>
      </w:r>
      <w:r w:rsidR="00B02A6D" w:rsidRPr="00B462EB">
        <w:rPr>
          <w:rFonts w:hint="cs"/>
          <w:spacing w:val="2"/>
          <w:sz w:val="20"/>
          <w:szCs w:val="28"/>
          <w:rtl/>
        </w:rPr>
        <w:t>13</w:t>
      </w:r>
      <w:r w:rsidRPr="00B462EB">
        <w:rPr>
          <w:rFonts w:hint="cs"/>
          <w:spacing w:val="2"/>
          <w:sz w:val="20"/>
          <w:szCs w:val="28"/>
          <w:rtl/>
        </w:rPr>
        <w:t>)</w:t>
      </w:r>
      <w:r w:rsidR="00B02A6D" w:rsidRPr="00B462EB">
        <w:rPr>
          <w:rFonts w:hint="cs"/>
          <w:spacing w:val="2"/>
          <w:sz w:val="20"/>
          <w:szCs w:val="28"/>
          <w:rtl/>
        </w:rPr>
        <w:tab/>
        <w:t xml:space="preserve">ترحب اللجنة بتضمين قانون الأجانب سبباً جديداً لإصدار رخصة الإقامة يتمثل في حصول الأجنبي على هذه الرخصة عندما ترى اللجنة، أو إحدى الهيئات الأخرى للشكاوى الدولية، أن الدولة الطرف قد انتهكت التزاماتها </w:t>
      </w:r>
      <w:r w:rsidRPr="00B462EB">
        <w:rPr>
          <w:rFonts w:hint="cs"/>
          <w:spacing w:val="2"/>
          <w:sz w:val="20"/>
          <w:szCs w:val="28"/>
          <w:rtl/>
        </w:rPr>
        <w:t>التعاهدية</w:t>
      </w:r>
      <w:r w:rsidR="00B02A6D" w:rsidRPr="00B462EB">
        <w:rPr>
          <w:rFonts w:hint="cs"/>
          <w:spacing w:val="2"/>
          <w:sz w:val="20"/>
          <w:szCs w:val="28"/>
          <w:rtl/>
        </w:rPr>
        <w:t xml:space="preserve">. وتشير اللجنة أيضاً إلى تصريح وفد الدولة الطرف بأن بلده لم يشارك في أية عمليات استثنائية لتسليم مطلوبين ولم يحصل على ضمانات دبلوماسية ولم يحاول استخدامها إلا في حالتي السيد عجيزة والسيد الزيري. وتحيط اللجنة علماً بالمعلومات الوفيرة التي قدمتها الدولة الطرف بشأن التدابير التي اتُخذت لتنفيذ قرار اللجنة المتعلق بقضية </w:t>
      </w:r>
      <w:r w:rsidR="00B02A6D" w:rsidRPr="00B462EB">
        <w:rPr>
          <w:rFonts w:hint="cs"/>
          <w:i/>
          <w:iCs/>
          <w:spacing w:val="2"/>
          <w:sz w:val="20"/>
          <w:szCs w:val="28"/>
          <w:rtl/>
        </w:rPr>
        <w:t>عجيزة ضد السويد</w:t>
      </w:r>
      <w:r w:rsidR="00B02A6D" w:rsidRPr="00B462EB">
        <w:rPr>
          <w:rFonts w:hint="cs"/>
          <w:spacing w:val="2"/>
          <w:sz w:val="20"/>
          <w:szCs w:val="28"/>
          <w:rtl/>
        </w:rPr>
        <w:t xml:space="preserve">، بما في ذلك إصدار تأشيرات دخول لأفراد أسرته واستمرار تلقيه للزيارات في السجن. وتلاحظ اللجنة أيضاً أن طلبات إصدار رخص الإقامة والتعويضات لا تزال بانتظار صدور قرار بشأنها. ومع ذلك، تأسف اللجنة لعدم التنفيذ التام للعناصر الأساسية الواردة في القرار، ولا سيما المتعلقة بإجراء تحقيق متعمق ومقاضاة المسؤولين، حسب الاقتضاء. وتعرب عن أسفها كذلك لعدم التنفيذ التام لآراء اللجنة المعنية بحقوق الإنسان في قضية </w:t>
      </w:r>
      <w:r w:rsidR="00B02A6D" w:rsidRPr="00B462EB">
        <w:rPr>
          <w:rFonts w:hint="cs"/>
          <w:i/>
          <w:iCs/>
          <w:spacing w:val="2"/>
          <w:sz w:val="20"/>
          <w:szCs w:val="28"/>
          <w:rtl/>
        </w:rPr>
        <w:t>الزيري ضد السويد</w:t>
      </w:r>
      <w:r w:rsidR="00B02A6D" w:rsidRPr="00B462EB">
        <w:rPr>
          <w:rFonts w:hint="cs"/>
          <w:spacing w:val="2"/>
          <w:sz w:val="20"/>
          <w:szCs w:val="28"/>
          <w:rtl/>
        </w:rPr>
        <w:t>، بما في ذلك سبل الانتصاف الموصى بها (المادتان 3 و4)</w:t>
      </w:r>
      <w:r w:rsidR="00FC10A6" w:rsidRPr="00B462EB">
        <w:rPr>
          <w:rFonts w:hint="cs"/>
          <w:spacing w:val="2"/>
          <w:sz w:val="20"/>
          <w:szCs w:val="28"/>
          <w:rtl/>
        </w:rPr>
        <w:t>.</w:t>
      </w:r>
    </w:p>
    <w:p w:rsidR="00B02A6D" w:rsidRPr="00B462EB" w:rsidRDefault="00B02A6D" w:rsidP="003320CE">
      <w:pPr>
        <w:spacing w:after="240" w:line="360" w:lineRule="exact"/>
        <w:ind w:left="720"/>
        <w:rPr>
          <w:rFonts w:hint="cs"/>
          <w:b/>
          <w:bCs/>
          <w:spacing w:val="2"/>
          <w:sz w:val="20"/>
          <w:szCs w:val="28"/>
          <w:rtl/>
        </w:rPr>
      </w:pPr>
      <w:r w:rsidRPr="00B462EB">
        <w:rPr>
          <w:rFonts w:hint="cs"/>
          <w:b/>
          <w:bCs/>
          <w:spacing w:val="2"/>
          <w:sz w:val="20"/>
          <w:szCs w:val="28"/>
          <w:rtl/>
        </w:rPr>
        <w:t xml:space="preserve">ينبغي للدولة الطرف اتخاذ جميع التدابير اللازمة لتنفيذ قرار هذه اللجنة وآراء اللجنة المعنية بحقوق الإنسان فيما يتعلق بالسيد عجيزة والسيد الزيري </w:t>
      </w:r>
      <w:r w:rsidRPr="00B462EB">
        <w:rPr>
          <w:b/>
          <w:bCs/>
          <w:spacing w:val="2"/>
          <w:sz w:val="20"/>
          <w:szCs w:val="28"/>
          <w:rtl/>
        </w:rPr>
        <w:t>ومنحهـم</w:t>
      </w:r>
      <w:r w:rsidRPr="00B462EB">
        <w:rPr>
          <w:rFonts w:hint="cs"/>
          <w:b/>
          <w:bCs/>
          <w:spacing w:val="2"/>
          <w:sz w:val="20"/>
          <w:szCs w:val="28"/>
          <w:rtl/>
        </w:rPr>
        <w:t>ا</w:t>
      </w:r>
      <w:r w:rsidRPr="00B462EB">
        <w:rPr>
          <w:b/>
          <w:bCs/>
          <w:spacing w:val="2"/>
          <w:sz w:val="20"/>
          <w:szCs w:val="28"/>
          <w:rtl/>
        </w:rPr>
        <w:t xml:space="preserve"> تعويضا</w:t>
      </w:r>
      <w:r w:rsidRPr="00B462EB">
        <w:rPr>
          <w:rFonts w:hint="cs"/>
          <w:b/>
          <w:bCs/>
          <w:spacing w:val="2"/>
          <w:sz w:val="20"/>
          <w:szCs w:val="28"/>
          <w:rtl/>
        </w:rPr>
        <w:t>ً</w:t>
      </w:r>
      <w:r w:rsidRPr="00B462EB">
        <w:rPr>
          <w:b/>
          <w:bCs/>
          <w:spacing w:val="2"/>
          <w:sz w:val="20"/>
          <w:szCs w:val="28"/>
          <w:rtl/>
        </w:rPr>
        <w:t xml:space="preserve"> عادلا</w:t>
      </w:r>
      <w:r w:rsidRPr="00B462EB">
        <w:rPr>
          <w:rFonts w:hint="cs"/>
          <w:b/>
          <w:bCs/>
          <w:spacing w:val="2"/>
          <w:sz w:val="20"/>
          <w:szCs w:val="28"/>
          <w:rtl/>
        </w:rPr>
        <w:t>ً</w:t>
      </w:r>
      <w:r w:rsidRPr="00B462EB">
        <w:rPr>
          <w:b/>
          <w:bCs/>
          <w:spacing w:val="2"/>
          <w:sz w:val="20"/>
          <w:szCs w:val="28"/>
          <w:rtl/>
        </w:rPr>
        <w:t xml:space="preserve"> </w:t>
      </w:r>
      <w:r w:rsidRPr="00B462EB">
        <w:rPr>
          <w:rFonts w:hint="cs"/>
          <w:b/>
          <w:bCs/>
          <w:spacing w:val="2"/>
          <w:sz w:val="20"/>
          <w:szCs w:val="28"/>
          <w:rtl/>
        </w:rPr>
        <w:t>ومناسباً. وعلاوة على ذلك، ينبغي للدولة الطرف إجراء تحقيق متعمق في أسباب ترحيلهما ومحاكمة المسؤولين عن ذلك، حسب الاقتضاء. وأخيراً، ينبغي للدولة الطرف اتخاذ تدابير فعالة تكفل الامتثال التام لالتزاماتها بموجب المادة 3 من الاتفاقية من أجل منع حدوث حالات مشابهة في المستقبل.</w:t>
      </w:r>
    </w:p>
    <w:p w:rsidR="00B02A6D" w:rsidRPr="00B462EB" w:rsidRDefault="004A52BD" w:rsidP="003320CE">
      <w:pPr>
        <w:spacing w:after="240" w:line="360" w:lineRule="exact"/>
        <w:rPr>
          <w:rFonts w:hint="cs"/>
          <w:spacing w:val="2"/>
          <w:sz w:val="20"/>
          <w:szCs w:val="28"/>
          <w:rtl/>
        </w:rPr>
      </w:pPr>
      <w:r w:rsidRPr="00B462EB">
        <w:rPr>
          <w:rFonts w:hint="cs"/>
          <w:spacing w:val="2"/>
          <w:sz w:val="20"/>
          <w:szCs w:val="28"/>
          <w:rtl/>
        </w:rPr>
        <w:t>(</w:t>
      </w:r>
      <w:r w:rsidR="00B02A6D" w:rsidRPr="00B462EB">
        <w:rPr>
          <w:rFonts w:hint="cs"/>
          <w:spacing w:val="2"/>
          <w:sz w:val="20"/>
          <w:szCs w:val="28"/>
          <w:rtl/>
        </w:rPr>
        <w:t>14</w:t>
      </w:r>
      <w:r w:rsidRPr="00B462EB">
        <w:rPr>
          <w:rFonts w:hint="cs"/>
          <w:spacing w:val="2"/>
          <w:sz w:val="20"/>
          <w:szCs w:val="28"/>
          <w:rtl/>
        </w:rPr>
        <w:t>)</w:t>
      </w:r>
      <w:r w:rsidR="00B02A6D" w:rsidRPr="00B462EB">
        <w:rPr>
          <w:rFonts w:hint="cs"/>
          <w:spacing w:val="2"/>
          <w:sz w:val="20"/>
          <w:szCs w:val="28"/>
          <w:rtl/>
        </w:rPr>
        <w:tab/>
        <w:t xml:space="preserve">وتلاحظ اللجنة أن الدولة الطرف تقوم حالياً بالتفاوض مع الحكومة الأفغانية بشأن مذكرة تفاهم تتعلق بمشاركة الدولة الطرف في عمليات </w:t>
      </w:r>
      <w:r w:rsidR="00B02A6D" w:rsidRPr="00B462EB">
        <w:rPr>
          <w:spacing w:val="2"/>
          <w:sz w:val="20"/>
          <w:szCs w:val="28"/>
          <w:rtl/>
        </w:rPr>
        <w:t>القوة الدولية للمساعدة الأمنية</w:t>
      </w:r>
      <w:r w:rsidR="00B02A6D" w:rsidRPr="00B462EB">
        <w:rPr>
          <w:rFonts w:hint="cs"/>
          <w:spacing w:val="2"/>
          <w:sz w:val="20"/>
          <w:szCs w:val="28"/>
          <w:rtl/>
        </w:rPr>
        <w:t xml:space="preserve"> (المادة 3)</w:t>
      </w:r>
      <w:r w:rsidRPr="00B462EB">
        <w:rPr>
          <w:rFonts w:hint="cs"/>
          <w:spacing w:val="2"/>
          <w:sz w:val="20"/>
          <w:szCs w:val="28"/>
          <w:rtl/>
        </w:rPr>
        <w:t>.</w:t>
      </w:r>
    </w:p>
    <w:p w:rsidR="00B02A6D" w:rsidRPr="004D409F" w:rsidRDefault="00B02A6D" w:rsidP="003320CE">
      <w:pPr>
        <w:spacing w:after="240" w:line="360" w:lineRule="exact"/>
        <w:ind w:left="720"/>
        <w:rPr>
          <w:rFonts w:hint="cs"/>
          <w:b/>
          <w:bCs/>
          <w:spacing w:val="0"/>
          <w:sz w:val="20"/>
          <w:szCs w:val="28"/>
          <w:rtl/>
        </w:rPr>
      </w:pPr>
      <w:r w:rsidRPr="004D409F">
        <w:rPr>
          <w:rFonts w:hint="cs"/>
          <w:b/>
          <w:bCs/>
          <w:spacing w:val="0"/>
          <w:sz w:val="20"/>
          <w:szCs w:val="28"/>
          <w:rtl/>
        </w:rPr>
        <w:t>تشير اللجنة إلى رأيها الثابت، على نحو ما كررت تأكيده في تعليقها العام على المادة 2 من الاتفاقية (</w:t>
      </w:r>
      <w:r w:rsidRPr="004D409F">
        <w:rPr>
          <w:b/>
          <w:bCs/>
          <w:spacing w:val="0"/>
          <w:sz w:val="20"/>
          <w:szCs w:val="28"/>
        </w:rPr>
        <w:t>CAT/C/GC/2</w:t>
      </w:r>
      <w:r w:rsidRPr="004D409F">
        <w:rPr>
          <w:rFonts w:hint="cs"/>
          <w:b/>
          <w:bCs/>
          <w:spacing w:val="0"/>
          <w:sz w:val="20"/>
          <w:szCs w:val="28"/>
          <w:rtl/>
        </w:rPr>
        <w:t xml:space="preserve">)، بأن المادة 3 من الاتفاقية والالتزام الوارد فيها بشأن عدم الإعادة القسرية ينطبق على القوات المسلحة التابعة للدولة الطرف أينما كانت هذه القوات، وحيثما تقوم بممارسة سيطرة فعلية بحكم القانون أو بحكم الأمر الواقع على شخص ما. وفيما يتعلق باحتمال نقل محتجزين موجودين </w:t>
      </w:r>
      <w:r w:rsidRPr="004D409F">
        <w:rPr>
          <w:b/>
          <w:bCs/>
          <w:spacing w:val="0"/>
          <w:sz w:val="20"/>
          <w:szCs w:val="28"/>
          <w:rtl/>
        </w:rPr>
        <w:t xml:space="preserve">فعلاً في </w:t>
      </w:r>
      <w:r w:rsidRPr="004D409F">
        <w:rPr>
          <w:rFonts w:hint="cs"/>
          <w:b/>
          <w:bCs/>
          <w:spacing w:val="0"/>
          <w:sz w:val="20"/>
          <w:szCs w:val="28"/>
          <w:rtl/>
        </w:rPr>
        <w:t>عُهدة إحدى الدول الأطراف إلى أي دولة أخرى، ينبغي للدولة الطرف المعنية أن تكفل، في جميع الظروف، الالتزام التام بالمادة 3 من الاتفاقية.</w:t>
      </w:r>
    </w:p>
    <w:p w:rsidR="00B02A6D" w:rsidRPr="00B462EB" w:rsidRDefault="00B02A6D" w:rsidP="003320CE">
      <w:pPr>
        <w:spacing w:after="240" w:line="360" w:lineRule="exact"/>
        <w:rPr>
          <w:rFonts w:hint="cs"/>
          <w:b/>
          <w:bCs/>
          <w:spacing w:val="2"/>
          <w:sz w:val="20"/>
          <w:szCs w:val="28"/>
          <w:rtl/>
        </w:rPr>
      </w:pPr>
      <w:r w:rsidRPr="00B462EB">
        <w:rPr>
          <w:rFonts w:hint="cs"/>
          <w:b/>
          <w:bCs/>
          <w:spacing w:val="2"/>
          <w:sz w:val="20"/>
          <w:szCs w:val="28"/>
          <w:rtl/>
        </w:rPr>
        <w:t>التدريب</w:t>
      </w:r>
    </w:p>
    <w:p w:rsidR="00B02A6D" w:rsidRPr="00B462EB" w:rsidRDefault="002625D4" w:rsidP="003320CE">
      <w:pPr>
        <w:spacing w:after="240" w:line="360" w:lineRule="exact"/>
        <w:rPr>
          <w:rFonts w:hint="cs"/>
          <w:spacing w:val="2"/>
          <w:sz w:val="20"/>
          <w:szCs w:val="28"/>
          <w:rtl/>
        </w:rPr>
      </w:pPr>
      <w:r w:rsidRPr="00B462EB">
        <w:rPr>
          <w:rFonts w:hint="cs"/>
          <w:spacing w:val="2"/>
          <w:sz w:val="20"/>
          <w:szCs w:val="28"/>
          <w:rtl/>
        </w:rPr>
        <w:t>(</w:t>
      </w:r>
      <w:r w:rsidR="00B02A6D" w:rsidRPr="00B462EB">
        <w:rPr>
          <w:rFonts w:hint="cs"/>
          <w:spacing w:val="2"/>
          <w:sz w:val="20"/>
          <w:szCs w:val="28"/>
          <w:rtl/>
        </w:rPr>
        <w:t>15</w:t>
      </w:r>
      <w:r w:rsidRPr="00B462EB">
        <w:rPr>
          <w:rFonts w:hint="cs"/>
          <w:spacing w:val="2"/>
          <w:sz w:val="20"/>
          <w:szCs w:val="28"/>
          <w:rtl/>
        </w:rPr>
        <w:t>)</w:t>
      </w:r>
      <w:r w:rsidR="00B02A6D" w:rsidRPr="00B462EB">
        <w:rPr>
          <w:rFonts w:hint="cs"/>
          <w:spacing w:val="2"/>
          <w:sz w:val="20"/>
          <w:szCs w:val="28"/>
          <w:rtl/>
        </w:rPr>
        <w:tab/>
        <w:t xml:space="preserve">تلاحظ اللجنة مع التقدير المعلومات المفصلة التي قدمتها الدولة الطرف بشأن برامج التدريب المقدمة إلى عدة جهات منها قوات الشرطة وسلطات الادعاء وإدارة السجون والمراقبة، بما في ذلك العاملون في السجون. وترحب اللجنة بالمعلومات المقدمة عن تكتيكات قوات الشرطة الخاصة، بما في ذلك استخدام الأساليب غير العنيفة والسيطرة على التجمعات. ومع ذلك، تأسف اللجنة لتوفر معلومات محدودة عن رصد وتقييم هذه البرامج التدريبية وعدم توفر معلومات عن أثر التدريب المقدم للموظفين </w:t>
      </w:r>
      <w:r w:rsidRPr="00B462EB">
        <w:rPr>
          <w:rFonts w:hint="cs"/>
          <w:spacing w:val="2"/>
          <w:sz w:val="20"/>
          <w:szCs w:val="28"/>
          <w:rtl/>
        </w:rPr>
        <w:t>المكلفين</w:t>
      </w:r>
      <w:r w:rsidR="00B02A6D" w:rsidRPr="00B462EB">
        <w:rPr>
          <w:rFonts w:hint="cs"/>
          <w:spacing w:val="2"/>
          <w:sz w:val="20"/>
          <w:szCs w:val="28"/>
          <w:rtl/>
        </w:rPr>
        <w:t xml:space="preserve"> بإنفاذ القانون وللعاملين في السجون، وعن مدى فعالية هذه البرامج في الحد من حالات التعذيب وإساءة المعاملة (المادة 10)</w:t>
      </w:r>
      <w:r w:rsidR="00A637EE" w:rsidRPr="00B462EB">
        <w:rPr>
          <w:rFonts w:hint="cs"/>
          <w:spacing w:val="2"/>
          <w:sz w:val="20"/>
          <w:szCs w:val="28"/>
          <w:rtl/>
        </w:rPr>
        <w:t>.</w:t>
      </w:r>
    </w:p>
    <w:p w:rsidR="00B02A6D" w:rsidRPr="00B462EB" w:rsidRDefault="00B02A6D" w:rsidP="003320CE">
      <w:pPr>
        <w:spacing w:after="240" w:line="360" w:lineRule="exact"/>
        <w:ind w:left="720"/>
        <w:rPr>
          <w:rFonts w:hint="cs"/>
          <w:b/>
          <w:bCs/>
          <w:spacing w:val="2"/>
          <w:sz w:val="20"/>
          <w:szCs w:val="28"/>
          <w:rtl/>
        </w:rPr>
      </w:pPr>
      <w:r w:rsidRPr="00B462EB">
        <w:rPr>
          <w:rFonts w:hint="cs"/>
          <w:b/>
          <w:bCs/>
          <w:spacing w:val="2"/>
          <w:sz w:val="20"/>
          <w:szCs w:val="28"/>
          <w:rtl/>
        </w:rPr>
        <w:t xml:space="preserve">ينبغي للدولة الطرف أن تضع مزيداً من البرامج التثقيفية لكفالة توعية جميع الموظفين المكلفين بإنفاذ القانون وموظفي السجون توعية كاملة بأحكام الاتفاقية، وكفالة عدم التسامح مع الانتهاكات والتحقيق فيها، ومحاكمة المجرمين. وينبغي أن يتلقى جميع العاملين المعنيين، </w:t>
      </w:r>
      <w:r w:rsidR="00A637EE" w:rsidRPr="00B462EB">
        <w:rPr>
          <w:rFonts w:hint="cs"/>
          <w:b/>
          <w:bCs/>
          <w:spacing w:val="2"/>
          <w:sz w:val="20"/>
          <w:szCs w:val="28"/>
          <w:rtl/>
        </w:rPr>
        <w:t>بمن فيهم العاملون</w:t>
      </w:r>
      <w:r w:rsidRPr="00B462EB">
        <w:rPr>
          <w:rFonts w:hint="cs"/>
          <w:b/>
          <w:bCs/>
          <w:spacing w:val="2"/>
          <w:sz w:val="20"/>
          <w:szCs w:val="28"/>
          <w:rtl/>
        </w:rPr>
        <w:t xml:space="preserve"> في السفارات السويدية، تدريباً خاصاً بشأن كيفية تحديد علامات التعذيب وسوء المعاملة، وتوصي اللجنة الدولة الطرف بأن يكون بروتوكول اسطنبول (دليل </w:t>
      </w:r>
      <w:r w:rsidR="00A637EE" w:rsidRPr="00B462EB">
        <w:rPr>
          <w:rFonts w:hint="cs"/>
          <w:b/>
          <w:bCs/>
          <w:spacing w:val="2"/>
          <w:sz w:val="20"/>
          <w:szCs w:val="28"/>
          <w:rtl/>
        </w:rPr>
        <w:t>التقصي</w:t>
      </w:r>
      <w:r w:rsidRPr="00B462EB">
        <w:rPr>
          <w:rFonts w:hint="cs"/>
          <w:b/>
          <w:bCs/>
          <w:spacing w:val="2"/>
          <w:sz w:val="20"/>
          <w:szCs w:val="28"/>
          <w:rtl/>
        </w:rPr>
        <w:t xml:space="preserve"> والتوثيق الفعالين </w:t>
      </w:r>
      <w:r w:rsidR="00A637EE" w:rsidRPr="00B462EB">
        <w:rPr>
          <w:rFonts w:hint="cs"/>
          <w:b/>
          <w:bCs/>
          <w:spacing w:val="2"/>
          <w:sz w:val="20"/>
          <w:szCs w:val="28"/>
          <w:rtl/>
        </w:rPr>
        <w:t>ل</w:t>
      </w:r>
      <w:r w:rsidRPr="00B462EB">
        <w:rPr>
          <w:rFonts w:hint="cs"/>
          <w:b/>
          <w:bCs/>
          <w:spacing w:val="2"/>
          <w:sz w:val="20"/>
          <w:szCs w:val="28"/>
          <w:rtl/>
        </w:rPr>
        <w:t>لتعذيب وغيره من ضروب المعاملة أو العقوبة القاسية أو اللاإنسانية أو المهينة) جزءاً لا يتجزأ من هذا التدريب. وفضلاً عن ذلك، ينبغي للدولة الطرف أن تقوم بوضع وتنفيذ منهجية لتقييم فعالية وأثر هذه البرامج التدريبية/التثقيفية في الحد من حالات التعذيب والعنف وإساءة المعاملة.</w:t>
      </w:r>
    </w:p>
    <w:p w:rsidR="00B02A6D" w:rsidRPr="00B462EB" w:rsidRDefault="00B02A6D" w:rsidP="003320CE">
      <w:pPr>
        <w:spacing w:after="240" w:line="360" w:lineRule="exact"/>
        <w:rPr>
          <w:rFonts w:hint="cs"/>
          <w:b/>
          <w:bCs/>
          <w:spacing w:val="2"/>
          <w:sz w:val="20"/>
          <w:szCs w:val="28"/>
          <w:rtl/>
        </w:rPr>
      </w:pPr>
      <w:r w:rsidRPr="00B462EB">
        <w:rPr>
          <w:rFonts w:hint="cs"/>
          <w:b/>
          <w:bCs/>
          <w:spacing w:val="2"/>
          <w:sz w:val="20"/>
          <w:szCs w:val="28"/>
          <w:rtl/>
        </w:rPr>
        <w:t xml:space="preserve">فرض القيود على المحتجزين </w:t>
      </w:r>
      <w:r w:rsidR="00A637EE" w:rsidRPr="00B462EB">
        <w:rPr>
          <w:rFonts w:hint="cs"/>
          <w:b/>
          <w:bCs/>
          <w:spacing w:val="2"/>
          <w:sz w:val="20"/>
          <w:szCs w:val="28"/>
          <w:rtl/>
        </w:rPr>
        <w:t>في الحبس الاحتياطي</w:t>
      </w:r>
    </w:p>
    <w:p w:rsidR="00B02A6D" w:rsidRPr="00B462EB" w:rsidRDefault="00A637EE" w:rsidP="003320CE">
      <w:pPr>
        <w:spacing w:after="240" w:line="360" w:lineRule="exact"/>
        <w:rPr>
          <w:rFonts w:hint="cs"/>
          <w:spacing w:val="2"/>
          <w:sz w:val="20"/>
          <w:szCs w:val="28"/>
          <w:rtl/>
        </w:rPr>
      </w:pPr>
      <w:r w:rsidRPr="00B462EB">
        <w:rPr>
          <w:rFonts w:hint="cs"/>
          <w:spacing w:val="2"/>
          <w:sz w:val="20"/>
          <w:szCs w:val="28"/>
          <w:rtl/>
        </w:rPr>
        <w:t>(</w:t>
      </w:r>
      <w:r w:rsidR="00B02A6D" w:rsidRPr="00B462EB">
        <w:rPr>
          <w:rFonts w:hint="cs"/>
          <w:spacing w:val="2"/>
          <w:sz w:val="20"/>
          <w:szCs w:val="28"/>
          <w:rtl/>
        </w:rPr>
        <w:t>16</w:t>
      </w:r>
      <w:r w:rsidRPr="00B462EB">
        <w:rPr>
          <w:rFonts w:hint="cs"/>
          <w:spacing w:val="2"/>
          <w:sz w:val="20"/>
          <w:szCs w:val="28"/>
          <w:rtl/>
        </w:rPr>
        <w:t>)</w:t>
      </w:r>
      <w:r w:rsidR="00B02A6D" w:rsidRPr="00B462EB">
        <w:rPr>
          <w:rFonts w:hint="cs"/>
          <w:spacing w:val="2"/>
          <w:sz w:val="20"/>
          <w:szCs w:val="28"/>
          <w:rtl/>
        </w:rPr>
        <w:tab/>
        <w:t xml:space="preserve">تعرب اللجنة عن قلقها إزاء المعلومات التي تفيد بأن 40 إلى 50 في المائة من المحتجزين </w:t>
      </w:r>
      <w:r w:rsidRPr="00B462EB">
        <w:rPr>
          <w:rFonts w:hint="cs"/>
          <w:spacing w:val="2"/>
          <w:sz w:val="20"/>
          <w:szCs w:val="28"/>
          <w:rtl/>
        </w:rPr>
        <w:t>في الحبس الاحتياطي</w:t>
      </w:r>
      <w:r w:rsidR="00B02A6D" w:rsidRPr="00B462EB">
        <w:rPr>
          <w:rFonts w:hint="cs"/>
          <w:spacing w:val="2"/>
          <w:sz w:val="20"/>
          <w:szCs w:val="28"/>
          <w:rtl/>
        </w:rPr>
        <w:t xml:space="preserve"> يتعرضون لقيود ولا يتمكنون في الوقت الراهن من الاعتراض والطعن بفعالية في القرارات المتعلقة بفرض قيود محددة عليهم أو استمرارها. وتعرب اللجنة عن أسفها أيضاً إزاء الافتقار إلى إحصاءات رسمية بشأن تطبيق القيود من هذا القبيل. ومع ذلك، تشير اللجنة إلى أن وزارة العدل تعكف حالياً على النظر في المقترح المقدم من محقق خاص عينته الحكومة يتضمن تعديلات تنظيمية الغرض منها كفالة استخدام القيود بشكل موحد وقانوني (المواد 2 و11 و16)</w:t>
      </w:r>
      <w:r w:rsidRPr="00B462EB">
        <w:rPr>
          <w:rFonts w:hint="cs"/>
          <w:spacing w:val="2"/>
          <w:sz w:val="20"/>
          <w:szCs w:val="28"/>
          <w:rtl/>
        </w:rPr>
        <w:t>.</w:t>
      </w:r>
    </w:p>
    <w:p w:rsidR="00B02A6D" w:rsidRPr="00B462EB" w:rsidRDefault="00B02A6D" w:rsidP="003320CE">
      <w:pPr>
        <w:spacing w:after="240" w:line="360" w:lineRule="exact"/>
        <w:ind w:left="720"/>
        <w:rPr>
          <w:rFonts w:hint="cs"/>
          <w:b/>
          <w:bCs/>
          <w:spacing w:val="2"/>
          <w:sz w:val="20"/>
          <w:szCs w:val="28"/>
          <w:rtl/>
        </w:rPr>
      </w:pPr>
      <w:r w:rsidRPr="00B462EB">
        <w:rPr>
          <w:rFonts w:hint="cs"/>
          <w:b/>
          <w:bCs/>
          <w:spacing w:val="2"/>
          <w:sz w:val="20"/>
          <w:szCs w:val="28"/>
          <w:rtl/>
        </w:rPr>
        <w:t>ينبغي للدولة الطرف اتخاذ التدابير الملائمة لمواصلة تقليص فرض القيود ومدتها. وترى اللجنة أن القيود ينبغي أن تستند دائما إلى أسس ملموسة، وأن تكون ذات طابع فردي وتتناسب مع الحالة المعنية، على أن تُرفع عندما تزول الأسباب التي أدت إلى فرضها. وكتدبير استثنائي، ينبغي تفسيرها تفسيرا صارماً يكون لصالح الأشخاص في حالة وجود شكوك. وفضلاً عن ذلك، تلاحظ اللجنة أن الحكومة كلّفت سلطات الإدعاء مؤخراً بالقيام، بحلول نهاية العام، بإحصاء عدد الأشخاص المحتجزين في عام 2008 وإحصاء عدد الحالات التي فُرِضت فيها قيود، وتحث اللجنة الدولة الطرف على موافاتها بهذه المعلومات.</w:t>
      </w:r>
    </w:p>
    <w:p w:rsidR="00B02A6D" w:rsidRPr="00B462EB" w:rsidRDefault="00B02A6D" w:rsidP="003320CE">
      <w:pPr>
        <w:spacing w:after="240" w:line="360" w:lineRule="exact"/>
        <w:rPr>
          <w:rFonts w:hint="cs"/>
          <w:b/>
          <w:bCs/>
          <w:spacing w:val="2"/>
          <w:sz w:val="20"/>
          <w:szCs w:val="28"/>
          <w:rtl/>
        </w:rPr>
      </w:pPr>
      <w:r w:rsidRPr="00B462EB">
        <w:rPr>
          <w:b/>
          <w:bCs/>
          <w:spacing w:val="2"/>
          <w:sz w:val="20"/>
          <w:szCs w:val="28"/>
          <w:rtl/>
        </w:rPr>
        <w:t xml:space="preserve">التدابير القسرية، بما في ذلك تقييد حركة </w:t>
      </w:r>
      <w:r w:rsidRPr="00B462EB">
        <w:rPr>
          <w:rFonts w:hint="cs"/>
          <w:b/>
          <w:bCs/>
          <w:spacing w:val="2"/>
          <w:sz w:val="20"/>
          <w:szCs w:val="28"/>
          <w:rtl/>
        </w:rPr>
        <w:t>المحتجزين</w:t>
      </w:r>
      <w:r w:rsidRPr="00B462EB">
        <w:rPr>
          <w:b/>
          <w:bCs/>
          <w:spacing w:val="2"/>
          <w:sz w:val="20"/>
          <w:szCs w:val="28"/>
          <w:rtl/>
        </w:rPr>
        <w:t xml:space="preserve"> وعزلهم</w:t>
      </w:r>
    </w:p>
    <w:p w:rsidR="00B02A6D" w:rsidRPr="00B462EB" w:rsidRDefault="00BD2CA8" w:rsidP="003320CE">
      <w:pPr>
        <w:spacing w:after="240" w:line="360" w:lineRule="exact"/>
        <w:rPr>
          <w:rFonts w:hint="cs"/>
          <w:spacing w:val="2"/>
          <w:sz w:val="20"/>
          <w:szCs w:val="28"/>
          <w:rtl/>
        </w:rPr>
      </w:pPr>
      <w:r w:rsidRPr="00B462EB">
        <w:rPr>
          <w:rFonts w:hint="cs"/>
          <w:spacing w:val="2"/>
          <w:sz w:val="20"/>
          <w:szCs w:val="28"/>
          <w:rtl/>
        </w:rPr>
        <w:t>(</w:t>
      </w:r>
      <w:r w:rsidR="00B02A6D" w:rsidRPr="00B462EB">
        <w:rPr>
          <w:rFonts w:hint="cs"/>
          <w:spacing w:val="2"/>
          <w:sz w:val="20"/>
          <w:szCs w:val="28"/>
          <w:rtl/>
        </w:rPr>
        <w:t>17</w:t>
      </w:r>
      <w:r w:rsidRPr="00B462EB">
        <w:rPr>
          <w:rFonts w:hint="cs"/>
          <w:spacing w:val="2"/>
          <w:sz w:val="20"/>
          <w:szCs w:val="28"/>
          <w:rtl/>
        </w:rPr>
        <w:t>)</w:t>
      </w:r>
      <w:r w:rsidR="00B02A6D" w:rsidRPr="00B462EB">
        <w:rPr>
          <w:rFonts w:hint="cs"/>
          <w:spacing w:val="2"/>
          <w:sz w:val="20"/>
          <w:szCs w:val="28"/>
          <w:rtl/>
        </w:rPr>
        <w:tab/>
        <w:t xml:space="preserve">تعرب اللجنة عن أسفها لكون الدولة الطرف لم تقدم بيانات مفصلة عن متوسط فترة اللجوء إلى تقييد الحركة البدنية أو العزل في المؤسسات والمستشفيات النفسية. ومع ذلك، تشير إلى أن المجلس الوطني للصحة والرعاية يعكف حالياً على إعداد سِجِل إليكتروني يتعلق بالرعاية العقلية </w:t>
      </w:r>
      <w:r w:rsidRPr="00B462EB">
        <w:rPr>
          <w:rFonts w:hint="cs"/>
          <w:spacing w:val="2"/>
          <w:sz w:val="20"/>
          <w:szCs w:val="28"/>
          <w:rtl/>
        </w:rPr>
        <w:t>الإلزامية</w:t>
      </w:r>
      <w:r w:rsidR="00B02A6D" w:rsidRPr="00B462EB">
        <w:rPr>
          <w:rFonts w:hint="cs"/>
          <w:spacing w:val="2"/>
          <w:sz w:val="20"/>
          <w:szCs w:val="28"/>
          <w:rtl/>
        </w:rPr>
        <w:t xml:space="preserve"> والرعاية العقلية المرتبطة بالطب الشرعي بهدف تحقيق جملة أمور منها توفير بيانات إحصائية موثوقة بشأن استخدام التدابير القسرية (المادتان 11 و16)</w:t>
      </w:r>
      <w:r w:rsidRPr="00B462EB">
        <w:rPr>
          <w:rFonts w:hint="cs"/>
          <w:spacing w:val="2"/>
          <w:sz w:val="20"/>
          <w:szCs w:val="28"/>
          <w:rtl/>
        </w:rPr>
        <w:t>.</w:t>
      </w:r>
    </w:p>
    <w:p w:rsidR="00B02A6D" w:rsidRPr="00B462EB" w:rsidRDefault="00B02A6D" w:rsidP="003320CE">
      <w:pPr>
        <w:spacing w:after="240" w:line="360" w:lineRule="exact"/>
        <w:ind w:left="720"/>
        <w:rPr>
          <w:rFonts w:hint="cs"/>
          <w:b/>
          <w:bCs/>
          <w:spacing w:val="2"/>
          <w:sz w:val="20"/>
          <w:szCs w:val="28"/>
          <w:rtl/>
        </w:rPr>
      </w:pPr>
      <w:r w:rsidRPr="00B462EB">
        <w:rPr>
          <w:b/>
          <w:bCs/>
          <w:spacing w:val="2"/>
          <w:sz w:val="20"/>
          <w:szCs w:val="28"/>
          <w:rtl/>
        </w:rPr>
        <w:t xml:space="preserve">ينبغي للدولة الطرف أن تعيد النظر في اللجوء إلى تدابير تقييد الحركة البدنية وأن تنظر في </w:t>
      </w:r>
      <w:r w:rsidRPr="00B462EB">
        <w:rPr>
          <w:rFonts w:hint="cs"/>
          <w:b/>
          <w:bCs/>
          <w:spacing w:val="2"/>
          <w:sz w:val="20"/>
          <w:szCs w:val="28"/>
          <w:rtl/>
        </w:rPr>
        <w:t>عدم اللجوء إلى الحبس الانفرادي إلا كتدبير أخير ولأقصر فترة ممكنة وتحت رقابة صارمة. وتحث اللجنة الدولة الطرف على استكمال السِجِل الإلكتروني في أقرب وقت ممكن.</w:t>
      </w:r>
    </w:p>
    <w:p w:rsidR="00B02A6D" w:rsidRPr="00B462EB" w:rsidRDefault="00B314A1" w:rsidP="00B314A1">
      <w:pPr>
        <w:spacing w:after="240" w:line="360" w:lineRule="exact"/>
        <w:rPr>
          <w:rFonts w:hint="cs"/>
          <w:b/>
          <w:bCs/>
          <w:spacing w:val="2"/>
          <w:sz w:val="20"/>
          <w:szCs w:val="28"/>
          <w:rtl/>
        </w:rPr>
      </w:pPr>
      <w:r>
        <w:rPr>
          <w:b/>
          <w:bCs/>
          <w:spacing w:val="2"/>
          <w:sz w:val="20"/>
          <w:szCs w:val="28"/>
          <w:rtl/>
        </w:rPr>
        <w:br w:type="page"/>
      </w:r>
      <w:r w:rsidR="00B02A6D" w:rsidRPr="00B462EB">
        <w:rPr>
          <w:rFonts w:hint="cs"/>
          <w:b/>
          <w:bCs/>
          <w:spacing w:val="2"/>
          <w:sz w:val="20"/>
          <w:szCs w:val="28"/>
          <w:rtl/>
        </w:rPr>
        <w:t>عمليات التحقيق السريعة والنزيهة</w:t>
      </w:r>
    </w:p>
    <w:p w:rsidR="00B02A6D" w:rsidRPr="00B462EB" w:rsidRDefault="00BD2CA8" w:rsidP="003320CE">
      <w:pPr>
        <w:spacing w:after="240" w:line="360" w:lineRule="exact"/>
        <w:rPr>
          <w:rFonts w:hint="cs"/>
          <w:spacing w:val="2"/>
          <w:sz w:val="20"/>
          <w:szCs w:val="28"/>
          <w:rtl/>
        </w:rPr>
      </w:pPr>
      <w:r w:rsidRPr="00B462EB">
        <w:rPr>
          <w:rFonts w:hint="cs"/>
          <w:spacing w:val="2"/>
          <w:sz w:val="20"/>
          <w:szCs w:val="28"/>
          <w:rtl/>
        </w:rPr>
        <w:t>(</w:t>
      </w:r>
      <w:r w:rsidR="00B02A6D" w:rsidRPr="00B462EB">
        <w:rPr>
          <w:rFonts w:hint="cs"/>
          <w:spacing w:val="2"/>
          <w:sz w:val="20"/>
          <w:szCs w:val="28"/>
          <w:rtl/>
        </w:rPr>
        <w:t>18</w:t>
      </w:r>
      <w:r w:rsidRPr="00B462EB">
        <w:rPr>
          <w:rFonts w:hint="cs"/>
          <w:spacing w:val="2"/>
          <w:sz w:val="20"/>
          <w:szCs w:val="28"/>
          <w:rtl/>
        </w:rPr>
        <w:t>)</w:t>
      </w:r>
      <w:r w:rsidR="00B02A6D" w:rsidRPr="00B462EB">
        <w:rPr>
          <w:rFonts w:hint="cs"/>
          <w:spacing w:val="2"/>
          <w:sz w:val="20"/>
          <w:szCs w:val="28"/>
          <w:rtl/>
        </w:rPr>
        <w:tab/>
        <w:t xml:space="preserve">تلاحظ اللجنة أن الوحدة الوطنية للجرائم </w:t>
      </w:r>
      <w:r w:rsidRPr="00B462EB">
        <w:rPr>
          <w:rFonts w:hint="cs"/>
          <w:spacing w:val="2"/>
          <w:sz w:val="20"/>
          <w:szCs w:val="28"/>
          <w:rtl/>
        </w:rPr>
        <w:t>المتصلة</w:t>
      </w:r>
      <w:r w:rsidR="00B02A6D" w:rsidRPr="00B462EB">
        <w:rPr>
          <w:rFonts w:hint="cs"/>
          <w:spacing w:val="2"/>
          <w:sz w:val="20"/>
          <w:szCs w:val="28"/>
          <w:rtl/>
        </w:rPr>
        <w:t xml:space="preserve"> بالشرطة قد أُنشئت في عام 2005، وأن تقرير عام 2007 </w:t>
      </w:r>
      <w:r w:rsidRPr="00B462EB">
        <w:rPr>
          <w:rFonts w:hint="cs"/>
          <w:spacing w:val="2"/>
          <w:sz w:val="20"/>
          <w:szCs w:val="28"/>
          <w:rtl/>
        </w:rPr>
        <w:t>المعنون "المحصلة - إنشاء</w:t>
      </w:r>
      <w:r w:rsidR="00B02A6D" w:rsidRPr="00B462EB">
        <w:rPr>
          <w:rFonts w:hint="cs"/>
          <w:spacing w:val="2"/>
          <w:sz w:val="20"/>
          <w:szCs w:val="28"/>
          <w:rtl/>
        </w:rPr>
        <w:t xml:space="preserve"> هيئة مستقلة للتحقيق في الادعاءات الجنائية ضد رجال الشرطة والمدعين العامين</w:t>
      </w:r>
      <w:r w:rsidRPr="00B462EB">
        <w:rPr>
          <w:rFonts w:hint="cs"/>
          <w:spacing w:val="2"/>
          <w:sz w:val="20"/>
          <w:szCs w:val="28"/>
          <w:rtl/>
        </w:rPr>
        <w:t>؟</w:t>
      </w:r>
      <w:r w:rsidR="00B02A6D" w:rsidRPr="00B462EB">
        <w:rPr>
          <w:rFonts w:hint="cs"/>
          <w:spacing w:val="2"/>
          <w:sz w:val="20"/>
          <w:szCs w:val="28"/>
          <w:rtl/>
        </w:rPr>
        <w:t>" لم يوص بإنشاء هيئة مستقلة لإجراء هذه التحقيقات بل أوصى بإنشاء وحدة مستقلة تماماً تتولى التحقيقات الداخلية في الشرطة. ومع ذلك، يساور اللجنة القلق إزاء المعلومات التي تفيد بأن المفاهيم الأساسية للاستقلال والفعالية والسرعة ربما لا تكون قد روعيت في جميع الشكاوى المتعلقة ب</w:t>
      </w:r>
      <w:r w:rsidR="00B02A6D" w:rsidRPr="00B462EB">
        <w:rPr>
          <w:spacing w:val="2"/>
          <w:sz w:val="20"/>
          <w:szCs w:val="28"/>
          <w:rtl/>
        </w:rPr>
        <w:t xml:space="preserve">سوء </w:t>
      </w:r>
      <w:r w:rsidRPr="00B462EB">
        <w:rPr>
          <w:rFonts w:hint="cs"/>
          <w:spacing w:val="2"/>
          <w:sz w:val="20"/>
          <w:szCs w:val="28"/>
          <w:rtl/>
        </w:rPr>
        <w:t>سلوك رجال</w:t>
      </w:r>
      <w:r w:rsidR="00B02A6D" w:rsidRPr="00B462EB">
        <w:rPr>
          <w:spacing w:val="2"/>
          <w:sz w:val="20"/>
          <w:szCs w:val="28"/>
          <w:rtl/>
        </w:rPr>
        <w:t xml:space="preserve"> الشرطة</w:t>
      </w:r>
      <w:r w:rsidR="00B02A6D" w:rsidRPr="00B462EB">
        <w:rPr>
          <w:rFonts w:hint="cs"/>
          <w:spacing w:val="2"/>
          <w:sz w:val="20"/>
          <w:szCs w:val="28"/>
          <w:rtl/>
        </w:rPr>
        <w:t xml:space="preserve"> (المادتان 12 و16)</w:t>
      </w:r>
      <w:r w:rsidRPr="00B462EB">
        <w:rPr>
          <w:rFonts w:hint="cs"/>
          <w:spacing w:val="2"/>
          <w:sz w:val="20"/>
          <w:szCs w:val="28"/>
          <w:rtl/>
        </w:rPr>
        <w:t>.</w:t>
      </w:r>
    </w:p>
    <w:p w:rsidR="00B02A6D" w:rsidRPr="00B462EB" w:rsidRDefault="00B02A6D" w:rsidP="003320CE">
      <w:pPr>
        <w:spacing w:after="240" w:line="360" w:lineRule="exact"/>
        <w:ind w:left="720"/>
        <w:rPr>
          <w:rFonts w:hint="cs"/>
          <w:b/>
          <w:bCs/>
          <w:spacing w:val="2"/>
          <w:sz w:val="20"/>
          <w:szCs w:val="28"/>
          <w:rtl/>
        </w:rPr>
      </w:pPr>
      <w:r w:rsidRPr="00B462EB">
        <w:rPr>
          <w:rFonts w:hint="cs"/>
          <w:b/>
          <w:bCs/>
          <w:spacing w:val="2"/>
          <w:sz w:val="20"/>
          <w:szCs w:val="28"/>
          <w:rtl/>
        </w:rPr>
        <w:t>ينبغي للدولة الطرف</w:t>
      </w:r>
      <w:r w:rsidRPr="00B462EB">
        <w:rPr>
          <w:rFonts w:hint="cs"/>
          <w:spacing w:val="2"/>
          <w:sz w:val="20"/>
          <w:szCs w:val="28"/>
          <w:rtl/>
        </w:rPr>
        <w:t xml:space="preserve"> </w:t>
      </w:r>
      <w:r w:rsidRPr="00B462EB">
        <w:rPr>
          <w:rFonts w:hint="cs"/>
          <w:b/>
          <w:bCs/>
          <w:spacing w:val="2"/>
          <w:sz w:val="20"/>
          <w:szCs w:val="28"/>
          <w:rtl/>
        </w:rPr>
        <w:t>تعزيز تدابيرها لضمان إجراء تحقيق</w:t>
      </w:r>
      <w:r w:rsidR="00BD2CA8" w:rsidRPr="00B462EB">
        <w:rPr>
          <w:rFonts w:hint="cs"/>
          <w:b/>
          <w:bCs/>
          <w:spacing w:val="2"/>
          <w:sz w:val="20"/>
          <w:szCs w:val="28"/>
          <w:rtl/>
        </w:rPr>
        <w:t>ات</w:t>
      </w:r>
      <w:r w:rsidRPr="00B462EB">
        <w:rPr>
          <w:rFonts w:hint="cs"/>
          <w:b/>
          <w:bCs/>
          <w:spacing w:val="2"/>
          <w:sz w:val="20"/>
          <w:szCs w:val="28"/>
          <w:rtl/>
        </w:rPr>
        <w:t xml:space="preserve"> سريعة نزيهة وفعالة في جميع الادعاءات المتعلقة بالتعذيب وإساءة المعاملة التي يرتكبها موظفون مكلفون بإنفاذ القانون. وترى اللجنة أن الشرطة لا ينبغي أن تضطلع بهذه التحقيقات أو تقوم بالإشراف عليها، بل تتولاها </w:t>
      </w:r>
      <w:r w:rsidR="00BD2CA8" w:rsidRPr="00B462EB">
        <w:rPr>
          <w:rFonts w:hint="cs"/>
          <w:b/>
          <w:bCs/>
          <w:spacing w:val="2"/>
          <w:sz w:val="20"/>
          <w:szCs w:val="28"/>
          <w:rtl/>
        </w:rPr>
        <w:t>هيئة</w:t>
      </w:r>
      <w:r w:rsidRPr="00B462EB">
        <w:rPr>
          <w:rFonts w:hint="cs"/>
          <w:b/>
          <w:bCs/>
          <w:spacing w:val="2"/>
          <w:sz w:val="20"/>
          <w:szCs w:val="28"/>
          <w:rtl/>
        </w:rPr>
        <w:t xml:space="preserve"> مستقلة.</w:t>
      </w:r>
    </w:p>
    <w:p w:rsidR="00B02A6D" w:rsidRPr="00B462EB" w:rsidRDefault="00BD2CA8" w:rsidP="003320CE">
      <w:pPr>
        <w:spacing w:after="240" w:line="360" w:lineRule="exact"/>
        <w:rPr>
          <w:rFonts w:hint="cs"/>
          <w:spacing w:val="2"/>
          <w:sz w:val="20"/>
          <w:szCs w:val="28"/>
          <w:rtl/>
        </w:rPr>
      </w:pPr>
      <w:r w:rsidRPr="00B462EB">
        <w:rPr>
          <w:rFonts w:hint="cs"/>
          <w:spacing w:val="2"/>
          <w:sz w:val="20"/>
          <w:szCs w:val="28"/>
          <w:rtl/>
        </w:rPr>
        <w:t>(</w:t>
      </w:r>
      <w:r w:rsidR="00B02A6D" w:rsidRPr="00B462EB">
        <w:rPr>
          <w:rFonts w:hint="cs"/>
          <w:spacing w:val="2"/>
          <w:sz w:val="20"/>
          <w:szCs w:val="28"/>
          <w:rtl/>
        </w:rPr>
        <w:t>19</w:t>
      </w:r>
      <w:r w:rsidRPr="00B462EB">
        <w:rPr>
          <w:rFonts w:hint="cs"/>
          <w:spacing w:val="2"/>
          <w:sz w:val="20"/>
          <w:szCs w:val="28"/>
          <w:rtl/>
        </w:rPr>
        <w:t>)</w:t>
      </w:r>
      <w:r w:rsidR="00B02A6D" w:rsidRPr="00B462EB">
        <w:rPr>
          <w:rFonts w:hint="cs"/>
          <w:spacing w:val="2"/>
          <w:sz w:val="20"/>
          <w:szCs w:val="28"/>
          <w:rtl/>
        </w:rPr>
        <w:tab/>
        <w:t xml:space="preserve">وتلاحظ اللجنة أن المحاكم السويدية لها ولاية قضائية فيما يتعلق بجميع الجرائم التي ترتكبها القوات السويدية المنتشرة خارج البلد أثناء قيامها بتأدية مهامها، بصرف النظر عن قوانين البلد الذي قد يُرتكب فيه الفعل الجنائي. كما تحيط اللجنة علماً بالمعلومات المقدمة من الوفد بشأن الحادثة التي وقعت أثناء العمليات الدولية التي نفذتها </w:t>
      </w:r>
      <w:r w:rsidR="00B02A6D" w:rsidRPr="00B462EB">
        <w:rPr>
          <w:spacing w:val="2"/>
          <w:sz w:val="20"/>
          <w:szCs w:val="28"/>
          <w:rtl/>
        </w:rPr>
        <w:t xml:space="preserve">قوة حفظ السلام </w:t>
      </w:r>
      <w:r w:rsidR="00B02A6D" w:rsidRPr="00B462EB">
        <w:rPr>
          <w:rFonts w:hint="cs"/>
          <w:spacing w:val="2"/>
          <w:sz w:val="20"/>
          <w:szCs w:val="28"/>
          <w:rtl/>
        </w:rPr>
        <w:t xml:space="preserve">التابعة للأمم المتحدة </w:t>
      </w:r>
      <w:r w:rsidR="00B02A6D" w:rsidRPr="00B462EB">
        <w:rPr>
          <w:spacing w:val="2"/>
          <w:sz w:val="20"/>
          <w:szCs w:val="28"/>
          <w:rtl/>
        </w:rPr>
        <w:t>بقيادة الاتحاد</w:t>
      </w:r>
      <w:r w:rsidR="00B02A6D" w:rsidRPr="00B462EB">
        <w:rPr>
          <w:rFonts w:hint="cs"/>
          <w:spacing w:val="2"/>
          <w:sz w:val="20"/>
          <w:szCs w:val="28"/>
          <w:rtl/>
        </w:rPr>
        <w:t xml:space="preserve"> الأوروبي</w:t>
      </w:r>
      <w:r w:rsidR="00B02A6D" w:rsidRPr="00B462EB">
        <w:rPr>
          <w:spacing w:val="2"/>
          <w:sz w:val="20"/>
          <w:szCs w:val="28"/>
          <w:rtl/>
        </w:rPr>
        <w:t xml:space="preserve"> في الكونغو</w:t>
      </w:r>
      <w:r w:rsidR="00B02A6D" w:rsidRPr="00B462EB">
        <w:rPr>
          <w:rFonts w:hint="cs"/>
          <w:spacing w:val="2"/>
          <w:sz w:val="20"/>
          <w:szCs w:val="28"/>
          <w:rtl/>
        </w:rPr>
        <w:t xml:space="preserve"> عام 2003. ومع ذلك، تعرب اللجنة عن قلقها إزاء الادعاءات المتعلقة بقيام جنود فرنسيين بتعذيب أحد السجناء في حضور جنود سويديين ولم تطلب الدولة الطرف إجراء تحقيق فوري ونزيه بهذا الشأن. (المادتان 5 و12)</w:t>
      </w:r>
    </w:p>
    <w:p w:rsidR="00B02A6D" w:rsidRPr="00B462EB" w:rsidRDefault="00B02A6D" w:rsidP="003320CE">
      <w:pPr>
        <w:spacing w:after="240" w:line="360" w:lineRule="exact"/>
        <w:ind w:left="720"/>
        <w:rPr>
          <w:rFonts w:hint="cs"/>
          <w:b/>
          <w:bCs/>
          <w:spacing w:val="2"/>
          <w:sz w:val="20"/>
          <w:szCs w:val="28"/>
          <w:rtl/>
        </w:rPr>
      </w:pPr>
      <w:r w:rsidRPr="00B462EB">
        <w:rPr>
          <w:rFonts w:hint="cs"/>
          <w:b/>
          <w:bCs/>
          <w:spacing w:val="2"/>
          <w:sz w:val="20"/>
          <w:szCs w:val="28"/>
          <w:rtl/>
        </w:rPr>
        <w:t xml:space="preserve">ينبغي للدولة الطرف أن تطلب إجراء تحقيقات فورية وسريعة إذا تلقت معلومات تشير إلى وجود أسباب كافية تدعو إلى الاعتقاد بوقوع أفعال تعذيب وإساءة معاملة أثناء قيامهما بتأدية المهام الدولية الموكلة إليها. وينبغي للدولة الطرف أن تكفل إصدار تعليمات إلى قواتها </w:t>
      </w:r>
      <w:r w:rsidR="00BD2CA8" w:rsidRPr="00B462EB">
        <w:rPr>
          <w:rFonts w:hint="cs"/>
          <w:b/>
          <w:bCs/>
          <w:spacing w:val="2"/>
          <w:sz w:val="20"/>
          <w:szCs w:val="28"/>
          <w:rtl/>
        </w:rPr>
        <w:t>بالإبلاغ</w:t>
      </w:r>
      <w:r w:rsidRPr="00B462EB">
        <w:rPr>
          <w:rFonts w:hint="cs"/>
          <w:b/>
          <w:bCs/>
          <w:spacing w:val="2"/>
          <w:sz w:val="20"/>
          <w:szCs w:val="28"/>
          <w:rtl/>
        </w:rPr>
        <w:t xml:space="preserve"> عن أية أحداث من هذا القبيل واتخاذ تدابير أخرى، إذا اقتضى الأمر ذلك.</w:t>
      </w:r>
    </w:p>
    <w:p w:rsidR="00B02A6D" w:rsidRPr="00B462EB" w:rsidRDefault="00B02A6D" w:rsidP="003320CE">
      <w:pPr>
        <w:spacing w:after="240" w:line="360" w:lineRule="exact"/>
        <w:rPr>
          <w:rFonts w:hint="cs"/>
          <w:b/>
          <w:bCs/>
          <w:spacing w:val="2"/>
          <w:sz w:val="20"/>
          <w:szCs w:val="28"/>
          <w:rtl/>
        </w:rPr>
      </w:pPr>
      <w:r w:rsidRPr="00B462EB">
        <w:rPr>
          <w:rFonts w:hint="cs"/>
          <w:b/>
          <w:bCs/>
          <w:spacing w:val="2"/>
          <w:sz w:val="20"/>
          <w:szCs w:val="28"/>
          <w:rtl/>
        </w:rPr>
        <w:t>التعويض وإعادة التأهيل</w:t>
      </w:r>
    </w:p>
    <w:p w:rsidR="00B02A6D" w:rsidRPr="00B462EB" w:rsidRDefault="00BD2CA8" w:rsidP="003320CE">
      <w:pPr>
        <w:spacing w:after="240" w:line="360" w:lineRule="exact"/>
        <w:rPr>
          <w:rFonts w:hint="cs"/>
          <w:spacing w:val="2"/>
          <w:sz w:val="20"/>
          <w:szCs w:val="28"/>
          <w:rtl/>
        </w:rPr>
      </w:pPr>
      <w:r w:rsidRPr="00B462EB">
        <w:rPr>
          <w:rFonts w:hint="cs"/>
          <w:spacing w:val="2"/>
          <w:sz w:val="20"/>
          <w:szCs w:val="28"/>
          <w:rtl/>
        </w:rPr>
        <w:t>(</w:t>
      </w:r>
      <w:r w:rsidR="00B02A6D" w:rsidRPr="00B462EB">
        <w:rPr>
          <w:rFonts w:hint="cs"/>
          <w:spacing w:val="2"/>
          <w:sz w:val="20"/>
          <w:szCs w:val="28"/>
          <w:rtl/>
        </w:rPr>
        <w:t>20</w:t>
      </w:r>
      <w:r w:rsidRPr="00B462EB">
        <w:rPr>
          <w:rFonts w:hint="cs"/>
          <w:spacing w:val="2"/>
          <w:sz w:val="20"/>
          <w:szCs w:val="28"/>
          <w:rtl/>
        </w:rPr>
        <w:t>)</w:t>
      </w:r>
      <w:r w:rsidR="00B02A6D" w:rsidRPr="00B462EB">
        <w:rPr>
          <w:rFonts w:hint="cs"/>
          <w:spacing w:val="2"/>
          <w:sz w:val="20"/>
          <w:szCs w:val="28"/>
          <w:rtl/>
        </w:rPr>
        <w:tab/>
        <w:t>في حين تشير اللجنة إلى المعلومات الواردة عن توفير خدمات العلاج وإعادة التأهيل الاجتماعي المقدمة إلى أشخاص منهم ضحايا التعذيب وإساءة المعاملة، وبالنظر إلى تقديم هذه الخدمات بعدة طرق مختلفة، فإنها تشعر بالقلق إزاء صعوبة الحصول على معلومات شاملة عن الوضع الفعلي، بما في ذلك معرفة التفاوتات الإقليمية المحتملة. وفي هذا الصدد، تأسف اللجنة لعدم تقديم معلومات مفصلة عن عدد المرات التي استُخدمت فيها الأنواع المختلفة من هذه الخدمات، أو عن الموارد المخصصة لتقديم الخدمات النفسية لضحايا التعذيب أو إساءة المعاملة. وعلاوة على ذلك، تشعر اللجنة بالقلق لعدم وجود قضية جرى البت فيها أو قيد النظر أمام المحاكم السويدية تتعلق بشكاوى مقدمة للحصول على تعويض أو أي نوع آخر من أنواع الجبر لضحايا التعذيب (المادة 14)</w:t>
      </w:r>
      <w:r w:rsidRPr="00B462EB">
        <w:rPr>
          <w:rFonts w:hint="cs"/>
          <w:spacing w:val="2"/>
          <w:sz w:val="20"/>
          <w:szCs w:val="28"/>
          <w:rtl/>
        </w:rPr>
        <w:t>.</w:t>
      </w:r>
    </w:p>
    <w:p w:rsidR="00B02A6D" w:rsidRPr="00B462EB" w:rsidRDefault="00B02A6D" w:rsidP="003320CE">
      <w:pPr>
        <w:spacing w:after="240" w:line="360" w:lineRule="exact"/>
        <w:ind w:left="720"/>
        <w:rPr>
          <w:rFonts w:hint="cs"/>
          <w:b/>
          <w:bCs/>
          <w:spacing w:val="2"/>
          <w:sz w:val="20"/>
          <w:szCs w:val="28"/>
          <w:rtl/>
        </w:rPr>
      </w:pPr>
      <w:r w:rsidRPr="00B462EB">
        <w:rPr>
          <w:rFonts w:hint="cs"/>
          <w:b/>
          <w:bCs/>
          <w:spacing w:val="2"/>
          <w:sz w:val="20"/>
          <w:szCs w:val="28"/>
          <w:rtl/>
        </w:rPr>
        <w:t>ينبغي للدولة الطرف أن تواصل تعزيز جهودها فيما يتعلق بالتعويض والجبر وإعادة التأهيل بغية رد الحق للضحايا وتعويضهم بصورة عادلة وكافية، بما في ذلك من خلال توفير السبل لإعادة تأهيلهم بصورة كاملة قدر الإمكان.</w:t>
      </w:r>
    </w:p>
    <w:p w:rsidR="00B02A6D" w:rsidRPr="00B462EB" w:rsidRDefault="00B314A1" w:rsidP="00B314A1">
      <w:pPr>
        <w:spacing w:after="240" w:line="360" w:lineRule="exact"/>
        <w:rPr>
          <w:rFonts w:hint="cs"/>
          <w:b/>
          <w:bCs/>
          <w:spacing w:val="2"/>
          <w:sz w:val="20"/>
          <w:szCs w:val="28"/>
          <w:rtl/>
        </w:rPr>
      </w:pPr>
      <w:r>
        <w:rPr>
          <w:b/>
          <w:bCs/>
          <w:spacing w:val="2"/>
          <w:sz w:val="20"/>
          <w:szCs w:val="28"/>
          <w:rtl/>
        </w:rPr>
        <w:br w:type="page"/>
      </w:r>
      <w:r w:rsidR="00B02A6D" w:rsidRPr="00B462EB">
        <w:rPr>
          <w:rFonts w:hint="cs"/>
          <w:b/>
          <w:bCs/>
          <w:spacing w:val="2"/>
          <w:sz w:val="20"/>
          <w:szCs w:val="28"/>
          <w:rtl/>
        </w:rPr>
        <w:t>حقوق المجموعات الضعيفة والتمييز</w:t>
      </w:r>
    </w:p>
    <w:p w:rsidR="00B02A6D" w:rsidRPr="00B462EB" w:rsidRDefault="00BD2CA8" w:rsidP="003320CE">
      <w:pPr>
        <w:spacing w:after="240" w:line="360" w:lineRule="exact"/>
        <w:rPr>
          <w:rFonts w:hint="cs"/>
          <w:spacing w:val="2"/>
          <w:sz w:val="20"/>
          <w:szCs w:val="28"/>
          <w:rtl/>
        </w:rPr>
      </w:pPr>
      <w:r w:rsidRPr="00B462EB">
        <w:rPr>
          <w:rFonts w:hint="cs"/>
          <w:spacing w:val="2"/>
          <w:sz w:val="20"/>
          <w:szCs w:val="28"/>
          <w:rtl/>
        </w:rPr>
        <w:t>(</w:t>
      </w:r>
      <w:r w:rsidR="00B02A6D" w:rsidRPr="00B462EB">
        <w:rPr>
          <w:rFonts w:hint="cs"/>
          <w:spacing w:val="2"/>
          <w:sz w:val="20"/>
          <w:szCs w:val="28"/>
          <w:rtl/>
        </w:rPr>
        <w:t>21</w:t>
      </w:r>
      <w:r w:rsidRPr="00B462EB">
        <w:rPr>
          <w:rFonts w:hint="cs"/>
          <w:spacing w:val="2"/>
          <w:sz w:val="20"/>
          <w:szCs w:val="28"/>
          <w:rtl/>
        </w:rPr>
        <w:t>)</w:t>
      </w:r>
      <w:r w:rsidR="00B02A6D" w:rsidRPr="00B462EB">
        <w:rPr>
          <w:rFonts w:hint="cs"/>
          <w:spacing w:val="2"/>
          <w:sz w:val="20"/>
          <w:szCs w:val="28"/>
          <w:rtl/>
        </w:rPr>
        <w:tab/>
        <w:t xml:space="preserve">تلاحظ اللجنة أن خطة عمل عام 2001 المتعلقة بمناهضة </w:t>
      </w:r>
      <w:r w:rsidR="00B02A6D" w:rsidRPr="00B462EB">
        <w:rPr>
          <w:spacing w:val="2"/>
          <w:sz w:val="20"/>
          <w:szCs w:val="28"/>
          <w:rtl/>
        </w:rPr>
        <w:t xml:space="preserve">العنصرية وكره الأجانب وكراهية </w:t>
      </w:r>
      <w:r w:rsidR="00B02A6D" w:rsidRPr="00B462EB">
        <w:rPr>
          <w:rFonts w:hint="cs"/>
          <w:spacing w:val="2"/>
          <w:sz w:val="20"/>
          <w:szCs w:val="28"/>
          <w:rtl/>
        </w:rPr>
        <w:t>المثليين</w:t>
      </w:r>
      <w:r w:rsidR="00B02A6D" w:rsidRPr="00B462EB">
        <w:rPr>
          <w:spacing w:val="2"/>
          <w:sz w:val="20"/>
          <w:szCs w:val="28"/>
          <w:rtl/>
        </w:rPr>
        <w:t xml:space="preserve"> </w:t>
      </w:r>
      <w:r w:rsidRPr="00B462EB">
        <w:rPr>
          <w:rFonts w:hint="cs"/>
          <w:spacing w:val="2"/>
          <w:sz w:val="20"/>
          <w:szCs w:val="28"/>
          <w:rtl/>
        </w:rPr>
        <w:t xml:space="preserve">جنسياً </w:t>
      </w:r>
      <w:r w:rsidR="00B02A6D" w:rsidRPr="00B462EB">
        <w:rPr>
          <w:spacing w:val="2"/>
          <w:sz w:val="20"/>
          <w:szCs w:val="28"/>
          <w:rtl/>
        </w:rPr>
        <w:t>والتمييز</w:t>
      </w:r>
      <w:r w:rsidR="00B02A6D" w:rsidRPr="00B462EB">
        <w:rPr>
          <w:rFonts w:hint="cs"/>
          <w:spacing w:val="2"/>
          <w:sz w:val="20"/>
          <w:szCs w:val="28"/>
          <w:rtl/>
        </w:rPr>
        <w:t xml:space="preserve"> قد أُدرجت في خطة العمل الجديدة المتعلقة بحقوق الإنسان للفترة 2006-2009، وتُرحب بالمبادرة الأخيرة التي اتخذتها الحكومة لدمج التشريعات الحالية لمناهضة التمييز في قانون واحد لمناهضة التمييز يشمل سبعة أسباب للتمييز</w:t>
      </w:r>
      <w:r w:rsidR="00B02A6D" w:rsidRPr="00B462EB">
        <w:rPr>
          <w:rFonts w:hint="cs"/>
          <w:spacing w:val="2"/>
          <w:sz w:val="20"/>
          <w:szCs w:val="28"/>
          <w:vertAlign w:val="superscript"/>
          <w:rtl/>
        </w:rPr>
        <w:t>(</w:t>
      </w:r>
      <w:r w:rsidR="00B02A6D" w:rsidRPr="005A3496">
        <w:rPr>
          <w:rStyle w:val="FootnoteReference"/>
          <w:b/>
          <w:bCs w:val="0"/>
          <w:spacing w:val="2"/>
          <w:sz w:val="20"/>
          <w:rtl/>
        </w:rPr>
        <w:footnoteReference w:id="2"/>
      </w:r>
      <w:r w:rsidR="00B02A6D" w:rsidRPr="00B462EB">
        <w:rPr>
          <w:rFonts w:hint="cs"/>
          <w:spacing w:val="2"/>
          <w:sz w:val="20"/>
          <w:szCs w:val="28"/>
          <w:vertAlign w:val="superscript"/>
          <w:rtl/>
        </w:rPr>
        <w:t>)</w:t>
      </w:r>
      <w:r w:rsidR="00B02A6D" w:rsidRPr="00B462EB">
        <w:rPr>
          <w:rFonts w:hint="cs"/>
          <w:spacing w:val="2"/>
          <w:sz w:val="20"/>
          <w:szCs w:val="28"/>
          <w:rtl/>
        </w:rPr>
        <w:t>. ومع ذلك، تعرب اللجنة عن قلقها إزاء التقارير المتعلقة باستمرار التمييز ضد الفئات الضعيفة، ولا سيما الروما. ويساور اللجنة القلق أيضاً إزاء التقارير المتعلقة بجرائم الكراهية في الدولة الطرف، بما في ذلك ارتفاع عدد جرائم الكراهية العنصرية (المواد 2 و12 و13 و16)</w:t>
      </w:r>
      <w:r w:rsidRPr="00B462EB">
        <w:rPr>
          <w:rFonts w:hint="cs"/>
          <w:spacing w:val="2"/>
          <w:sz w:val="20"/>
          <w:szCs w:val="28"/>
          <w:rtl/>
        </w:rPr>
        <w:t>.</w:t>
      </w:r>
    </w:p>
    <w:p w:rsidR="00B02A6D" w:rsidRPr="00B462EB" w:rsidRDefault="00B02A6D" w:rsidP="003320CE">
      <w:pPr>
        <w:spacing w:after="240" w:line="360" w:lineRule="exact"/>
        <w:ind w:left="720"/>
        <w:rPr>
          <w:rFonts w:hint="cs"/>
          <w:b/>
          <w:bCs/>
          <w:spacing w:val="2"/>
          <w:sz w:val="20"/>
          <w:szCs w:val="28"/>
          <w:rtl/>
        </w:rPr>
      </w:pPr>
      <w:r w:rsidRPr="00B462EB">
        <w:rPr>
          <w:b/>
          <w:bCs/>
          <w:spacing w:val="2"/>
          <w:sz w:val="20"/>
          <w:szCs w:val="28"/>
          <w:rtl/>
        </w:rPr>
        <w:t xml:space="preserve">ينبغي للدولة الطرف أن </w:t>
      </w:r>
      <w:r w:rsidRPr="00B462EB">
        <w:rPr>
          <w:rFonts w:hint="cs"/>
          <w:b/>
          <w:bCs/>
          <w:spacing w:val="2"/>
          <w:sz w:val="20"/>
          <w:szCs w:val="28"/>
          <w:rtl/>
        </w:rPr>
        <w:t>تكثف</w:t>
      </w:r>
      <w:r w:rsidRPr="00B462EB">
        <w:rPr>
          <w:b/>
          <w:bCs/>
          <w:spacing w:val="2"/>
          <w:sz w:val="20"/>
          <w:szCs w:val="28"/>
          <w:rtl/>
        </w:rPr>
        <w:t xml:space="preserve"> جهودها الرامية إلى مكافحة التمييز ضد الفئات </w:t>
      </w:r>
      <w:r w:rsidRPr="00B462EB">
        <w:rPr>
          <w:rFonts w:hint="cs"/>
          <w:b/>
          <w:bCs/>
          <w:spacing w:val="2"/>
          <w:sz w:val="20"/>
          <w:szCs w:val="28"/>
          <w:rtl/>
        </w:rPr>
        <w:t>الضعيفة</w:t>
      </w:r>
      <w:r w:rsidRPr="00B462EB">
        <w:rPr>
          <w:b/>
          <w:bCs/>
          <w:spacing w:val="2"/>
          <w:sz w:val="20"/>
          <w:szCs w:val="28"/>
          <w:rtl/>
        </w:rPr>
        <w:t>، بم</w:t>
      </w:r>
      <w:r w:rsidRPr="00B462EB">
        <w:rPr>
          <w:rFonts w:hint="cs"/>
          <w:b/>
          <w:bCs/>
          <w:spacing w:val="2"/>
          <w:sz w:val="20"/>
          <w:szCs w:val="28"/>
          <w:rtl/>
        </w:rPr>
        <w:t>ا</w:t>
      </w:r>
      <w:r w:rsidRPr="00B462EB">
        <w:rPr>
          <w:b/>
          <w:bCs/>
          <w:spacing w:val="2"/>
          <w:sz w:val="20"/>
          <w:szCs w:val="28"/>
          <w:rtl/>
        </w:rPr>
        <w:t xml:space="preserve"> في</w:t>
      </w:r>
      <w:r w:rsidRPr="00B462EB">
        <w:rPr>
          <w:rFonts w:hint="cs"/>
          <w:b/>
          <w:bCs/>
          <w:spacing w:val="2"/>
          <w:sz w:val="20"/>
          <w:szCs w:val="28"/>
          <w:rtl/>
        </w:rPr>
        <w:t xml:space="preserve"> ذلك</w:t>
      </w:r>
      <w:r w:rsidRPr="00B462EB">
        <w:rPr>
          <w:b/>
          <w:bCs/>
          <w:spacing w:val="2"/>
          <w:sz w:val="20"/>
          <w:szCs w:val="28"/>
          <w:rtl/>
        </w:rPr>
        <w:t xml:space="preserve"> الروما</w:t>
      </w:r>
      <w:r w:rsidRPr="00B462EB">
        <w:rPr>
          <w:rFonts w:hint="cs"/>
          <w:b/>
          <w:bCs/>
          <w:spacing w:val="2"/>
          <w:sz w:val="20"/>
          <w:szCs w:val="28"/>
          <w:rtl/>
        </w:rPr>
        <w:t>.</w:t>
      </w:r>
      <w:r w:rsidRPr="00B462EB">
        <w:rPr>
          <w:b/>
          <w:bCs/>
          <w:spacing w:val="2"/>
          <w:sz w:val="20"/>
          <w:szCs w:val="28"/>
          <w:rtl/>
        </w:rPr>
        <w:t xml:space="preserve"> </w:t>
      </w:r>
      <w:r w:rsidRPr="00B462EB">
        <w:rPr>
          <w:rFonts w:hint="cs"/>
          <w:b/>
          <w:bCs/>
          <w:spacing w:val="2"/>
          <w:sz w:val="20"/>
          <w:szCs w:val="28"/>
          <w:rtl/>
        </w:rPr>
        <w:t>وفي هذا الصدد، ينبغي للدولة الطرف أن تتخذ المزيد من الخطوات لمكافحة</w:t>
      </w:r>
      <w:r w:rsidRPr="00B462EB">
        <w:rPr>
          <w:b/>
          <w:bCs/>
          <w:spacing w:val="2"/>
          <w:sz w:val="20"/>
          <w:szCs w:val="28"/>
          <w:rtl/>
        </w:rPr>
        <w:t xml:space="preserve"> التمييز العنصري وكراهية الأجانب والعنف المرتبط بذلك، </w:t>
      </w:r>
      <w:r w:rsidRPr="00B462EB">
        <w:rPr>
          <w:rFonts w:hint="cs"/>
          <w:b/>
          <w:bCs/>
          <w:spacing w:val="2"/>
          <w:sz w:val="20"/>
          <w:szCs w:val="28"/>
          <w:rtl/>
        </w:rPr>
        <w:t>فضلاً عن مكافحة جرائم الكراهية، وأن تكفل</w:t>
      </w:r>
      <w:r w:rsidRPr="00B462EB">
        <w:rPr>
          <w:b/>
          <w:bCs/>
          <w:spacing w:val="2"/>
          <w:sz w:val="20"/>
          <w:szCs w:val="28"/>
          <w:rtl/>
        </w:rPr>
        <w:t xml:space="preserve"> إجراء تحقيقات سريعة </w:t>
      </w:r>
      <w:r w:rsidRPr="00B462EB">
        <w:rPr>
          <w:rFonts w:hint="cs"/>
          <w:b/>
          <w:bCs/>
          <w:spacing w:val="2"/>
          <w:sz w:val="20"/>
          <w:szCs w:val="28"/>
          <w:rtl/>
        </w:rPr>
        <w:t>ونزيه</w:t>
      </w:r>
      <w:r w:rsidR="003136DD" w:rsidRPr="00B462EB">
        <w:rPr>
          <w:rFonts w:hint="cs"/>
          <w:b/>
          <w:bCs/>
          <w:spacing w:val="2"/>
          <w:sz w:val="20"/>
          <w:szCs w:val="28"/>
          <w:rtl/>
        </w:rPr>
        <w:t>ة</w:t>
      </w:r>
      <w:r w:rsidRPr="00B462EB">
        <w:rPr>
          <w:b/>
          <w:bCs/>
          <w:spacing w:val="2"/>
          <w:sz w:val="20"/>
          <w:szCs w:val="28"/>
          <w:rtl/>
        </w:rPr>
        <w:t xml:space="preserve"> وشاملة في جميع حالات العنف ذات الدوافع التمييزية ومقاضاة </w:t>
      </w:r>
      <w:r w:rsidRPr="00B462EB">
        <w:rPr>
          <w:rFonts w:hint="cs"/>
          <w:b/>
          <w:bCs/>
          <w:spacing w:val="2"/>
          <w:sz w:val="20"/>
          <w:szCs w:val="28"/>
          <w:rtl/>
        </w:rPr>
        <w:t>الجناة</w:t>
      </w:r>
      <w:r w:rsidRPr="00B462EB">
        <w:rPr>
          <w:b/>
          <w:bCs/>
          <w:spacing w:val="2"/>
          <w:sz w:val="20"/>
          <w:szCs w:val="28"/>
          <w:rtl/>
        </w:rPr>
        <w:t xml:space="preserve"> وفرض عقوبات مناسبة عليهم تأخذ في الحسبان </w:t>
      </w:r>
      <w:r w:rsidRPr="00B462EB">
        <w:rPr>
          <w:rFonts w:hint="cs"/>
          <w:b/>
          <w:bCs/>
          <w:spacing w:val="2"/>
          <w:sz w:val="20"/>
          <w:szCs w:val="28"/>
          <w:rtl/>
        </w:rPr>
        <w:t>الطابع</w:t>
      </w:r>
      <w:r w:rsidRPr="00B462EB">
        <w:rPr>
          <w:b/>
          <w:bCs/>
          <w:spacing w:val="2"/>
          <w:sz w:val="20"/>
          <w:szCs w:val="28"/>
          <w:rtl/>
        </w:rPr>
        <w:t xml:space="preserve"> الخطير لأفعالهم</w:t>
      </w:r>
      <w:r w:rsidRPr="00B462EB">
        <w:rPr>
          <w:rFonts w:hint="cs"/>
          <w:b/>
          <w:bCs/>
          <w:spacing w:val="2"/>
          <w:sz w:val="20"/>
          <w:szCs w:val="28"/>
          <w:rtl/>
        </w:rPr>
        <w:t>.</w:t>
      </w:r>
    </w:p>
    <w:p w:rsidR="00B02A6D" w:rsidRPr="00B462EB" w:rsidRDefault="00B02A6D" w:rsidP="003320CE">
      <w:pPr>
        <w:spacing w:after="240" w:line="360" w:lineRule="exact"/>
        <w:rPr>
          <w:rFonts w:hint="cs"/>
          <w:b/>
          <w:bCs/>
          <w:spacing w:val="2"/>
          <w:sz w:val="20"/>
          <w:szCs w:val="28"/>
          <w:rtl/>
        </w:rPr>
      </w:pPr>
      <w:r w:rsidRPr="00B462EB">
        <w:rPr>
          <w:b/>
          <w:bCs/>
          <w:spacing w:val="2"/>
          <w:sz w:val="20"/>
          <w:szCs w:val="28"/>
          <w:rtl/>
        </w:rPr>
        <w:t>حظر الاحتجاج بأي</w:t>
      </w:r>
      <w:r w:rsidR="00FD2FB7" w:rsidRPr="00B462EB">
        <w:rPr>
          <w:rFonts w:hint="cs"/>
          <w:b/>
          <w:bCs/>
          <w:spacing w:val="2"/>
          <w:sz w:val="20"/>
          <w:szCs w:val="28"/>
          <w:rtl/>
        </w:rPr>
        <w:t>ة</w:t>
      </w:r>
      <w:r w:rsidRPr="00B462EB">
        <w:rPr>
          <w:b/>
          <w:bCs/>
          <w:spacing w:val="2"/>
          <w:sz w:val="20"/>
          <w:szCs w:val="28"/>
          <w:rtl/>
        </w:rPr>
        <w:t xml:space="preserve"> </w:t>
      </w:r>
      <w:r w:rsidR="00FD2FB7" w:rsidRPr="00B462EB">
        <w:rPr>
          <w:rFonts w:hint="cs"/>
          <w:b/>
          <w:bCs/>
          <w:spacing w:val="2"/>
          <w:sz w:val="20"/>
          <w:szCs w:val="28"/>
          <w:rtl/>
        </w:rPr>
        <w:t>أقوال</w:t>
      </w:r>
      <w:r w:rsidRPr="00B462EB">
        <w:rPr>
          <w:b/>
          <w:bCs/>
          <w:spacing w:val="2"/>
          <w:sz w:val="20"/>
          <w:szCs w:val="28"/>
          <w:rtl/>
        </w:rPr>
        <w:t xml:space="preserve"> </w:t>
      </w:r>
      <w:r w:rsidR="00FD2FB7" w:rsidRPr="00B462EB">
        <w:rPr>
          <w:rFonts w:hint="cs"/>
          <w:b/>
          <w:bCs/>
          <w:spacing w:val="2"/>
          <w:sz w:val="20"/>
          <w:szCs w:val="28"/>
          <w:rtl/>
        </w:rPr>
        <w:t>تُ</w:t>
      </w:r>
      <w:r w:rsidRPr="00B462EB">
        <w:rPr>
          <w:b/>
          <w:bCs/>
          <w:spacing w:val="2"/>
          <w:sz w:val="20"/>
          <w:szCs w:val="28"/>
          <w:rtl/>
        </w:rPr>
        <w:t>نتزع بالتعذيب بوصفه</w:t>
      </w:r>
      <w:r w:rsidR="003136DD" w:rsidRPr="00B462EB">
        <w:rPr>
          <w:rFonts w:hint="cs"/>
          <w:b/>
          <w:bCs/>
          <w:spacing w:val="2"/>
          <w:sz w:val="20"/>
          <w:szCs w:val="28"/>
          <w:rtl/>
        </w:rPr>
        <w:t>ا</w:t>
      </w:r>
      <w:r w:rsidRPr="00B462EB">
        <w:rPr>
          <w:b/>
          <w:bCs/>
          <w:spacing w:val="2"/>
          <w:sz w:val="20"/>
          <w:szCs w:val="28"/>
          <w:rtl/>
        </w:rPr>
        <w:t xml:space="preserve"> دليل إثبات</w:t>
      </w:r>
    </w:p>
    <w:p w:rsidR="00B02A6D" w:rsidRPr="00B462EB" w:rsidRDefault="003136DD" w:rsidP="003320CE">
      <w:pPr>
        <w:spacing w:after="240" w:line="360" w:lineRule="exact"/>
        <w:rPr>
          <w:rFonts w:hint="cs"/>
          <w:spacing w:val="2"/>
          <w:sz w:val="20"/>
          <w:szCs w:val="28"/>
          <w:rtl/>
        </w:rPr>
      </w:pPr>
      <w:r w:rsidRPr="00B462EB">
        <w:rPr>
          <w:rFonts w:hint="cs"/>
          <w:spacing w:val="2"/>
          <w:sz w:val="20"/>
          <w:szCs w:val="28"/>
          <w:rtl/>
        </w:rPr>
        <w:t>(</w:t>
      </w:r>
      <w:r w:rsidR="00B02A6D" w:rsidRPr="00B462EB">
        <w:rPr>
          <w:rFonts w:hint="cs"/>
          <w:spacing w:val="2"/>
          <w:sz w:val="20"/>
          <w:szCs w:val="28"/>
          <w:rtl/>
        </w:rPr>
        <w:t>22</w:t>
      </w:r>
      <w:r w:rsidRPr="00B462EB">
        <w:rPr>
          <w:rFonts w:hint="cs"/>
          <w:spacing w:val="2"/>
          <w:sz w:val="20"/>
          <w:szCs w:val="28"/>
          <w:rtl/>
        </w:rPr>
        <w:t>)</w:t>
      </w:r>
      <w:r w:rsidR="00B02A6D" w:rsidRPr="00B462EB">
        <w:rPr>
          <w:rFonts w:hint="cs"/>
          <w:spacing w:val="2"/>
          <w:sz w:val="20"/>
          <w:szCs w:val="28"/>
          <w:rtl/>
        </w:rPr>
        <w:tab/>
        <w:t xml:space="preserve">تحيط اللجنة علماً بالمعلومات المقدمة التي تفيد بأن نظام العقوبات والإجراءات السويدي، القائم على مبدأ دراسة الأدلة بحرية، يتضمن العديد من الضمانات الإجرائية لمنع الموظفين العامين من اللجوء إلى ممارسة التعذيب أثناء التحقيقات الجنائية. ومع ذلك، </w:t>
      </w:r>
      <w:r w:rsidR="00B02A6D" w:rsidRPr="00B462EB">
        <w:rPr>
          <w:spacing w:val="2"/>
          <w:sz w:val="20"/>
          <w:szCs w:val="28"/>
          <w:rtl/>
        </w:rPr>
        <w:t xml:space="preserve">تشعر </w:t>
      </w:r>
      <w:r w:rsidR="00B02A6D" w:rsidRPr="00B462EB">
        <w:rPr>
          <w:rFonts w:hint="cs"/>
          <w:spacing w:val="2"/>
          <w:sz w:val="20"/>
          <w:szCs w:val="28"/>
          <w:rtl/>
        </w:rPr>
        <w:t xml:space="preserve">اللجنة </w:t>
      </w:r>
      <w:r w:rsidR="00B02A6D" w:rsidRPr="00B462EB">
        <w:rPr>
          <w:spacing w:val="2"/>
          <w:sz w:val="20"/>
          <w:szCs w:val="28"/>
          <w:rtl/>
        </w:rPr>
        <w:t xml:space="preserve">بالقلق لعدم احتواء القانون </w:t>
      </w:r>
      <w:r w:rsidR="00B02A6D" w:rsidRPr="00B462EB">
        <w:rPr>
          <w:rFonts w:hint="cs"/>
          <w:spacing w:val="2"/>
          <w:sz w:val="20"/>
          <w:szCs w:val="28"/>
          <w:rtl/>
        </w:rPr>
        <w:t>السويدي</w:t>
      </w:r>
      <w:r w:rsidR="00B02A6D" w:rsidRPr="00B462EB">
        <w:rPr>
          <w:spacing w:val="2"/>
          <w:sz w:val="20"/>
          <w:szCs w:val="28"/>
          <w:rtl/>
        </w:rPr>
        <w:t xml:space="preserve"> على أحكام محددة تضمن عدم </w:t>
      </w:r>
      <w:r w:rsidR="00B02A6D" w:rsidRPr="00B462EB">
        <w:rPr>
          <w:rFonts w:hint="cs"/>
          <w:spacing w:val="2"/>
          <w:sz w:val="20"/>
          <w:szCs w:val="28"/>
          <w:rtl/>
        </w:rPr>
        <w:t>الاحتجاج</w:t>
      </w:r>
      <w:r w:rsidR="00B02A6D" w:rsidRPr="00B462EB">
        <w:rPr>
          <w:spacing w:val="2"/>
          <w:sz w:val="20"/>
          <w:szCs w:val="28"/>
          <w:rtl/>
        </w:rPr>
        <w:t xml:space="preserve"> بأية </w:t>
      </w:r>
      <w:r w:rsidR="00B02A6D" w:rsidRPr="00B462EB">
        <w:rPr>
          <w:rFonts w:hint="cs"/>
          <w:spacing w:val="2"/>
          <w:sz w:val="20"/>
          <w:szCs w:val="28"/>
          <w:rtl/>
        </w:rPr>
        <w:t>إفادة</w:t>
      </w:r>
      <w:r w:rsidR="00B02A6D" w:rsidRPr="00B462EB">
        <w:rPr>
          <w:spacing w:val="2"/>
          <w:sz w:val="20"/>
          <w:szCs w:val="28"/>
          <w:rtl/>
        </w:rPr>
        <w:t xml:space="preserve"> يثبت أنها </w:t>
      </w:r>
      <w:r w:rsidR="00B02A6D" w:rsidRPr="00B462EB">
        <w:rPr>
          <w:rFonts w:hint="cs"/>
          <w:spacing w:val="2"/>
          <w:sz w:val="20"/>
          <w:szCs w:val="28"/>
          <w:rtl/>
        </w:rPr>
        <w:t>انتُزِعت بالتعذيب</w:t>
      </w:r>
      <w:r w:rsidR="00B02A6D" w:rsidRPr="00B462EB">
        <w:rPr>
          <w:spacing w:val="2"/>
          <w:sz w:val="20"/>
          <w:szCs w:val="28"/>
          <w:rtl/>
        </w:rPr>
        <w:t xml:space="preserve"> كدليل في أية دعوى، وفقاً لما تقضي به المادة 15 من الاتفاقية</w:t>
      </w:r>
      <w:r w:rsidR="00B02A6D" w:rsidRPr="00B462EB">
        <w:rPr>
          <w:rFonts w:hint="cs"/>
          <w:spacing w:val="2"/>
          <w:sz w:val="20"/>
          <w:szCs w:val="28"/>
          <w:rtl/>
        </w:rPr>
        <w:t>.</w:t>
      </w:r>
    </w:p>
    <w:p w:rsidR="00B02A6D" w:rsidRPr="00B462EB" w:rsidRDefault="00B02A6D" w:rsidP="003320CE">
      <w:pPr>
        <w:spacing w:after="240" w:line="360" w:lineRule="exact"/>
        <w:ind w:left="720"/>
        <w:rPr>
          <w:rFonts w:hint="cs"/>
          <w:b/>
          <w:bCs/>
          <w:spacing w:val="2"/>
          <w:sz w:val="20"/>
          <w:szCs w:val="28"/>
          <w:rtl/>
        </w:rPr>
      </w:pPr>
      <w:r w:rsidRPr="00B462EB">
        <w:rPr>
          <w:rFonts w:hint="cs"/>
          <w:b/>
          <w:bCs/>
          <w:spacing w:val="2"/>
          <w:sz w:val="20"/>
          <w:szCs w:val="28"/>
          <w:rtl/>
        </w:rPr>
        <w:t xml:space="preserve">ينبغي للدولة الطرف أن تكفل </w:t>
      </w:r>
      <w:r w:rsidRPr="00B462EB">
        <w:rPr>
          <w:b/>
          <w:bCs/>
          <w:spacing w:val="2"/>
          <w:sz w:val="20"/>
          <w:szCs w:val="28"/>
          <w:rtl/>
        </w:rPr>
        <w:t xml:space="preserve">جعل التشريع المتعلق بالأدلة التي ينبغي تقديمها في الدعاوى القضائية متفقاً مع أحكام المادة 15 من الاتفاقية بحيث يستبعد صراحة أي أدلة </w:t>
      </w:r>
      <w:r w:rsidRPr="00B462EB">
        <w:rPr>
          <w:rFonts w:hint="cs"/>
          <w:b/>
          <w:bCs/>
          <w:spacing w:val="2"/>
          <w:sz w:val="20"/>
          <w:szCs w:val="28"/>
          <w:rtl/>
        </w:rPr>
        <w:t>تُنتزع بالتعذيب.</w:t>
      </w:r>
    </w:p>
    <w:p w:rsidR="00B02A6D" w:rsidRPr="00B462EB" w:rsidRDefault="00B02A6D" w:rsidP="003320CE">
      <w:pPr>
        <w:spacing w:after="240" w:line="360" w:lineRule="exact"/>
        <w:rPr>
          <w:rFonts w:hint="cs"/>
          <w:b/>
          <w:bCs/>
          <w:spacing w:val="2"/>
          <w:sz w:val="20"/>
          <w:szCs w:val="28"/>
          <w:rtl/>
        </w:rPr>
      </w:pPr>
      <w:r w:rsidRPr="00B462EB">
        <w:rPr>
          <w:rFonts w:hint="cs"/>
          <w:b/>
          <w:bCs/>
          <w:spacing w:val="2"/>
          <w:sz w:val="20"/>
          <w:szCs w:val="28"/>
          <w:rtl/>
        </w:rPr>
        <w:t>العنف المنزلي</w:t>
      </w:r>
    </w:p>
    <w:p w:rsidR="00B02A6D" w:rsidRPr="00B462EB" w:rsidRDefault="003136DD" w:rsidP="003320CE">
      <w:pPr>
        <w:spacing w:after="240" w:line="360" w:lineRule="exact"/>
        <w:rPr>
          <w:rFonts w:hint="cs"/>
          <w:spacing w:val="2"/>
          <w:sz w:val="20"/>
          <w:szCs w:val="28"/>
          <w:rtl/>
        </w:rPr>
      </w:pPr>
      <w:r w:rsidRPr="00B462EB">
        <w:rPr>
          <w:rFonts w:hint="cs"/>
          <w:spacing w:val="2"/>
          <w:sz w:val="20"/>
          <w:szCs w:val="28"/>
          <w:rtl/>
        </w:rPr>
        <w:t>(</w:t>
      </w:r>
      <w:r w:rsidR="00B02A6D" w:rsidRPr="00B462EB">
        <w:rPr>
          <w:rFonts w:hint="cs"/>
          <w:spacing w:val="2"/>
          <w:sz w:val="20"/>
          <w:szCs w:val="28"/>
          <w:rtl/>
        </w:rPr>
        <w:t>23</w:t>
      </w:r>
      <w:r w:rsidRPr="00B462EB">
        <w:rPr>
          <w:rFonts w:hint="cs"/>
          <w:spacing w:val="2"/>
          <w:sz w:val="20"/>
          <w:szCs w:val="28"/>
          <w:rtl/>
        </w:rPr>
        <w:t>)</w:t>
      </w:r>
      <w:r w:rsidR="00B02A6D" w:rsidRPr="00B462EB">
        <w:rPr>
          <w:rFonts w:hint="cs"/>
          <w:spacing w:val="2"/>
          <w:sz w:val="20"/>
          <w:szCs w:val="28"/>
          <w:rtl/>
        </w:rPr>
        <w:tab/>
        <w:t>في حين تلاحظ اللجنة التدابير المتعددة التي اتخذتها الدولة الطرف، بما في ذلك خطة العمل المتعلقة بعام 2007 بشأن العنف ضد المرأة، فإنها تشعر بالقلق إزاء استمرار العنف ضد النساء والأطفال، بما في ذلك العنف المنزلي والجرائم المرتكبة ضدهم باسم حماية الشرف. وتشعر اللجنة بالأسف كذلك إزاء افتقار الدولة إلى إحصاءات عن العنف المنزلي، بما في ذلك البيانات الإحصائية المتعلقة بالشكاوى وعمليات المقاضاة والعقوبات. وعلاوة على ذلك، يساور اللجنة القلق إزاء المعلومات التي تفيد بوجود تفاوت بين البلديات في توفير الخدمات الاجتماعية، وعجز بعض البلديات عن توفير المأوى لجميع النساء ضحايا العنف، بما في ذلك النساء ذوات الاحتياجات الخاصة، كالمعوقات (المواد 2 و12 و16)</w:t>
      </w:r>
      <w:r w:rsidRPr="00B462EB">
        <w:rPr>
          <w:rFonts w:hint="cs"/>
          <w:spacing w:val="2"/>
          <w:sz w:val="20"/>
          <w:szCs w:val="28"/>
          <w:rtl/>
        </w:rPr>
        <w:t>.</w:t>
      </w:r>
    </w:p>
    <w:p w:rsidR="00B02A6D" w:rsidRPr="00B462EB" w:rsidRDefault="00B02A6D" w:rsidP="003320CE">
      <w:pPr>
        <w:spacing w:after="240" w:line="360" w:lineRule="exact"/>
        <w:ind w:left="720"/>
        <w:rPr>
          <w:rFonts w:hint="cs"/>
          <w:b/>
          <w:bCs/>
          <w:spacing w:val="2"/>
          <w:sz w:val="20"/>
          <w:szCs w:val="28"/>
          <w:rtl/>
        </w:rPr>
      </w:pPr>
      <w:r w:rsidRPr="00B462EB">
        <w:rPr>
          <w:rFonts w:hint="cs"/>
          <w:b/>
          <w:bCs/>
          <w:spacing w:val="2"/>
          <w:sz w:val="20"/>
          <w:szCs w:val="28"/>
          <w:rtl/>
        </w:rPr>
        <w:t>ينبغي للدولة الطرف زيادة جهودها لمنع العنف ضد المرأة والطفل ومكافحته والمعاقبة عليه، بما في ذلك العنف المنزلي والجرائم المرتكبة باسم حماية الشرف. كما ينبغي للدولة الطرف رصد توفير الخدمات الاجتماعية بهدف كفالة توافر العدد الكافي من مرافق الإيواء المجهزة لاستيعاب نساء ذوات احتياجات خاصة، بما في ذلك المعوقات، في جميع أنحاء الدولة الطرف وتخصيص التمويل الكافي لها.</w:t>
      </w:r>
    </w:p>
    <w:p w:rsidR="00B02A6D" w:rsidRPr="00B462EB" w:rsidRDefault="00B02A6D" w:rsidP="003320CE">
      <w:pPr>
        <w:spacing w:after="240" w:line="360" w:lineRule="exact"/>
        <w:rPr>
          <w:rFonts w:hint="cs"/>
          <w:b/>
          <w:bCs/>
          <w:spacing w:val="2"/>
          <w:sz w:val="20"/>
          <w:szCs w:val="28"/>
          <w:rtl/>
        </w:rPr>
      </w:pPr>
      <w:r w:rsidRPr="00B462EB">
        <w:rPr>
          <w:rFonts w:hint="cs"/>
          <w:b/>
          <w:bCs/>
          <w:spacing w:val="2"/>
          <w:sz w:val="20"/>
          <w:szCs w:val="28"/>
          <w:rtl/>
        </w:rPr>
        <w:t>جمع البيانات</w:t>
      </w:r>
    </w:p>
    <w:p w:rsidR="00B02A6D" w:rsidRPr="00B462EB" w:rsidRDefault="003136DD" w:rsidP="003320CE">
      <w:pPr>
        <w:spacing w:after="240" w:line="360" w:lineRule="exact"/>
        <w:rPr>
          <w:rFonts w:hint="cs"/>
          <w:spacing w:val="2"/>
          <w:sz w:val="20"/>
          <w:szCs w:val="28"/>
          <w:rtl/>
        </w:rPr>
      </w:pPr>
      <w:r w:rsidRPr="00B462EB">
        <w:rPr>
          <w:rFonts w:hint="cs"/>
          <w:spacing w:val="2"/>
          <w:sz w:val="20"/>
          <w:szCs w:val="28"/>
          <w:rtl/>
        </w:rPr>
        <w:t>(</w:t>
      </w:r>
      <w:r w:rsidR="00B02A6D" w:rsidRPr="00B462EB">
        <w:rPr>
          <w:rFonts w:hint="cs"/>
          <w:spacing w:val="2"/>
          <w:sz w:val="20"/>
          <w:szCs w:val="28"/>
          <w:rtl/>
        </w:rPr>
        <w:t>24</w:t>
      </w:r>
      <w:r w:rsidRPr="00B462EB">
        <w:rPr>
          <w:rFonts w:hint="cs"/>
          <w:spacing w:val="2"/>
          <w:sz w:val="20"/>
          <w:szCs w:val="28"/>
          <w:rtl/>
        </w:rPr>
        <w:t>)</w:t>
      </w:r>
      <w:r w:rsidR="00B02A6D" w:rsidRPr="00B462EB">
        <w:rPr>
          <w:rFonts w:hint="cs"/>
          <w:spacing w:val="2"/>
          <w:sz w:val="20"/>
          <w:szCs w:val="28"/>
          <w:rtl/>
        </w:rPr>
        <w:tab/>
        <w:t>في حين تلاحظ اللجنة قيام الدولة الطرف بتقديم بعض الإحصاءات، فإنها تعرب عن أسفها لعدم تقديم بيانات شاملة ومفصلة بشأن الشكاوى وعمليات التحقيق والملاحقة القضائية والإدانات المتصلة بحالات التعذيب وإساءة المعاملة من جانب الموظفين المكلفين بإنفاذ القوانين، وبشأن العنف ضد النساء والأطفال، بما في ذلك العنف المنزلي والجرائم المرتكبة ضدهم باسم حماية الشرف، فضلاً عن الافتقار إلى معلومات بشأن التعويض وإعادة التأهيل. (المواد 12 و13 و16)</w:t>
      </w:r>
    </w:p>
    <w:p w:rsidR="00B02A6D" w:rsidRPr="00B462EB" w:rsidRDefault="00B02A6D" w:rsidP="003320CE">
      <w:pPr>
        <w:spacing w:after="240" w:line="360" w:lineRule="exact"/>
        <w:ind w:left="720"/>
        <w:rPr>
          <w:rFonts w:hint="cs"/>
          <w:b/>
          <w:bCs/>
          <w:spacing w:val="2"/>
          <w:sz w:val="20"/>
          <w:szCs w:val="28"/>
          <w:rtl/>
        </w:rPr>
      </w:pPr>
      <w:r w:rsidRPr="00B462EB">
        <w:rPr>
          <w:rFonts w:hint="cs"/>
          <w:b/>
          <w:bCs/>
          <w:spacing w:val="2"/>
          <w:sz w:val="20"/>
          <w:szCs w:val="28"/>
          <w:rtl/>
        </w:rPr>
        <w:t xml:space="preserve">ينبغي للدولة الطرف أن تنشئ نظاماً فعالاً لجمع كافة البيانات الإحصائية </w:t>
      </w:r>
      <w:r w:rsidR="003136DD" w:rsidRPr="00B462EB">
        <w:rPr>
          <w:rFonts w:hint="cs"/>
          <w:b/>
          <w:bCs/>
          <w:spacing w:val="2"/>
          <w:sz w:val="20"/>
          <w:szCs w:val="28"/>
          <w:rtl/>
        </w:rPr>
        <w:t>المتصلة</w:t>
      </w:r>
      <w:r w:rsidRPr="00B462EB">
        <w:rPr>
          <w:rFonts w:hint="cs"/>
          <w:b/>
          <w:bCs/>
          <w:spacing w:val="2"/>
          <w:sz w:val="20"/>
          <w:szCs w:val="28"/>
          <w:rtl/>
        </w:rPr>
        <w:t xml:space="preserve"> برصد تنفيذ الاتفاقية على المستوى الوطني، بما في ذلك الشكاوى، وعمليات التحقيق، والملاحقات القضائية، والإدانات المتعلقة بحالات التعذيب وإساءة المعاملة، والعنف ضد النساء والأطفال، بما في ذلك العنف المنزلي والجرائم المرتكبة ضد النساء والأطفال باسم الشرف، فضلا عن البيانات المتعلقة بالتعويض وإعادة التأهيل الموفَّرين للضحايا. وتسلِّم اللجنة بما يتسم به جمع البيانات الشخصية من حساسية وتؤكد على ضرورة اتخاذ تدابير مناسبة لضمان عدم إساءة استخدام هذه البيانات.</w:t>
      </w:r>
    </w:p>
    <w:p w:rsidR="00B02A6D" w:rsidRPr="00B462EB" w:rsidRDefault="00B02A6D" w:rsidP="003320CE">
      <w:pPr>
        <w:spacing w:after="240" w:line="360" w:lineRule="exact"/>
        <w:rPr>
          <w:rFonts w:hint="cs"/>
          <w:b/>
          <w:bCs/>
          <w:spacing w:val="2"/>
          <w:sz w:val="20"/>
          <w:szCs w:val="28"/>
          <w:rtl/>
        </w:rPr>
      </w:pPr>
      <w:r w:rsidRPr="00B462EB">
        <w:rPr>
          <w:rFonts w:hint="cs"/>
          <w:b/>
          <w:bCs/>
          <w:spacing w:val="2"/>
          <w:sz w:val="20"/>
          <w:szCs w:val="28"/>
          <w:rtl/>
        </w:rPr>
        <w:t>الآليات الوقائية الوطنية المنشأة بموجب البروتوكول الاختياري الملحق بالاتفاقية</w:t>
      </w:r>
    </w:p>
    <w:p w:rsidR="00B02A6D" w:rsidRPr="00B462EB" w:rsidRDefault="00066D41" w:rsidP="003320CE">
      <w:pPr>
        <w:spacing w:after="240" w:line="360" w:lineRule="exact"/>
        <w:rPr>
          <w:rFonts w:hint="cs"/>
          <w:spacing w:val="2"/>
          <w:sz w:val="20"/>
          <w:szCs w:val="28"/>
          <w:rtl/>
        </w:rPr>
      </w:pPr>
      <w:r w:rsidRPr="00B462EB">
        <w:rPr>
          <w:rFonts w:hint="cs"/>
          <w:spacing w:val="2"/>
          <w:sz w:val="20"/>
          <w:szCs w:val="28"/>
          <w:rtl/>
        </w:rPr>
        <w:t>(</w:t>
      </w:r>
      <w:r w:rsidR="00B02A6D" w:rsidRPr="00B462EB">
        <w:rPr>
          <w:rFonts w:hint="cs"/>
          <w:spacing w:val="2"/>
          <w:sz w:val="20"/>
          <w:szCs w:val="28"/>
          <w:rtl/>
        </w:rPr>
        <w:t>25</w:t>
      </w:r>
      <w:r w:rsidRPr="00B462EB">
        <w:rPr>
          <w:rFonts w:hint="cs"/>
          <w:spacing w:val="2"/>
          <w:sz w:val="20"/>
          <w:szCs w:val="28"/>
          <w:rtl/>
        </w:rPr>
        <w:t>)</w:t>
      </w:r>
      <w:r w:rsidR="00B02A6D" w:rsidRPr="00B462EB">
        <w:rPr>
          <w:rFonts w:hint="cs"/>
          <w:spacing w:val="2"/>
          <w:sz w:val="20"/>
          <w:szCs w:val="28"/>
          <w:rtl/>
        </w:rPr>
        <w:tab/>
        <w:t>تلاحظ اللجنة أن الدولة الطرف كلّفت ديوان أمين المظالم التابع للبرلمان والمستشار العدلي بالاضطلاع بدور الآليات الوقائية الوطنية بموجب البروتوكول الاختياري. ومع ذلك، تعرب اللجنة عن قلقها إزاء طبيعة عمل هذه الآليات الذي يكون على أساس رد الفعل وليس توفير الوقاية، وإزاء افتقارها إلى موظفين ذوي تخصصات مهنية متعددة، وعدم قيام الحكومة بتخصيص أي موارد مالية إضافية تمكنها من التعامل مع مهامها الجديدة، حسبما علمت اللجنة من هذه الآليات نفسها.</w:t>
      </w:r>
    </w:p>
    <w:p w:rsidR="00B02A6D" w:rsidRPr="00B462EB" w:rsidRDefault="00B02A6D" w:rsidP="003320CE">
      <w:pPr>
        <w:spacing w:after="240" w:line="360" w:lineRule="exact"/>
        <w:ind w:left="720"/>
        <w:rPr>
          <w:rFonts w:hint="cs"/>
          <w:b/>
          <w:bCs/>
          <w:spacing w:val="2"/>
          <w:sz w:val="20"/>
          <w:szCs w:val="28"/>
          <w:rtl/>
        </w:rPr>
      </w:pPr>
      <w:r w:rsidRPr="00B462EB">
        <w:rPr>
          <w:rFonts w:hint="cs"/>
          <w:b/>
          <w:bCs/>
          <w:spacing w:val="2"/>
          <w:sz w:val="20"/>
          <w:szCs w:val="28"/>
          <w:rtl/>
        </w:rPr>
        <w:t xml:space="preserve">توصي اللجنة بأنه ينبغي للدولة الطرف إعادة النظر في قرار الحكومة السويدية المتعلق بتكليف </w:t>
      </w:r>
      <w:r w:rsidRPr="00B462EB">
        <w:rPr>
          <w:b/>
          <w:bCs/>
          <w:spacing w:val="2"/>
          <w:sz w:val="20"/>
          <w:szCs w:val="28"/>
          <w:rtl/>
        </w:rPr>
        <w:t>ديوان أمين المظالم التابع للبرلمان والمستشار العدلي</w:t>
      </w:r>
      <w:r w:rsidRPr="00B462EB">
        <w:rPr>
          <w:rFonts w:hint="cs"/>
          <w:b/>
          <w:bCs/>
          <w:spacing w:val="2"/>
          <w:sz w:val="20"/>
          <w:szCs w:val="28"/>
          <w:rtl/>
        </w:rPr>
        <w:t xml:space="preserve"> بالاضطلاع بدور الآليات الوقائية الوطنية السويدية، أو القيام، عوضاً عن ذلك، بكفالة عملهما بفعالية كآليات وقائية، وذلك عن طريق أمور منها تخصيص الموارد اللازمة لكفالة الوفاء بالمتطلبات الواردة في البروتوكول الاختياري.</w:t>
      </w:r>
    </w:p>
    <w:p w:rsidR="00B02A6D" w:rsidRPr="00B462EB" w:rsidRDefault="00066D41" w:rsidP="003320CE">
      <w:pPr>
        <w:spacing w:after="240" w:line="360" w:lineRule="exact"/>
        <w:rPr>
          <w:rFonts w:hint="cs"/>
          <w:spacing w:val="2"/>
          <w:sz w:val="20"/>
          <w:szCs w:val="28"/>
          <w:rtl/>
        </w:rPr>
      </w:pPr>
      <w:r w:rsidRPr="00B462EB">
        <w:rPr>
          <w:rFonts w:hint="cs"/>
          <w:spacing w:val="2"/>
          <w:sz w:val="20"/>
          <w:szCs w:val="28"/>
          <w:rtl/>
        </w:rPr>
        <w:t>(</w:t>
      </w:r>
      <w:r w:rsidR="00B02A6D" w:rsidRPr="00B462EB">
        <w:rPr>
          <w:rFonts w:hint="cs"/>
          <w:spacing w:val="2"/>
          <w:sz w:val="20"/>
          <w:szCs w:val="28"/>
          <w:rtl/>
        </w:rPr>
        <w:t>26</w:t>
      </w:r>
      <w:r w:rsidRPr="00B462EB">
        <w:rPr>
          <w:rFonts w:hint="cs"/>
          <w:spacing w:val="2"/>
          <w:sz w:val="20"/>
          <w:szCs w:val="28"/>
          <w:rtl/>
        </w:rPr>
        <w:t>)</w:t>
      </w:r>
      <w:r w:rsidR="00B02A6D" w:rsidRPr="00B462EB">
        <w:rPr>
          <w:rFonts w:hint="cs"/>
          <w:spacing w:val="2"/>
          <w:sz w:val="20"/>
          <w:szCs w:val="28"/>
          <w:rtl/>
        </w:rPr>
        <w:tab/>
        <w:t xml:space="preserve">وتلاحظ اللجنة مع التقدير المساهمات المالية السابقة التي قدمتها الدولة الطرف إلى </w:t>
      </w:r>
      <w:r w:rsidR="00B02A6D" w:rsidRPr="00B462EB">
        <w:rPr>
          <w:spacing w:val="2"/>
          <w:sz w:val="20"/>
          <w:szCs w:val="28"/>
          <w:rtl/>
        </w:rPr>
        <w:t>صندوق الأمم المتحدة للتبرعات لضحايا التعذيب</w:t>
      </w:r>
      <w:r w:rsidR="00B02A6D" w:rsidRPr="00B462EB">
        <w:rPr>
          <w:rFonts w:hint="cs"/>
          <w:spacing w:val="2"/>
          <w:sz w:val="20"/>
          <w:szCs w:val="28"/>
          <w:rtl/>
        </w:rPr>
        <w:t xml:space="preserve">، وتحثها على استئناف تقديم </w:t>
      </w:r>
      <w:r w:rsidRPr="00B462EB">
        <w:rPr>
          <w:rFonts w:hint="cs"/>
          <w:spacing w:val="2"/>
          <w:sz w:val="20"/>
          <w:szCs w:val="28"/>
          <w:rtl/>
        </w:rPr>
        <w:t>دعمها</w:t>
      </w:r>
      <w:r w:rsidR="00B02A6D" w:rsidRPr="00B462EB">
        <w:rPr>
          <w:rFonts w:hint="cs"/>
          <w:spacing w:val="2"/>
          <w:sz w:val="20"/>
          <w:szCs w:val="28"/>
          <w:rtl/>
        </w:rPr>
        <w:t>.</w:t>
      </w:r>
    </w:p>
    <w:p w:rsidR="00B02A6D" w:rsidRPr="00B462EB" w:rsidRDefault="00066D41" w:rsidP="003320CE">
      <w:pPr>
        <w:spacing w:after="240" w:line="360" w:lineRule="exact"/>
        <w:rPr>
          <w:rFonts w:hint="cs"/>
          <w:spacing w:val="2"/>
          <w:sz w:val="20"/>
          <w:szCs w:val="28"/>
          <w:rtl/>
        </w:rPr>
      </w:pPr>
      <w:r w:rsidRPr="00B462EB">
        <w:rPr>
          <w:rFonts w:hint="cs"/>
          <w:spacing w:val="2"/>
          <w:sz w:val="20"/>
          <w:szCs w:val="28"/>
          <w:rtl/>
        </w:rPr>
        <w:t>(</w:t>
      </w:r>
      <w:r w:rsidR="00B02A6D" w:rsidRPr="00B462EB">
        <w:rPr>
          <w:rFonts w:hint="cs"/>
          <w:spacing w:val="2"/>
          <w:sz w:val="20"/>
          <w:szCs w:val="28"/>
          <w:rtl/>
        </w:rPr>
        <w:t>27</w:t>
      </w:r>
      <w:r w:rsidRPr="00B462EB">
        <w:rPr>
          <w:rFonts w:hint="cs"/>
          <w:spacing w:val="2"/>
          <w:sz w:val="20"/>
          <w:szCs w:val="28"/>
          <w:rtl/>
        </w:rPr>
        <w:t>)</w:t>
      </w:r>
      <w:r w:rsidR="00B02A6D" w:rsidRPr="00B462EB">
        <w:rPr>
          <w:rFonts w:hint="cs"/>
          <w:spacing w:val="2"/>
          <w:sz w:val="20"/>
          <w:szCs w:val="28"/>
          <w:rtl/>
        </w:rPr>
        <w:tab/>
        <w:t xml:space="preserve">وتدعو اللجنة الدولة الطرف إلى النظر في التصديق على معاهدات الأمم المتحدة المتعلقة بحقوق الإنسان التي لم تصبح طرفاً فيها بعد، كالاتفاقية الدولية لحماية حقوق جميع العمال المهاجرين وأفراد أسرهم، واتفاقية حقوق الأشخاص ذوي الإعاقة والبروتوكول الاختياري الملحق بها، والاتفاقية الدولية </w:t>
      </w:r>
      <w:r w:rsidR="00B02A6D" w:rsidRPr="00B462EB">
        <w:rPr>
          <w:spacing w:val="2"/>
          <w:sz w:val="20"/>
          <w:szCs w:val="28"/>
          <w:rtl/>
        </w:rPr>
        <w:t>لحماية جميع الأشخاص من الاختفاء القسري</w:t>
      </w:r>
      <w:r w:rsidR="00B02A6D" w:rsidRPr="00B462EB">
        <w:rPr>
          <w:rFonts w:hint="cs"/>
          <w:spacing w:val="2"/>
          <w:sz w:val="20"/>
          <w:szCs w:val="28"/>
          <w:rtl/>
        </w:rPr>
        <w:t>.</w:t>
      </w:r>
    </w:p>
    <w:p w:rsidR="00B02A6D" w:rsidRPr="004D409F" w:rsidRDefault="00066D41" w:rsidP="003320CE">
      <w:pPr>
        <w:spacing w:after="240" w:line="360" w:lineRule="exact"/>
        <w:rPr>
          <w:rFonts w:hint="cs"/>
          <w:spacing w:val="0"/>
          <w:sz w:val="20"/>
          <w:szCs w:val="28"/>
          <w:rtl/>
          <w:lang w:val="fr-CH"/>
        </w:rPr>
      </w:pPr>
      <w:r w:rsidRPr="004D409F">
        <w:rPr>
          <w:rFonts w:hint="cs"/>
          <w:spacing w:val="0"/>
          <w:sz w:val="20"/>
          <w:szCs w:val="28"/>
          <w:rtl/>
        </w:rPr>
        <w:t>(</w:t>
      </w:r>
      <w:r w:rsidR="00B02A6D" w:rsidRPr="004D409F">
        <w:rPr>
          <w:rFonts w:hint="cs"/>
          <w:spacing w:val="0"/>
          <w:sz w:val="20"/>
          <w:szCs w:val="28"/>
          <w:rtl/>
        </w:rPr>
        <w:t>28</w:t>
      </w:r>
      <w:r w:rsidRPr="004D409F">
        <w:rPr>
          <w:rFonts w:hint="cs"/>
          <w:spacing w:val="0"/>
          <w:sz w:val="20"/>
          <w:szCs w:val="28"/>
          <w:rtl/>
        </w:rPr>
        <w:t>)</w:t>
      </w:r>
      <w:r w:rsidR="00B02A6D" w:rsidRPr="004D409F">
        <w:rPr>
          <w:rFonts w:hint="cs"/>
          <w:spacing w:val="0"/>
          <w:sz w:val="20"/>
          <w:szCs w:val="28"/>
          <w:rtl/>
        </w:rPr>
        <w:tab/>
        <w:t xml:space="preserve">وتدعو اللجنة الدولة الطرف إلى أن تقدم وثيقتها الأساسية وفقاً لمتطلبات الوثيقة الأساسية الموحدة المبينة في المبادئ التوجيهية المنسقة لتقديم التقارير، على نحو ما أقرتها هيئات المعاهدات الدولية لحقوق الإنسان (انظر الوثيقة </w:t>
      </w:r>
      <w:r w:rsidR="00B02A6D" w:rsidRPr="004D409F">
        <w:rPr>
          <w:spacing w:val="0"/>
          <w:sz w:val="20"/>
          <w:szCs w:val="28"/>
          <w:lang w:val="fr-CH"/>
        </w:rPr>
        <w:t>HRI/GEN/2/Rev.4</w:t>
      </w:r>
      <w:r w:rsidR="00B02A6D" w:rsidRPr="004D409F">
        <w:rPr>
          <w:rFonts w:hint="cs"/>
          <w:spacing w:val="0"/>
          <w:sz w:val="20"/>
          <w:szCs w:val="28"/>
          <w:rtl/>
        </w:rPr>
        <w:t>).</w:t>
      </w:r>
    </w:p>
    <w:p w:rsidR="00B02A6D" w:rsidRPr="00B462EB" w:rsidRDefault="00066D41" w:rsidP="003320CE">
      <w:pPr>
        <w:spacing w:after="240" w:line="360" w:lineRule="exact"/>
        <w:rPr>
          <w:rFonts w:hint="cs"/>
          <w:spacing w:val="2"/>
          <w:sz w:val="20"/>
          <w:szCs w:val="28"/>
          <w:rtl/>
        </w:rPr>
      </w:pPr>
      <w:r w:rsidRPr="00B462EB">
        <w:rPr>
          <w:rFonts w:hint="cs"/>
          <w:spacing w:val="2"/>
          <w:sz w:val="20"/>
          <w:szCs w:val="28"/>
          <w:rtl/>
          <w:lang w:val="fr-CH"/>
        </w:rPr>
        <w:t>(</w:t>
      </w:r>
      <w:r w:rsidR="00B02A6D" w:rsidRPr="00B462EB">
        <w:rPr>
          <w:rFonts w:hint="cs"/>
          <w:spacing w:val="2"/>
          <w:sz w:val="20"/>
          <w:szCs w:val="28"/>
          <w:rtl/>
          <w:lang w:val="fr-CH"/>
        </w:rPr>
        <w:t>29</w:t>
      </w:r>
      <w:r w:rsidRPr="00B462EB">
        <w:rPr>
          <w:rFonts w:hint="cs"/>
          <w:spacing w:val="2"/>
          <w:sz w:val="20"/>
          <w:szCs w:val="28"/>
          <w:rtl/>
          <w:lang w:val="fr-CH"/>
        </w:rPr>
        <w:t>)</w:t>
      </w:r>
      <w:r w:rsidR="00B02A6D" w:rsidRPr="00B462EB">
        <w:rPr>
          <w:rFonts w:hint="cs"/>
          <w:spacing w:val="2"/>
          <w:sz w:val="20"/>
          <w:szCs w:val="28"/>
          <w:rtl/>
          <w:lang w:val="fr-CH"/>
        </w:rPr>
        <w:tab/>
        <w:t xml:space="preserve">وتشجع اللجنة </w:t>
      </w:r>
      <w:r w:rsidR="00B02A6D" w:rsidRPr="00B462EB">
        <w:rPr>
          <w:rFonts w:hint="cs"/>
          <w:spacing w:val="2"/>
          <w:sz w:val="20"/>
          <w:szCs w:val="28"/>
          <w:rtl/>
        </w:rPr>
        <w:t>الدولة الطرف على أن تقوم بنشر التقارير التي تقدمها السويد إلى اللجنة والملاحظات الختامية والمحاضر الموجزة، على نطاق واسع وباللغات المناسبة، عن طريق المواقع الرسمية على شبكة الإنترنت ووسائط الإع</w:t>
      </w:r>
      <w:r w:rsidR="004B333F">
        <w:rPr>
          <w:rFonts w:hint="cs"/>
          <w:spacing w:val="2"/>
          <w:sz w:val="20"/>
          <w:szCs w:val="28"/>
          <w:rtl/>
        </w:rPr>
        <w:t>ـ</w:t>
      </w:r>
      <w:r w:rsidR="00B02A6D" w:rsidRPr="00B462EB">
        <w:rPr>
          <w:rFonts w:hint="cs"/>
          <w:spacing w:val="2"/>
          <w:sz w:val="20"/>
          <w:szCs w:val="28"/>
          <w:rtl/>
        </w:rPr>
        <w:t>لام والمنظم</w:t>
      </w:r>
      <w:r w:rsidR="004B333F">
        <w:rPr>
          <w:rFonts w:hint="cs"/>
          <w:spacing w:val="2"/>
          <w:sz w:val="20"/>
          <w:szCs w:val="28"/>
          <w:rtl/>
        </w:rPr>
        <w:t>ـ</w:t>
      </w:r>
      <w:r w:rsidR="00B02A6D" w:rsidRPr="00B462EB">
        <w:rPr>
          <w:rFonts w:hint="cs"/>
          <w:spacing w:val="2"/>
          <w:sz w:val="20"/>
          <w:szCs w:val="28"/>
          <w:rtl/>
        </w:rPr>
        <w:t>ات غير الحكومية.</w:t>
      </w:r>
    </w:p>
    <w:p w:rsidR="00B02A6D" w:rsidRPr="00B462EB" w:rsidRDefault="00066D41" w:rsidP="003320CE">
      <w:pPr>
        <w:spacing w:after="240" w:line="360" w:lineRule="exact"/>
        <w:rPr>
          <w:rFonts w:hint="cs"/>
          <w:spacing w:val="2"/>
          <w:sz w:val="20"/>
          <w:szCs w:val="28"/>
          <w:rtl/>
        </w:rPr>
      </w:pPr>
      <w:r w:rsidRPr="00B462EB">
        <w:rPr>
          <w:rFonts w:hint="cs"/>
          <w:spacing w:val="2"/>
          <w:sz w:val="20"/>
          <w:szCs w:val="28"/>
          <w:rtl/>
        </w:rPr>
        <w:t>(</w:t>
      </w:r>
      <w:r w:rsidR="00B02A6D" w:rsidRPr="00B462EB">
        <w:rPr>
          <w:rFonts w:hint="cs"/>
          <w:spacing w:val="2"/>
          <w:sz w:val="20"/>
          <w:szCs w:val="28"/>
          <w:rtl/>
        </w:rPr>
        <w:t>30</w:t>
      </w:r>
      <w:r w:rsidRPr="00B462EB">
        <w:rPr>
          <w:rFonts w:hint="cs"/>
          <w:spacing w:val="2"/>
          <w:sz w:val="20"/>
          <w:szCs w:val="28"/>
          <w:rtl/>
        </w:rPr>
        <w:t>)</w:t>
      </w:r>
      <w:r w:rsidR="00B02A6D" w:rsidRPr="00B462EB">
        <w:rPr>
          <w:rFonts w:hint="cs"/>
          <w:spacing w:val="2"/>
          <w:sz w:val="20"/>
          <w:szCs w:val="28"/>
          <w:rtl/>
        </w:rPr>
        <w:tab/>
      </w:r>
      <w:r w:rsidR="00B02A6D" w:rsidRPr="00B462EB">
        <w:rPr>
          <w:rFonts w:hint="cs"/>
          <w:spacing w:val="2"/>
          <w:sz w:val="20"/>
          <w:szCs w:val="28"/>
          <w:rtl/>
          <w:lang w:val="fr-CH"/>
        </w:rPr>
        <w:t>و</w:t>
      </w:r>
      <w:r w:rsidR="00B02A6D" w:rsidRPr="00B462EB">
        <w:rPr>
          <w:rFonts w:hint="cs"/>
          <w:spacing w:val="2"/>
          <w:sz w:val="20"/>
          <w:szCs w:val="28"/>
          <w:rtl/>
        </w:rPr>
        <w:t>ترجو اللجنة من الدولة الطرف أن تقدم، في غضون سنة واحدة، معلومات عن استجابتها لتوصيات اللجنة الواردة في الفقرات 11 و13 و16 و17 أعلاه.</w:t>
      </w:r>
    </w:p>
    <w:p w:rsidR="00B02A6D" w:rsidRPr="00B462EB" w:rsidRDefault="00066D41" w:rsidP="003320CE">
      <w:pPr>
        <w:spacing w:after="240" w:line="360" w:lineRule="exact"/>
        <w:rPr>
          <w:rFonts w:hint="cs"/>
          <w:spacing w:val="2"/>
          <w:sz w:val="20"/>
          <w:szCs w:val="28"/>
          <w:rtl/>
          <w:lang w:val="fr-CH"/>
        </w:rPr>
      </w:pPr>
      <w:r w:rsidRPr="00B462EB">
        <w:rPr>
          <w:rFonts w:hint="cs"/>
          <w:spacing w:val="2"/>
          <w:sz w:val="20"/>
          <w:szCs w:val="28"/>
          <w:rtl/>
        </w:rPr>
        <w:t>(</w:t>
      </w:r>
      <w:r w:rsidR="00B02A6D" w:rsidRPr="00B462EB">
        <w:rPr>
          <w:rFonts w:hint="cs"/>
          <w:spacing w:val="2"/>
          <w:sz w:val="20"/>
          <w:szCs w:val="28"/>
          <w:rtl/>
        </w:rPr>
        <w:t>31</w:t>
      </w:r>
      <w:r w:rsidRPr="00B462EB">
        <w:rPr>
          <w:rFonts w:hint="cs"/>
          <w:spacing w:val="2"/>
          <w:sz w:val="20"/>
          <w:szCs w:val="28"/>
          <w:rtl/>
        </w:rPr>
        <w:t>)</w:t>
      </w:r>
      <w:r w:rsidR="00B02A6D" w:rsidRPr="00B462EB">
        <w:rPr>
          <w:rFonts w:hint="cs"/>
          <w:spacing w:val="2"/>
          <w:sz w:val="20"/>
          <w:szCs w:val="28"/>
          <w:rtl/>
        </w:rPr>
        <w:tab/>
      </w:r>
      <w:r w:rsidR="00B02A6D" w:rsidRPr="00B462EB">
        <w:rPr>
          <w:rFonts w:hint="cs"/>
          <w:spacing w:val="2"/>
          <w:sz w:val="20"/>
          <w:szCs w:val="28"/>
          <w:rtl/>
          <w:lang w:val="fr-CH"/>
        </w:rPr>
        <w:t>و</w:t>
      </w:r>
      <w:r w:rsidR="00B02A6D" w:rsidRPr="00B462EB">
        <w:rPr>
          <w:rFonts w:hint="cs"/>
          <w:spacing w:val="2"/>
          <w:sz w:val="20"/>
          <w:szCs w:val="28"/>
          <w:rtl/>
        </w:rPr>
        <w:t>تدعو اللجنة الدولة الطرف إلى تقديم تقريرها الدوري السابع في موعد أقصاه 30 حزيران/يونيه 2012.</w:t>
      </w:r>
    </w:p>
    <w:p w:rsidR="00DF2BFC" w:rsidRPr="00B462EB" w:rsidRDefault="003C7DEE" w:rsidP="003320CE">
      <w:pPr>
        <w:spacing w:after="240" w:line="360" w:lineRule="exact"/>
        <w:rPr>
          <w:rFonts w:hint="cs"/>
          <w:b/>
          <w:bCs/>
          <w:spacing w:val="2"/>
          <w:sz w:val="20"/>
          <w:szCs w:val="28"/>
          <w:rtl/>
        </w:rPr>
      </w:pPr>
      <w:r w:rsidRPr="00B462EB">
        <w:rPr>
          <w:rFonts w:hint="cs"/>
          <w:spacing w:val="2"/>
          <w:sz w:val="20"/>
          <w:szCs w:val="28"/>
          <w:rtl/>
        </w:rPr>
        <w:t>44-</w:t>
      </w:r>
      <w:r w:rsidRPr="00B462EB">
        <w:rPr>
          <w:rFonts w:hint="cs"/>
          <w:spacing w:val="2"/>
          <w:sz w:val="20"/>
          <w:szCs w:val="28"/>
          <w:rtl/>
        </w:rPr>
        <w:tab/>
      </w:r>
      <w:r w:rsidRPr="00B462EB">
        <w:rPr>
          <w:rFonts w:hint="cs"/>
          <w:b/>
          <w:bCs/>
          <w:spacing w:val="2"/>
          <w:sz w:val="20"/>
          <w:szCs w:val="28"/>
          <w:rtl/>
        </w:rPr>
        <w:t>جمهورية مقدونيا اليوغوسلافية السابقة</w:t>
      </w:r>
    </w:p>
    <w:p w:rsidR="003C7DEE" w:rsidRPr="00B462EB" w:rsidRDefault="003C7DEE" w:rsidP="003320CE">
      <w:pPr>
        <w:spacing w:after="240" w:line="360" w:lineRule="exact"/>
        <w:rPr>
          <w:spacing w:val="2"/>
          <w:sz w:val="20"/>
          <w:szCs w:val="28"/>
          <w:rtl/>
        </w:rPr>
      </w:pPr>
      <w:r w:rsidRPr="00B462EB">
        <w:rPr>
          <w:rFonts w:hint="cs"/>
          <w:spacing w:val="2"/>
          <w:sz w:val="20"/>
          <w:szCs w:val="28"/>
          <w:rtl/>
        </w:rPr>
        <w:t>(</w:t>
      </w:r>
      <w:r w:rsidRPr="00B462EB">
        <w:rPr>
          <w:spacing w:val="2"/>
          <w:sz w:val="20"/>
          <w:szCs w:val="28"/>
          <w:rtl/>
        </w:rPr>
        <w:t>1</w:t>
      </w:r>
      <w:r w:rsidRPr="00B462EB">
        <w:rPr>
          <w:rFonts w:hint="cs"/>
          <w:spacing w:val="2"/>
          <w:sz w:val="20"/>
          <w:szCs w:val="28"/>
          <w:rtl/>
        </w:rPr>
        <w:t>)</w:t>
      </w:r>
      <w:r w:rsidRPr="00B462EB">
        <w:rPr>
          <w:spacing w:val="2"/>
          <w:sz w:val="20"/>
          <w:szCs w:val="28"/>
          <w:rtl/>
        </w:rPr>
        <w:tab/>
        <w:t>نظرت لجنة مناهضة التعذيب في التقرير الدوري الثاني لجمهورية مقدونيا اليوغ</w:t>
      </w:r>
      <w:r w:rsidRPr="00B462EB">
        <w:rPr>
          <w:rFonts w:hint="cs"/>
          <w:spacing w:val="2"/>
          <w:sz w:val="20"/>
          <w:szCs w:val="28"/>
          <w:rtl/>
        </w:rPr>
        <w:t>و</w:t>
      </w:r>
      <w:r w:rsidRPr="00B462EB">
        <w:rPr>
          <w:spacing w:val="2"/>
          <w:sz w:val="20"/>
          <w:szCs w:val="28"/>
          <w:rtl/>
        </w:rPr>
        <w:t>سلافية السابق</w:t>
      </w:r>
      <w:r w:rsidR="004B333F">
        <w:rPr>
          <w:rFonts w:hint="cs"/>
          <w:spacing w:val="2"/>
          <w:sz w:val="20"/>
          <w:szCs w:val="28"/>
          <w:rtl/>
        </w:rPr>
        <w:t>ـ</w:t>
      </w:r>
      <w:r w:rsidRPr="00B462EB">
        <w:rPr>
          <w:spacing w:val="2"/>
          <w:sz w:val="20"/>
          <w:szCs w:val="28"/>
          <w:rtl/>
        </w:rPr>
        <w:t>ة (</w:t>
      </w:r>
      <w:r w:rsidRPr="00B462EB">
        <w:rPr>
          <w:spacing w:val="2"/>
          <w:sz w:val="20"/>
          <w:szCs w:val="28"/>
        </w:rPr>
        <w:t>CAT/C/MKD/2</w:t>
      </w:r>
      <w:r w:rsidRPr="00B462EB">
        <w:rPr>
          <w:spacing w:val="2"/>
          <w:sz w:val="20"/>
          <w:szCs w:val="28"/>
          <w:rtl/>
        </w:rPr>
        <w:t>) في جلستيها 822 و825 (</w:t>
      </w:r>
      <w:r w:rsidRPr="00B462EB">
        <w:rPr>
          <w:spacing w:val="2"/>
          <w:sz w:val="20"/>
          <w:szCs w:val="28"/>
        </w:rPr>
        <w:t>CAT/C/SR.822</w:t>
      </w:r>
      <w:r w:rsidRPr="00B462EB">
        <w:rPr>
          <w:spacing w:val="2"/>
          <w:sz w:val="20"/>
          <w:szCs w:val="28"/>
          <w:rtl/>
        </w:rPr>
        <w:t xml:space="preserve"> و</w:t>
      </w:r>
      <w:r w:rsidRPr="00B462EB">
        <w:rPr>
          <w:spacing w:val="2"/>
          <w:sz w:val="20"/>
          <w:szCs w:val="28"/>
        </w:rPr>
        <w:t>825</w:t>
      </w:r>
      <w:r w:rsidRPr="00B462EB">
        <w:rPr>
          <w:rFonts w:hint="cs"/>
          <w:spacing w:val="2"/>
          <w:sz w:val="20"/>
          <w:szCs w:val="28"/>
          <w:rtl/>
        </w:rPr>
        <w:t xml:space="preserve">) </w:t>
      </w:r>
      <w:r w:rsidRPr="00B462EB">
        <w:rPr>
          <w:spacing w:val="2"/>
          <w:sz w:val="20"/>
          <w:szCs w:val="28"/>
          <w:rtl/>
        </w:rPr>
        <w:t>المعقودتين في 7 و8 أيار/مايو 2008 واعتمدت في جلستيها 832 و833 (</w:t>
      </w:r>
      <w:r w:rsidRPr="00B462EB">
        <w:rPr>
          <w:spacing w:val="2"/>
          <w:sz w:val="20"/>
          <w:szCs w:val="28"/>
        </w:rPr>
        <w:t>CAT/C/SR.832</w:t>
      </w:r>
      <w:r w:rsidRPr="00B462EB">
        <w:rPr>
          <w:spacing w:val="2"/>
          <w:sz w:val="20"/>
          <w:szCs w:val="28"/>
          <w:rtl/>
        </w:rPr>
        <w:t xml:space="preserve"> و</w:t>
      </w:r>
      <w:r w:rsidRPr="00B462EB">
        <w:rPr>
          <w:spacing w:val="2"/>
          <w:sz w:val="20"/>
          <w:szCs w:val="28"/>
          <w:lang w:val="fr-CH"/>
        </w:rPr>
        <w:t>833</w:t>
      </w:r>
      <w:r w:rsidRPr="00B462EB">
        <w:rPr>
          <w:rFonts w:hint="cs"/>
          <w:spacing w:val="2"/>
          <w:sz w:val="20"/>
          <w:szCs w:val="28"/>
          <w:rtl/>
        </w:rPr>
        <w:t xml:space="preserve">) </w:t>
      </w:r>
      <w:r w:rsidRPr="00B462EB">
        <w:rPr>
          <w:spacing w:val="2"/>
          <w:sz w:val="20"/>
          <w:szCs w:val="28"/>
          <w:rtl/>
        </w:rPr>
        <w:t>المعقودتين في 15 أيار/مايو 2008 الملاحظات</w:t>
      </w:r>
      <w:r w:rsidR="004B333F">
        <w:rPr>
          <w:rFonts w:hint="cs"/>
          <w:spacing w:val="2"/>
          <w:sz w:val="20"/>
          <w:szCs w:val="28"/>
          <w:rtl/>
        </w:rPr>
        <w:t xml:space="preserve"> </w:t>
      </w:r>
      <w:r w:rsidRPr="00B462EB">
        <w:rPr>
          <w:spacing w:val="2"/>
          <w:sz w:val="20"/>
          <w:szCs w:val="28"/>
          <w:rtl/>
        </w:rPr>
        <w:t>الختامية التالية.</w:t>
      </w:r>
    </w:p>
    <w:p w:rsidR="003C7DEE" w:rsidRPr="00B462EB" w:rsidRDefault="003C7DEE" w:rsidP="003320CE">
      <w:pPr>
        <w:spacing w:after="240" w:line="360" w:lineRule="exact"/>
        <w:jc w:val="center"/>
        <w:rPr>
          <w:b/>
          <w:bCs/>
          <w:spacing w:val="2"/>
          <w:sz w:val="20"/>
          <w:szCs w:val="28"/>
          <w:rtl/>
        </w:rPr>
      </w:pPr>
      <w:r w:rsidRPr="00B462EB">
        <w:rPr>
          <w:b/>
          <w:bCs/>
          <w:spacing w:val="2"/>
          <w:sz w:val="20"/>
          <w:szCs w:val="28"/>
          <w:rtl/>
        </w:rPr>
        <w:t>ألف - مقدمة</w:t>
      </w:r>
    </w:p>
    <w:p w:rsidR="003C7DEE" w:rsidRPr="00B462EB" w:rsidRDefault="00AF0633" w:rsidP="003320CE">
      <w:pPr>
        <w:spacing w:after="240" w:line="360" w:lineRule="exact"/>
        <w:rPr>
          <w:spacing w:val="2"/>
          <w:sz w:val="20"/>
          <w:szCs w:val="28"/>
          <w:rtl/>
        </w:rPr>
      </w:pPr>
      <w:r w:rsidRPr="00B462EB">
        <w:rPr>
          <w:rFonts w:hint="cs"/>
          <w:spacing w:val="2"/>
          <w:sz w:val="20"/>
          <w:szCs w:val="28"/>
          <w:rtl/>
        </w:rPr>
        <w:t>(</w:t>
      </w:r>
      <w:r w:rsidR="003C7DEE" w:rsidRPr="00B462EB">
        <w:rPr>
          <w:spacing w:val="2"/>
          <w:sz w:val="20"/>
          <w:szCs w:val="28"/>
          <w:rtl/>
        </w:rPr>
        <w:t>2</w:t>
      </w:r>
      <w:r w:rsidRPr="00B462EB">
        <w:rPr>
          <w:rFonts w:hint="cs"/>
          <w:spacing w:val="2"/>
          <w:sz w:val="20"/>
          <w:szCs w:val="28"/>
          <w:rtl/>
        </w:rPr>
        <w:t>)</w:t>
      </w:r>
      <w:r w:rsidR="003C7DEE" w:rsidRPr="00B462EB">
        <w:rPr>
          <w:spacing w:val="2"/>
          <w:sz w:val="20"/>
          <w:szCs w:val="28"/>
          <w:rtl/>
        </w:rPr>
        <w:tab/>
        <w:t>ترحب اللجنة بتقديم التقرير الدوري الثاني لجمهورية مقدونيا اليوغ</w:t>
      </w:r>
      <w:r w:rsidR="003C7DEE" w:rsidRPr="00B462EB">
        <w:rPr>
          <w:rFonts w:hint="cs"/>
          <w:spacing w:val="2"/>
          <w:sz w:val="20"/>
          <w:szCs w:val="28"/>
          <w:rtl/>
        </w:rPr>
        <w:t>و</w:t>
      </w:r>
      <w:r w:rsidR="003C7DEE" w:rsidRPr="00B462EB">
        <w:rPr>
          <w:spacing w:val="2"/>
          <w:sz w:val="20"/>
          <w:szCs w:val="28"/>
          <w:rtl/>
        </w:rPr>
        <w:t>سلافية السابقة فضلا</w:t>
      </w:r>
      <w:r w:rsidR="003C7DEE" w:rsidRPr="00B462EB">
        <w:rPr>
          <w:rFonts w:hint="cs"/>
          <w:spacing w:val="2"/>
          <w:sz w:val="20"/>
          <w:szCs w:val="28"/>
          <w:rtl/>
        </w:rPr>
        <w:t>ً</w:t>
      </w:r>
      <w:r w:rsidR="003C7DEE" w:rsidRPr="00B462EB">
        <w:rPr>
          <w:spacing w:val="2"/>
          <w:sz w:val="20"/>
          <w:szCs w:val="28"/>
          <w:rtl/>
        </w:rPr>
        <w:t xml:space="preserve"> عن الردود الواردة على قائمة المسائل والتي وفرت معلومات إضافية بشأن التدابير التشريعية والإدارية والقضائية والتدابير الأخرى التي اتخذتها الدولة الطرف تنفيذاً للاتفاقية. وتعرب اللجنة أيضا</w:t>
      </w:r>
      <w:r w:rsidR="003C7DEE" w:rsidRPr="00B462EB">
        <w:rPr>
          <w:rFonts w:hint="cs"/>
          <w:spacing w:val="2"/>
          <w:sz w:val="20"/>
          <w:szCs w:val="28"/>
          <w:rtl/>
        </w:rPr>
        <w:t>ً</w:t>
      </w:r>
      <w:r w:rsidR="003C7DEE" w:rsidRPr="00B462EB">
        <w:rPr>
          <w:spacing w:val="2"/>
          <w:sz w:val="20"/>
          <w:szCs w:val="28"/>
          <w:rtl/>
        </w:rPr>
        <w:t xml:space="preserve"> عن ارتياحها للحوار البناء الذي أجري مع وفد رفيع المستوى</w:t>
      </w:r>
      <w:r w:rsidR="004B333F">
        <w:rPr>
          <w:rFonts w:hint="cs"/>
          <w:spacing w:val="2"/>
          <w:sz w:val="20"/>
          <w:szCs w:val="28"/>
          <w:rtl/>
        </w:rPr>
        <w:t xml:space="preserve"> </w:t>
      </w:r>
      <w:r w:rsidR="003C7DEE" w:rsidRPr="00B462EB">
        <w:rPr>
          <w:spacing w:val="2"/>
          <w:sz w:val="20"/>
          <w:szCs w:val="28"/>
          <w:rtl/>
        </w:rPr>
        <w:t>متعدد القطاعات.</w:t>
      </w:r>
    </w:p>
    <w:p w:rsidR="003C7DEE" w:rsidRPr="00B462EB" w:rsidRDefault="003C7DEE" w:rsidP="003320CE">
      <w:pPr>
        <w:spacing w:after="240" w:line="360" w:lineRule="exact"/>
        <w:jc w:val="center"/>
        <w:rPr>
          <w:b/>
          <w:bCs/>
          <w:spacing w:val="2"/>
          <w:sz w:val="20"/>
          <w:szCs w:val="28"/>
          <w:rtl/>
        </w:rPr>
      </w:pPr>
      <w:r w:rsidRPr="00B462EB">
        <w:rPr>
          <w:b/>
          <w:bCs/>
          <w:spacing w:val="2"/>
          <w:sz w:val="20"/>
          <w:szCs w:val="28"/>
          <w:rtl/>
        </w:rPr>
        <w:t>باء - الجوانب الإيجابية</w:t>
      </w:r>
    </w:p>
    <w:p w:rsidR="003C7DEE" w:rsidRPr="00B462EB" w:rsidRDefault="00AF0633" w:rsidP="003320CE">
      <w:pPr>
        <w:spacing w:after="240" w:line="360" w:lineRule="exact"/>
        <w:rPr>
          <w:spacing w:val="2"/>
          <w:sz w:val="20"/>
          <w:szCs w:val="28"/>
          <w:rtl/>
        </w:rPr>
      </w:pPr>
      <w:r w:rsidRPr="00B462EB">
        <w:rPr>
          <w:rFonts w:hint="cs"/>
          <w:spacing w:val="2"/>
          <w:sz w:val="20"/>
          <w:szCs w:val="28"/>
          <w:rtl/>
        </w:rPr>
        <w:t>(</w:t>
      </w:r>
      <w:r w:rsidR="003C7DEE" w:rsidRPr="00B462EB">
        <w:rPr>
          <w:spacing w:val="2"/>
          <w:sz w:val="20"/>
          <w:szCs w:val="28"/>
          <w:rtl/>
        </w:rPr>
        <w:t>3</w:t>
      </w:r>
      <w:r w:rsidRPr="00B462EB">
        <w:rPr>
          <w:rFonts w:hint="cs"/>
          <w:spacing w:val="2"/>
          <w:sz w:val="20"/>
          <w:szCs w:val="28"/>
          <w:rtl/>
        </w:rPr>
        <w:t>)</w:t>
      </w:r>
      <w:r w:rsidR="003C7DEE" w:rsidRPr="00B462EB">
        <w:rPr>
          <w:spacing w:val="2"/>
          <w:sz w:val="20"/>
          <w:szCs w:val="28"/>
          <w:rtl/>
        </w:rPr>
        <w:tab/>
        <w:t>ترحب اللجنة بما يلي:</w:t>
      </w:r>
    </w:p>
    <w:p w:rsidR="003C7DEE" w:rsidRPr="00B462EB" w:rsidRDefault="00AF0633" w:rsidP="003320CE">
      <w:pPr>
        <w:spacing w:after="240" w:line="360" w:lineRule="exact"/>
        <w:ind w:firstLine="720"/>
        <w:rPr>
          <w:spacing w:val="2"/>
          <w:sz w:val="20"/>
          <w:szCs w:val="28"/>
          <w:rtl/>
        </w:rPr>
      </w:pPr>
      <w:r w:rsidRPr="00B462EB">
        <w:rPr>
          <w:rFonts w:hint="cs"/>
          <w:spacing w:val="2"/>
          <w:sz w:val="20"/>
          <w:szCs w:val="28"/>
          <w:rtl/>
        </w:rPr>
        <w:t>(أ)</w:t>
      </w:r>
      <w:r w:rsidR="003C7DEE" w:rsidRPr="00B462EB">
        <w:rPr>
          <w:spacing w:val="2"/>
          <w:sz w:val="20"/>
          <w:szCs w:val="28"/>
          <w:rtl/>
        </w:rPr>
        <w:tab/>
        <w:t>التعديلات المدخلة على القانون الجنائي في 2004 ولا سيما إدراج جريمة التعذيب في التشريع المحلي؛</w:t>
      </w:r>
    </w:p>
    <w:p w:rsidR="003C7DEE" w:rsidRPr="00B462EB" w:rsidRDefault="00AF0633" w:rsidP="003320CE">
      <w:pPr>
        <w:spacing w:after="240" w:line="360" w:lineRule="exact"/>
        <w:ind w:firstLine="720"/>
        <w:rPr>
          <w:spacing w:val="2"/>
          <w:sz w:val="20"/>
          <w:szCs w:val="28"/>
          <w:rtl/>
        </w:rPr>
      </w:pPr>
      <w:r w:rsidRPr="00B462EB">
        <w:rPr>
          <w:rFonts w:hint="cs"/>
          <w:spacing w:val="2"/>
          <w:sz w:val="20"/>
          <w:szCs w:val="28"/>
          <w:rtl/>
        </w:rPr>
        <w:t>(ب)</w:t>
      </w:r>
      <w:r w:rsidR="003C7DEE" w:rsidRPr="00B462EB">
        <w:rPr>
          <w:spacing w:val="2"/>
          <w:sz w:val="20"/>
          <w:szCs w:val="28"/>
          <w:rtl/>
        </w:rPr>
        <w:tab/>
        <w:t>اعتماد خطة عمل لتطبيق التوصيات الأخيرة التي تقدمت بها اللجنة الأوروبية لمنع التعذيب إثر زيارتها الأخيرة في 2006؛</w:t>
      </w:r>
    </w:p>
    <w:p w:rsidR="003C7DEE" w:rsidRPr="00B462EB" w:rsidRDefault="00AF0633" w:rsidP="003320CE">
      <w:pPr>
        <w:spacing w:after="240" w:line="360" w:lineRule="exact"/>
        <w:ind w:firstLine="720"/>
        <w:rPr>
          <w:spacing w:val="2"/>
          <w:sz w:val="20"/>
          <w:szCs w:val="28"/>
          <w:rtl/>
        </w:rPr>
      </w:pPr>
      <w:r w:rsidRPr="00B462EB">
        <w:rPr>
          <w:rFonts w:hint="cs"/>
          <w:spacing w:val="2"/>
          <w:sz w:val="20"/>
          <w:szCs w:val="28"/>
          <w:rtl/>
        </w:rPr>
        <w:t>(ج)</w:t>
      </w:r>
      <w:r w:rsidR="003C7DEE" w:rsidRPr="00B462EB">
        <w:rPr>
          <w:spacing w:val="2"/>
          <w:sz w:val="20"/>
          <w:szCs w:val="28"/>
          <w:rtl/>
        </w:rPr>
        <w:tab/>
      </w:r>
      <w:r w:rsidR="003C7DEE" w:rsidRPr="00B462EB">
        <w:rPr>
          <w:rFonts w:hint="cs"/>
          <w:spacing w:val="2"/>
          <w:sz w:val="20"/>
          <w:szCs w:val="28"/>
          <w:rtl/>
        </w:rPr>
        <w:t>تنفيذ</w:t>
      </w:r>
      <w:r w:rsidR="003C7DEE" w:rsidRPr="00B462EB">
        <w:rPr>
          <w:spacing w:val="2"/>
          <w:sz w:val="20"/>
          <w:szCs w:val="28"/>
          <w:rtl/>
        </w:rPr>
        <w:t xml:space="preserve"> استراتيجية لمنع العنف المنزلي ومكافحته؛</w:t>
      </w:r>
    </w:p>
    <w:p w:rsidR="003C7DEE" w:rsidRPr="00B462EB" w:rsidRDefault="00AF0633" w:rsidP="003320CE">
      <w:pPr>
        <w:spacing w:after="240" w:line="360" w:lineRule="exact"/>
        <w:ind w:firstLine="720"/>
        <w:rPr>
          <w:spacing w:val="2"/>
          <w:sz w:val="20"/>
          <w:szCs w:val="28"/>
          <w:rtl/>
        </w:rPr>
      </w:pPr>
      <w:r w:rsidRPr="00B462EB">
        <w:rPr>
          <w:rFonts w:hint="cs"/>
          <w:spacing w:val="2"/>
          <w:sz w:val="20"/>
          <w:szCs w:val="28"/>
          <w:rtl/>
        </w:rPr>
        <w:t>(د)</w:t>
      </w:r>
      <w:r w:rsidR="003C7DEE" w:rsidRPr="00B462EB">
        <w:rPr>
          <w:spacing w:val="2"/>
          <w:sz w:val="20"/>
          <w:szCs w:val="28"/>
          <w:rtl/>
        </w:rPr>
        <w:tab/>
        <w:t>إدراج جريمة منفصلة تتعلق بالاتجار بالأشخاص في بداية 2008؛</w:t>
      </w:r>
    </w:p>
    <w:p w:rsidR="003C7DEE" w:rsidRPr="00B462EB" w:rsidRDefault="00AF0633" w:rsidP="003320CE">
      <w:pPr>
        <w:spacing w:after="240" w:line="360" w:lineRule="exact"/>
        <w:ind w:firstLine="720"/>
        <w:rPr>
          <w:spacing w:val="2"/>
          <w:sz w:val="20"/>
          <w:szCs w:val="28"/>
          <w:rtl/>
        </w:rPr>
      </w:pPr>
      <w:r w:rsidRPr="00B462EB">
        <w:rPr>
          <w:rFonts w:hint="cs"/>
          <w:spacing w:val="2"/>
          <w:sz w:val="20"/>
          <w:szCs w:val="28"/>
          <w:rtl/>
        </w:rPr>
        <w:t>(ﻫ)</w:t>
      </w:r>
      <w:r w:rsidR="003C7DEE" w:rsidRPr="00B462EB">
        <w:rPr>
          <w:spacing w:val="2"/>
          <w:sz w:val="20"/>
          <w:szCs w:val="28"/>
          <w:rtl/>
        </w:rPr>
        <w:tab/>
        <w:t>الإصلاح الواسع المجال الذي يهدف إلى تحسين النظام القضائي مثل قانون مجلس القضاء وقانون أكاديمية تدريب القضاة والمدعين العامين وقانون مك</w:t>
      </w:r>
      <w:r w:rsidRPr="00B462EB">
        <w:rPr>
          <w:spacing w:val="2"/>
          <w:sz w:val="20"/>
          <w:szCs w:val="28"/>
          <w:rtl/>
        </w:rPr>
        <w:t>تب المدعي العام</w:t>
      </w:r>
      <w:r w:rsidR="003C7DEE" w:rsidRPr="00B462EB">
        <w:rPr>
          <w:spacing w:val="2"/>
          <w:sz w:val="20"/>
          <w:szCs w:val="28"/>
          <w:rtl/>
        </w:rPr>
        <w:t>.</w:t>
      </w:r>
    </w:p>
    <w:p w:rsidR="003C7DEE" w:rsidRPr="00B462EB" w:rsidRDefault="005624F6" w:rsidP="003320CE">
      <w:pPr>
        <w:spacing w:after="240" w:line="360" w:lineRule="exact"/>
        <w:rPr>
          <w:spacing w:val="2"/>
          <w:sz w:val="20"/>
          <w:szCs w:val="28"/>
          <w:rtl/>
        </w:rPr>
      </w:pPr>
      <w:r w:rsidRPr="00B462EB">
        <w:rPr>
          <w:rFonts w:hint="cs"/>
          <w:spacing w:val="2"/>
          <w:sz w:val="20"/>
          <w:szCs w:val="28"/>
          <w:rtl/>
        </w:rPr>
        <w:t>(</w:t>
      </w:r>
      <w:r w:rsidR="003C7DEE" w:rsidRPr="00B462EB">
        <w:rPr>
          <w:spacing w:val="2"/>
          <w:sz w:val="20"/>
          <w:szCs w:val="28"/>
          <w:rtl/>
        </w:rPr>
        <w:t>4</w:t>
      </w:r>
      <w:r w:rsidRPr="00B462EB">
        <w:rPr>
          <w:rFonts w:hint="cs"/>
          <w:spacing w:val="2"/>
          <w:sz w:val="20"/>
          <w:szCs w:val="28"/>
          <w:rtl/>
        </w:rPr>
        <w:t>)</w:t>
      </w:r>
      <w:r w:rsidR="003C7DEE" w:rsidRPr="00B462EB">
        <w:rPr>
          <w:spacing w:val="2"/>
          <w:sz w:val="20"/>
          <w:szCs w:val="28"/>
          <w:rtl/>
        </w:rPr>
        <w:tab/>
        <w:t>وترحب اللجنة بتصديق الدولة الطرف على نظام روما الأساسي للمحكمة الجنائية الدولية في 6 آذار/مارس 2002.</w:t>
      </w:r>
    </w:p>
    <w:p w:rsidR="003C7DEE" w:rsidRPr="00B462EB" w:rsidRDefault="00B314A1" w:rsidP="00B314A1">
      <w:pPr>
        <w:spacing w:after="240" w:line="360" w:lineRule="exact"/>
        <w:jc w:val="center"/>
        <w:rPr>
          <w:rFonts w:hint="cs"/>
          <w:b/>
          <w:bCs/>
          <w:spacing w:val="2"/>
          <w:sz w:val="20"/>
          <w:szCs w:val="28"/>
          <w:rtl/>
        </w:rPr>
      </w:pPr>
      <w:r>
        <w:rPr>
          <w:b/>
          <w:bCs/>
          <w:spacing w:val="2"/>
          <w:sz w:val="20"/>
          <w:szCs w:val="28"/>
          <w:rtl/>
        </w:rPr>
        <w:br w:type="page"/>
      </w:r>
      <w:r w:rsidR="003C7DEE" w:rsidRPr="00B462EB">
        <w:rPr>
          <w:b/>
          <w:bCs/>
          <w:spacing w:val="2"/>
          <w:sz w:val="20"/>
          <w:szCs w:val="28"/>
          <w:rtl/>
        </w:rPr>
        <w:t>جيم -</w:t>
      </w:r>
      <w:r w:rsidR="003C7DEE" w:rsidRPr="00B462EB">
        <w:rPr>
          <w:rFonts w:hint="cs"/>
          <w:b/>
          <w:bCs/>
          <w:spacing w:val="2"/>
          <w:sz w:val="20"/>
          <w:szCs w:val="28"/>
          <w:rtl/>
        </w:rPr>
        <w:t xml:space="preserve"> دواعي القلق الرئيسية والتوصيات</w:t>
      </w:r>
    </w:p>
    <w:p w:rsidR="003C7DEE" w:rsidRPr="00B462EB" w:rsidRDefault="003C7DEE" w:rsidP="003320CE">
      <w:pPr>
        <w:spacing w:after="240" w:line="360" w:lineRule="exact"/>
        <w:jc w:val="center"/>
        <w:rPr>
          <w:b/>
          <w:bCs/>
          <w:spacing w:val="2"/>
          <w:sz w:val="20"/>
          <w:szCs w:val="28"/>
          <w:rtl/>
        </w:rPr>
      </w:pPr>
      <w:r w:rsidRPr="00B462EB">
        <w:rPr>
          <w:b/>
          <w:bCs/>
          <w:spacing w:val="2"/>
          <w:sz w:val="20"/>
          <w:szCs w:val="28"/>
          <w:rtl/>
        </w:rPr>
        <w:t>المادة 2</w:t>
      </w:r>
    </w:p>
    <w:p w:rsidR="003C7DEE" w:rsidRPr="00B462EB" w:rsidRDefault="005624F6" w:rsidP="003320CE">
      <w:pPr>
        <w:spacing w:after="240" w:line="360" w:lineRule="exact"/>
        <w:rPr>
          <w:spacing w:val="2"/>
          <w:sz w:val="20"/>
          <w:szCs w:val="28"/>
          <w:rtl/>
        </w:rPr>
      </w:pPr>
      <w:r w:rsidRPr="00B462EB">
        <w:rPr>
          <w:rFonts w:hint="cs"/>
          <w:spacing w:val="2"/>
          <w:sz w:val="20"/>
          <w:szCs w:val="28"/>
          <w:rtl/>
        </w:rPr>
        <w:t>(</w:t>
      </w:r>
      <w:r w:rsidR="003C7DEE" w:rsidRPr="00B462EB">
        <w:rPr>
          <w:spacing w:val="2"/>
          <w:sz w:val="20"/>
          <w:szCs w:val="28"/>
          <w:rtl/>
        </w:rPr>
        <w:t>5</w:t>
      </w:r>
      <w:r w:rsidRPr="00B462EB">
        <w:rPr>
          <w:rFonts w:hint="cs"/>
          <w:spacing w:val="2"/>
          <w:sz w:val="20"/>
          <w:szCs w:val="28"/>
          <w:rtl/>
        </w:rPr>
        <w:t>)</w:t>
      </w:r>
      <w:r w:rsidR="003C7DEE" w:rsidRPr="00B462EB">
        <w:rPr>
          <w:spacing w:val="2"/>
          <w:sz w:val="20"/>
          <w:szCs w:val="28"/>
          <w:rtl/>
        </w:rPr>
        <w:tab/>
        <w:t xml:space="preserve">يساور اللجنة القلق </w:t>
      </w:r>
      <w:r w:rsidR="003C7DEE" w:rsidRPr="00B462EB">
        <w:rPr>
          <w:rFonts w:hint="cs"/>
          <w:spacing w:val="2"/>
          <w:sz w:val="20"/>
          <w:szCs w:val="28"/>
          <w:rtl/>
        </w:rPr>
        <w:t>إذ إن</w:t>
      </w:r>
      <w:r w:rsidR="003C7DEE" w:rsidRPr="00B462EB">
        <w:rPr>
          <w:spacing w:val="2"/>
          <w:sz w:val="20"/>
          <w:szCs w:val="28"/>
          <w:rtl/>
        </w:rPr>
        <w:t xml:space="preserve"> إدراج "كافة الأفعال الإجرامية المتعلقة بنزاع 2001" في نطاق قان</w:t>
      </w:r>
      <w:r w:rsidR="004B333F">
        <w:rPr>
          <w:rFonts w:hint="cs"/>
          <w:spacing w:val="2"/>
          <w:sz w:val="20"/>
          <w:szCs w:val="28"/>
          <w:rtl/>
        </w:rPr>
        <w:t>ـ</w:t>
      </w:r>
      <w:r w:rsidR="003C7DEE" w:rsidRPr="00B462EB">
        <w:rPr>
          <w:spacing w:val="2"/>
          <w:sz w:val="20"/>
          <w:szCs w:val="28"/>
          <w:rtl/>
        </w:rPr>
        <w:t>ون العف</w:t>
      </w:r>
      <w:r w:rsidR="004B333F">
        <w:rPr>
          <w:rFonts w:hint="cs"/>
          <w:spacing w:val="2"/>
          <w:sz w:val="20"/>
          <w:szCs w:val="28"/>
          <w:rtl/>
        </w:rPr>
        <w:t>ـ</w:t>
      </w:r>
      <w:r w:rsidR="003C7DEE" w:rsidRPr="00B462EB">
        <w:rPr>
          <w:spacing w:val="2"/>
          <w:sz w:val="20"/>
          <w:szCs w:val="28"/>
          <w:rtl/>
        </w:rPr>
        <w:t>و المعتم</w:t>
      </w:r>
      <w:r w:rsidR="004B333F">
        <w:rPr>
          <w:rFonts w:hint="cs"/>
          <w:spacing w:val="2"/>
          <w:sz w:val="20"/>
          <w:szCs w:val="28"/>
          <w:rtl/>
        </w:rPr>
        <w:t>ـ</w:t>
      </w:r>
      <w:r w:rsidR="003C7DEE" w:rsidRPr="00B462EB">
        <w:rPr>
          <w:spacing w:val="2"/>
          <w:sz w:val="20"/>
          <w:szCs w:val="28"/>
          <w:rtl/>
        </w:rPr>
        <w:t>د</w:t>
      </w:r>
      <w:r w:rsidR="004B333F">
        <w:rPr>
          <w:rFonts w:hint="cs"/>
          <w:spacing w:val="2"/>
          <w:sz w:val="20"/>
          <w:szCs w:val="28"/>
          <w:rtl/>
        </w:rPr>
        <w:t xml:space="preserve"> </w:t>
      </w:r>
      <w:r w:rsidR="003C7DEE" w:rsidRPr="00B462EB">
        <w:rPr>
          <w:spacing w:val="2"/>
          <w:sz w:val="20"/>
          <w:szCs w:val="28"/>
          <w:rtl/>
        </w:rPr>
        <w:t xml:space="preserve">في 2002، </w:t>
      </w:r>
      <w:r w:rsidR="003C7DEE" w:rsidRPr="00B462EB">
        <w:rPr>
          <w:rFonts w:hint="cs"/>
          <w:spacing w:val="2"/>
          <w:sz w:val="20"/>
          <w:szCs w:val="28"/>
          <w:rtl/>
        </w:rPr>
        <w:t xml:space="preserve">قد ينشئ </w:t>
      </w:r>
      <w:r w:rsidR="003C7DEE" w:rsidRPr="00B462EB">
        <w:rPr>
          <w:spacing w:val="2"/>
          <w:sz w:val="20"/>
          <w:szCs w:val="28"/>
          <w:rtl/>
        </w:rPr>
        <w:t>الظروف للإفلات من العقاب بالنسبة للانتهاكات الجسيمة للقانون الدولي لحقوق الإنسان والقانون الإنساني الدولي ومن ضمنها انتهاكات اتفاقية مناهضة التعذيب.</w:t>
      </w:r>
    </w:p>
    <w:p w:rsidR="003C7DEE" w:rsidRPr="00B462EB" w:rsidRDefault="003C7DEE" w:rsidP="003320CE">
      <w:pPr>
        <w:spacing w:after="240" w:line="360" w:lineRule="exact"/>
        <w:ind w:left="720"/>
        <w:rPr>
          <w:b/>
          <w:bCs/>
          <w:spacing w:val="2"/>
          <w:sz w:val="20"/>
          <w:szCs w:val="28"/>
          <w:rtl/>
        </w:rPr>
      </w:pPr>
      <w:r w:rsidRPr="00B462EB">
        <w:rPr>
          <w:b/>
          <w:bCs/>
          <w:spacing w:val="2"/>
          <w:sz w:val="20"/>
          <w:szCs w:val="28"/>
          <w:rtl/>
        </w:rPr>
        <w:t xml:space="preserve">ترى اللجنة، مثلما </w:t>
      </w:r>
      <w:r w:rsidR="005624F6" w:rsidRPr="00B462EB">
        <w:rPr>
          <w:rFonts w:hint="cs"/>
          <w:b/>
          <w:bCs/>
          <w:spacing w:val="2"/>
          <w:sz w:val="20"/>
          <w:szCs w:val="28"/>
          <w:rtl/>
        </w:rPr>
        <w:t>أشارت</w:t>
      </w:r>
      <w:r w:rsidRPr="00B462EB">
        <w:rPr>
          <w:b/>
          <w:bCs/>
          <w:spacing w:val="2"/>
          <w:sz w:val="20"/>
          <w:szCs w:val="28"/>
          <w:rtl/>
        </w:rPr>
        <w:t xml:space="preserve"> في تعليقها العام رقم 2، أن قرارات العفو أو العقبات الأخرى التي تحول دون محاكمة مرتكبي أفعال التعذيب أو إساءة المعاملة محاكمة سريعة ومنصفة ومعاقبتهم على هذه الأفعال،</w:t>
      </w:r>
      <w:r w:rsidRPr="00B462EB">
        <w:rPr>
          <w:rFonts w:hint="cs"/>
          <w:b/>
          <w:bCs/>
          <w:spacing w:val="2"/>
          <w:sz w:val="20"/>
          <w:szCs w:val="28"/>
          <w:rtl/>
        </w:rPr>
        <w:t xml:space="preserve"> قد</w:t>
      </w:r>
      <w:r w:rsidRPr="00B462EB">
        <w:rPr>
          <w:b/>
          <w:bCs/>
          <w:spacing w:val="2"/>
          <w:sz w:val="20"/>
          <w:szCs w:val="28"/>
          <w:rtl/>
        </w:rPr>
        <w:t xml:space="preserve"> تشكل انتهاكاً لمبدأ عدم التقيد. وفي هذا الصدد، ينبغي على الدولة الطرف ضمان عدم إدراج الانتهاكات الخطيرة للقانون الدولي لحقوق الإنسان والقانون الإنساني الدولي في أي قرار </w:t>
      </w:r>
      <w:r w:rsidRPr="00B462EB">
        <w:rPr>
          <w:rFonts w:hint="cs"/>
          <w:b/>
          <w:bCs/>
          <w:spacing w:val="2"/>
          <w:sz w:val="20"/>
          <w:szCs w:val="28"/>
          <w:rtl/>
        </w:rPr>
        <w:t>با</w:t>
      </w:r>
      <w:r w:rsidRPr="00B462EB">
        <w:rPr>
          <w:b/>
          <w:bCs/>
          <w:spacing w:val="2"/>
          <w:sz w:val="20"/>
          <w:szCs w:val="28"/>
          <w:rtl/>
        </w:rPr>
        <w:t xml:space="preserve">لعفو وأن تخضعها للتحقيقات المعمقة وأن تلاحق </w:t>
      </w:r>
      <w:r w:rsidRPr="00B462EB">
        <w:rPr>
          <w:rFonts w:hint="cs"/>
          <w:b/>
          <w:bCs/>
          <w:spacing w:val="2"/>
          <w:sz w:val="20"/>
          <w:szCs w:val="28"/>
          <w:rtl/>
        </w:rPr>
        <w:t xml:space="preserve">وتعاقب مرتكبيها </w:t>
      </w:r>
      <w:r w:rsidRPr="00B462EB">
        <w:rPr>
          <w:b/>
          <w:bCs/>
          <w:spacing w:val="2"/>
          <w:sz w:val="20"/>
          <w:szCs w:val="28"/>
          <w:rtl/>
        </w:rPr>
        <w:t>عند الاقتضاء.</w:t>
      </w:r>
    </w:p>
    <w:p w:rsidR="003C7DEE" w:rsidRPr="00B462EB" w:rsidRDefault="005624F6" w:rsidP="003320CE">
      <w:pPr>
        <w:spacing w:after="240" w:line="360" w:lineRule="exact"/>
        <w:rPr>
          <w:spacing w:val="2"/>
          <w:sz w:val="20"/>
          <w:szCs w:val="28"/>
          <w:rtl/>
        </w:rPr>
      </w:pPr>
      <w:r w:rsidRPr="00B462EB">
        <w:rPr>
          <w:rFonts w:hint="cs"/>
          <w:spacing w:val="2"/>
          <w:sz w:val="20"/>
          <w:szCs w:val="28"/>
          <w:rtl/>
        </w:rPr>
        <w:t>(</w:t>
      </w:r>
      <w:r w:rsidR="003C7DEE" w:rsidRPr="00B462EB">
        <w:rPr>
          <w:spacing w:val="2"/>
          <w:sz w:val="20"/>
          <w:szCs w:val="28"/>
          <w:rtl/>
        </w:rPr>
        <w:t>6</w:t>
      </w:r>
      <w:r w:rsidRPr="00B462EB">
        <w:rPr>
          <w:rFonts w:hint="cs"/>
          <w:spacing w:val="2"/>
          <w:sz w:val="20"/>
          <w:szCs w:val="28"/>
          <w:rtl/>
        </w:rPr>
        <w:t>)</w:t>
      </w:r>
      <w:r w:rsidR="003C7DEE" w:rsidRPr="00B462EB">
        <w:rPr>
          <w:spacing w:val="2"/>
          <w:sz w:val="20"/>
          <w:szCs w:val="28"/>
          <w:rtl/>
        </w:rPr>
        <w:tab/>
        <w:t>وإذ تلاحظ اللجنة الجهود المبذولة حاليا</w:t>
      </w:r>
      <w:r w:rsidR="003C7DEE" w:rsidRPr="00B462EB">
        <w:rPr>
          <w:rFonts w:hint="cs"/>
          <w:spacing w:val="2"/>
          <w:sz w:val="20"/>
          <w:szCs w:val="28"/>
          <w:rtl/>
        </w:rPr>
        <w:t>ً</w:t>
      </w:r>
      <w:r w:rsidR="003C7DEE" w:rsidRPr="00B462EB">
        <w:rPr>
          <w:spacing w:val="2"/>
          <w:sz w:val="20"/>
          <w:szCs w:val="28"/>
          <w:rtl/>
        </w:rPr>
        <w:t xml:space="preserve"> في المجال التشريعي لتعزيز استقلال مكتب المدعي العام، فإنها </w:t>
      </w:r>
      <w:r w:rsidR="003C7DEE" w:rsidRPr="00B462EB">
        <w:rPr>
          <w:rFonts w:hint="cs"/>
          <w:spacing w:val="2"/>
          <w:sz w:val="20"/>
          <w:szCs w:val="28"/>
          <w:rtl/>
        </w:rPr>
        <w:t>تشعر بالقلق</w:t>
      </w:r>
      <w:r w:rsidR="003C7DEE" w:rsidRPr="00B462EB">
        <w:rPr>
          <w:spacing w:val="2"/>
          <w:sz w:val="20"/>
          <w:szCs w:val="28"/>
          <w:rtl/>
        </w:rPr>
        <w:t xml:space="preserve"> إزاء طريقة سير عمله غير الملائمة ولا سيما عندما يتعلق الأمر </w:t>
      </w:r>
      <w:r w:rsidR="003C7DEE" w:rsidRPr="00B462EB">
        <w:rPr>
          <w:rFonts w:hint="cs"/>
          <w:spacing w:val="2"/>
          <w:sz w:val="20"/>
          <w:szCs w:val="28"/>
          <w:rtl/>
        </w:rPr>
        <w:t xml:space="preserve">بالتحقيق </w:t>
      </w:r>
      <w:r w:rsidR="003C7DEE" w:rsidRPr="00B462EB">
        <w:rPr>
          <w:spacing w:val="2"/>
          <w:sz w:val="20"/>
          <w:szCs w:val="28"/>
          <w:rtl/>
        </w:rPr>
        <w:t xml:space="preserve">السريع في ادعاءات التعذيب </w:t>
      </w:r>
      <w:r w:rsidR="003C7DEE" w:rsidRPr="00B462EB">
        <w:rPr>
          <w:rFonts w:hint="cs"/>
          <w:spacing w:val="2"/>
          <w:sz w:val="20"/>
          <w:szCs w:val="28"/>
          <w:rtl/>
        </w:rPr>
        <w:t xml:space="preserve">وغيره من </w:t>
      </w:r>
      <w:r w:rsidR="003C7DEE" w:rsidRPr="00B462EB">
        <w:rPr>
          <w:spacing w:val="2"/>
          <w:sz w:val="20"/>
          <w:szCs w:val="28"/>
          <w:rtl/>
        </w:rPr>
        <w:t xml:space="preserve">ضروب المعاملة القاسية أو اللاإنسانية أو المهينة. </w:t>
      </w:r>
      <w:r w:rsidR="003C7DEE" w:rsidRPr="00B462EB">
        <w:rPr>
          <w:rFonts w:hint="cs"/>
          <w:spacing w:val="2"/>
          <w:sz w:val="20"/>
          <w:szCs w:val="28"/>
          <w:rtl/>
        </w:rPr>
        <w:t xml:space="preserve">كما تم </w:t>
      </w:r>
      <w:r w:rsidR="003C7DEE" w:rsidRPr="00B462EB">
        <w:rPr>
          <w:spacing w:val="2"/>
          <w:sz w:val="20"/>
          <w:szCs w:val="28"/>
          <w:rtl/>
        </w:rPr>
        <w:t xml:space="preserve">التعبير عن ذلك القلق في </w:t>
      </w:r>
      <w:r w:rsidR="003C7DEE" w:rsidRPr="00B462EB">
        <w:rPr>
          <w:rFonts w:hint="cs"/>
          <w:spacing w:val="2"/>
          <w:sz w:val="20"/>
          <w:szCs w:val="28"/>
          <w:rtl/>
        </w:rPr>
        <w:t xml:space="preserve">شتى </w:t>
      </w:r>
      <w:r w:rsidR="003C7DEE" w:rsidRPr="00B462EB">
        <w:rPr>
          <w:spacing w:val="2"/>
          <w:sz w:val="20"/>
          <w:szCs w:val="28"/>
          <w:rtl/>
        </w:rPr>
        <w:t>القرارات الصادرة عن المحكمة الأوروبية لحقوق الإنسان.</w:t>
      </w:r>
    </w:p>
    <w:p w:rsidR="003C7DEE" w:rsidRPr="00B462EB" w:rsidRDefault="003C7DEE" w:rsidP="003320CE">
      <w:pPr>
        <w:spacing w:after="240" w:line="360" w:lineRule="exact"/>
        <w:ind w:left="720"/>
        <w:rPr>
          <w:b/>
          <w:bCs/>
          <w:spacing w:val="2"/>
          <w:sz w:val="20"/>
          <w:szCs w:val="28"/>
          <w:rtl/>
        </w:rPr>
      </w:pPr>
      <w:r w:rsidRPr="00B462EB">
        <w:rPr>
          <w:b/>
          <w:bCs/>
          <w:spacing w:val="2"/>
          <w:sz w:val="20"/>
          <w:szCs w:val="28"/>
          <w:rtl/>
        </w:rPr>
        <w:t xml:space="preserve">ينبغي على الدولة الطرف ضمان استقلالية مكتب المدعي العام وفعالية سير عمله لتكفل </w:t>
      </w:r>
      <w:r w:rsidRPr="00B462EB">
        <w:rPr>
          <w:rFonts w:hint="cs"/>
          <w:b/>
          <w:bCs/>
          <w:spacing w:val="2"/>
          <w:sz w:val="20"/>
          <w:szCs w:val="28"/>
          <w:rtl/>
        </w:rPr>
        <w:t xml:space="preserve">أموراً </w:t>
      </w:r>
      <w:r w:rsidRPr="00B462EB">
        <w:rPr>
          <w:b/>
          <w:bCs/>
          <w:spacing w:val="2"/>
          <w:sz w:val="20"/>
          <w:szCs w:val="28"/>
          <w:rtl/>
        </w:rPr>
        <w:t xml:space="preserve">منها إخضاع الادعاءات بالتعذيب </w:t>
      </w:r>
      <w:r w:rsidRPr="00B462EB">
        <w:rPr>
          <w:rFonts w:hint="cs"/>
          <w:b/>
          <w:bCs/>
          <w:spacing w:val="2"/>
          <w:sz w:val="20"/>
          <w:szCs w:val="28"/>
          <w:rtl/>
        </w:rPr>
        <w:t>و</w:t>
      </w:r>
      <w:r w:rsidRPr="00B462EB">
        <w:rPr>
          <w:b/>
          <w:bCs/>
          <w:spacing w:val="2"/>
          <w:sz w:val="20"/>
          <w:szCs w:val="28"/>
          <w:rtl/>
        </w:rPr>
        <w:t xml:space="preserve">المعاملة القاسية أو اللاإنسانية أو المهينة إلى تحقيق سريع </w:t>
      </w:r>
      <w:r w:rsidRPr="00B462EB">
        <w:rPr>
          <w:rFonts w:hint="cs"/>
          <w:b/>
          <w:bCs/>
          <w:spacing w:val="2"/>
          <w:sz w:val="20"/>
          <w:szCs w:val="28"/>
          <w:rtl/>
        </w:rPr>
        <w:t xml:space="preserve">ونزيه </w:t>
      </w:r>
      <w:r w:rsidRPr="00B462EB">
        <w:rPr>
          <w:b/>
          <w:bCs/>
          <w:spacing w:val="2"/>
          <w:sz w:val="20"/>
          <w:szCs w:val="28"/>
          <w:rtl/>
        </w:rPr>
        <w:t>وملاحقة مرتكبي هذه الأفعال ومعاقبتهم، عند الاقتضاء. ومن أجل ذلك، يتعين على الدولة الطرف استكمال عملية الإصلاح الذي يهدف إلى تعزيز استقلالية المكتب المذكور وفعاليته، على وجه الاستعجال.</w:t>
      </w:r>
    </w:p>
    <w:p w:rsidR="003C7DEE" w:rsidRPr="00B462EB" w:rsidRDefault="005624F6" w:rsidP="003320CE">
      <w:pPr>
        <w:spacing w:after="240" w:line="360" w:lineRule="exact"/>
        <w:rPr>
          <w:spacing w:val="2"/>
          <w:sz w:val="20"/>
          <w:szCs w:val="28"/>
          <w:rtl/>
        </w:rPr>
      </w:pPr>
      <w:r w:rsidRPr="00B462EB">
        <w:rPr>
          <w:rFonts w:hint="cs"/>
          <w:spacing w:val="2"/>
          <w:sz w:val="20"/>
          <w:szCs w:val="28"/>
          <w:rtl/>
        </w:rPr>
        <w:t>(</w:t>
      </w:r>
      <w:r w:rsidR="003C7DEE" w:rsidRPr="00B462EB">
        <w:rPr>
          <w:spacing w:val="2"/>
          <w:sz w:val="20"/>
          <w:szCs w:val="28"/>
          <w:rtl/>
        </w:rPr>
        <w:t>7</w:t>
      </w:r>
      <w:r w:rsidRPr="00B462EB">
        <w:rPr>
          <w:rFonts w:hint="cs"/>
          <w:spacing w:val="2"/>
          <w:sz w:val="20"/>
          <w:szCs w:val="28"/>
          <w:rtl/>
        </w:rPr>
        <w:t>)</w:t>
      </w:r>
      <w:r w:rsidR="003C7DEE" w:rsidRPr="00B462EB">
        <w:rPr>
          <w:spacing w:val="2"/>
          <w:sz w:val="20"/>
          <w:szCs w:val="28"/>
          <w:rtl/>
        </w:rPr>
        <w:tab/>
        <w:t xml:space="preserve">وتلاحظ اللجنة أن </w:t>
      </w:r>
      <w:r w:rsidRPr="00B462EB">
        <w:rPr>
          <w:rFonts w:hint="cs"/>
          <w:spacing w:val="2"/>
          <w:sz w:val="20"/>
          <w:szCs w:val="28"/>
          <w:rtl/>
        </w:rPr>
        <w:t>"</w:t>
      </w:r>
      <w:r w:rsidR="003C7DEE" w:rsidRPr="00B462EB">
        <w:rPr>
          <w:rFonts w:hint="cs"/>
          <w:spacing w:val="2"/>
          <w:sz w:val="20"/>
          <w:szCs w:val="28"/>
          <w:rtl/>
        </w:rPr>
        <w:t xml:space="preserve">قطاع </w:t>
      </w:r>
      <w:r w:rsidR="003C7DEE" w:rsidRPr="00B462EB">
        <w:rPr>
          <w:spacing w:val="2"/>
          <w:sz w:val="20"/>
          <w:szCs w:val="28"/>
          <w:rtl/>
        </w:rPr>
        <w:t>المراقبة الداخلية والمعايير المهنية</w:t>
      </w:r>
      <w:r w:rsidRPr="00B462EB">
        <w:rPr>
          <w:rFonts w:hint="cs"/>
          <w:spacing w:val="2"/>
          <w:sz w:val="20"/>
          <w:szCs w:val="28"/>
          <w:rtl/>
        </w:rPr>
        <w:t>"</w:t>
      </w:r>
      <w:r w:rsidR="003C7DEE" w:rsidRPr="00B462EB">
        <w:rPr>
          <w:spacing w:val="2"/>
          <w:sz w:val="20"/>
          <w:szCs w:val="28"/>
          <w:rtl/>
        </w:rPr>
        <w:t xml:space="preserve"> التابع لوزارة الداخلية هو الهيئة المكلفة </w:t>
      </w:r>
      <w:r w:rsidR="003C7DEE" w:rsidRPr="00B462EB">
        <w:rPr>
          <w:rFonts w:hint="cs"/>
          <w:spacing w:val="2"/>
          <w:sz w:val="20"/>
          <w:szCs w:val="28"/>
          <w:rtl/>
        </w:rPr>
        <w:t xml:space="preserve">برصد </w:t>
      </w:r>
      <w:r w:rsidR="003C7DEE" w:rsidRPr="00B462EB">
        <w:rPr>
          <w:spacing w:val="2"/>
          <w:sz w:val="20"/>
          <w:szCs w:val="28"/>
          <w:rtl/>
        </w:rPr>
        <w:t xml:space="preserve">سلوك رجال الشرطة، إلا أنها </w:t>
      </w:r>
      <w:r w:rsidR="003C7DEE" w:rsidRPr="00B462EB">
        <w:rPr>
          <w:rFonts w:hint="cs"/>
          <w:spacing w:val="2"/>
          <w:sz w:val="20"/>
          <w:szCs w:val="28"/>
          <w:rtl/>
        </w:rPr>
        <w:t xml:space="preserve">تشعر بالقلق </w:t>
      </w:r>
      <w:r w:rsidR="003C7DEE" w:rsidRPr="00B462EB">
        <w:rPr>
          <w:spacing w:val="2"/>
          <w:sz w:val="20"/>
          <w:szCs w:val="28"/>
          <w:rtl/>
        </w:rPr>
        <w:t xml:space="preserve">إزاء </w:t>
      </w:r>
      <w:r w:rsidR="009F793C" w:rsidRPr="00B462EB">
        <w:rPr>
          <w:rFonts w:hint="cs"/>
          <w:spacing w:val="2"/>
          <w:sz w:val="20"/>
          <w:szCs w:val="28"/>
          <w:rtl/>
        </w:rPr>
        <w:t>عدم وجود</w:t>
      </w:r>
      <w:r w:rsidR="003C7DEE" w:rsidRPr="00B462EB">
        <w:rPr>
          <w:spacing w:val="2"/>
          <w:sz w:val="20"/>
          <w:szCs w:val="28"/>
          <w:rtl/>
        </w:rPr>
        <w:t xml:space="preserve"> آلية مستقلة وخارجية لمراقبة الأفعال التي يرتكبها رجال الشرطة. وفي هذا الصدد، فإنها</w:t>
      </w:r>
      <w:r w:rsidR="009F793C" w:rsidRPr="00B462EB">
        <w:rPr>
          <w:rFonts w:hint="cs"/>
          <w:spacing w:val="2"/>
          <w:sz w:val="20"/>
          <w:szCs w:val="28"/>
          <w:rtl/>
        </w:rPr>
        <w:t>،</w:t>
      </w:r>
      <w:r w:rsidR="003C7DEE" w:rsidRPr="00B462EB">
        <w:rPr>
          <w:spacing w:val="2"/>
          <w:sz w:val="20"/>
          <w:szCs w:val="28"/>
          <w:rtl/>
        </w:rPr>
        <w:t xml:space="preserve"> إذ ترحب باعتماد قانون يعزز مكتب أمين المظالم في 2003، </w:t>
      </w:r>
      <w:r w:rsidR="003C7DEE" w:rsidRPr="00B462EB">
        <w:rPr>
          <w:rFonts w:hint="cs"/>
          <w:spacing w:val="2"/>
          <w:sz w:val="20"/>
          <w:szCs w:val="28"/>
          <w:rtl/>
        </w:rPr>
        <w:t xml:space="preserve">تبدي </w:t>
      </w:r>
      <w:r w:rsidR="003C7DEE" w:rsidRPr="00B462EB">
        <w:rPr>
          <w:spacing w:val="2"/>
          <w:sz w:val="20"/>
          <w:szCs w:val="28"/>
          <w:rtl/>
        </w:rPr>
        <w:t>قلق</w:t>
      </w:r>
      <w:r w:rsidR="003C7DEE" w:rsidRPr="00B462EB">
        <w:rPr>
          <w:rFonts w:hint="cs"/>
          <w:spacing w:val="2"/>
          <w:sz w:val="20"/>
          <w:szCs w:val="28"/>
          <w:rtl/>
        </w:rPr>
        <w:t>ها</w:t>
      </w:r>
      <w:r w:rsidR="003C7DEE" w:rsidRPr="00B462EB">
        <w:rPr>
          <w:spacing w:val="2"/>
          <w:sz w:val="20"/>
          <w:szCs w:val="28"/>
          <w:rtl/>
        </w:rPr>
        <w:t xml:space="preserve"> لأن وظائف هذا المكتب لا تزال محدودة ولأن قراراته ليست ملزمة.</w:t>
      </w:r>
    </w:p>
    <w:p w:rsidR="003C7DEE" w:rsidRPr="00B462EB" w:rsidRDefault="003C7DEE" w:rsidP="003320CE">
      <w:pPr>
        <w:spacing w:after="240" w:line="360" w:lineRule="exact"/>
        <w:ind w:left="720"/>
        <w:rPr>
          <w:rFonts w:hint="cs"/>
          <w:b/>
          <w:bCs/>
          <w:spacing w:val="2"/>
          <w:sz w:val="20"/>
          <w:szCs w:val="28"/>
          <w:rtl/>
        </w:rPr>
      </w:pPr>
      <w:r w:rsidRPr="00B462EB">
        <w:rPr>
          <w:b/>
          <w:bCs/>
          <w:spacing w:val="2"/>
          <w:sz w:val="20"/>
          <w:szCs w:val="28"/>
          <w:rtl/>
        </w:rPr>
        <w:t xml:space="preserve">ينبغي على الدولة الطرف تكثيف جهودها لإقامة نظام رصد مستقل ومحايد للتحقيق في ادعاءات سوء </w:t>
      </w:r>
      <w:r w:rsidRPr="00B462EB">
        <w:rPr>
          <w:rFonts w:hint="cs"/>
          <w:b/>
          <w:bCs/>
          <w:spacing w:val="2"/>
          <w:sz w:val="20"/>
          <w:szCs w:val="28"/>
          <w:rtl/>
        </w:rPr>
        <w:t>سلوك</w:t>
      </w:r>
      <w:r w:rsidRPr="00B462EB">
        <w:rPr>
          <w:b/>
          <w:bCs/>
          <w:spacing w:val="2"/>
          <w:sz w:val="20"/>
          <w:szCs w:val="28"/>
          <w:rtl/>
        </w:rPr>
        <w:t xml:space="preserve"> الشرطة ورصدها. وفي هذا الصدد، يتعين على الدولة الطرف النظر في تعزيز ولاية أمين المظالم وتوسيعها لتشمل القدرة على التحقيق في الأفعال التي يرتكبها </w:t>
      </w:r>
      <w:r w:rsidR="009F793C" w:rsidRPr="00B462EB">
        <w:rPr>
          <w:rFonts w:hint="cs"/>
          <w:b/>
          <w:bCs/>
          <w:spacing w:val="2"/>
          <w:sz w:val="20"/>
          <w:szCs w:val="28"/>
          <w:rtl/>
        </w:rPr>
        <w:t>ضباط</w:t>
      </w:r>
      <w:r w:rsidRPr="00B462EB">
        <w:rPr>
          <w:b/>
          <w:bCs/>
          <w:spacing w:val="2"/>
          <w:sz w:val="20"/>
          <w:szCs w:val="28"/>
          <w:rtl/>
        </w:rPr>
        <w:t xml:space="preserve"> الشرطة. وبالإضافة إلى ذلك، يجب تحسين التعاون بين </w:t>
      </w:r>
      <w:r w:rsidRPr="00B462EB">
        <w:rPr>
          <w:rFonts w:hint="cs"/>
          <w:b/>
          <w:bCs/>
          <w:spacing w:val="2"/>
          <w:sz w:val="20"/>
          <w:szCs w:val="28"/>
          <w:rtl/>
        </w:rPr>
        <w:t>قطاع</w:t>
      </w:r>
      <w:r w:rsidRPr="00B462EB">
        <w:rPr>
          <w:b/>
          <w:bCs/>
          <w:spacing w:val="2"/>
          <w:sz w:val="20"/>
          <w:szCs w:val="28"/>
          <w:rtl/>
        </w:rPr>
        <w:t xml:space="preserve"> المراقبة الداخلية والمعايير المهنية وأمين المظالم ومتابعة كافة السلطات </w:t>
      </w:r>
      <w:r w:rsidRPr="00B462EB">
        <w:rPr>
          <w:rFonts w:hint="cs"/>
          <w:b/>
          <w:bCs/>
          <w:spacing w:val="2"/>
          <w:sz w:val="20"/>
          <w:szCs w:val="28"/>
          <w:rtl/>
        </w:rPr>
        <w:t>المختصة ل</w:t>
      </w:r>
      <w:r w:rsidRPr="00B462EB">
        <w:rPr>
          <w:b/>
          <w:bCs/>
          <w:spacing w:val="2"/>
          <w:sz w:val="20"/>
          <w:szCs w:val="28"/>
          <w:rtl/>
        </w:rPr>
        <w:t>لتوصيات التي يتقدم بها أمين المظالم، متابعة مناسبة.</w:t>
      </w:r>
    </w:p>
    <w:p w:rsidR="003C7DEE" w:rsidRPr="00B462EB" w:rsidRDefault="003C7DEE" w:rsidP="003320CE">
      <w:pPr>
        <w:spacing w:after="240" w:line="360" w:lineRule="exact"/>
        <w:jc w:val="center"/>
        <w:rPr>
          <w:b/>
          <w:bCs/>
          <w:spacing w:val="2"/>
          <w:sz w:val="20"/>
          <w:szCs w:val="28"/>
          <w:rtl/>
        </w:rPr>
      </w:pPr>
      <w:r w:rsidRPr="00B462EB">
        <w:rPr>
          <w:b/>
          <w:bCs/>
          <w:spacing w:val="2"/>
          <w:sz w:val="20"/>
          <w:szCs w:val="28"/>
          <w:rtl/>
        </w:rPr>
        <w:t>المادة 3</w:t>
      </w:r>
    </w:p>
    <w:p w:rsidR="003C7DEE" w:rsidRPr="00B462EB" w:rsidRDefault="009F793C" w:rsidP="003320CE">
      <w:pPr>
        <w:spacing w:after="240" w:line="360" w:lineRule="exact"/>
        <w:rPr>
          <w:spacing w:val="2"/>
          <w:sz w:val="20"/>
          <w:szCs w:val="28"/>
          <w:rtl/>
        </w:rPr>
      </w:pPr>
      <w:r w:rsidRPr="00B462EB">
        <w:rPr>
          <w:rFonts w:hint="cs"/>
          <w:spacing w:val="2"/>
          <w:sz w:val="20"/>
          <w:szCs w:val="28"/>
          <w:rtl/>
        </w:rPr>
        <w:t>(</w:t>
      </w:r>
      <w:r w:rsidR="003C7DEE" w:rsidRPr="00B462EB">
        <w:rPr>
          <w:spacing w:val="2"/>
          <w:sz w:val="20"/>
          <w:szCs w:val="28"/>
          <w:rtl/>
        </w:rPr>
        <w:t>8</w:t>
      </w:r>
      <w:r w:rsidRPr="00B462EB">
        <w:rPr>
          <w:rFonts w:hint="cs"/>
          <w:spacing w:val="2"/>
          <w:sz w:val="20"/>
          <w:szCs w:val="28"/>
          <w:rtl/>
        </w:rPr>
        <w:t>)</w:t>
      </w:r>
      <w:r w:rsidR="003C7DEE" w:rsidRPr="00B462EB">
        <w:rPr>
          <w:spacing w:val="2"/>
          <w:sz w:val="20"/>
          <w:szCs w:val="28"/>
          <w:rtl/>
        </w:rPr>
        <w:tab/>
        <w:t xml:space="preserve">يساور اللجنة القلق إزاء </w:t>
      </w:r>
      <w:r w:rsidRPr="00B462EB">
        <w:rPr>
          <w:rFonts w:hint="cs"/>
          <w:spacing w:val="2"/>
          <w:sz w:val="20"/>
          <w:szCs w:val="28"/>
          <w:rtl/>
        </w:rPr>
        <w:t>ال</w:t>
      </w:r>
      <w:r w:rsidR="003C7DEE" w:rsidRPr="00B462EB">
        <w:rPr>
          <w:spacing w:val="2"/>
          <w:sz w:val="20"/>
          <w:szCs w:val="28"/>
          <w:rtl/>
        </w:rPr>
        <w:t>قصور</w:t>
      </w:r>
      <w:r w:rsidRPr="00B462EB">
        <w:rPr>
          <w:rFonts w:hint="cs"/>
          <w:spacing w:val="2"/>
          <w:sz w:val="20"/>
          <w:szCs w:val="28"/>
          <w:rtl/>
        </w:rPr>
        <w:t xml:space="preserve"> في</w:t>
      </w:r>
      <w:r w:rsidR="003C7DEE" w:rsidRPr="00B462EB">
        <w:rPr>
          <w:spacing w:val="2"/>
          <w:sz w:val="20"/>
          <w:szCs w:val="28"/>
          <w:rtl/>
        </w:rPr>
        <w:t xml:space="preserve"> أداء نظام معالجة طلبات اللجوء </w:t>
      </w:r>
      <w:r w:rsidR="003C7DEE" w:rsidRPr="00B462EB">
        <w:rPr>
          <w:rFonts w:hint="cs"/>
          <w:spacing w:val="2"/>
          <w:sz w:val="20"/>
          <w:szCs w:val="28"/>
          <w:rtl/>
        </w:rPr>
        <w:t xml:space="preserve">والبت فيها </w:t>
      </w:r>
      <w:r w:rsidR="003C7DEE" w:rsidRPr="00B462EB">
        <w:rPr>
          <w:spacing w:val="2"/>
          <w:sz w:val="20"/>
          <w:szCs w:val="28"/>
          <w:rtl/>
        </w:rPr>
        <w:t xml:space="preserve">وخاصة فيما يتعلق </w:t>
      </w:r>
      <w:r w:rsidRPr="00B462EB">
        <w:rPr>
          <w:rFonts w:hint="cs"/>
          <w:spacing w:val="2"/>
          <w:sz w:val="20"/>
          <w:szCs w:val="28"/>
          <w:rtl/>
        </w:rPr>
        <w:t>بالطلبات</w:t>
      </w:r>
      <w:r w:rsidR="003C7DEE" w:rsidRPr="00B462EB">
        <w:rPr>
          <w:spacing w:val="2"/>
          <w:sz w:val="20"/>
          <w:szCs w:val="28"/>
          <w:rtl/>
        </w:rPr>
        <w:t xml:space="preserve"> </w:t>
      </w:r>
      <w:r w:rsidR="003C7DEE" w:rsidRPr="00B462EB">
        <w:rPr>
          <w:rFonts w:hint="cs"/>
          <w:spacing w:val="2"/>
          <w:sz w:val="20"/>
          <w:szCs w:val="28"/>
          <w:rtl/>
        </w:rPr>
        <w:t xml:space="preserve">المقدمة </w:t>
      </w:r>
      <w:r w:rsidR="003C7DEE" w:rsidRPr="00B462EB">
        <w:rPr>
          <w:spacing w:val="2"/>
          <w:sz w:val="20"/>
          <w:szCs w:val="28"/>
          <w:rtl/>
        </w:rPr>
        <w:t>عن طريق ما يسمى "الإجراء المعجل".</w:t>
      </w:r>
    </w:p>
    <w:p w:rsidR="003C7DEE" w:rsidRPr="00B462EB" w:rsidRDefault="003C7DEE" w:rsidP="003320CE">
      <w:pPr>
        <w:spacing w:after="240" w:line="360" w:lineRule="exact"/>
        <w:ind w:left="720"/>
        <w:rPr>
          <w:b/>
          <w:bCs/>
          <w:spacing w:val="2"/>
          <w:sz w:val="20"/>
          <w:szCs w:val="28"/>
          <w:rtl/>
        </w:rPr>
      </w:pPr>
      <w:r w:rsidRPr="00B462EB">
        <w:rPr>
          <w:b/>
          <w:bCs/>
          <w:spacing w:val="2"/>
          <w:sz w:val="20"/>
          <w:szCs w:val="28"/>
          <w:rtl/>
        </w:rPr>
        <w:t xml:space="preserve">ينبغي على الدولة الطرف ضمان إجراء مراجعة معمقة لكل حالة فردية من طلبات اللجوء. وفي هذا </w:t>
      </w:r>
      <w:r w:rsidRPr="00B462EB">
        <w:rPr>
          <w:rFonts w:hint="cs"/>
          <w:b/>
          <w:bCs/>
          <w:spacing w:val="2"/>
          <w:sz w:val="20"/>
          <w:szCs w:val="28"/>
          <w:rtl/>
        </w:rPr>
        <w:t>الصدد</w:t>
      </w:r>
      <w:r w:rsidRPr="00B462EB">
        <w:rPr>
          <w:b/>
          <w:bCs/>
          <w:spacing w:val="2"/>
          <w:sz w:val="20"/>
          <w:szCs w:val="28"/>
          <w:rtl/>
        </w:rPr>
        <w:t xml:space="preserve">، يتعين على الدولة الطرف ضمان إتاحة </w:t>
      </w:r>
      <w:r w:rsidRPr="00B462EB">
        <w:rPr>
          <w:rFonts w:hint="cs"/>
          <w:b/>
          <w:bCs/>
          <w:spacing w:val="2"/>
          <w:sz w:val="20"/>
          <w:szCs w:val="28"/>
          <w:rtl/>
        </w:rPr>
        <w:t xml:space="preserve">سبل انتصاف </w:t>
      </w:r>
      <w:r w:rsidRPr="00B462EB">
        <w:rPr>
          <w:b/>
          <w:bCs/>
          <w:spacing w:val="2"/>
          <w:sz w:val="20"/>
          <w:szCs w:val="28"/>
          <w:rtl/>
        </w:rPr>
        <w:t xml:space="preserve">فعالة </w:t>
      </w:r>
      <w:r w:rsidRPr="00B462EB">
        <w:rPr>
          <w:rFonts w:hint="cs"/>
          <w:b/>
          <w:bCs/>
          <w:spacing w:val="2"/>
          <w:sz w:val="20"/>
          <w:szCs w:val="28"/>
          <w:rtl/>
        </w:rPr>
        <w:t xml:space="preserve">للطعن في </w:t>
      </w:r>
      <w:r w:rsidRPr="00B462EB">
        <w:rPr>
          <w:b/>
          <w:bCs/>
          <w:spacing w:val="2"/>
          <w:sz w:val="20"/>
          <w:szCs w:val="28"/>
          <w:rtl/>
        </w:rPr>
        <w:t>قرار رفض طلب اللجوء،</w:t>
      </w:r>
      <w:r w:rsidRPr="00B462EB">
        <w:rPr>
          <w:rFonts w:hint="cs"/>
          <w:b/>
          <w:bCs/>
          <w:spacing w:val="2"/>
          <w:sz w:val="20"/>
          <w:szCs w:val="28"/>
          <w:rtl/>
        </w:rPr>
        <w:br/>
      </w:r>
      <w:r w:rsidRPr="00B462EB">
        <w:rPr>
          <w:b/>
          <w:bCs/>
          <w:spacing w:val="2"/>
          <w:sz w:val="20"/>
          <w:szCs w:val="28"/>
          <w:rtl/>
        </w:rPr>
        <w:t xml:space="preserve">ولا سيما عندما يقدم الطلب عن طريق "الإجراء المعجل". ويتعين أن تنطوي </w:t>
      </w:r>
      <w:r w:rsidRPr="00B462EB">
        <w:rPr>
          <w:rFonts w:hint="cs"/>
          <w:b/>
          <w:bCs/>
          <w:spacing w:val="2"/>
          <w:sz w:val="20"/>
          <w:szCs w:val="28"/>
          <w:rtl/>
        </w:rPr>
        <w:t xml:space="preserve">سبل الانتصاف </w:t>
      </w:r>
      <w:r w:rsidRPr="00B462EB">
        <w:rPr>
          <w:b/>
          <w:bCs/>
          <w:spacing w:val="2"/>
          <w:sz w:val="20"/>
          <w:szCs w:val="28"/>
          <w:rtl/>
        </w:rPr>
        <w:t xml:space="preserve">هذه </w:t>
      </w:r>
      <w:r w:rsidRPr="00B462EB">
        <w:rPr>
          <w:rFonts w:hint="cs"/>
          <w:b/>
          <w:bCs/>
          <w:spacing w:val="2"/>
          <w:sz w:val="20"/>
          <w:szCs w:val="28"/>
          <w:rtl/>
        </w:rPr>
        <w:t xml:space="preserve">على </w:t>
      </w:r>
      <w:r w:rsidRPr="00B462EB">
        <w:rPr>
          <w:b/>
          <w:bCs/>
          <w:spacing w:val="2"/>
          <w:sz w:val="20"/>
          <w:szCs w:val="28"/>
          <w:rtl/>
        </w:rPr>
        <w:t xml:space="preserve">وقف تنفيذ القرار أعلاه، أي الطرد أو </w:t>
      </w:r>
      <w:r w:rsidRPr="00B462EB">
        <w:rPr>
          <w:rFonts w:hint="cs"/>
          <w:b/>
          <w:bCs/>
          <w:spacing w:val="2"/>
          <w:sz w:val="20"/>
          <w:szCs w:val="28"/>
          <w:rtl/>
        </w:rPr>
        <w:t>الترحيل</w:t>
      </w:r>
      <w:r w:rsidRPr="00B462EB">
        <w:rPr>
          <w:b/>
          <w:bCs/>
          <w:spacing w:val="2"/>
          <w:sz w:val="20"/>
          <w:szCs w:val="28"/>
          <w:rtl/>
        </w:rPr>
        <w:t>.</w:t>
      </w:r>
    </w:p>
    <w:p w:rsidR="003C7DEE" w:rsidRPr="00B462EB" w:rsidRDefault="009F793C" w:rsidP="003320CE">
      <w:pPr>
        <w:spacing w:after="240" w:line="360" w:lineRule="exact"/>
        <w:rPr>
          <w:spacing w:val="2"/>
          <w:sz w:val="20"/>
          <w:szCs w:val="28"/>
          <w:rtl/>
        </w:rPr>
      </w:pPr>
      <w:r w:rsidRPr="00B462EB">
        <w:rPr>
          <w:rFonts w:hint="cs"/>
          <w:spacing w:val="2"/>
          <w:sz w:val="20"/>
          <w:szCs w:val="28"/>
          <w:rtl/>
        </w:rPr>
        <w:t>(</w:t>
      </w:r>
      <w:r w:rsidR="003C7DEE" w:rsidRPr="00B462EB">
        <w:rPr>
          <w:spacing w:val="2"/>
          <w:sz w:val="20"/>
          <w:szCs w:val="28"/>
          <w:rtl/>
        </w:rPr>
        <w:t>9</w:t>
      </w:r>
      <w:r w:rsidRPr="00B462EB">
        <w:rPr>
          <w:rFonts w:hint="cs"/>
          <w:spacing w:val="2"/>
          <w:sz w:val="20"/>
          <w:szCs w:val="28"/>
          <w:rtl/>
        </w:rPr>
        <w:t>)</w:t>
      </w:r>
      <w:r w:rsidR="003C7DEE" w:rsidRPr="00B462EB">
        <w:rPr>
          <w:spacing w:val="2"/>
          <w:sz w:val="20"/>
          <w:szCs w:val="28"/>
          <w:rtl/>
        </w:rPr>
        <w:tab/>
        <w:t>وتحيط اللجنة علما</w:t>
      </w:r>
      <w:r w:rsidR="003C7DEE" w:rsidRPr="00B462EB">
        <w:rPr>
          <w:rFonts w:hint="cs"/>
          <w:spacing w:val="2"/>
          <w:sz w:val="20"/>
          <w:szCs w:val="28"/>
          <w:rtl/>
        </w:rPr>
        <w:t>ً</w:t>
      </w:r>
      <w:r w:rsidR="003C7DEE" w:rsidRPr="00B462EB">
        <w:rPr>
          <w:spacing w:val="2"/>
          <w:sz w:val="20"/>
          <w:szCs w:val="28"/>
          <w:rtl/>
        </w:rPr>
        <w:t xml:space="preserve"> بموقف الدولة الطرف ومفاده أن </w:t>
      </w:r>
      <w:r w:rsidR="003C7DEE" w:rsidRPr="00B462EB">
        <w:rPr>
          <w:rFonts w:hint="cs"/>
          <w:spacing w:val="2"/>
          <w:sz w:val="20"/>
          <w:szCs w:val="28"/>
          <w:rtl/>
        </w:rPr>
        <w:t>قطاع</w:t>
      </w:r>
      <w:r w:rsidR="003C7DEE" w:rsidRPr="00B462EB">
        <w:rPr>
          <w:spacing w:val="2"/>
          <w:sz w:val="20"/>
          <w:szCs w:val="28"/>
          <w:rtl/>
        </w:rPr>
        <w:t xml:space="preserve"> المراقبة الداخلية والمعايير المهنية لم يسجل أي </w:t>
      </w:r>
      <w:r w:rsidR="003C7DEE" w:rsidRPr="00B462EB">
        <w:rPr>
          <w:rFonts w:hint="cs"/>
          <w:spacing w:val="2"/>
          <w:sz w:val="20"/>
          <w:szCs w:val="28"/>
          <w:rtl/>
        </w:rPr>
        <w:t xml:space="preserve">إساءات </w:t>
      </w:r>
      <w:r w:rsidR="003C7DEE" w:rsidRPr="00B462EB">
        <w:rPr>
          <w:spacing w:val="2"/>
          <w:sz w:val="20"/>
          <w:szCs w:val="28"/>
          <w:rtl/>
        </w:rPr>
        <w:t>ارتكبه</w:t>
      </w:r>
      <w:r w:rsidR="003C7DEE" w:rsidRPr="00B462EB">
        <w:rPr>
          <w:rFonts w:hint="cs"/>
          <w:spacing w:val="2"/>
          <w:sz w:val="20"/>
          <w:szCs w:val="28"/>
          <w:rtl/>
        </w:rPr>
        <w:t>ا</w:t>
      </w:r>
      <w:r w:rsidR="003C7DEE" w:rsidRPr="00B462EB">
        <w:rPr>
          <w:spacing w:val="2"/>
          <w:sz w:val="20"/>
          <w:szCs w:val="28"/>
          <w:rtl/>
        </w:rPr>
        <w:t xml:space="preserve"> موظفو وزارة الداخلية أو أية </w:t>
      </w:r>
      <w:r w:rsidR="003C7DEE" w:rsidRPr="00B462EB">
        <w:rPr>
          <w:rFonts w:hint="cs"/>
          <w:spacing w:val="2"/>
          <w:sz w:val="20"/>
          <w:szCs w:val="28"/>
          <w:rtl/>
        </w:rPr>
        <w:t xml:space="preserve">سلطة </w:t>
      </w:r>
      <w:r w:rsidR="003C7DEE" w:rsidRPr="00B462EB">
        <w:rPr>
          <w:spacing w:val="2"/>
          <w:sz w:val="20"/>
          <w:szCs w:val="28"/>
          <w:rtl/>
        </w:rPr>
        <w:t xml:space="preserve">أخرى في قضية السيد خالد المصري المشهورة. إلا أنها، إذ تلاحظ الشواغل التي أعربت عنها عدة هيئات دولية من بينها لجنة الشؤون القانونية وحقوق الإنسان التابعة لمجلس أوروبا بشأن هذه المسألة، </w:t>
      </w:r>
      <w:r w:rsidR="003C7DEE" w:rsidRPr="00B462EB">
        <w:rPr>
          <w:rFonts w:hint="cs"/>
          <w:spacing w:val="2"/>
          <w:sz w:val="20"/>
          <w:szCs w:val="28"/>
          <w:rtl/>
        </w:rPr>
        <w:t xml:space="preserve">تشعر بالقلق </w:t>
      </w:r>
      <w:r w:rsidR="003C7DEE" w:rsidRPr="00B462EB">
        <w:rPr>
          <w:spacing w:val="2"/>
          <w:sz w:val="20"/>
          <w:szCs w:val="28"/>
          <w:rtl/>
        </w:rPr>
        <w:t>إزاء عدم توضيح الأحداث التي صاحبت توقيف السيد خالد المصري واحتجازه ونقله إلى بلد آخر، توضيحا</w:t>
      </w:r>
      <w:r w:rsidR="003C7DEE" w:rsidRPr="00B462EB">
        <w:rPr>
          <w:rFonts w:hint="cs"/>
          <w:spacing w:val="2"/>
          <w:sz w:val="20"/>
          <w:szCs w:val="28"/>
          <w:rtl/>
        </w:rPr>
        <w:t>ً</w:t>
      </w:r>
      <w:r w:rsidR="003C7DEE" w:rsidRPr="00B462EB">
        <w:rPr>
          <w:spacing w:val="2"/>
          <w:sz w:val="20"/>
          <w:szCs w:val="28"/>
          <w:rtl/>
        </w:rPr>
        <w:t xml:space="preserve"> كاملا</w:t>
      </w:r>
      <w:r w:rsidR="003C7DEE" w:rsidRPr="00B462EB">
        <w:rPr>
          <w:rFonts w:hint="cs"/>
          <w:spacing w:val="2"/>
          <w:sz w:val="20"/>
          <w:szCs w:val="28"/>
          <w:rtl/>
        </w:rPr>
        <w:t>ً</w:t>
      </w:r>
      <w:r w:rsidR="003C7DEE" w:rsidRPr="00B462EB">
        <w:rPr>
          <w:spacing w:val="2"/>
          <w:sz w:val="20"/>
          <w:szCs w:val="28"/>
          <w:rtl/>
        </w:rPr>
        <w:t>.</w:t>
      </w:r>
    </w:p>
    <w:p w:rsidR="003C7DEE" w:rsidRPr="00B462EB" w:rsidRDefault="003C7DEE" w:rsidP="003320CE">
      <w:pPr>
        <w:spacing w:after="240" w:line="360" w:lineRule="exact"/>
        <w:ind w:left="720"/>
        <w:rPr>
          <w:b/>
          <w:bCs/>
          <w:spacing w:val="2"/>
          <w:sz w:val="20"/>
          <w:szCs w:val="28"/>
          <w:rtl/>
        </w:rPr>
      </w:pPr>
      <w:r w:rsidRPr="00B462EB">
        <w:rPr>
          <w:b/>
          <w:bCs/>
          <w:spacing w:val="2"/>
          <w:sz w:val="20"/>
          <w:szCs w:val="28"/>
          <w:rtl/>
        </w:rPr>
        <w:t xml:space="preserve">تذكّر اللجنة بموقفها إزاء الإجراءات التي تتخذها الدول الأطراف في الاتفاقية لمواجهة خطر الإرهاب الدولي والتي يجب أن تتمشى مع التزاماتها التي </w:t>
      </w:r>
      <w:r w:rsidRPr="00B462EB">
        <w:rPr>
          <w:rFonts w:hint="cs"/>
          <w:b/>
          <w:bCs/>
          <w:spacing w:val="2"/>
          <w:sz w:val="20"/>
          <w:szCs w:val="28"/>
          <w:rtl/>
        </w:rPr>
        <w:t>اضطلعت بها ب</w:t>
      </w:r>
      <w:r w:rsidRPr="00B462EB">
        <w:rPr>
          <w:b/>
          <w:bCs/>
          <w:spacing w:val="2"/>
          <w:sz w:val="20"/>
          <w:szCs w:val="28"/>
          <w:rtl/>
        </w:rPr>
        <w:t xml:space="preserve">التصديق على الاتفاقية. وفي هذا الصدد، يتعين على الدولة الطرف ضمان إجراء تحقيق معمق آخر بهدف تقييم ما إذا كانت معاملة السيد المصري </w:t>
      </w:r>
      <w:r w:rsidR="009F793C" w:rsidRPr="00B462EB">
        <w:rPr>
          <w:rFonts w:hint="cs"/>
          <w:b/>
          <w:bCs/>
          <w:spacing w:val="2"/>
          <w:sz w:val="20"/>
          <w:szCs w:val="28"/>
          <w:rtl/>
        </w:rPr>
        <w:t>قد امتثلت</w:t>
      </w:r>
      <w:r w:rsidRPr="00B462EB">
        <w:rPr>
          <w:b/>
          <w:bCs/>
          <w:spacing w:val="2"/>
          <w:sz w:val="20"/>
          <w:szCs w:val="28"/>
          <w:rtl/>
        </w:rPr>
        <w:t xml:space="preserve"> لمعايير الاتفاقية والمعايير الدولية </w:t>
      </w:r>
      <w:r w:rsidRPr="00B462EB">
        <w:rPr>
          <w:rFonts w:hint="cs"/>
          <w:b/>
          <w:bCs/>
          <w:spacing w:val="2"/>
          <w:sz w:val="20"/>
          <w:szCs w:val="28"/>
          <w:rtl/>
        </w:rPr>
        <w:t xml:space="preserve">الأخرى </w:t>
      </w:r>
      <w:r w:rsidRPr="00B462EB">
        <w:rPr>
          <w:b/>
          <w:bCs/>
          <w:spacing w:val="2"/>
          <w:sz w:val="20"/>
          <w:szCs w:val="28"/>
          <w:rtl/>
        </w:rPr>
        <w:t>لحقوق الإنسان.</w:t>
      </w:r>
    </w:p>
    <w:p w:rsidR="003C7DEE" w:rsidRPr="00B462EB" w:rsidRDefault="003C7DEE" w:rsidP="003320CE">
      <w:pPr>
        <w:spacing w:after="240" w:line="360" w:lineRule="exact"/>
        <w:jc w:val="center"/>
        <w:rPr>
          <w:b/>
          <w:bCs/>
          <w:spacing w:val="2"/>
          <w:sz w:val="20"/>
          <w:szCs w:val="28"/>
          <w:rtl/>
        </w:rPr>
      </w:pPr>
      <w:r w:rsidRPr="00B462EB">
        <w:rPr>
          <w:b/>
          <w:bCs/>
          <w:spacing w:val="2"/>
          <w:sz w:val="20"/>
          <w:szCs w:val="28"/>
          <w:rtl/>
        </w:rPr>
        <w:t>المادة 4</w:t>
      </w:r>
    </w:p>
    <w:p w:rsidR="003C7DEE" w:rsidRPr="00B462EB" w:rsidRDefault="009F793C" w:rsidP="003320CE">
      <w:pPr>
        <w:spacing w:after="240" w:line="360" w:lineRule="exact"/>
        <w:rPr>
          <w:spacing w:val="2"/>
          <w:sz w:val="20"/>
          <w:szCs w:val="28"/>
          <w:rtl/>
        </w:rPr>
      </w:pPr>
      <w:r w:rsidRPr="00B462EB">
        <w:rPr>
          <w:rFonts w:hint="cs"/>
          <w:spacing w:val="2"/>
          <w:sz w:val="20"/>
          <w:szCs w:val="28"/>
          <w:rtl/>
        </w:rPr>
        <w:t>(</w:t>
      </w:r>
      <w:r w:rsidR="003C7DEE" w:rsidRPr="00B462EB">
        <w:rPr>
          <w:spacing w:val="2"/>
          <w:sz w:val="20"/>
          <w:szCs w:val="28"/>
          <w:rtl/>
        </w:rPr>
        <w:t>10</w:t>
      </w:r>
      <w:r w:rsidRPr="00B462EB">
        <w:rPr>
          <w:rFonts w:hint="cs"/>
          <w:spacing w:val="2"/>
          <w:sz w:val="20"/>
          <w:szCs w:val="28"/>
          <w:rtl/>
        </w:rPr>
        <w:t>)</w:t>
      </w:r>
      <w:r w:rsidR="003C7DEE" w:rsidRPr="00B462EB">
        <w:rPr>
          <w:rFonts w:hint="cs"/>
          <w:spacing w:val="2"/>
          <w:sz w:val="20"/>
          <w:szCs w:val="28"/>
          <w:rtl/>
        </w:rPr>
        <w:tab/>
      </w:r>
      <w:r w:rsidR="003C7DEE" w:rsidRPr="00B462EB">
        <w:rPr>
          <w:spacing w:val="2"/>
          <w:sz w:val="20"/>
          <w:szCs w:val="28"/>
          <w:rtl/>
        </w:rPr>
        <w:t xml:space="preserve">تلاحظ اللجنة مع القلق البيانات التي تفيد </w:t>
      </w:r>
      <w:r w:rsidR="003C7DEE" w:rsidRPr="00B462EB">
        <w:rPr>
          <w:rFonts w:hint="cs"/>
          <w:spacing w:val="2"/>
          <w:sz w:val="20"/>
          <w:szCs w:val="28"/>
          <w:rtl/>
        </w:rPr>
        <w:t xml:space="preserve">ندرة </w:t>
      </w:r>
      <w:r w:rsidR="003C7DEE" w:rsidRPr="00B462EB">
        <w:rPr>
          <w:spacing w:val="2"/>
          <w:sz w:val="20"/>
          <w:szCs w:val="28"/>
          <w:rtl/>
        </w:rPr>
        <w:t xml:space="preserve">العقوبات </w:t>
      </w:r>
      <w:r w:rsidR="003C7DEE" w:rsidRPr="00B462EB">
        <w:rPr>
          <w:rFonts w:hint="cs"/>
          <w:spacing w:val="2"/>
          <w:sz w:val="20"/>
          <w:szCs w:val="28"/>
          <w:rtl/>
        </w:rPr>
        <w:t xml:space="preserve">المفروضة </w:t>
      </w:r>
      <w:r w:rsidR="003C7DEE" w:rsidRPr="00B462EB">
        <w:rPr>
          <w:spacing w:val="2"/>
          <w:sz w:val="20"/>
          <w:szCs w:val="28"/>
          <w:rtl/>
        </w:rPr>
        <w:t>على الأشخاص المدانين في جرائم</w:t>
      </w:r>
      <w:r w:rsidR="004B333F">
        <w:rPr>
          <w:rFonts w:hint="cs"/>
          <w:spacing w:val="2"/>
          <w:sz w:val="20"/>
          <w:szCs w:val="28"/>
          <w:rtl/>
        </w:rPr>
        <w:t xml:space="preserve"> </w:t>
      </w:r>
      <w:r w:rsidR="003C7DEE" w:rsidRPr="00B462EB">
        <w:rPr>
          <w:spacing w:val="2"/>
          <w:sz w:val="20"/>
          <w:szCs w:val="28"/>
          <w:rtl/>
        </w:rPr>
        <w:t xml:space="preserve">التعذيب (المادة 142 من القانون الجنائي) </w:t>
      </w:r>
      <w:r w:rsidRPr="00B462EB">
        <w:rPr>
          <w:rFonts w:hint="cs"/>
          <w:spacing w:val="2"/>
          <w:sz w:val="20"/>
          <w:szCs w:val="28"/>
          <w:rtl/>
        </w:rPr>
        <w:t>وإساءة</w:t>
      </w:r>
      <w:r w:rsidR="003C7DEE" w:rsidRPr="00B462EB">
        <w:rPr>
          <w:spacing w:val="2"/>
          <w:sz w:val="20"/>
          <w:szCs w:val="28"/>
          <w:rtl/>
        </w:rPr>
        <w:t xml:space="preserve"> المعاملة أثناء قيامهم بواجباتهم الرسمية (المادة 143 من القانون الجنائي)</w:t>
      </w:r>
      <w:r w:rsidR="004B333F">
        <w:rPr>
          <w:rFonts w:hint="cs"/>
          <w:spacing w:val="2"/>
          <w:sz w:val="20"/>
          <w:szCs w:val="28"/>
          <w:rtl/>
        </w:rPr>
        <w:t xml:space="preserve"> </w:t>
      </w:r>
      <w:r w:rsidR="003C7DEE" w:rsidRPr="00B462EB">
        <w:rPr>
          <w:spacing w:val="2"/>
          <w:sz w:val="20"/>
          <w:szCs w:val="28"/>
          <w:rtl/>
        </w:rPr>
        <w:t>(المادتان 4 و16).</w:t>
      </w:r>
    </w:p>
    <w:p w:rsidR="003C7DEE" w:rsidRPr="00B462EB" w:rsidRDefault="003C7DEE" w:rsidP="003320CE">
      <w:pPr>
        <w:spacing w:after="240" w:line="360" w:lineRule="exact"/>
        <w:ind w:left="720"/>
        <w:rPr>
          <w:b/>
          <w:bCs/>
          <w:spacing w:val="2"/>
          <w:sz w:val="20"/>
          <w:szCs w:val="28"/>
          <w:rtl/>
        </w:rPr>
      </w:pPr>
      <w:r w:rsidRPr="00B462EB">
        <w:rPr>
          <w:b/>
          <w:bCs/>
          <w:spacing w:val="2"/>
          <w:sz w:val="20"/>
          <w:szCs w:val="28"/>
          <w:rtl/>
        </w:rPr>
        <w:t xml:space="preserve">ينبغي على الدولة الطرف ضمان </w:t>
      </w:r>
      <w:r w:rsidRPr="00B462EB">
        <w:rPr>
          <w:rFonts w:hint="cs"/>
          <w:b/>
          <w:bCs/>
          <w:spacing w:val="2"/>
          <w:sz w:val="20"/>
          <w:szCs w:val="28"/>
          <w:rtl/>
        </w:rPr>
        <w:t>ال</w:t>
      </w:r>
      <w:r w:rsidRPr="00B462EB">
        <w:rPr>
          <w:b/>
          <w:bCs/>
          <w:spacing w:val="2"/>
          <w:sz w:val="20"/>
          <w:szCs w:val="28"/>
          <w:rtl/>
        </w:rPr>
        <w:t xml:space="preserve">معاقبة </w:t>
      </w:r>
      <w:r w:rsidRPr="00B462EB">
        <w:rPr>
          <w:rFonts w:hint="cs"/>
          <w:b/>
          <w:bCs/>
          <w:spacing w:val="2"/>
          <w:sz w:val="20"/>
          <w:szCs w:val="28"/>
          <w:rtl/>
        </w:rPr>
        <w:t xml:space="preserve">على أعمال </w:t>
      </w:r>
      <w:r w:rsidRPr="00B462EB">
        <w:rPr>
          <w:b/>
          <w:bCs/>
          <w:spacing w:val="2"/>
          <w:sz w:val="20"/>
          <w:szCs w:val="28"/>
          <w:rtl/>
        </w:rPr>
        <w:t xml:space="preserve">التعذيب بعقوبات مناسبة تراعي ما تتسم به تلك الجرائم من طابع خطير. وإذ تؤكد اللجنة أن الظروف التي تؤدي إلى المعاملة أو العقوبة القاسية أو اللاإنسانية أو المهينة </w:t>
      </w:r>
      <w:r w:rsidRPr="00B462EB">
        <w:rPr>
          <w:rFonts w:hint="cs"/>
          <w:b/>
          <w:bCs/>
          <w:spacing w:val="2"/>
          <w:sz w:val="20"/>
          <w:szCs w:val="28"/>
          <w:rtl/>
        </w:rPr>
        <w:t xml:space="preserve">كثيراً ما </w:t>
      </w:r>
      <w:r w:rsidRPr="00B462EB">
        <w:rPr>
          <w:b/>
          <w:bCs/>
          <w:spacing w:val="2"/>
          <w:sz w:val="20"/>
          <w:szCs w:val="28"/>
          <w:rtl/>
        </w:rPr>
        <w:t xml:space="preserve">تسهل التعذيب، ولذلك يجب تطبيق التدابير اللازمة لمنع التعذيب من أجل منع المعاملة أو العقوبة القاسية أو اللاإنسانية أو المهينة، فإنها تؤمن بضرورة </w:t>
      </w:r>
      <w:r w:rsidRPr="00B462EB">
        <w:rPr>
          <w:rFonts w:hint="cs"/>
          <w:b/>
          <w:bCs/>
          <w:spacing w:val="2"/>
          <w:sz w:val="20"/>
          <w:szCs w:val="28"/>
          <w:rtl/>
        </w:rPr>
        <w:t xml:space="preserve">تطبيق </w:t>
      </w:r>
      <w:r w:rsidRPr="00B462EB">
        <w:rPr>
          <w:b/>
          <w:bCs/>
          <w:spacing w:val="2"/>
          <w:sz w:val="20"/>
          <w:szCs w:val="28"/>
          <w:rtl/>
        </w:rPr>
        <w:t xml:space="preserve">العقوبات المناسبة </w:t>
      </w:r>
      <w:r w:rsidRPr="00B462EB">
        <w:rPr>
          <w:rFonts w:hint="cs"/>
          <w:b/>
          <w:bCs/>
          <w:spacing w:val="2"/>
          <w:sz w:val="20"/>
          <w:szCs w:val="28"/>
          <w:rtl/>
        </w:rPr>
        <w:t xml:space="preserve">كذلك </w:t>
      </w:r>
      <w:r w:rsidRPr="00B462EB">
        <w:rPr>
          <w:b/>
          <w:bCs/>
          <w:spacing w:val="2"/>
          <w:sz w:val="20"/>
          <w:szCs w:val="28"/>
          <w:rtl/>
        </w:rPr>
        <w:t>على الأفعال المتعلقة بالمعاملة القاسية أو اللاإنسانية أو المهينة.</w:t>
      </w:r>
    </w:p>
    <w:p w:rsidR="003C7DEE" w:rsidRPr="00B462EB" w:rsidRDefault="003C7DEE" w:rsidP="003320CE">
      <w:pPr>
        <w:spacing w:after="240" w:line="360" w:lineRule="exact"/>
        <w:jc w:val="center"/>
        <w:rPr>
          <w:b/>
          <w:bCs/>
          <w:spacing w:val="2"/>
          <w:sz w:val="20"/>
          <w:szCs w:val="28"/>
          <w:rtl/>
        </w:rPr>
      </w:pPr>
      <w:r w:rsidRPr="00B462EB">
        <w:rPr>
          <w:b/>
          <w:bCs/>
          <w:spacing w:val="2"/>
          <w:sz w:val="20"/>
          <w:szCs w:val="28"/>
          <w:rtl/>
        </w:rPr>
        <w:t>المادة 5</w:t>
      </w:r>
    </w:p>
    <w:p w:rsidR="003C7DEE" w:rsidRPr="00B462EB" w:rsidRDefault="009F793C" w:rsidP="003320CE">
      <w:pPr>
        <w:spacing w:after="240" w:line="360" w:lineRule="exact"/>
        <w:rPr>
          <w:spacing w:val="2"/>
          <w:sz w:val="20"/>
          <w:szCs w:val="28"/>
          <w:rtl/>
        </w:rPr>
      </w:pPr>
      <w:r w:rsidRPr="00B462EB">
        <w:rPr>
          <w:rFonts w:hint="cs"/>
          <w:spacing w:val="2"/>
          <w:sz w:val="20"/>
          <w:szCs w:val="28"/>
          <w:rtl/>
        </w:rPr>
        <w:t>(</w:t>
      </w:r>
      <w:r w:rsidR="003C7DEE" w:rsidRPr="00B462EB">
        <w:rPr>
          <w:rFonts w:hint="cs"/>
          <w:spacing w:val="2"/>
          <w:sz w:val="20"/>
          <w:szCs w:val="28"/>
          <w:rtl/>
        </w:rPr>
        <w:t>11</w:t>
      </w:r>
      <w:r w:rsidRPr="00B462EB">
        <w:rPr>
          <w:rFonts w:hint="cs"/>
          <w:spacing w:val="2"/>
          <w:sz w:val="20"/>
          <w:szCs w:val="28"/>
          <w:rtl/>
        </w:rPr>
        <w:t>)</w:t>
      </w:r>
      <w:r w:rsidR="003C7DEE" w:rsidRPr="00B462EB">
        <w:rPr>
          <w:spacing w:val="2"/>
          <w:sz w:val="20"/>
          <w:szCs w:val="28"/>
          <w:rtl/>
        </w:rPr>
        <w:tab/>
        <w:t>يساور اللجنة القلق</w:t>
      </w:r>
      <w:r w:rsidR="003C7DEE" w:rsidRPr="00B462EB">
        <w:rPr>
          <w:rFonts w:hint="cs"/>
          <w:spacing w:val="2"/>
          <w:sz w:val="20"/>
          <w:szCs w:val="28"/>
          <w:rtl/>
        </w:rPr>
        <w:t>،</w:t>
      </w:r>
      <w:r w:rsidR="003C7DEE" w:rsidRPr="00B462EB">
        <w:rPr>
          <w:spacing w:val="2"/>
          <w:sz w:val="20"/>
          <w:szCs w:val="28"/>
          <w:rtl/>
        </w:rPr>
        <w:t xml:space="preserve"> </w:t>
      </w:r>
      <w:r w:rsidR="003C7DEE" w:rsidRPr="00B462EB">
        <w:rPr>
          <w:rFonts w:hint="cs"/>
          <w:spacing w:val="2"/>
          <w:sz w:val="20"/>
          <w:szCs w:val="28"/>
          <w:rtl/>
        </w:rPr>
        <w:t xml:space="preserve">إذ إنه في حالة ممارسة أعمال </w:t>
      </w:r>
      <w:r w:rsidR="003C7DEE" w:rsidRPr="00B462EB">
        <w:rPr>
          <w:spacing w:val="2"/>
          <w:sz w:val="20"/>
          <w:szCs w:val="28"/>
          <w:rtl/>
        </w:rPr>
        <w:t>التعذيب في الخارج</w:t>
      </w:r>
      <w:r w:rsidR="003C7DEE" w:rsidRPr="00B462EB">
        <w:rPr>
          <w:rFonts w:hint="cs"/>
          <w:spacing w:val="2"/>
          <w:sz w:val="20"/>
          <w:szCs w:val="28"/>
          <w:rtl/>
        </w:rPr>
        <w:t>، قد لا تمارس ا</w:t>
      </w:r>
      <w:r w:rsidR="003C7DEE" w:rsidRPr="00B462EB">
        <w:rPr>
          <w:spacing w:val="2"/>
          <w:sz w:val="20"/>
          <w:szCs w:val="28"/>
          <w:rtl/>
        </w:rPr>
        <w:t xml:space="preserve">لدولة الطرف </w:t>
      </w:r>
      <w:r w:rsidR="003C7DEE" w:rsidRPr="00B462EB">
        <w:rPr>
          <w:rFonts w:hint="cs"/>
          <w:spacing w:val="2"/>
          <w:sz w:val="20"/>
          <w:szCs w:val="28"/>
          <w:rtl/>
        </w:rPr>
        <w:t xml:space="preserve">اختصاصها القضائي عليها عند وجود </w:t>
      </w:r>
      <w:r w:rsidR="003C7DEE" w:rsidRPr="00B462EB">
        <w:rPr>
          <w:spacing w:val="2"/>
          <w:sz w:val="20"/>
          <w:szCs w:val="28"/>
          <w:rtl/>
        </w:rPr>
        <w:t xml:space="preserve">الجاني المزعوم في إقليمها </w:t>
      </w:r>
      <w:r w:rsidR="003C7DEE" w:rsidRPr="00B462EB">
        <w:rPr>
          <w:rFonts w:hint="cs"/>
          <w:spacing w:val="2"/>
          <w:sz w:val="20"/>
          <w:szCs w:val="28"/>
          <w:rtl/>
        </w:rPr>
        <w:t xml:space="preserve">إلا </w:t>
      </w:r>
      <w:r w:rsidR="003C7DEE" w:rsidRPr="00B462EB">
        <w:rPr>
          <w:spacing w:val="2"/>
          <w:sz w:val="20"/>
          <w:szCs w:val="28"/>
          <w:rtl/>
        </w:rPr>
        <w:t xml:space="preserve">إذا كانت عقوبة السجن المتوقعة في البلد الذي اقترفت فيه الجرائم تصل إلى خمس سنوات على الأقل. وفي هذا الصدد، فإن اللجنة قلقة من أن يؤدي ذلك إلى إيجاد حالات إفلات من العقاب </w:t>
      </w:r>
      <w:r w:rsidR="003C7DEE" w:rsidRPr="00B462EB">
        <w:rPr>
          <w:rFonts w:hint="cs"/>
          <w:spacing w:val="2"/>
          <w:sz w:val="20"/>
          <w:szCs w:val="28"/>
          <w:rtl/>
        </w:rPr>
        <w:t xml:space="preserve">حين </w:t>
      </w:r>
      <w:r w:rsidR="003C7DEE" w:rsidRPr="00B462EB">
        <w:rPr>
          <w:spacing w:val="2"/>
          <w:sz w:val="20"/>
          <w:szCs w:val="28"/>
          <w:rtl/>
        </w:rPr>
        <w:t>لا يكون البلد الذي ترتكب فيه أعمال التعذيب طرفا</w:t>
      </w:r>
      <w:r w:rsidR="003C7DEE" w:rsidRPr="00B462EB">
        <w:rPr>
          <w:rFonts w:hint="cs"/>
          <w:spacing w:val="2"/>
          <w:sz w:val="20"/>
          <w:szCs w:val="28"/>
          <w:rtl/>
        </w:rPr>
        <w:t>ً</w:t>
      </w:r>
      <w:r w:rsidR="003C7DEE" w:rsidRPr="00B462EB">
        <w:rPr>
          <w:spacing w:val="2"/>
          <w:sz w:val="20"/>
          <w:szCs w:val="28"/>
          <w:rtl/>
        </w:rPr>
        <w:t xml:space="preserve"> في الاتفاقية أو ليس لديه تشريع خاص بجريمة التعذيب أو </w:t>
      </w:r>
      <w:r w:rsidR="003C7DEE" w:rsidRPr="00B462EB">
        <w:rPr>
          <w:rFonts w:hint="cs"/>
          <w:spacing w:val="2"/>
          <w:sz w:val="20"/>
          <w:szCs w:val="28"/>
          <w:rtl/>
        </w:rPr>
        <w:t xml:space="preserve">يفرض </w:t>
      </w:r>
      <w:r w:rsidR="003C7DEE" w:rsidRPr="00B462EB">
        <w:rPr>
          <w:spacing w:val="2"/>
          <w:sz w:val="20"/>
          <w:szCs w:val="28"/>
          <w:rtl/>
        </w:rPr>
        <w:t>عليها عقوبات تقل عن خمس سنوات.</w:t>
      </w:r>
    </w:p>
    <w:p w:rsidR="003C7DEE" w:rsidRPr="00B462EB" w:rsidRDefault="003C7DEE" w:rsidP="003320CE">
      <w:pPr>
        <w:spacing w:after="240" w:line="360" w:lineRule="exact"/>
        <w:ind w:left="720"/>
        <w:rPr>
          <w:b/>
          <w:bCs/>
          <w:spacing w:val="2"/>
          <w:sz w:val="20"/>
          <w:szCs w:val="28"/>
          <w:rtl/>
        </w:rPr>
      </w:pPr>
      <w:r w:rsidRPr="00B462EB">
        <w:rPr>
          <w:b/>
          <w:bCs/>
          <w:spacing w:val="2"/>
          <w:sz w:val="20"/>
          <w:szCs w:val="28"/>
          <w:rtl/>
        </w:rPr>
        <w:t xml:space="preserve">ينبغي على الدولة الطرف النظر في إلغاء شرط </w:t>
      </w:r>
      <w:r w:rsidRPr="00B462EB">
        <w:rPr>
          <w:rFonts w:hint="cs"/>
          <w:b/>
          <w:bCs/>
          <w:spacing w:val="2"/>
          <w:sz w:val="20"/>
          <w:szCs w:val="28"/>
          <w:rtl/>
        </w:rPr>
        <w:t xml:space="preserve">التجريم المزدوج </w:t>
      </w:r>
      <w:r w:rsidRPr="00B462EB">
        <w:rPr>
          <w:b/>
          <w:bCs/>
          <w:spacing w:val="2"/>
          <w:sz w:val="20"/>
          <w:szCs w:val="28"/>
          <w:rtl/>
        </w:rPr>
        <w:t xml:space="preserve">بالنسبة لجريمة التعذيب وأن تطبق مبدأ </w:t>
      </w:r>
      <w:r w:rsidRPr="00B462EB">
        <w:rPr>
          <w:rFonts w:hint="cs"/>
          <w:b/>
          <w:bCs/>
          <w:spacing w:val="2"/>
          <w:sz w:val="20"/>
          <w:szCs w:val="28"/>
          <w:rtl/>
        </w:rPr>
        <w:t>إما ال</w:t>
      </w:r>
      <w:r w:rsidRPr="00B462EB">
        <w:rPr>
          <w:b/>
          <w:bCs/>
          <w:spacing w:val="2"/>
          <w:sz w:val="20"/>
          <w:szCs w:val="28"/>
          <w:rtl/>
        </w:rPr>
        <w:t xml:space="preserve">تسليم أو </w:t>
      </w:r>
      <w:r w:rsidRPr="00B462EB">
        <w:rPr>
          <w:rFonts w:hint="cs"/>
          <w:b/>
          <w:bCs/>
          <w:spacing w:val="2"/>
          <w:sz w:val="20"/>
          <w:szCs w:val="28"/>
          <w:rtl/>
        </w:rPr>
        <w:t xml:space="preserve">المحاكمة </w:t>
      </w:r>
      <w:r w:rsidRPr="00B462EB">
        <w:rPr>
          <w:b/>
          <w:bCs/>
          <w:spacing w:val="2"/>
          <w:sz w:val="20"/>
          <w:szCs w:val="28"/>
          <w:rtl/>
        </w:rPr>
        <w:t xml:space="preserve">عندما </w:t>
      </w:r>
      <w:r w:rsidRPr="00B462EB">
        <w:rPr>
          <w:rFonts w:hint="cs"/>
          <w:b/>
          <w:bCs/>
          <w:spacing w:val="2"/>
          <w:sz w:val="20"/>
          <w:szCs w:val="28"/>
          <w:rtl/>
        </w:rPr>
        <w:t xml:space="preserve">يكون </w:t>
      </w:r>
      <w:r w:rsidR="009F793C" w:rsidRPr="00B462EB">
        <w:rPr>
          <w:rFonts w:hint="cs"/>
          <w:b/>
          <w:bCs/>
          <w:spacing w:val="2"/>
          <w:sz w:val="20"/>
          <w:szCs w:val="28"/>
          <w:rtl/>
        </w:rPr>
        <w:t>الجاني المدعى</w:t>
      </w:r>
      <w:r w:rsidRPr="00B462EB">
        <w:rPr>
          <w:rFonts w:hint="cs"/>
          <w:b/>
          <w:bCs/>
          <w:spacing w:val="2"/>
          <w:sz w:val="20"/>
          <w:szCs w:val="28"/>
          <w:rtl/>
        </w:rPr>
        <w:t xml:space="preserve"> </w:t>
      </w:r>
      <w:r w:rsidRPr="00B462EB">
        <w:rPr>
          <w:b/>
          <w:bCs/>
          <w:spacing w:val="2"/>
          <w:sz w:val="20"/>
          <w:szCs w:val="28"/>
          <w:rtl/>
        </w:rPr>
        <w:t xml:space="preserve">ارتكابه أعمال التعذيب في الخارج، </w:t>
      </w:r>
      <w:r w:rsidRPr="00B462EB">
        <w:rPr>
          <w:rFonts w:hint="cs"/>
          <w:b/>
          <w:bCs/>
          <w:spacing w:val="2"/>
          <w:sz w:val="20"/>
          <w:szCs w:val="28"/>
          <w:rtl/>
        </w:rPr>
        <w:t xml:space="preserve">موجوداً </w:t>
      </w:r>
      <w:r w:rsidRPr="00B462EB">
        <w:rPr>
          <w:b/>
          <w:bCs/>
          <w:spacing w:val="2"/>
          <w:sz w:val="20"/>
          <w:szCs w:val="28"/>
          <w:rtl/>
        </w:rPr>
        <w:t>داخل أراضيها، عملا</w:t>
      </w:r>
      <w:r w:rsidRPr="00B462EB">
        <w:rPr>
          <w:rFonts w:hint="cs"/>
          <w:b/>
          <w:bCs/>
          <w:spacing w:val="2"/>
          <w:sz w:val="20"/>
          <w:szCs w:val="28"/>
          <w:rtl/>
        </w:rPr>
        <w:t>ً</w:t>
      </w:r>
      <w:r w:rsidRPr="00B462EB">
        <w:rPr>
          <w:b/>
          <w:bCs/>
          <w:spacing w:val="2"/>
          <w:sz w:val="20"/>
          <w:szCs w:val="28"/>
          <w:rtl/>
        </w:rPr>
        <w:t xml:space="preserve"> </w:t>
      </w:r>
      <w:r w:rsidRPr="00B462EB">
        <w:rPr>
          <w:rFonts w:hint="cs"/>
          <w:b/>
          <w:bCs/>
          <w:spacing w:val="2"/>
          <w:sz w:val="20"/>
          <w:szCs w:val="28"/>
          <w:rtl/>
        </w:rPr>
        <w:t>ب</w:t>
      </w:r>
      <w:r w:rsidRPr="00B462EB">
        <w:rPr>
          <w:b/>
          <w:bCs/>
          <w:spacing w:val="2"/>
          <w:sz w:val="20"/>
          <w:szCs w:val="28"/>
          <w:rtl/>
        </w:rPr>
        <w:t xml:space="preserve">الفقرة 2 </w:t>
      </w:r>
      <w:r w:rsidRPr="00B462EB">
        <w:rPr>
          <w:rFonts w:hint="cs"/>
          <w:b/>
          <w:bCs/>
          <w:spacing w:val="2"/>
          <w:sz w:val="20"/>
          <w:szCs w:val="28"/>
          <w:rtl/>
        </w:rPr>
        <w:t xml:space="preserve">من المادة 5 </w:t>
      </w:r>
      <w:r w:rsidRPr="00B462EB">
        <w:rPr>
          <w:b/>
          <w:bCs/>
          <w:spacing w:val="2"/>
          <w:sz w:val="20"/>
          <w:szCs w:val="28"/>
          <w:rtl/>
        </w:rPr>
        <w:t>من الاتفاقية.</w:t>
      </w:r>
    </w:p>
    <w:p w:rsidR="003C7DEE" w:rsidRPr="00B462EB" w:rsidRDefault="00B314A1" w:rsidP="00B314A1">
      <w:pPr>
        <w:spacing w:after="240" w:line="360" w:lineRule="exact"/>
        <w:jc w:val="center"/>
        <w:rPr>
          <w:b/>
          <w:bCs/>
          <w:spacing w:val="2"/>
          <w:sz w:val="20"/>
          <w:szCs w:val="28"/>
          <w:rtl/>
        </w:rPr>
      </w:pPr>
      <w:r>
        <w:rPr>
          <w:b/>
          <w:bCs/>
          <w:spacing w:val="2"/>
          <w:sz w:val="20"/>
          <w:szCs w:val="28"/>
          <w:rtl/>
        </w:rPr>
        <w:br w:type="page"/>
      </w:r>
      <w:r w:rsidR="003C7DEE" w:rsidRPr="00B462EB">
        <w:rPr>
          <w:b/>
          <w:bCs/>
          <w:spacing w:val="2"/>
          <w:sz w:val="20"/>
          <w:szCs w:val="28"/>
          <w:rtl/>
        </w:rPr>
        <w:t>المواد 6 و7 و8 و9</w:t>
      </w:r>
    </w:p>
    <w:p w:rsidR="003C7DEE" w:rsidRPr="00B462EB" w:rsidRDefault="009F793C" w:rsidP="003320CE">
      <w:pPr>
        <w:spacing w:after="240" w:line="360" w:lineRule="exact"/>
        <w:rPr>
          <w:spacing w:val="2"/>
          <w:sz w:val="20"/>
          <w:szCs w:val="28"/>
          <w:rtl/>
        </w:rPr>
      </w:pPr>
      <w:r w:rsidRPr="00B462EB">
        <w:rPr>
          <w:rFonts w:hint="cs"/>
          <w:spacing w:val="2"/>
          <w:sz w:val="20"/>
          <w:szCs w:val="28"/>
          <w:rtl/>
        </w:rPr>
        <w:t>(</w:t>
      </w:r>
      <w:r w:rsidR="003C7DEE" w:rsidRPr="00B462EB">
        <w:rPr>
          <w:spacing w:val="2"/>
          <w:sz w:val="20"/>
          <w:szCs w:val="28"/>
          <w:rtl/>
        </w:rPr>
        <w:t>12</w:t>
      </w:r>
      <w:r w:rsidRPr="00B462EB">
        <w:rPr>
          <w:rFonts w:hint="cs"/>
          <w:spacing w:val="2"/>
          <w:sz w:val="20"/>
          <w:szCs w:val="28"/>
          <w:rtl/>
        </w:rPr>
        <w:t>)</w:t>
      </w:r>
      <w:r w:rsidR="003C7DEE" w:rsidRPr="00B462EB">
        <w:rPr>
          <w:spacing w:val="2"/>
          <w:sz w:val="20"/>
          <w:szCs w:val="28"/>
          <w:rtl/>
        </w:rPr>
        <w:tab/>
      </w:r>
      <w:r w:rsidR="003C7DEE" w:rsidRPr="00B462EB">
        <w:rPr>
          <w:rFonts w:hint="cs"/>
          <w:spacing w:val="2"/>
          <w:sz w:val="20"/>
          <w:szCs w:val="28"/>
          <w:rtl/>
        </w:rPr>
        <w:t>و</w:t>
      </w:r>
      <w:r w:rsidR="003C7DEE" w:rsidRPr="00B462EB">
        <w:rPr>
          <w:spacing w:val="2"/>
          <w:sz w:val="20"/>
          <w:szCs w:val="28"/>
          <w:rtl/>
        </w:rPr>
        <w:t xml:space="preserve">إذ ترحب اللجنة بتصديق الدولة الطرف على نظام روما الأساسي للمحكمة الجنائية الدولية، فإنها تأسف </w:t>
      </w:r>
      <w:r w:rsidR="003C7DEE" w:rsidRPr="00B462EB">
        <w:rPr>
          <w:rFonts w:hint="cs"/>
          <w:spacing w:val="2"/>
          <w:sz w:val="20"/>
          <w:szCs w:val="28"/>
          <w:rtl/>
        </w:rPr>
        <w:t xml:space="preserve">لعقدها </w:t>
      </w:r>
      <w:r w:rsidR="003C7DEE" w:rsidRPr="00B462EB">
        <w:rPr>
          <w:spacing w:val="2"/>
          <w:sz w:val="20"/>
          <w:szCs w:val="28"/>
          <w:rtl/>
        </w:rPr>
        <w:t xml:space="preserve">اتفاقية ثنائية مع دولة طرف أخرى </w:t>
      </w:r>
      <w:r w:rsidR="003C7DEE" w:rsidRPr="00B462EB">
        <w:rPr>
          <w:rFonts w:hint="cs"/>
          <w:spacing w:val="2"/>
          <w:sz w:val="20"/>
          <w:szCs w:val="28"/>
          <w:rtl/>
        </w:rPr>
        <w:t>ت</w:t>
      </w:r>
      <w:r w:rsidR="003C7DEE" w:rsidRPr="00B462EB">
        <w:rPr>
          <w:spacing w:val="2"/>
          <w:sz w:val="20"/>
          <w:szCs w:val="28"/>
          <w:rtl/>
        </w:rPr>
        <w:t xml:space="preserve">هدف إلى إعفاء </w:t>
      </w:r>
      <w:r w:rsidR="003C7DEE" w:rsidRPr="00B462EB">
        <w:rPr>
          <w:rFonts w:hint="cs"/>
          <w:spacing w:val="2"/>
          <w:sz w:val="20"/>
          <w:szCs w:val="28"/>
          <w:rtl/>
        </w:rPr>
        <w:t xml:space="preserve">مواطني </w:t>
      </w:r>
      <w:r w:rsidR="003C7DEE" w:rsidRPr="00B462EB">
        <w:rPr>
          <w:spacing w:val="2"/>
          <w:sz w:val="20"/>
          <w:szCs w:val="28"/>
          <w:rtl/>
        </w:rPr>
        <w:t xml:space="preserve">هذه الأخيرة </w:t>
      </w:r>
      <w:r w:rsidR="003C7DEE" w:rsidRPr="00B462EB">
        <w:rPr>
          <w:rFonts w:hint="cs"/>
          <w:spacing w:val="2"/>
          <w:sz w:val="20"/>
          <w:szCs w:val="28"/>
          <w:rtl/>
        </w:rPr>
        <w:t xml:space="preserve">الموجودين </w:t>
      </w:r>
      <w:r w:rsidR="003C7DEE" w:rsidRPr="00B462EB">
        <w:rPr>
          <w:spacing w:val="2"/>
          <w:sz w:val="20"/>
          <w:szCs w:val="28"/>
          <w:rtl/>
        </w:rPr>
        <w:t xml:space="preserve">على أراضي الدولة الطرف من تسليمهم إلى المحكمة الجنائية الدولية بسبب جرائم </w:t>
      </w:r>
      <w:r w:rsidR="003C7DEE" w:rsidRPr="00B462EB">
        <w:rPr>
          <w:rFonts w:hint="cs"/>
          <w:spacing w:val="2"/>
          <w:sz w:val="20"/>
          <w:szCs w:val="28"/>
          <w:rtl/>
        </w:rPr>
        <w:t xml:space="preserve">تندرج في الاختصاص القضائي </w:t>
      </w:r>
      <w:r w:rsidR="003C7DEE" w:rsidRPr="00B462EB">
        <w:rPr>
          <w:spacing w:val="2"/>
          <w:sz w:val="20"/>
          <w:szCs w:val="28"/>
          <w:rtl/>
        </w:rPr>
        <w:t>للمحكمة ومن ضمنها جريمة التعذيب.</w:t>
      </w:r>
    </w:p>
    <w:p w:rsidR="003C7DEE" w:rsidRPr="00B462EB" w:rsidRDefault="003C7DEE" w:rsidP="003320CE">
      <w:pPr>
        <w:spacing w:after="240" w:line="360" w:lineRule="exact"/>
        <w:ind w:left="720"/>
        <w:rPr>
          <w:b/>
          <w:bCs/>
          <w:spacing w:val="2"/>
          <w:sz w:val="20"/>
          <w:szCs w:val="28"/>
          <w:rtl/>
        </w:rPr>
      </w:pPr>
      <w:r w:rsidRPr="00B462EB">
        <w:rPr>
          <w:b/>
          <w:bCs/>
          <w:spacing w:val="2"/>
          <w:sz w:val="20"/>
          <w:szCs w:val="28"/>
          <w:rtl/>
        </w:rPr>
        <w:t xml:space="preserve">ينبغي على الدولة الطرف، وفق ما تقتضيه المادتان 6 و8، النظر في مراجعة شروط تلك الاتفاقات ذات الصلة التي تمنع </w:t>
      </w:r>
      <w:r w:rsidRPr="00B462EB">
        <w:rPr>
          <w:rFonts w:hint="cs"/>
          <w:b/>
          <w:bCs/>
          <w:spacing w:val="2"/>
          <w:sz w:val="20"/>
          <w:szCs w:val="28"/>
          <w:rtl/>
        </w:rPr>
        <w:t xml:space="preserve">مثول </w:t>
      </w:r>
      <w:r w:rsidRPr="00B462EB">
        <w:rPr>
          <w:b/>
          <w:bCs/>
          <w:spacing w:val="2"/>
          <w:sz w:val="20"/>
          <w:szCs w:val="28"/>
          <w:rtl/>
        </w:rPr>
        <w:t xml:space="preserve">مواطني </w:t>
      </w:r>
      <w:r w:rsidRPr="00B462EB">
        <w:rPr>
          <w:rFonts w:hint="cs"/>
          <w:b/>
          <w:bCs/>
          <w:spacing w:val="2"/>
          <w:sz w:val="20"/>
          <w:szCs w:val="28"/>
          <w:rtl/>
        </w:rPr>
        <w:t xml:space="preserve">دول معينة موجودين </w:t>
      </w:r>
      <w:r w:rsidRPr="00B462EB">
        <w:rPr>
          <w:b/>
          <w:bCs/>
          <w:spacing w:val="2"/>
          <w:sz w:val="20"/>
          <w:szCs w:val="28"/>
          <w:rtl/>
        </w:rPr>
        <w:t xml:space="preserve">على أراضى </w:t>
      </w:r>
      <w:r w:rsidRPr="00B462EB">
        <w:rPr>
          <w:rFonts w:hint="cs"/>
          <w:b/>
          <w:bCs/>
          <w:spacing w:val="2"/>
          <w:sz w:val="20"/>
          <w:szCs w:val="28"/>
          <w:rtl/>
        </w:rPr>
        <w:t xml:space="preserve">جمهورية </w:t>
      </w:r>
      <w:r w:rsidRPr="00B462EB">
        <w:rPr>
          <w:b/>
          <w:bCs/>
          <w:spacing w:val="2"/>
          <w:sz w:val="20"/>
          <w:szCs w:val="28"/>
          <w:rtl/>
        </w:rPr>
        <w:t>مقدونيا اليوغ</w:t>
      </w:r>
      <w:r w:rsidRPr="00B462EB">
        <w:rPr>
          <w:rFonts w:hint="cs"/>
          <w:b/>
          <w:bCs/>
          <w:spacing w:val="2"/>
          <w:sz w:val="20"/>
          <w:szCs w:val="28"/>
          <w:rtl/>
        </w:rPr>
        <w:t>و</w:t>
      </w:r>
      <w:r w:rsidRPr="00B462EB">
        <w:rPr>
          <w:b/>
          <w:bCs/>
          <w:spacing w:val="2"/>
          <w:sz w:val="20"/>
          <w:szCs w:val="28"/>
          <w:rtl/>
        </w:rPr>
        <w:t>سلافية السابقة أمام المحكمة الجنائية الدولية.</w:t>
      </w:r>
    </w:p>
    <w:p w:rsidR="003C7DEE" w:rsidRPr="00B462EB" w:rsidRDefault="009F793C" w:rsidP="003320CE">
      <w:pPr>
        <w:spacing w:after="240" w:line="360" w:lineRule="exact"/>
        <w:rPr>
          <w:spacing w:val="2"/>
          <w:sz w:val="20"/>
          <w:szCs w:val="28"/>
          <w:rtl/>
        </w:rPr>
      </w:pPr>
      <w:r w:rsidRPr="00B462EB">
        <w:rPr>
          <w:rFonts w:hint="cs"/>
          <w:spacing w:val="2"/>
          <w:sz w:val="20"/>
          <w:szCs w:val="28"/>
          <w:rtl/>
        </w:rPr>
        <w:t>(</w:t>
      </w:r>
      <w:r w:rsidR="003C7DEE" w:rsidRPr="00B462EB">
        <w:rPr>
          <w:spacing w:val="2"/>
          <w:sz w:val="20"/>
          <w:szCs w:val="28"/>
          <w:rtl/>
        </w:rPr>
        <w:t>13</w:t>
      </w:r>
      <w:r w:rsidRPr="00B462EB">
        <w:rPr>
          <w:rFonts w:hint="cs"/>
          <w:spacing w:val="2"/>
          <w:sz w:val="20"/>
          <w:szCs w:val="28"/>
          <w:rtl/>
        </w:rPr>
        <w:t>)</w:t>
      </w:r>
      <w:r w:rsidR="003C7DEE" w:rsidRPr="00B462EB">
        <w:rPr>
          <w:spacing w:val="2"/>
          <w:sz w:val="20"/>
          <w:szCs w:val="28"/>
          <w:rtl/>
        </w:rPr>
        <w:tab/>
        <w:t>وتحيط اللجنة علما</w:t>
      </w:r>
      <w:r w:rsidR="003C7DEE" w:rsidRPr="00B462EB">
        <w:rPr>
          <w:rFonts w:hint="cs"/>
          <w:spacing w:val="2"/>
          <w:sz w:val="20"/>
          <w:szCs w:val="28"/>
          <w:rtl/>
        </w:rPr>
        <w:t>ً</w:t>
      </w:r>
      <w:r w:rsidR="003C7DEE" w:rsidRPr="00B462EB">
        <w:rPr>
          <w:spacing w:val="2"/>
          <w:sz w:val="20"/>
          <w:szCs w:val="28"/>
          <w:rtl/>
        </w:rPr>
        <w:t xml:space="preserve"> بالمعلومات التي تلقتها الدولة الطرف بشأن تطورات التحقيقات والملاحقة في قضايا تتعلق بحالات الاختفاء القسري التي حصلت خلال النزاع في 2001.</w:t>
      </w:r>
    </w:p>
    <w:p w:rsidR="003C7DEE" w:rsidRPr="00B462EB" w:rsidRDefault="003C7DEE" w:rsidP="003320CE">
      <w:pPr>
        <w:spacing w:after="240" w:line="360" w:lineRule="exact"/>
        <w:ind w:left="720"/>
        <w:rPr>
          <w:b/>
          <w:bCs/>
          <w:spacing w:val="2"/>
          <w:sz w:val="20"/>
          <w:szCs w:val="28"/>
          <w:rtl/>
        </w:rPr>
      </w:pPr>
      <w:r w:rsidRPr="00B462EB">
        <w:rPr>
          <w:b/>
          <w:bCs/>
          <w:spacing w:val="2"/>
          <w:sz w:val="20"/>
          <w:szCs w:val="28"/>
          <w:rtl/>
        </w:rPr>
        <w:t xml:space="preserve">توصى اللجنة الدولة الطرف باستكمال التحقيق المعمق </w:t>
      </w:r>
      <w:r w:rsidRPr="00B462EB">
        <w:rPr>
          <w:rFonts w:hint="cs"/>
          <w:b/>
          <w:bCs/>
          <w:spacing w:val="2"/>
          <w:sz w:val="20"/>
          <w:szCs w:val="28"/>
          <w:rtl/>
        </w:rPr>
        <w:t xml:space="preserve">في </w:t>
      </w:r>
      <w:r w:rsidRPr="00B462EB">
        <w:rPr>
          <w:b/>
          <w:bCs/>
          <w:spacing w:val="2"/>
          <w:sz w:val="20"/>
          <w:szCs w:val="28"/>
          <w:rtl/>
        </w:rPr>
        <w:t xml:space="preserve">حالات الاختفاء المذكورة أعلاه ومن ضمنها تلك </w:t>
      </w:r>
      <w:r w:rsidRPr="00B462EB">
        <w:rPr>
          <w:rFonts w:hint="cs"/>
          <w:b/>
          <w:bCs/>
          <w:spacing w:val="2"/>
          <w:sz w:val="20"/>
          <w:szCs w:val="28"/>
          <w:rtl/>
        </w:rPr>
        <w:t>المتصلة</w:t>
      </w:r>
      <w:r w:rsidRPr="00B462EB">
        <w:rPr>
          <w:b/>
          <w:bCs/>
          <w:spacing w:val="2"/>
          <w:sz w:val="20"/>
          <w:szCs w:val="28"/>
          <w:rtl/>
        </w:rPr>
        <w:t xml:space="preserve"> بأربع حالات أحالتها المحكمة الجنائية الدول</w:t>
      </w:r>
      <w:r w:rsidRPr="00B462EB">
        <w:rPr>
          <w:rFonts w:hint="cs"/>
          <w:b/>
          <w:bCs/>
          <w:spacing w:val="2"/>
          <w:sz w:val="20"/>
          <w:szCs w:val="28"/>
          <w:rtl/>
        </w:rPr>
        <w:t>ي</w:t>
      </w:r>
      <w:r w:rsidRPr="00B462EB">
        <w:rPr>
          <w:b/>
          <w:bCs/>
          <w:spacing w:val="2"/>
          <w:sz w:val="20"/>
          <w:szCs w:val="28"/>
          <w:rtl/>
        </w:rPr>
        <w:t>ة ليوغ</w:t>
      </w:r>
      <w:r w:rsidRPr="00B462EB">
        <w:rPr>
          <w:rFonts w:hint="cs"/>
          <w:b/>
          <w:bCs/>
          <w:spacing w:val="2"/>
          <w:sz w:val="20"/>
          <w:szCs w:val="28"/>
          <w:rtl/>
        </w:rPr>
        <w:t>و</w:t>
      </w:r>
      <w:r w:rsidRPr="00B462EB">
        <w:rPr>
          <w:b/>
          <w:bCs/>
          <w:spacing w:val="2"/>
          <w:sz w:val="20"/>
          <w:szCs w:val="28"/>
          <w:rtl/>
        </w:rPr>
        <w:t>سلافيا السابقة إلى الدولة الطرف وبملاحقة مرتكبي تلك الجرائم ومعاقبتهم. ويتعين على الدولة الطرف الإعلان عن نتائج تلك التحقيقات</w:t>
      </w:r>
      <w:r w:rsidRPr="00B462EB">
        <w:rPr>
          <w:rFonts w:hint="cs"/>
          <w:b/>
          <w:bCs/>
          <w:spacing w:val="2"/>
          <w:sz w:val="20"/>
          <w:szCs w:val="28"/>
          <w:rtl/>
        </w:rPr>
        <w:t xml:space="preserve"> على الملأ</w:t>
      </w:r>
      <w:r w:rsidRPr="00B462EB">
        <w:rPr>
          <w:b/>
          <w:bCs/>
          <w:spacing w:val="2"/>
          <w:sz w:val="20"/>
          <w:szCs w:val="28"/>
          <w:rtl/>
        </w:rPr>
        <w:t>، فضلا</w:t>
      </w:r>
      <w:r w:rsidRPr="00B462EB">
        <w:rPr>
          <w:rFonts w:hint="cs"/>
          <w:b/>
          <w:bCs/>
          <w:spacing w:val="2"/>
          <w:sz w:val="20"/>
          <w:szCs w:val="28"/>
          <w:rtl/>
        </w:rPr>
        <w:t>ً</w:t>
      </w:r>
      <w:r w:rsidRPr="00B462EB">
        <w:rPr>
          <w:b/>
          <w:bCs/>
          <w:spacing w:val="2"/>
          <w:sz w:val="20"/>
          <w:szCs w:val="28"/>
          <w:rtl/>
        </w:rPr>
        <w:t xml:space="preserve"> عن تزويد اللجنة بالمعلومات في هذا الشأن (المواد 6 و7 و8 </w:t>
      </w:r>
      <w:r w:rsidRPr="00B462EB">
        <w:rPr>
          <w:rFonts w:hint="cs"/>
          <w:b/>
          <w:bCs/>
          <w:spacing w:val="2"/>
          <w:sz w:val="20"/>
          <w:szCs w:val="28"/>
          <w:rtl/>
        </w:rPr>
        <w:t>و</w:t>
      </w:r>
      <w:r w:rsidRPr="00B462EB">
        <w:rPr>
          <w:b/>
          <w:bCs/>
          <w:spacing w:val="2"/>
          <w:sz w:val="20"/>
          <w:szCs w:val="28"/>
          <w:rtl/>
        </w:rPr>
        <w:t>9 و12 و13).</w:t>
      </w:r>
    </w:p>
    <w:p w:rsidR="003C7DEE" w:rsidRPr="00B462EB" w:rsidRDefault="003C7DEE" w:rsidP="003320CE">
      <w:pPr>
        <w:spacing w:after="240" w:line="360" w:lineRule="exact"/>
        <w:jc w:val="center"/>
        <w:rPr>
          <w:b/>
          <w:bCs/>
          <w:spacing w:val="2"/>
          <w:sz w:val="20"/>
          <w:szCs w:val="28"/>
          <w:rtl/>
        </w:rPr>
      </w:pPr>
      <w:r w:rsidRPr="00B462EB">
        <w:rPr>
          <w:b/>
          <w:bCs/>
          <w:spacing w:val="2"/>
          <w:sz w:val="20"/>
          <w:szCs w:val="28"/>
          <w:rtl/>
        </w:rPr>
        <w:t>المادة 10</w:t>
      </w:r>
    </w:p>
    <w:p w:rsidR="003C7DEE" w:rsidRPr="004B333F" w:rsidRDefault="009F793C" w:rsidP="003320CE">
      <w:pPr>
        <w:spacing w:after="240" w:line="360" w:lineRule="exact"/>
        <w:rPr>
          <w:spacing w:val="0"/>
          <w:sz w:val="20"/>
          <w:szCs w:val="28"/>
          <w:rtl/>
        </w:rPr>
      </w:pPr>
      <w:r w:rsidRPr="004B333F">
        <w:rPr>
          <w:rFonts w:hint="cs"/>
          <w:spacing w:val="0"/>
          <w:sz w:val="20"/>
          <w:szCs w:val="28"/>
          <w:rtl/>
        </w:rPr>
        <w:t>(</w:t>
      </w:r>
      <w:r w:rsidR="003C7DEE" w:rsidRPr="004B333F">
        <w:rPr>
          <w:spacing w:val="0"/>
          <w:sz w:val="20"/>
          <w:szCs w:val="28"/>
          <w:rtl/>
        </w:rPr>
        <w:t>14</w:t>
      </w:r>
      <w:r w:rsidRPr="004B333F">
        <w:rPr>
          <w:rFonts w:hint="cs"/>
          <w:spacing w:val="0"/>
          <w:sz w:val="20"/>
          <w:szCs w:val="28"/>
          <w:rtl/>
        </w:rPr>
        <w:t>)</w:t>
      </w:r>
      <w:r w:rsidR="003C7DEE" w:rsidRPr="004B333F">
        <w:rPr>
          <w:spacing w:val="0"/>
          <w:sz w:val="20"/>
          <w:szCs w:val="28"/>
          <w:rtl/>
        </w:rPr>
        <w:tab/>
        <w:t xml:space="preserve">تلاحظ اللجنة الجهود التي تبذلها الدولة الطرف في مجال التثقيف ونشر المعلومات الخاصة بحظر التعذيب، ومن ضمنها التدريب المنظم بالتعاون مع منظمة الأمن والتعاون في أوروبا لفائدة 500 </w:t>
      </w:r>
      <w:r w:rsidR="003C7DEE" w:rsidRPr="004B333F">
        <w:rPr>
          <w:rFonts w:hint="cs"/>
          <w:spacing w:val="0"/>
          <w:sz w:val="20"/>
          <w:szCs w:val="28"/>
          <w:rtl/>
        </w:rPr>
        <w:t xml:space="preserve">5 </w:t>
      </w:r>
      <w:r w:rsidR="003C7DEE" w:rsidRPr="004B333F">
        <w:rPr>
          <w:spacing w:val="0"/>
          <w:sz w:val="20"/>
          <w:szCs w:val="28"/>
          <w:rtl/>
        </w:rPr>
        <w:t xml:space="preserve">ضابط شرطة </w:t>
      </w:r>
      <w:r w:rsidR="003C7DEE" w:rsidRPr="004B333F">
        <w:rPr>
          <w:rFonts w:hint="cs"/>
          <w:spacing w:val="0"/>
          <w:sz w:val="20"/>
          <w:szCs w:val="28"/>
          <w:rtl/>
        </w:rPr>
        <w:t>عن</w:t>
      </w:r>
      <w:r w:rsidR="003C7DEE" w:rsidRPr="004B333F">
        <w:rPr>
          <w:spacing w:val="0"/>
          <w:sz w:val="20"/>
          <w:szCs w:val="28"/>
          <w:rtl/>
        </w:rPr>
        <w:t xml:space="preserve"> "الشرطة وحقوق الإنسان والحريات" في</w:t>
      </w:r>
      <w:r w:rsidR="003C7DEE" w:rsidRPr="004B333F">
        <w:rPr>
          <w:rFonts w:hint="cs"/>
          <w:spacing w:val="0"/>
          <w:sz w:val="20"/>
          <w:szCs w:val="28"/>
          <w:rtl/>
        </w:rPr>
        <w:t xml:space="preserve"> عامي</w:t>
      </w:r>
      <w:r w:rsidR="003C7DEE" w:rsidRPr="004B333F">
        <w:rPr>
          <w:spacing w:val="0"/>
          <w:sz w:val="20"/>
          <w:szCs w:val="28"/>
          <w:rtl/>
        </w:rPr>
        <w:t xml:space="preserve"> 2004 و2005</w:t>
      </w:r>
      <w:r w:rsidR="003C7DEE" w:rsidRPr="004B333F">
        <w:rPr>
          <w:rFonts w:hint="cs"/>
          <w:spacing w:val="0"/>
          <w:sz w:val="20"/>
          <w:szCs w:val="28"/>
          <w:rtl/>
        </w:rPr>
        <w:t>،</w:t>
      </w:r>
      <w:r w:rsidR="003C7DEE" w:rsidRPr="004B333F">
        <w:rPr>
          <w:spacing w:val="0"/>
          <w:sz w:val="20"/>
          <w:szCs w:val="28"/>
          <w:rtl/>
        </w:rPr>
        <w:t xml:space="preserve"> فضلا</w:t>
      </w:r>
      <w:r w:rsidR="003C7DEE" w:rsidRPr="004B333F">
        <w:rPr>
          <w:rFonts w:hint="cs"/>
          <w:spacing w:val="0"/>
          <w:sz w:val="20"/>
          <w:szCs w:val="28"/>
          <w:rtl/>
        </w:rPr>
        <w:t>ً</w:t>
      </w:r>
      <w:r w:rsidR="003C7DEE" w:rsidRPr="004B333F">
        <w:rPr>
          <w:spacing w:val="0"/>
          <w:sz w:val="20"/>
          <w:szCs w:val="28"/>
          <w:rtl/>
        </w:rPr>
        <w:t xml:space="preserve"> عن خطة إنشاء مركز تدريبي دائم جديد في نهاية 2008 </w:t>
      </w:r>
      <w:r w:rsidR="003C7DEE" w:rsidRPr="004B333F">
        <w:rPr>
          <w:rFonts w:hint="cs"/>
          <w:spacing w:val="0"/>
          <w:sz w:val="20"/>
          <w:szCs w:val="28"/>
          <w:rtl/>
        </w:rPr>
        <w:t>ل</w:t>
      </w:r>
      <w:r w:rsidR="003C7DEE" w:rsidRPr="004B333F">
        <w:rPr>
          <w:spacing w:val="0"/>
          <w:sz w:val="20"/>
          <w:szCs w:val="28"/>
          <w:rtl/>
        </w:rPr>
        <w:t xml:space="preserve">موظفي السجون. إلا أنها </w:t>
      </w:r>
      <w:r w:rsidR="003C7DEE" w:rsidRPr="004B333F">
        <w:rPr>
          <w:rFonts w:hint="cs"/>
          <w:spacing w:val="0"/>
          <w:sz w:val="20"/>
          <w:szCs w:val="28"/>
          <w:rtl/>
        </w:rPr>
        <w:t xml:space="preserve">تشعر بالقلق </w:t>
      </w:r>
      <w:r w:rsidR="003C7DEE" w:rsidRPr="004B333F">
        <w:rPr>
          <w:spacing w:val="0"/>
          <w:sz w:val="20"/>
          <w:szCs w:val="28"/>
          <w:rtl/>
        </w:rPr>
        <w:t xml:space="preserve">إزاء </w:t>
      </w:r>
      <w:r w:rsidR="003C7DEE" w:rsidRPr="004B333F">
        <w:rPr>
          <w:rFonts w:hint="cs"/>
          <w:spacing w:val="0"/>
          <w:sz w:val="20"/>
          <w:szCs w:val="28"/>
          <w:rtl/>
        </w:rPr>
        <w:t xml:space="preserve">الافتقار إلى </w:t>
      </w:r>
      <w:r w:rsidR="003C7DEE" w:rsidRPr="004B333F">
        <w:rPr>
          <w:spacing w:val="0"/>
          <w:sz w:val="20"/>
          <w:szCs w:val="28"/>
          <w:rtl/>
        </w:rPr>
        <w:t xml:space="preserve">برامج تدريبية </w:t>
      </w:r>
      <w:r w:rsidR="003C7DEE" w:rsidRPr="004B333F">
        <w:rPr>
          <w:rFonts w:hint="cs"/>
          <w:spacing w:val="0"/>
          <w:sz w:val="20"/>
          <w:szCs w:val="28"/>
          <w:rtl/>
        </w:rPr>
        <w:t>ل</w:t>
      </w:r>
      <w:r w:rsidR="003C7DEE" w:rsidRPr="004B333F">
        <w:rPr>
          <w:spacing w:val="0"/>
          <w:sz w:val="20"/>
          <w:szCs w:val="28"/>
          <w:rtl/>
        </w:rPr>
        <w:t>موظفي الخدمات الطبية لاكتشاف حالات التعذيب وتوثيقها فضلا</w:t>
      </w:r>
      <w:r w:rsidR="003C7DEE" w:rsidRPr="004B333F">
        <w:rPr>
          <w:rFonts w:hint="cs"/>
          <w:spacing w:val="0"/>
          <w:sz w:val="20"/>
          <w:szCs w:val="28"/>
          <w:rtl/>
        </w:rPr>
        <w:t>ً</w:t>
      </w:r>
      <w:r w:rsidR="003C7DEE" w:rsidRPr="004B333F">
        <w:rPr>
          <w:spacing w:val="0"/>
          <w:sz w:val="20"/>
          <w:szCs w:val="28"/>
          <w:rtl/>
        </w:rPr>
        <w:t xml:space="preserve"> عن إعادة تأهيل الضحايا. وبالمثل، فإن التدريب المقدم لوضع نهج </w:t>
      </w:r>
      <w:r w:rsidRPr="004B333F">
        <w:rPr>
          <w:rFonts w:hint="cs"/>
          <w:spacing w:val="0"/>
          <w:sz w:val="20"/>
          <w:szCs w:val="28"/>
          <w:rtl/>
        </w:rPr>
        <w:t>أكثر مراعاة</w:t>
      </w:r>
      <w:r w:rsidR="003C7DEE" w:rsidRPr="004B333F">
        <w:rPr>
          <w:spacing w:val="0"/>
          <w:sz w:val="20"/>
          <w:szCs w:val="28"/>
          <w:rtl/>
        </w:rPr>
        <w:t xml:space="preserve"> </w:t>
      </w:r>
      <w:r w:rsidRPr="004B333F">
        <w:rPr>
          <w:rFonts w:hint="cs"/>
          <w:spacing w:val="0"/>
          <w:sz w:val="20"/>
          <w:szCs w:val="28"/>
          <w:rtl/>
        </w:rPr>
        <w:t>ل</w:t>
      </w:r>
      <w:r w:rsidR="003C7DEE" w:rsidRPr="004B333F">
        <w:rPr>
          <w:spacing w:val="0"/>
          <w:sz w:val="20"/>
          <w:szCs w:val="28"/>
          <w:rtl/>
        </w:rPr>
        <w:t>لمسائل الجنسانية، في المؤسسات القانونية والطبية، غير</w:t>
      </w:r>
      <w:r w:rsidR="003C7DEE" w:rsidRPr="004B333F">
        <w:rPr>
          <w:rFonts w:hint="cs"/>
          <w:spacing w:val="0"/>
          <w:sz w:val="20"/>
          <w:szCs w:val="28"/>
          <w:rtl/>
        </w:rPr>
        <w:t xml:space="preserve"> كاف</w:t>
      </w:r>
      <w:r w:rsidR="003C7DEE" w:rsidRPr="004B333F">
        <w:rPr>
          <w:spacing w:val="0"/>
          <w:sz w:val="20"/>
          <w:szCs w:val="28"/>
          <w:rtl/>
        </w:rPr>
        <w:t>.</w:t>
      </w:r>
    </w:p>
    <w:p w:rsidR="003C7DEE" w:rsidRPr="00B462EB" w:rsidRDefault="003C7DEE" w:rsidP="003320CE">
      <w:pPr>
        <w:spacing w:after="240" w:line="360" w:lineRule="exact"/>
        <w:rPr>
          <w:b/>
          <w:bCs/>
          <w:spacing w:val="2"/>
          <w:sz w:val="20"/>
          <w:szCs w:val="28"/>
          <w:rtl/>
        </w:rPr>
      </w:pPr>
      <w:r w:rsidRPr="00B462EB">
        <w:rPr>
          <w:b/>
          <w:bCs/>
          <w:spacing w:val="2"/>
          <w:sz w:val="20"/>
          <w:szCs w:val="28"/>
          <w:rtl/>
        </w:rPr>
        <w:tab/>
        <w:t>ينبغي على الدولة الطرف:</w:t>
      </w:r>
    </w:p>
    <w:p w:rsidR="003C7DEE" w:rsidRPr="00B462EB" w:rsidRDefault="003C7DEE" w:rsidP="003320CE">
      <w:pPr>
        <w:spacing w:after="240" w:line="360" w:lineRule="exact"/>
        <w:ind w:left="720" w:firstLine="720"/>
        <w:rPr>
          <w:b/>
          <w:bCs/>
          <w:spacing w:val="2"/>
          <w:sz w:val="20"/>
          <w:szCs w:val="28"/>
          <w:rtl/>
        </w:rPr>
      </w:pPr>
      <w:r w:rsidRPr="00B462EB">
        <w:rPr>
          <w:rFonts w:hint="cs"/>
          <w:b/>
          <w:bCs/>
          <w:spacing w:val="2"/>
          <w:sz w:val="20"/>
          <w:szCs w:val="28"/>
          <w:rtl/>
        </w:rPr>
        <w:t>(أ)</w:t>
      </w:r>
      <w:r w:rsidRPr="00B462EB">
        <w:rPr>
          <w:b/>
          <w:bCs/>
          <w:spacing w:val="2"/>
          <w:sz w:val="20"/>
          <w:szCs w:val="28"/>
          <w:rtl/>
        </w:rPr>
        <w:tab/>
        <w:t>ضمان تثقيف كافة الموظفين المكلفين بإنفاذ القانون وتدريبهم بصورة منتظمة؛</w:t>
      </w:r>
    </w:p>
    <w:p w:rsidR="003C7DEE" w:rsidRPr="00B462EB" w:rsidRDefault="003C7DEE" w:rsidP="003320CE">
      <w:pPr>
        <w:spacing w:after="240" w:line="360" w:lineRule="exact"/>
        <w:ind w:left="720" w:firstLine="720"/>
        <w:rPr>
          <w:b/>
          <w:bCs/>
          <w:spacing w:val="2"/>
          <w:sz w:val="20"/>
          <w:szCs w:val="28"/>
          <w:rtl/>
        </w:rPr>
      </w:pPr>
      <w:r w:rsidRPr="00B462EB">
        <w:rPr>
          <w:rFonts w:hint="cs"/>
          <w:b/>
          <w:bCs/>
          <w:spacing w:val="2"/>
          <w:sz w:val="20"/>
          <w:szCs w:val="28"/>
          <w:rtl/>
        </w:rPr>
        <w:t>(ب)</w:t>
      </w:r>
      <w:r w:rsidRPr="00B462EB">
        <w:rPr>
          <w:b/>
          <w:bCs/>
          <w:spacing w:val="2"/>
          <w:sz w:val="20"/>
          <w:szCs w:val="28"/>
          <w:rtl/>
        </w:rPr>
        <w:tab/>
        <w:t xml:space="preserve">تضمين التدريب </w:t>
      </w:r>
      <w:r w:rsidRPr="00B462EB">
        <w:rPr>
          <w:rFonts w:hint="cs"/>
          <w:b/>
          <w:bCs/>
          <w:spacing w:val="2"/>
          <w:sz w:val="20"/>
          <w:szCs w:val="28"/>
          <w:rtl/>
        </w:rPr>
        <w:t xml:space="preserve">نماذج </w:t>
      </w:r>
      <w:r w:rsidRPr="00B462EB">
        <w:rPr>
          <w:b/>
          <w:bCs/>
          <w:spacing w:val="2"/>
          <w:sz w:val="20"/>
          <w:szCs w:val="28"/>
          <w:rtl/>
        </w:rPr>
        <w:t>تتعلق بقواعد الاستجواب وتعليماته ووسائله وتدريبا</w:t>
      </w:r>
      <w:r w:rsidRPr="00B462EB">
        <w:rPr>
          <w:rFonts w:hint="cs"/>
          <w:b/>
          <w:bCs/>
          <w:spacing w:val="2"/>
          <w:sz w:val="20"/>
          <w:szCs w:val="28"/>
          <w:rtl/>
        </w:rPr>
        <w:t>ً</w:t>
      </w:r>
      <w:r w:rsidRPr="00B462EB">
        <w:rPr>
          <w:b/>
          <w:bCs/>
          <w:spacing w:val="2"/>
          <w:sz w:val="20"/>
          <w:szCs w:val="28"/>
          <w:rtl/>
        </w:rPr>
        <w:t xml:space="preserve"> مخصصا</w:t>
      </w:r>
      <w:r w:rsidRPr="00B462EB">
        <w:rPr>
          <w:rFonts w:hint="cs"/>
          <w:b/>
          <w:bCs/>
          <w:spacing w:val="2"/>
          <w:sz w:val="20"/>
          <w:szCs w:val="28"/>
          <w:rtl/>
        </w:rPr>
        <w:t>ً</w:t>
      </w:r>
      <w:r w:rsidRPr="00B462EB">
        <w:rPr>
          <w:b/>
          <w:bCs/>
          <w:spacing w:val="2"/>
          <w:sz w:val="20"/>
          <w:szCs w:val="28"/>
          <w:rtl/>
        </w:rPr>
        <w:t xml:space="preserve"> للأطباء لمعرفة وسائل اكتشاف علامات التعذيب والمعاملة القاسية أو </w:t>
      </w:r>
      <w:r w:rsidRPr="00B462EB">
        <w:rPr>
          <w:rFonts w:hint="cs"/>
          <w:b/>
          <w:bCs/>
          <w:spacing w:val="2"/>
          <w:sz w:val="20"/>
          <w:szCs w:val="28"/>
          <w:rtl/>
        </w:rPr>
        <w:t>اللاإنسانية</w:t>
      </w:r>
      <w:r w:rsidRPr="00B462EB">
        <w:rPr>
          <w:b/>
          <w:bCs/>
          <w:spacing w:val="2"/>
          <w:sz w:val="20"/>
          <w:szCs w:val="28"/>
          <w:rtl/>
        </w:rPr>
        <w:t xml:space="preserve"> أو المهينة؛</w:t>
      </w:r>
    </w:p>
    <w:p w:rsidR="003C7DEE" w:rsidRPr="00B462EB" w:rsidRDefault="003C7DEE" w:rsidP="003320CE">
      <w:pPr>
        <w:spacing w:after="240" w:line="360" w:lineRule="exact"/>
        <w:ind w:left="720" w:firstLine="720"/>
        <w:rPr>
          <w:b/>
          <w:bCs/>
          <w:spacing w:val="2"/>
          <w:sz w:val="20"/>
          <w:szCs w:val="28"/>
          <w:rtl/>
        </w:rPr>
      </w:pPr>
      <w:r w:rsidRPr="00B462EB">
        <w:rPr>
          <w:rFonts w:hint="cs"/>
          <w:b/>
          <w:bCs/>
          <w:spacing w:val="2"/>
          <w:sz w:val="20"/>
          <w:szCs w:val="28"/>
          <w:rtl/>
        </w:rPr>
        <w:t>(ج)</w:t>
      </w:r>
      <w:r w:rsidRPr="00B462EB">
        <w:rPr>
          <w:b/>
          <w:bCs/>
          <w:spacing w:val="2"/>
          <w:sz w:val="20"/>
          <w:szCs w:val="28"/>
          <w:rtl/>
        </w:rPr>
        <w:tab/>
        <w:t>التقييم المنتظم للتدريب الموفر للموظفين المكلفين بإنفاذ القانون فضلا</w:t>
      </w:r>
      <w:r w:rsidRPr="00B462EB">
        <w:rPr>
          <w:rFonts w:hint="cs"/>
          <w:b/>
          <w:bCs/>
          <w:spacing w:val="2"/>
          <w:sz w:val="20"/>
          <w:szCs w:val="28"/>
          <w:rtl/>
        </w:rPr>
        <w:t>ً</w:t>
      </w:r>
      <w:r w:rsidRPr="00B462EB">
        <w:rPr>
          <w:b/>
          <w:bCs/>
          <w:spacing w:val="2"/>
          <w:sz w:val="20"/>
          <w:szCs w:val="28"/>
          <w:rtl/>
        </w:rPr>
        <w:t xml:space="preserve"> عن ضمان رصد سلوكهم </w:t>
      </w:r>
      <w:r w:rsidRPr="00B462EB">
        <w:rPr>
          <w:rFonts w:hint="cs"/>
          <w:b/>
          <w:bCs/>
          <w:spacing w:val="2"/>
          <w:sz w:val="20"/>
          <w:szCs w:val="28"/>
          <w:rtl/>
        </w:rPr>
        <w:t>بشكل منتظم ومستقل</w:t>
      </w:r>
      <w:r w:rsidRPr="00B462EB">
        <w:rPr>
          <w:b/>
          <w:bCs/>
          <w:spacing w:val="2"/>
          <w:sz w:val="20"/>
          <w:szCs w:val="28"/>
          <w:rtl/>
        </w:rPr>
        <w:t>؛</w:t>
      </w:r>
    </w:p>
    <w:p w:rsidR="003C7DEE" w:rsidRPr="00B462EB" w:rsidRDefault="003C7DEE" w:rsidP="003320CE">
      <w:pPr>
        <w:spacing w:after="240" w:line="360" w:lineRule="exact"/>
        <w:ind w:left="720" w:firstLine="720"/>
        <w:rPr>
          <w:b/>
          <w:bCs/>
          <w:spacing w:val="2"/>
          <w:sz w:val="20"/>
          <w:szCs w:val="28"/>
          <w:rtl/>
        </w:rPr>
      </w:pPr>
      <w:r w:rsidRPr="00B462EB">
        <w:rPr>
          <w:rFonts w:hint="cs"/>
          <w:b/>
          <w:bCs/>
          <w:spacing w:val="2"/>
          <w:sz w:val="20"/>
          <w:szCs w:val="28"/>
          <w:rtl/>
        </w:rPr>
        <w:t>(د)</w:t>
      </w:r>
      <w:r w:rsidRPr="00B462EB">
        <w:rPr>
          <w:b/>
          <w:bCs/>
          <w:spacing w:val="2"/>
          <w:sz w:val="20"/>
          <w:szCs w:val="28"/>
          <w:rtl/>
        </w:rPr>
        <w:tab/>
        <w:t xml:space="preserve">تعزيز جهودها لتطبيق نهج </w:t>
      </w:r>
      <w:r w:rsidR="009F793C" w:rsidRPr="00B462EB">
        <w:rPr>
          <w:rFonts w:hint="cs"/>
          <w:b/>
          <w:bCs/>
          <w:spacing w:val="2"/>
          <w:sz w:val="20"/>
          <w:szCs w:val="28"/>
          <w:rtl/>
        </w:rPr>
        <w:t>يراعي</w:t>
      </w:r>
      <w:r w:rsidRPr="00B462EB">
        <w:rPr>
          <w:b/>
          <w:bCs/>
          <w:spacing w:val="2"/>
          <w:sz w:val="20"/>
          <w:szCs w:val="28"/>
          <w:rtl/>
        </w:rPr>
        <w:t xml:space="preserve"> المسائل الجنسانية لتدريب كل من له علاقة </w:t>
      </w:r>
      <w:r w:rsidRPr="00B462EB">
        <w:rPr>
          <w:rFonts w:hint="cs"/>
          <w:b/>
          <w:bCs/>
          <w:spacing w:val="2"/>
          <w:sz w:val="20"/>
          <w:szCs w:val="28"/>
          <w:rtl/>
        </w:rPr>
        <w:t xml:space="preserve">باحتجاز </w:t>
      </w:r>
      <w:r w:rsidRPr="00B462EB">
        <w:rPr>
          <w:b/>
          <w:bCs/>
          <w:spacing w:val="2"/>
          <w:sz w:val="20"/>
          <w:szCs w:val="28"/>
          <w:rtl/>
        </w:rPr>
        <w:t xml:space="preserve">أي شخص يخضع لأي شكل من أشكال </w:t>
      </w:r>
      <w:r w:rsidRPr="00B462EB">
        <w:rPr>
          <w:rFonts w:hint="cs"/>
          <w:b/>
          <w:bCs/>
          <w:spacing w:val="2"/>
          <w:sz w:val="20"/>
          <w:szCs w:val="28"/>
          <w:rtl/>
        </w:rPr>
        <w:t xml:space="preserve">التوقيف </w:t>
      </w:r>
      <w:r w:rsidRPr="00B462EB">
        <w:rPr>
          <w:b/>
          <w:bCs/>
          <w:spacing w:val="2"/>
          <w:sz w:val="20"/>
          <w:szCs w:val="28"/>
          <w:rtl/>
        </w:rPr>
        <w:t>أو الاعتقال أو السجن. أو استجوابه</w:t>
      </w:r>
      <w:r w:rsidR="004B333F">
        <w:rPr>
          <w:rFonts w:hint="cs"/>
          <w:b/>
          <w:bCs/>
          <w:spacing w:val="2"/>
          <w:sz w:val="20"/>
          <w:szCs w:val="28"/>
          <w:rtl/>
        </w:rPr>
        <w:t xml:space="preserve"> </w:t>
      </w:r>
      <w:r w:rsidRPr="00B462EB">
        <w:rPr>
          <w:b/>
          <w:bCs/>
          <w:spacing w:val="2"/>
          <w:sz w:val="20"/>
          <w:szCs w:val="28"/>
          <w:rtl/>
        </w:rPr>
        <w:t>أو</w:t>
      </w:r>
      <w:r w:rsidRPr="00B462EB">
        <w:rPr>
          <w:rFonts w:hint="cs"/>
          <w:b/>
          <w:bCs/>
          <w:spacing w:val="2"/>
          <w:sz w:val="20"/>
          <w:szCs w:val="28"/>
          <w:rtl/>
        </w:rPr>
        <w:t xml:space="preserve"> معاملته</w:t>
      </w:r>
      <w:r w:rsidRPr="00B462EB">
        <w:rPr>
          <w:b/>
          <w:bCs/>
          <w:spacing w:val="2"/>
          <w:sz w:val="20"/>
          <w:szCs w:val="28"/>
          <w:rtl/>
        </w:rPr>
        <w:t>.</w:t>
      </w:r>
    </w:p>
    <w:p w:rsidR="003C7DEE" w:rsidRPr="00B462EB" w:rsidRDefault="00B314A1" w:rsidP="00B314A1">
      <w:pPr>
        <w:spacing w:after="240" w:line="360" w:lineRule="exact"/>
        <w:jc w:val="center"/>
        <w:rPr>
          <w:b/>
          <w:bCs/>
          <w:spacing w:val="2"/>
          <w:sz w:val="20"/>
          <w:szCs w:val="28"/>
          <w:rtl/>
        </w:rPr>
      </w:pPr>
      <w:r>
        <w:rPr>
          <w:b/>
          <w:bCs/>
          <w:spacing w:val="2"/>
          <w:sz w:val="20"/>
          <w:szCs w:val="28"/>
          <w:rtl/>
        </w:rPr>
        <w:br w:type="page"/>
      </w:r>
      <w:r w:rsidR="003C7DEE" w:rsidRPr="00B462EB">
        <w:rPr>
          <w:b/>
          <w:bCs/>
          <w:spacing w:val="2"/>
          <w:sz w:val="20"/>
          <w:szCs w:val="28"/>
          <w:rtl/>
        </w:rPr>
        <w:t>المادة 11</w:t>
      </w:r>
    </w:p>
    <w:p w:rsidR="003C7DEE" w:rsidRPr="00B462EB" w:rsidRDefault="009F793C" w:rsidP="00140CBE">
      <w:pPr>
        <w:spacing w:after="240" w:line="340" w:lineRule="exact"/>
        <w:rPr>
          <w:spacing w:val="2"/>
          <w:sz w:val="20"/>
          <w:szCs w:val="28"/>
          <w:rtl/>
        </w:rPr>
      </w:pPr>
      <w:r w:rsidRPr="00B462EB">
        <w:rPr>
          <w:rFonts w:hint="cs"/>
          <w:spacing w:val="2"/>
          <w:sz w:val="20"/>
          <w:szCs w:val="28"/>
          <w:rtl/>
        </w:rPr>
        <w:t>(</w:t>
      </w:r>
      <w:r w:rsidR="003C7DEE" w:rsidRPr="00B462EB">
        <w:rPr>
          <w:spacing w:val="2"/>
          <w:sz w:val="20"/>
          <w:szCs w:val="28"/>
          <w:rtl/>
        </w:rPr>
        <w:t>15</w:t>
      </w:r>
      <w:r w:rsidRPr="00B462EB">
        <w:rPr>
          <w:rFonts w:hint="cs"/>
          <w:spacing w:val="2"/>
          <w:sz w:val="20"/>
          <w:szCs w:val="28"/>
          <w:rtl/>
        </w:rPr>
        <w:t>)</w:t>
      </w:r>
      <w:r w:rsidR="003C7DEE" w:rsidRPr="00B462EB">
        <w:rPr>
          <w:spacing w:val="2"/>
          <w:sz w:val="20"/>
          <w:szCs w:val="28"/>
          <w:rtl/>
        </w:rPr>
        <w:tab/>
      </w:r>
      <w:r w:rsidR="003C7DEE" w:rsidRPr="00B462EB">
        <w:rPr>
          <w:rFonts w:hint="cs"/>
          <w:spacing w:val="2"/>
          <w:sz w:val="20"/>
          <w:szCs w:val="28"/>
          <w:rtl/>
        </w:rPr>
        <w:t>و</w:t>
      </w:r>
      <w:r w:rsidR="003C7DEE" w:rsidRPr="00B462EB">
        <w:rPr>
          <w:spacing w:val="2"/>
          <w:sz w:val="20"/>
          <w:szCs w:val="28"/>
          <w:rtl/>
        </w:rPr>
        <w:t xml:space="preserve">إذ تسلم اللجنة بالإصلاحات المكثفة المقررة </w:t>
      </w:r>
      <w:r w:rsidR="003C7DEE" w:rsidRPr="00B462EB">
        <w:rPr>
          <w:rFonts w:hint="cs"/>
          <w:spacing w:val="2"/>
          <w:sz w:val="20"/>
          <w:szCs w:val="28"/>
          <w:rtl/>
        </w:rPr>
        <w:t>ل</w:t>
      </w:r>
      <w:r w:rsidR="003C7DEE" w:rsidRPr="00B462EB">
        <w:rPr>
          <w:spacing w:val="2"/>
          <w:sz w:val="20"/>
          <w:szCs w:val="28"/>
          <w:rtl/>
        </w:rPr>
        <w:t xml:space="preserve">نظام السجون ومن ضمنها بناء مرافق جديدة وتجديد المرافق القائمة، فإنها </w:t>
      </w:r>
      <w:r w:rsidR="003C7DEE" w:rsidRPr="00B462EB">
        <w:rPr>
          <w:rFonts w:hint="cs"/>
          <w:spacing w:val="2"/>
          <w:sz w:val="20"/>
          <w:szCs w:val="28"/>
          <w:rtl/>
        </w:rPr>
        <w:t xml:space="preserve">تشعر بالقلق </w:t>
      </w:r>
      <w:r w:rsidR="003C7DEE" w:rsidRPr="00B462EB">
        <w:rPr>
          <w:spacing w:val="2"/>
          <w:sz w:val="20"/>
          <w:szCs w:val="28"/>
          <w:rtl/>
        </w:rPr>
        <w:t xml:space="preserve">إزاء الظروف المادية الحالية </w:t>
      </w:r>
      <w:r w:rsidR="003C7DEE" w:rsidRPr="00B462EB">
        <w:rPr>
          <w:rFonts w:hint="cs"/>
          <w:spacing w:val="2"/>
          <w:sz w:val="20"/>
          <w:szCs w:val="28"/>
          <w:rtl/>
        </w:rPr>
        <w:t xml:space="preserve">للاحتجاز </w:t>
      </w:r>
      <w:r w:rsidR="003C7DEE" w:rsidRPr="00B462EB">
        <w:rPr>
          <w:spacing w:val="2"/>
          <w:sz w:val="20"/>
          <w:szCs w:val="28"/>
          <w:rtl/>
        </w:rPr>
        <w:t>ومشاكل الاكتظاظ في</w:t>
      </w:r>
      <w:r w:rsidR="003C7DEE" w:rsidRPr="00B462EB">
        <w:rPr>
          <w:rFonts w:hint="cs"/>
          <w:spacing w:val="2"/>
          <w:sz w:val="20"/>
          <w:szCs w:val="28"/>
          <w:rtl/>
        </w:rPr>
        <w:t xml:space="preserve"> السجون</w:t>
      </w:r>
      <w:r w:rsidR="003C7DEE" w:rsidRPr="00B462EB">
        <w:rPr>
          <w:spacing w:val="2"/>
          <w:sz w:val="20"/>
          <w:szCs w:val="28"/>
          <w:rtl/>
        </w:rPr>
        <w:t>.</w:t>
      </w:r>
    </w:p>
    <w:p w:rsidR="003C7DEE" w:rsidRPr="00B462EB" w:rsidRDefault="003C7DEE" w:rsidP="00140CBE">
      <w:pPr>
        <w:spacing w:after="240" w:line="340" w:lineRule="exact"/>
        <w:ind w:left="720"/>
        <w:rPr>
          <w:b/>
          <w:bCs/>
          <w:spacing w:val="2"/>
          <w:sz w:val="20"/>
          <w:szCs w:val="28"/>
          <w:rtl/>
        </w:rPr>
      </w:pPr>
      <w:r w:rsidRPr="00B462EB">
        <w:rPr>
          <w:b/>
          <w:bCs/>
          <w:spacing w:val="2"/>
          <w:sz w:val="20"/>
          <w:szCs w:val="28"/>
          <w:rtl/>
        </w:rPr>
        <w:t xml:space="preserve">ينبغي على الدولة الطرف ضمان </w:t>
      </w:r>
      <w:r w:rsidRPr="00B462EB">
        <w:rPr>
          <w:rFonts w:hint="cs"/>
          <w:b/>
          <w:bCs/>
          <w:spacing w:val="2"/>
          <w:sz w:val="20"/>
          <w:szCs w:val="28"/>
          <w:rtl/>
        </w:rPr>
        <w:t xml:space="preserve">التنفيذ </w:t>
      </w:r>
      <w:r w:rsidRPr="00B462EB">
        <w:rPr>
          <w:b/>
          <w:bCs/>
          <w:spacing w:val="2"/>
          <w:sz w:val="20"/>
          <w:szCs w:val="28"/>
          <w:rtl/>
        </w:rPr>
        <w:t xml:space="preserve">المعجل لإصلاح نظام السجون </w:t>
      </w:r>
      <w:r w:rsidRPr="00B462EB">
        <w:rPr>
          <w:rFonts w:hint="cs"/>
          <w:b/>
          <w:bCs/>
          <w:spacing w:val="2"/>
          <w:sz w:val="20"/>
          <w:szCs w:val="28"/>
          <w:rtl/>
        </w:rPr>
        <w:t xml:space="preserve">بما يشمل </w:t>
      </w:r>
      <w:r w:rsidRPr="00B462EB">
        <w:rPr>
          <w:b/>
          <w:bCs/>
          <w:spacing w:val="2"/>
          <w:sz w:val="20"/>
          <w:szCs w:val="28"/>
          <w:rtl/>
        </w:rPr>
        <w:t xml:space="preserve">إنشاء شبكة جديدة من السجون </w:t>
      </w:r>
      <w:r w:rsidRPr="00B462EB">
        <w:rPr>
          <w:rFonts w:hint="cs"/>
          <w:b/>
          <w:bCs/>
          <w:spacing w:val="2"/>
          <w:sz w:val="20"/>
          <w:szCs w:val="28"/>
          <w:rtl/>
        </w:rPr>
        <w:t xml:space="preserve">على النحو المتوخى </w:t>
      </w:r>
      <w:r w:rsidRPr="00B462EB">
        <w:rPr>
          <w:b/>
          <w:bCs/>
          <w:spacing w:val="2"/>
          <w:sz w:val="20"/>
          <w:szCs w:val="28"/>
          <w:rtl/>
        </w:rPr>
        <w:t xml:space="preserve">في قانون تنفيذ العقوبات. ويتعين على الدولة الطرف تحسين الظروف المادية للاحتجاز في السجون ولا سيما الظروف الصحية </w:t>
      </w:r>
      <w:r w:rsidRPr="00B462EB">
        <w:rPr>
          <w:rFonts w:hint="cs"/>
          <w:b/>
          <w:bCs/>
          <w:spacing w:val="2"/>
          <w:sz w:val="20"/>
          <w:szCs w:val="28"/>
          <w:rtl/>
        </w:rPr>
        <w:t xml:space="preserve">والرعاية </w:t>
      </w:r>
      <w:r w:rsidRPr="00B462EB">
        <w:rPr>
          <w:b/>
          <w:bCs/>
          <w:spacing w:val="2"/>
          <w:sz w:val="20"/>
          <w:szCs w:val="28"/>
          <w:rtl/>
        </w:rPr>
        <w:t>الطبية.</w:t>
      </w:r>
    </w:p>
    <w:p w:rsidR="003C7DEE" w:rsidRPr="00B462EB" w:rsidRDefault="003C7DEE" w:rsidP="00140CBE">
      <w:pPr>
        <w:spacing w:after="240" w:line="340" w:lineRule="exact"/>
        <w:jc w:val="center"/>
        <w:rPr>
          <w:b/>
          <w:bCs/>
          <w:spacing w:val="2"/>
          <w:sz w:val="20"/>
          <w:szCs w:val="28"/>
          <w:rtl/>
        </w:rPr>
      </w:pPr>
      <w:r w:rsidRPr="00B462EB">
        <w:rPr>
          <w:b/>
          <w:bCs/>
          <w:spacing w:val="2"/>
          <w:sz w:val="20"/>
          <w:szCs w:val="28"/>
          <w:rtl/>
        </w:rPr>
        <w:t>المواد 12 و13 و14</w:t>
      </w:r>
    </w:p>
    <w:p w:rsidR="003C7DEE" w:rsidRPr="00B462EB" w:rsidRDefault="009F793C" w:rsidP="00140CBE">
      <w:pPr>
        <w:spacing w:after="240" w:line="340" w:lineRule="exact"/>
        <w:rPr>
          <w:spacing w:val="2"/>
          <w:sz w:val="20"/>
          <w:szCs w:val="28"/>
          <w:rtl/>
        </w:rPr>
      </w:pPr>
      <w:r w:rsidRPr="00B462EB">
        <w:rPr>
          <w:rFonts w:hint="cs"/>
          <w:spacing w:val="2"/>
          <w:sz w:val="20"/>
          <w:szCs w:val="28"/>
          <w:rtl/>
        </w:rPr>
        <w:t>(</w:t>
      </w:r>
      <w:r w:rsidR="003C7DEE" w:rsidRPr="00B462EB">
        <w:rPr>
          <w:spacing w:val="2"/>
          <w:sz w:val="20"/>
          <w:szCs w:val="28"/>
          <w:rtl/>
        </w:rPr>
        <w:t>16</w:t>
      </w:r>
      <w:r w:rsidRPr="00B462EB">
        <w:rPr>
          <w:rFonts w:hint="cs"/>
          <w:spacing w:val="2"/>
          <w:sz w:val="20"/>
          <w:szCs w:val="28"/>
          <w:rtl/>
        </w:rPr>
        <w:t>)</w:t>
      </w:r>
      <w:r w:rsidR="003C7DEE" w:rsidRPr="00B462EB">
        <w:rPr>
          <w:spacing w:val="2"/>
          <w:sz w:val="20"/>
          <w:szCs w:val="28"/>
          <w:rtl/>
        </w:rPr>
        <w:tab/>
        <w:t xml:space="preserve">يساور اللجنة القلق إزاء الادعاءات المتعلقة </w:t>
      </w:r>
      <w:r w:rsidR="003C7DEE" w:rsidRPr="00B462EB">
        <w:rPr>
          <w:rFonts w:hint="cs"/>
          <w:spacing w:val="2"/>
          <w:sz w:val="20"/>
          <w:szCs w:val="28"/>
          <w:rtl/>
        </w:rPr>
        <w:t xml:space="preserve">بالتعذيب أو </w:t>
      </w:r>
      <w:r w:rsidR="003C7DEE" w:rsidRPr="00B462EB">
        <w:rPr>
          <w:spacing w:val="2"/>
          <w:sz w:val="20"/>
          <w:szCs w:val="28"/>
          <w:rtl/>
        </w:rPr>
        <w:t>بالمعاملة أو العقوبة القاسية أو اللاإنسانية أو المهينة التي يرتكبها الموظفون المكلفون بإنفاذ القانون</w:t>
      </w:r>
      <w:r w:rsidRPr="00B462EB">
        <w:rPr>
          <w:rFonts w:hint="cs"/>
          <w:spacing w:val="2"/>
          <w:sz w:val="20"/>
          <w:szCs w:val="28"/>
          <w:rtl/>
        </w:rPr>
        <w:t>،</w:t>
      </w:r>
      <w:r w:rsidR="003C7DEE" w:rsidRPr="00B462EB">
        <w:rPr>
          <w:spacing w:val="2"/>
          <w:sz w:val="20"/>
          <w:szCs w:val="28"/>
          <w:rtl/>
        </w:rPr>
        <w:t xml:space="preserve"> وتلاحظ مع القلق </w:t>
      </w:r>
      <w:r w:rsidR="003C7DEE" w:rsidRPr="00B462EB">
        <w:rPr>
          <w:rFonts w:hint="cs"/>
          <w:spacing w:val="2"/>
          <w:sz w:val="20"/>
          <w:szCs w:val="28"/>
          <w:rtl/>
        </w:rPr>
        <w:t xml:space="preserve">نقص التحقيقات </w:t>
      </w:r>
      <w:r w:rsidR="003C7DEE" w:rsidRPr="00B462EB">
        <w:rPr>
          <w:spacing w:val="2"/>
          <w:sz w:val="20"/>
          <w:szCs w:val="28"/>
          <w:rtl/>
        </w:rPr>
        <w:t>والملاحقات الفورية والفعالة في هذا الشأن (انظر أيضا</w:t>
      </w:r>
      <w:r w:rsidR="003C7DEE" w:rsidRPr="00B462EB">
        <w:rPr>
          <w:rFonts w:hint="cs"/>
          <w:spacing w:val="2"/>
          <w:sz w:val="20"/>
          <w:szCs w:val="28"/>
          <w:rtl/>
        </w:rPr>
        <w:t>ً</w:t>
      </w:r>
      <w:r w:rsidR="003C7DEE" w:rsidRPr="00B462EB">
        <w:rPr>
          <w:spacing w:val="2"/>
          <w:sz w:val="20"/>
          <w:szCs w:val="28"/>
          <w:rtl/>
        </w:rPr>
        <w:t xml:space="preserve"> الفقرة 5 أعلاه). و</w:t>
      </w:r>
      <w:r w:rsidR="003C7DEE" w:rsidRPr="00B462EB">
        <w:rPr>
          <w:rFonts w:hint="cs"/>
          <w:spacing w:val="2"/>
          <w:sz w:val="20"/>
          <w:szCs w:val="28"/>
          <w:rtl/>
        </w:rPr>
        <w:t xml:space="preserve">تشعر </w:t>
      </w:r>
      <w:r w:rsidR="003C7DEE" w:rsidRPr="00B462EB">
        <w:rPr>
          <w:spacing w:val="2"/>
          <w:sz w:val="20"/>
          <w:szCs w:val="28"/>
          <w:rtl/>
        </w:rPr>
        <w:t xml:space="preserve">اللجنة </w:t>
      </w:r>
      <w:r w:rsidR="003C7DEE" w:rsidRPr="00B462EB">
        <w:rPr>
          <w:rFonts w:hint="cs"/>
          <w:spacing w:val="2"/>
          <w:sz w:val="20"/>
          <w:szCs w:val="28"/>
          <w:rtl/>
        </w:rPr>
        <w:t xml:space="preserve">بالقلق </w:t>
      </w:r>
      <w:r w:rsidR="003C7DEE" w:rsidRPr="00B462EB">
        <w:rPr>
          <w:spacing w:val="2"/>
          <w:sz w:val="20"/>
          <w:szCs w:val="28"/>
          <w:rtl/>
        </w:rPr>
        <w:t xml:space="preserve">على وجه الخصوص بشأن </w:t>
      </w:r>
      <w:r w:rsidR="003C7DEE" w:rsidRPr="00B462EB">
        <w:rPr>
          <w:rFonts w:hint="cs"/>
          <w:spacing w:val="2"/>
          <w:sz w:val="20"/>
          <w:szCs w:val="28"/>
          <w:rtl/>
        </w:rPr>
        <w:t>الا</w:t>
      </w:r>
      <w:r w:rsidR="003C7DEE" w:rsidRPr="00B462EB">
        <w:rPr>
          <w:spacing w:val="2"/>
          <w:sz w:val="20"/>
          <w:szCs w:val="28"/>
          <w:rtl/>
        </w:rPr>
        <w:t xml:space="preserve">دعاءات </w:t>
      </w:r>
      <w:r w:rsidR="003C7DEE" w:rsidRPr="00B462EB">
        <w:rPr>
          <w:rFonts w:hint="cs"/>
          <w:spacing w:val="2"/>
          <w:sz w:val="20"/>
          <w:szCs w:val="28"/>
          <w:rtl/>
        </w:rPr>
        <w:t xml:space="preserve">التي </w:t>
      </w:r>
      <w:r w:rsidR="003C7DEE" w:rsidRPr="00B462EB">
        <w:rPr>
          <w:spacing w:val="2"/>
          <w:sz w:val="20"/>
          <w:szCs w:val="28"/>
          <w:rtl/>
        </w:rPr>
        <w:t>تفيد بأن وحدة خاصة من الشرطة تسمى "ألفي"، مكلفة بمكافحة الجرائم في المدن وترتدي ملابس عادية، هي التي ترتكب</w:t>
      </w:r>
      <w:r w:rsidR="003C7DEE" w:rsidRPr="00B462EB">
        <w:rPr>
          <w:rFonts w:hint="cs"/>
          <w:spacing w:val="2"/>
          <w:sz w:val="20"/>
          <w:szCs w:val="28"/>
          <w:rtl/>
        </w:rPr>
        <w:t xml:space="preserve"> أخطر التجاوزات</w:t>
      </w:r>
      <w:r w:rsidR="003C7DEE" w:rsidRPr="00B462EB">
        <w:rPr>
          <w:spacing w:val="2"/>
          <w:sz w:val="20"/>
          <w:szCs w:val="28"/>
          <w:rtl/>
        </w:rPr>
        <w:t>. وفي هذا الصدد، تحيط اللجنة علما</w:t>
      </w:r>
      <w:r w:rsidR="003C7DEE" w:rsidRPr="00B462EB">
        <w:rPr>
          <w:rFonts w:hint="cs"/>
          <w:spacing w:val="2"/>
          <w:sz w:val="20"/>
          <w:szCs w:val="28"/>
          <w:rtl/>
        </w:rPr>
        <w:t>ً</w:t>
      </w:r>
      <w:r w:rsidR="003C7DEE" w:rsidRPr="00B462EB">
        <w:rPr>
          <w:spacing w:val="2"/>
          <w:sz w:val="20"/>
          <w:szCs w:val="28"/>
          <w:rtl/>
        </w:rPr>
        <w:t xml:space="preserve"> بالمعلومات التي تلقاها الوفد ومفادها أن وحدة "ألفي" ستنهي أنشطتها</w:t>
      </w:r>
      <w:r w:rsidR="003C7DEE" w:rsidRPr="00B462EB">
        <w:rPr>
          <w:rFonts w:hint="cs"/>
          <w:spacing w:val="2"/>
          <w:sz w:val="20"/>
          <w:szCs w:val="28"/>
          <w:rtl/>
        </w:rPr>
        <w:t xml:space="preserve"> قريباً</w:t>
      </w:r>
      <w:r w:rsidR="003C7DEE" w:rsidRPr="00B462EB">
        <w:rPr>
          <w:spacing w:val="2"/>
          <w:sz w:val="20"/>
          <w:szCs w:val="28"/>
          <w:rtl/>
        </w:rPr>
        <w:t>.</w:t>
      </w:r>
    </w:p>
    <w:p w:rsidR="003C7DEE" w:rsidRPr="00B462EB" w:rsidRDefault="003C7DEE" w:rsidP="00140CBE">
      <w:pPr>
        <w:spacing w:after="240" w:line="340" w:lineRule="exact"/>
        <w:rPr>
          <w:b/>
          <w:bCs/>
          <w:spacing w:val="2"/>
          <w:sz w:val="20"/>
          <w:szCs w:val="28"/>
          <w:rtl/>
        </w:rPr>
      </w:pPr>
      <w:r w:rsidRPr="00B462EB">
        <w:rPr>
          <w:b/>
          <w:bCs/>
          <w:spacing w:val="2"/>
          <w:sz w:val="20"/>
          <w:szCs w:val="28"/>
          <w:rtl/>
        </w:rPr>
        <w:tab/>
        <w:t>ينبغي على الدولة الطرف أن تضمن ما يلي:</w:t>
      </w:r>
    </w:p>
    <w:p w:rsidR="003C7DEE" w:rsidRPr="00B462EB" w:rsidRDefault="003C7DEE" w:rsidP="00140CBE">
      <w:pPr>
        <w:spacing w:after="240" w:line="340" w:lineRule="exact"/>
        <w:ind w:left="720" w:firstLine="720"/>
        <w:rPr>
          <w:b/>
          <w:bCs/>
          <w:spacing w:val="2"/>
          <w:sz w:val="20"/>
          <w:szCs w:val="28"/>
          <w:rtl/>
        </w:rPr>
      </w:pPr>
      <w:r w:rsidRPr="00B462EB">
        <w:rPr>
          <w:rFonts w:hint="cs"/>
          <w:b/>
          <w:bCs/>
          <w:spacing w:val="2"/>
          <w:sz w:val="20"/>
          <w:szCs w:val="28"/>
          <w:rtl/>
        </w:rPr>
        <w:t>(أ)</w:t>
      </w:r>
      <w:r w:rsidRPr="00B462EB">
        <w:rPr>
          <w:b/>
          <w:bCs/>
          <w:spacing w:val="2"/>
          <w:sz w:val="20"/>
          <w:szCs w:val="28"/>
          <w:rtl/>
        </w:rPr>
        <w:tab/>
        <w:t xml:space="preserve">إجراء </w:t>
      </w:r>
      <w:r w:rsidRPr="00B462EB">
        <w:rPr>
          <w:rFonts w:hint="cs"/>
          <w:b/>
          <w:bCs/>
          <w:spacing w:val="2"/>
          <w:sz w:val="20"/>
          <w:szCs w:val="28"/>
          <w:rtl/>
        </w:rPr>
        <w:t>تحقيقات</w:t>
      </w:r>
      <w:r w:rsidRPr="00B462EB">
        <w:rPr>
          <w:b/>
          <w:bCs/>
          <w:spacing w:val="2"/>
          <w:sz w:val="20"/>
          <w:szCs w:val="28"/>
          <w:rtl/>
        </w:rPr>
        <w:t xml:space="preserve"> فورية مستقلة </w:t>
      </w:r>
      <w:r w:rsidRPr="00B462EB">
        <w:rPr>
          <w:rFonts w:hint="cs"/>
          <w:b/>
          <w:bCs/>
          <w:spacing w:val="2"/>
          <w:sz w:val="20"/>
          <w:szCs w:val="28"/>
          <w:rtl/>
        </w:rPr>
        <w:t xml:space="preserve">ونزيهة </w:t>
      </w:r>
      <w:r w:rsidRPr="00B462EB">
        <w:rPr>
          <w:b/>
          <w:bCs/>
          <w:spacing w:val="2"/>
          <w:sz w:val="20"/>
          <w:szCs w:val="28"/>
          <w:rtl/>
        </w:rPr>
        <w:t>بشأن الادعاءات المرتبطة بأفعال التعذيب أو المعاملة أو العقوبة القاسية أو اللاإنسانية أو المهينة التي يرتكبها الموظفون المكلفون بإنفاذ القانون، بما فيها الأفعال التي ارتكبها أعضاء في وحدة "ألفي</w:t>
      </w:r>
      <w:r w:rsidRPr="00B462EB">
        <w:rPr>
          <w:rFonts w:hint="cs"/>
          <w:b/>
          <w:bCs/>
          <w:spacing w:val="2"/>
          <w:sz w:val="20"/>
          <w:szCs w:val="28"/>
          <w:rtl/>
        </w:rPr>
        <w:t>"</w:t>
      </w:r>
      <w:r w:rsidRPr="00B462EB">
        <w:rPr>
          <w:b/>
          <w:bCs/>
          <w:spacing w:val="2"/>
          <w:sz w:val="20"/>
          <w:szCs w:val="28"/>
          <w:rtl/>
        </w:rPr>
        <w:t xml:space="preserve">، </w:t>
      </w:r>
      <w:r w:rsidRPr="00B462EB">
        <w:rPr>
          <w:rFonts w:hint="cs"/>
          <w:b/>
          <w:bCs/>
          <w:spacing w:val="2"/>
          <w:sz w:val="20"/>
          <w:szCs w:val="28"/>
          <w:rtl/>
        </w:rPr>
        <w:t>و</w:t>
      </w:r>
      <w:r w:rsidRPr="00B462EB">
        <w:rPr>
          <w:b/>
          <w:bCs/>
          <w:spacing w:val="2"/>
          <w:sz w:val="20"/>
          <w:szCs w:val="28"/>
          <w:rtl/>
        </w:rPr>
        <w:t>ملاحقة مرتكبيها ومعاقبتهم</w:t>
      </w:r>
      <w:r w:rsidRPr="00B462EB">
        <w:rPr>
          <w:rFonts w:hint="cs"/>
          <w:b/>
          <w:bCs/>
          <w:spacing w:val="2"/>
          <w:sz w:val="20"/>
          <w:szCs w:val="28"/>
          <w:rtl/>
        </w:rPr>
        <w:t xml:space="preserve"> عند الاقتضاء</w:t>
      </w:r>
      <w:r w:rsidRPr="00B462EB">
        <w:rPr>
          <w:b/>
          <w:bCs/>
          <w:spacing w:val="2"/>
          <w:sz w:val="20"/>
          <w:szCs w:val="28"/>
          <w:rtl/>
        </w:rPr>
        <w:t>؛</w:t>
      </w:r>
    </w:p>
    <w:p w:rsidR="003C7DEE" w:rsidRPr="00B462EB" w:rsidRDefault="003C7DEE" w:rsidP="00140CBE">
      <w:pPr>
        <w:spacing w:after="240" w:line="340" w:lineRule="exact"/>
        <w:ind w:left="720" w:firstLine="720"/>
        <w:rPr>
          <w:rFonts w:hint="cs"/>
          <w:b/>
          <w:bCs/>
          <w:spacing w:val="2"/>
          <w:sz w:val="20"/>
          <w:szCs w:val="28"/>
          <w:rtl/>
        </w:rPr>
      </w:pPr>
      <w:r w:rsidRPr="00B462EB">
        <w:rPr>
          <w:rFonts w:hint="cs"/>
          <w:b/>
          <w:bCs/>
          <w:spacing w:val="2"/>
          <w:sz w:val="20"/>
          <w:szCs w:val="28"/>
          <w:rtl/>
        </w:rPr>
        <w:t>(ب)</w:t>
      </w:r>
      <w:r w:rsidRPr="00B462EB">
        <w:rPr>
          <w:b/>
          <w:bCs/>
          <w:spacing w:val="2"/>
          <w:sz w:val="20"/>
          <w:szCs w:val="28"/>
          <w:rtl/>
        </w:rPr>
        <w:tab/>
      </w:r>
      <w:r w:rsidRPr="00B462EB">
        <w:rPr>
          <w:rFonts w:hint="cs"/>
          <w:b/>
          <w:bCs/>
          <w:spacing w:val="2"/>
          <w:sz w:val="20"/>
          <w:szCs w:val="28"/>
          <w:rtl/>
        </w:rPr>
        <w:t xml:space="preserve">اتساق </w:t>
      </w:r>
      <w:r w:rsidRPr="00B462EB">
        <w:rPr>
          <w:b/>
          <w:bCs/>
          <w:spacing w:val="2"/>
          <w:sz w:val="20"/>
          <w:szCs w:val="28"/>
          <w:rtl/>
        </w:rPr>
        <w:t>القوانين والأنظمة التي تتعلق باستخدام القوة والأسلحة من قبل الموظفين المكلفين بإنفاذ القانون مع المعايير المعترف بها دوليا</w:t>
      </w:r>
      <w:r w:rsidRPr="00B462EB">
        <w:rPr>
          <w:rFonts w:hint="cs"/>
          <w:b/>
          <w:bCs/>
          <w:spacing w:val="2"/>
          <w:sz w:val="20"/>
          <w:szCs w:val="28"/>
          <w:rtl/>
        </w:rPr>
        <w:t>ً</w:t>
      </w:r>
      <w:r w:rsidR="00170BA1" w:rsidRPr="00B462EB">
        <w:rPr>
          <w:rFonts w:hint="cs"/>
          <w:b/>
          <w:bCs/>
          <w:spacing w:val="2"/>
          <w:sz w:val="20"/>
          <w:szCs w:val="28"/>
          <w:rtl/>
        </w:rPr>
        <w:t>؛</w:t>
      </w:r>
    </w:p>
    <w:p w:rsidR="003C7DEE" w:rsidRPr="00B462EB" w:rsidRDefault="003C7DEE" w:rsidP="00140CBE">
      <w:pPr>
        <w:spacing w:after="240" w:line="340" w:lineRule="exact"/>
        <w:ind w:left="720" w:firstLine="720"/>
        <w:rPr>
          <w:b/>
          <w:bCs/>
          <w:spacing w:val="2"/>
          <w:sz w:val="20"/>
          <w:szCs w:val="28"/>
          <w:rtl/>
        </w:rPr>
      </w:pPr>
      <w:r w:rsidRPr="00B462EB">
        <w:rPr>
          <w:rFonts w:hint="cs"/>
          <w:b/>
          <w:bCs/>
          <w:spacing w:val="2"/>
          <w:sz w:val="20"/>
          <w:szCs w:val="28"/>
          <w:rtl/>
        </w:rPr>
        <w:t>(ج)</w:t>
      </w:r>
      <w:r w:rsidRPr="00B462EB">
        <w:rPr>
          <w:b/>
          <w:bCs/>
          <w:spacing w:val="2"/>
          <w:sz w:val="20"/>
          <w:szCs w:val="28"/>
          <w:rtl/>
        </w:rPr>
        <w:tab/>
      </w:r>
      <w:r w:rsidRPr="00B462EB">
        <w:rPr>
          <w:rFonts w:hint="cs"/>
          <w:b/>
          <w:bCs/>
          <w:spacing w:val="2"/>
          <w:sz w:val="20"/>
          <w:szCs w:val="28"/>
          <w:rtl/>
        </w:rPr>
        <w:t xml:space="preserve">حق </w:t>
      </w:r>
      <w:r w:rsidRPr="00B462EB">
        <w:rPr>
          <w:b/>
          <w:bCs/>
          <w:spacing w:val="2"/>
          <w:sz w:val="20"/>
          <w:szCs w:val="28"/>
          <w:rtl/>
        </w:rPr>
        <w:t xml:space="preserve">ضحايا التعذيب أو سوء المعاملة في الإنصاف </w:t>
      </w:r>
      <w:r w:rsidRPr="00B462EB">
        <w:rPr>
          <w:rFonts w:hint="cs"/>
          <w:b/>
          <w:bCs/>
          <w:spacing w:val="2"/>
          <w:sz w:val="20"/>
          <w:szCs w:val="28"/>
          <w:rtl/>
        </w:rPr>
        <w:t xml:space="preserve">والحصول على </w:t>
      </w:r>
      <w:r w:rsidRPr="00B462EB">
        <w:rPr>
          <w:b/>
          <w:bCs/>
          <w:spacing w:val="2"/>
          <w:sz w:val="20"/>
          <w:szCs w:val="28"/>
          <w:rtl/>
        </w:rPr>
        <w:t xml:space="preserve">تعويض </w:t>
      </w:r>
      <w:r w:rsidRPr="00B462EB">
        <w:rPr>
          <w:rFonts w:hint="cs"/>
          <w:b/>
          <w:bCs/>
          <w:spacing w:val="2"/>
          <w:sz w:val="20"/>
          <w:szCs w:val="28"/>
          <w:rtl/>
        </w:rPr>
        <w:t xml:space="preserve">عادل ومناسب </w:t>
      </w:r>
      <w:r w:rsidRPr="00B462EB">
        <w:rPr>
          <w:b/>
          <w:bCs/>
          <w:spacing w:val="2"/>
          <w:sz w:val="20"/>
          <w:szCs w:val="28"/>
          <w:rtl/>
        </w:rPr>
        <w:t>كما هو منصوص عليه في المادة 14 من الاتفاقية.</w:t>
      </w:r>
    </w:p>
    <w:p w:rsidR="003C7DEE" w:rsidRPr="00B462EB" w:rsidRDefault="00170BA1" w:rsidP="00140CBE">
      <w:pPr>
        <w:spacing w:after="240" w:line="340" w:lineRule="exact"/>
        <w:rPr>
          <w:spacing w:val="2"/>
          <w:sz w:val="20"/>
          <w:szCs w:val="28"/>
          <w:rtl/>
        </w:rPr>
      </w:pPr>
      <w:r w:rsidRPr="00B462EB">
        <w:rPr>
          <w:rFonts w:hint="cs"/>
          <w:spacing w:val="2"/>
          <w:sz w:val="20"/>
          <w:szCs w:val="28"/>
          <w:rtl/>
        </w:rPr>
        <w:t>(</w:t>
      </w:r>
      <w:r w:rsidR="003C7DEE" w:rsidRPr="00B462EB">
        <w:rPr>
          <w:spacing w:val="2"/>
          <w:sz w:val="20"/>
          <w:szCs w:val="28"/>
          <w:rtl/>
        </w:rPr>
        <w:t>17</w:t>
      </w:r>
      <w:r w:rsidRPr="00B462EB">
        <w:rPr>
          <w:rFonts w:hint="cs"/>
          <w:spacing w:val="2"/>
          <w:sz w:val="20"/>
          <w:szCs w:val="28"/>
          <w:rtl/>
        </w:rPr>
        <w:t>)</w:t>
      </w:r>
      <w:r w:rsidR="003C7DEE" w:rsidRPr="00B462EB">
        <w:rPr>
          <w:spacing w:val="2"/>
          <w:sz w:val="20"/>
          <w:szCs w:val="28"/>
          <w:rtl/>
        </w:rPr>
        <w:tab/>
      </w:r>
      <w:r w:rsidRPr="00B462EB">
        <w:rPr>
          <w:rFonts w:hint="cs"/>
          <w:spacing w:val="2"/>
          <w:sz w:val="20"/>
          <w:szCs w:val="28"/>
          <w:rtl/>
        </w:rPr>
        <w:t>و</w:t>
      </w:r>
      <w:r w:rsidR="003C7DEE" w:rsidRPr="00B462EB">
        <w:rPr>
          <w:spacing w:val="2"/>
          <w:sz w:val="20"/>
          <w:szCs w:val="28"/>
          <w:rtl/>
        </w:rPr>
        <w:t>تحيط اللجنة علما</w:t>
      </w:r>
      <w:r w:rsidR="003C7DEE" w:rsidRPr="00B462EB">
        <w:rPr>
          <w:rFonts w:hint="cs"/>
          <w:spacing w:val="2"/>
          <w:sz w:val="20"/>
          <w:szCs w:val="28"/>
          <w:rtl/>
        </w:rPr>
        <w:t>ً</w:t>
      </w:r>
      <w:r w:rsidR="003C7DEE" w:rsidRPr="00B462EB">
        <w:rPr>
          <w:spacing w:val="2"/>
          <w:sz w:val="20"/>
          <w:szCs w:val="28"/>
          <w:rtl/>
        </w:rPr>
        <w:t xml:space="preserve"> مع القلق بإفادة الدولة الطرف </w:t>
      </w:r>
      <w:r w:rsidR="003C7DEE" w:rsidRPr="00B462EB">
        <w:rPr>
          <w:rFonts w:hint="cs"/>
          <w:spacing w:val="2"/>
          <w:sz w:val="20"/>
          <w:szCs w:val="28"/>
          <w:rtl/>
        </w:rPr>
        <w:t xml:space="preserve">بعدم وجود خدمات فيها </w:t>
      </w:r>
      <w:r w:rsidR="003C7DEE" w:rsidRPr="00B462EB">
        <w:rPr>
          <w:spacing w:val="2"/>
          <w:sz w:val="20"/>
          <w:szCs w:val="28"/>
          <w:rtl/>
        </w:rPr>
        <w:t xml:space="preserve">تتناول </w:t>
      </w:r>
      <w:r w:rsidRPr="00B462EB">
        <w:rPr>
          <w:rFonts w:hint="cs"/>
          <w:spacing w:val="2"/>
          <w:sz w:val="20"/>
          <w:szCs w:val="28"/>
          <w:rtl/>
        </w:rPr>
        <w:t xml:space="preserve">تحديداً </w:t>
      </w:r>
      <w:r w:rsidR="003C7DEE" w:rsidRPr="00B462EB">
        <w:rPr>
          <w:spacing w:val="2"/>
          <w:sz w:val="20"/>
          <w:szCs w:val="28"/>
          <w:rtl/>
        </w:rPr>
        <w:t xml:space="preserve">علاج الصدمات </w:t>
      </w:r>
      <w:r w:rsidRPr="00B462EB">
        <w:rPr>
          <w:rFonts w:hint="cs"/>
          <w:spacing w:val="2"/>
          <w:sz w:val="20"/>
          <w:szCs w:val="28"/>
          <w:rtl/>
        </w:rPr>
        <w:t xml:space="preserve">النفسية </w:t>
      </w:r>
      <w:r w:rsidR="003C7DEE" w:rsidRPr="00B462EB">
        <w:rPr>
          <w:spacing w:val="2"/>
          <w:sz w:val="20"/>
          <w:szCs w:val="28"/>
          <w:rtl/>
        </w:rPr>
        <w:t>وأشكال أخرى من إعادة تأهيل ضحايا التعذيب</w:t>
      </w:r>
      <w:r w:rsidR="003C7DEE" w:rsidRPr="00B462EB">
        <w:rPr>
          <w:rFonts w:hint="cs"/>
          <w:spacing w:val="2"/>
          <w:sz w:val="20"/>
          <w:szCs w:val="28"/>
          <w:rtl/>
        </w:rPr>
        <w:t xml:space="preserve">. </w:t>
      </w:r>
    </w:p>
    <w:p w:rsidR="003C7DEE" w:rsidRPr="00B462EB" w:rsidRDefault="003C7DEE" w:rsidP="00140CBE">
      <w:pPr>
        <w:spacing w:after="240" w:line="340" w:lineRule="exact"/>
        <w:ind w:left="720"/>
        <w:rPr>
          <w:b/>
          <w:bCs/>
          <w:spacing w:val="2"/>
          <w:sz w:val="20"/>
          <w:szCs w:val="28"/>
          <w:rtl/>
        </w:rPr>
      </w:pPr>
      <w:r w:rsidRPr="00B462EB">
        <w:rPr>
          <w:b/>
          <w:bCs/>
          <w:spacing w:val="2"/>
          <w:sz w:val="20"/>
          <w:szCs w:val="28"/>
          <w:rtl/>
        </w:rPr>
        <w:t xml:space="preserve">ينبغي على الدولة الطرف ضمان </w:t>
      </w:r>
      <w:r w:rsidRPr="00B462EB">
        <w:rPr>
          <w:rFonts w:hint="cs"/>
          <w:b/>
          <w:bCs/>
          <w:spacing w:val="2"/>
          <w:sz w:val="20"/>
          <w:szCs w:val="28"/>
          <w:rtl/>
        </w:rPr>
        <w:t xml:space="preserve">توافر الخدمات </w:t>
      </w:r>
      <w:r w:rsidRPr="00B462EB">
        <w:rPr>
          <w:b/>
          <w:bCs/>
          <w:spacing w:val="2"/>
          <w:sz w:val="20"/>
          <w:szCs w:val="28"/>
          <w:rtl/>
        </w:rPr>
        <w:t>المناسبة لإعادة تأهيل ضحايا التعذيب.</w:t>
      </w:r>
    </w:p>
    <w:p w:rsidR="003C7DEE" w:rsidRPr="00B462EB" w:rsidRDefault="003C7DEE" w:rsidP="00140CBE">
      <w:pPr>
        <w:spacing w:after="240" w:line="340" w:lineRule="exact"/>
        <w:jc w:val="center"/>
        <w:rPr>
          <w:b/>
          <w:bCs/>
          <w:spacing w:val="2"/>
          <w:sz w:val="20"/>
          <w:szCs w:val="28"/>
          <w:rtl/>
        </w:rPr>
      </w:pPr>
      <w:r w:rsidRPr="00B462EB">
        <w:rPr>
          <w:b/>
          <w:bCs/>
          <w:spacing w:val="2"/>
          <w:sz w:val="20"/>
          <w:szCs w:val="28"/>
          <w:rtl/>
        </w:rPr>
        <w:t>المادة 15</w:t>
      </w:r>
    </w:p>
    <w:p w:rsidR="003C7DEE" w:rsidRPr="00B462EB" w:rsidRDefault="00170BA1" w:rsidP="00140CBE">
      <w:pPr>
        <w:spacing w:after="240" w:line="340" w:lineRule="exact"/>
        <w:rPr>
          <w:spacing w:val="2"/>
          <w:sz w:val="20"/>
          <w:szCs w:val="28"/>
          <w:rtl/>
        </w:rPr>
      </w:pPr>
      <w:r w:rsidRPr="00B462EB">
        <w:rPr>
          <w:rFonts w:hint="cs"/>
          <w:spacing w:val="2"/>
          <w:sz w:val="20"/>
          <w:szCs w:val="28"/>
          <w:rtl/>
        </w:rPr>
        <w:t>(</w:t>
      </w:r>
      <w:r w:rsidR="003C7DEE" w:rsidRPr="00B462EB">
        <w:rPr>
          <w:spacing w:val="2"/>
          <w:sz w:val="20"/>
          <w:szCs w:val="28"/>
          <w:rtl/>
        </w:rPr>
        <w:t>18</w:t>
      </w:r>
      <w:r w:rsidRPr="00B462EB">
        <w:rPr>
          <w:rFonts w:hint="cs"/>
          <w:spacing w:val="2"/>
          <w:sz w:val="20"/>
          <w:szCs w:val="28"/>
          <w:rtl/>
        </w:rPr>
        <w:t>)</w:t>
      </w:r>
      <w:r w:rsidR="003C7DEE" w:rsidRPr="00B462EB">
        <w:rPr>
          <w:spacing w:val="2"/>
          <w:sz w:val="20"/>
          <w:szCs w:val="28"/>
          <w:rtl/>
        </w:rPr>
        <w:tab/>
        <w:t xml:space="preserve">يساور اللجنة القلق لأن الدولة الطرف ليس لديها تشريع واضح يستبعد بالكامل الأدلة التي يجري الحصول عليها تحت طائلة التعذيب. </w:t>
      </w:r>
      <w:r w:rsidR="003C7DEE" w:rsidRPr="00B462EB">
        <w:rPr>
          <w:rFonts w:hint="cs"/>
          <w:spacing w:val="2"/>
          <w:sz w:val="20"/>
          <w:szCs w:val="28"/>
          <w:rtl/>
        </w:rPr>
        <w:t xml:space="preserve">كما يساورها القلق </w:t>
      </w:r>
      <w:r w:rsidR="003C7DEE" w:rsidRPr="00B462EB">
        <w:rPr>
          <w:spacing w:val="2"/>
          <w:sz w:val="20"/>
          <w:szCs w:val="28"/>
          <w:rtl/>
        </w:rPr>
        <w:t xml:space="preserve">إزاء تقارير تفيد بأنه </w:t>
      </w:r>
      <w:r w:rsidR="003C7DEE" w:rsidRPr="00B462EB">
        <w:rPr>
          <w:rFonts w:hint="cs"/>
          <w:spacing w:val="2"/>
          <w:sz w:val="20"/>
          <w:szCs w:val="28"/>
          <w:rtl/>
        </w:rPr>
        <w:t xml:space="preserve">يتم </w:t>
      </w:r>
      <w:r w:rsidR="003C7DEE" w:rsidRPr="00B462EB">
        <w:rPr>
          <w:spacing w:val="2"/>
          <w:sz w:val="20"/>
          <w:szCs w:val="28"/>
          <w:rtl/>
        </w:rPr>
        <w:t>عمليا</w:t>
      </w:r>
      <w:r w:rsidR="003C7DEE" w:rsidRPr="00B462EB">
        <w:rPr>
          <w:rFonts w:hint="cs"/>
          <w:spacing w:val="2"/>
          <w:sz w:val="20"/>
          <w:szCs w:val="28"/>
          <w:rtl/>
        </w:rPr>
        <w:t>ً</w:t>
      </w:r>
      <w:r w:rsidR="003C7DEE" w:rsidRPr="00B462EB">
        <w:rPr>
          <w:spacing w:val="2"/>
          <w:sz w:val="20"/>
          <w:szCs w:val="28"/>
          <w:rtl/>
        </w:rPr>
        <w:t xml:space="preserve"> استخدام الأدلة </w:t>
      </w:r>
      <w:r w:rsidR="003C7DEE" w:rsidRPr="00B462EB">
        <w:rPr>
          <w:rFonts w:hint="cs"/>
          <w:spacing w:val="2"/>
          <w:sz w:val="20"/>
          <w:szCs w:val="28"/>
          <w:rtl/>
        </w:rPr>
        <w:t xml:space="preserve">المتحصل </w:t>
      </w:r>
      <w:r w:rsidR="003C7DEE" w:rsidRPr="00B462EB">
        <w:rPr>
          <w:spacing w:val="2"/>
          <w:sz w:val="20"/>
          <w:szCs w:val="28"/>
          <w:rtl/>
        </w:rPr>
        <w:t>عليها نتيجة سوء المعاملة في الإجراءات الجنائية.</w:t>
      </w:r>
    </w:p>
    <w:p w:rsidR="003C7DEE" w:rsidRPr="00B462EB" w:rsidRDefault="003C7DEE" w:rsidP="003320CE">
      <w:pPr>
        <w:spacing w:after="240" w:line="360" w:lineRule="exact"/>
        <w:ind w:left="720"/>
        <w:rPr>
          <w:b/>
          <w:bCs/>
          <w:spacing w:val="2"/>
          <w:sz w:val="20"/>
          <w:szCs w:val="28"/>
          <w:rtl/>
        </w:rPr>
      </w:pPr>
      <w:r w:rsidRPr="00B462EB">
        <w:rPr>
          <w:b/>
          <w:bCs/>
          <w:spacing w:val="2"/>
          <w:sz w:val="20"/>
          <w:szCs w:val="28"/>
          <w:rtl/>
        </w:rPr>
        <w:t xml:space="preserve">ينبغي على الدولة الطرف </w:t>
      </w:r>
      <w:r w:rsidRPr="00B462EB">
        <w:rPr>
          <w:rFonts w:hint="cs"/>
          <w:b/>
          <w:bCs/>
          <w:spacing w:val="2"/>
          <w:sz w:val="20"/>
          <w:szCs w:val="28"/>
          <w:rtl/>
        </w:rPr>
        <w:t>أن ت</w:t>
      </w:r>
      <w:r w:rsidRPr="00B462EB">
        <w:rPr>
          <w:b/>
          <w:bCs/>
          <w:spacing w:val="2"/>
          <w:sz w:val="20"/>
          <w:szCs w:val="28"/>
          <w:rtl/>
        </w:rPr>
        <w:t xml:space="preserve">حظر، </w:t>
      </w:r>
      <w:r w:rsidRPr="00B462EB">
        <w:rPr>
          <w:rFonts w:hint="cs"/>
          <w:b/>
          <w:bCs/>
          <w:spacing w:val="2"/>
          <w:sz w:val="20"/>
          <w:szCs w:val="28"/>
          <w:rtl/>
        </w:rPr>
        <w:t>في</w:t>
      </w:r>
      <w:r w:rsidRPr="00B462EB">
        <w:rPr>
          <w:b/>
          <w:bCs/>
          <w:spacing w:val="2"/>
          <w:sz w:val="20"/>
          <w:szCs w:val="28"/>
          <w:rtl/>
        </w:rPr>
        <w:t xml:space="preserve"> التشريع </w:t>
      </w:r>
      <w:r w:rsidRPr="00B462EB">
        <w:rPr>
          <w:rFonts w:hint="cs"/>
          <w:b/>
          <w:bCs/>
          <w:spacing w:val="2"/>
          <w:sz w:val="20"/>
          <w:szCs w:val="28"/>
          <w:rtl/>
        </w:rPr>
        <w:t xml:space="preserve">فضلاً عن </w:t>
      </w:r>
      <w:r w:rsidRPr="00B462EB">
        <w:rPr>
          <w:b/>
          <w:bCs/>
          <w:spacing w:val="2"/>
          <w:sz w:val="20"/>
          <w:szCs w:val="28"/>
          <w:rtl/>
        </w:rPr>
        <w:t xml:space="preserve">الممارسة، قبول أية </w:t>
      </w:r>
      <w:r w:rsidRPr="00B462EB">
        <w:rPr>
          <w:rFonts w:hint="cs"/>
          <w:b/>
          <w:bCs/>
          <w:spacing w:val="2"/>
          <w:sz w:val="20"/>
          <w:szCs w:val="28"/>
          <w:rtl/>
        </w:rPr>
        <w:t xml:space="preserve">أدلة يتم الحصول </w:t>
      </w:r>
      <w:r w:rsidRPr="00B462EB">
        <w:rPr>
          <w:b/>
          <w:bCs/>
          <w:spacing w:val="2"/>
          <w:sz w:val="20"/>
          <w:szCs w:val="28"/>
          <w:rtl/>
        </w:rPr>
        <w:t xml:space="preserve">عليها </w:t>
      </w:r>
      <w:r w:rsidRPr="00B462EB">
        <w:rPr>
          <w:rFonts w:hint="cs"/>
          <w:b/>
          <w:bCs/>
          <w:spacing w:val="2"/>
          <w:sz w:val="20"/>
          <w:szCs w:val="28"/>
          <w:rtl/>
        </w:rPr>
        <w:t xml:space="preserve">نتيجة </w:t>
      </w:r>
      <w:r w:rsidRPr="00B462EB">
        <w:rPr>
          <w:b/>
          <w:bCs/>
          <w:spacing w:val="2"/>
          <w:sz w:val="20"/>
          <w:szCs w:val="28"/>
          <w:rtl/>
        </w:rPr>
        <w:t>التعذيب أو سوء المعاملة واستخدامها في الإجراءات الجنائية، عملا</w:t>
      </w:r>
      <w:r w:rsidRPr="00B462EB">
        <w:rPr>
          <w:rFonts w:hint="cs"/>
          <w:b/>
          <w:bCs/>
          <w:spacing w:val="2"/>
          <w:sz w:val="20"/>
          <w:szCs w:val="28"/>
          <w:rtl/>
        </w:rPr>
        <w:t>ً</w:t>
      </w:r>
      <w:r w:rsidRPr="00B462EB">
        <w:rPr>
          <w:b/>
          <w:bCs/>
          <w:spacing w:val="2"/>
          <w:sz w:val="20"/>
          <w:szCs w:val="28"/>
          <w:rtl/>
        </w:rPr>
        <w:t xml:space="preserve"> بالمادة 15 من الاتفاقية.</w:t>
      </w:r>
    </w:p>
    <w:p w:rsidR="003C7DEE" w:rsidRPr="00B462EB" w:rsidRDefault="003C7DEE" w:rsidP="00140CBE">
      <w:pPr>
        <w:spacing w:after="240" w:line="340" w:lineRule="exact"/>
        <w:jc w:val="center"/>
        <w:rPr>
          <w:b/>
          <w:bCs/>
          <w:spacing w:val="2"/>
          <w:sz w:val="20"/>
          <w:szCs w:val="28"/>
          <w:rtl/>
        </w:rPr>
      </w:pPr>
      <w:r w:rsidRPr="00B462EB">
        <w:rPr>
          <w:b/>
          <w:bCs/>
          <w:spacing w:val="2"/>
          <w:sz w:val="20"/>
          <w:szCs w:val="28"/>
          <w:rtl/>
        </w:rPr>
        <w:t>المادة 16</w:t>
      </w:r>
    </w:p>
    <w:p w:rsidR="003C7DEE" w:rsidRPr="00B462EB" w:rsidRDefault="00170BA1" w:rsidP="00140CBE">
      <w:pPr>
        <w:spacing w:after="240" w:line="340" w:lineRule="exact"/>
        <w:rPr>
          <w:spacing w:val="2"/>
          <w:sz w:val="20"/>
          <w:szCs w:val="28"/>
          <w:rtl/>
        </w:rPr>
      </w:pPr>
      <w:r w:rsidRPr="00B462EB">
        <w:rPr>
          <w:rFonts w:hint="cs"/>
          <w:spacing w:val="2"/>
          <w:sz w:val="20"/>
          <w:szCs w:val="28"/>
          <w:rtl/>
        </w:rPr>
        <w:t>(</w:t>
      </w:r>
      <w:r w:rsidR="003C7DEE" w:rsidRPr="00B462EB">
        <w:rPr>
          <w:spacing w:val="2"/>
          <w:sz w:val="20"/>
          <w:szCs w:val="28"/>
          <w:rtl/>
        </w:rPr>
        <w:t>19</w:t>
      </w:r>
      <w:r w:rsidRPr="00B462EB">
        <w:rPr>
          <w:rFonts w:hint="cs"/>
          <w:spacing w:val="2"/>
          <w:sz w:val="20"/>
          <w:szCs w:val="28"/>
          <w:rtl/>
        </w:rPr>
        <w:t>)</w:t>
      </w:r>
      <w:r w:rsidR="003C7DEE" w:rsidRPr="00B462EB">
        <w:rPr>
          <w:spacing w:val="2"/>
          <w:sz w:val="20"/>
          <w:szCs w:val="28"/>
          <w:rtl/>
        </w:rPr>
        <w:tab/>
      </w:r>
      <w:r w:rsidR="003C7DEE" w:rsidRPr="00B462EB">
        <w:rPr>
          <w:rFonts w:hint="cs"/>
          <w:spacing w:val="2"/>
          <w:sz w:val="20"/>
          <w:szCs w:val="28"/>
          <w:rtl/>
        </w:rPr>
        <w:t xml:space="preserve">إن اللجنة، إذ تحيط علماً بشتى التدابير </w:t>
      </w:r>
      <w:r w:rsidR="003C7DEE" w:rsidRPr="00B462EB">
        <w:rPr>
          <w:spacing w:val="2"/>
          <w:sz w:val="20"/>
          <w:szCs w:val="28"/>
          <w:rtl/>
        </w:rPr>
        <w:t xml:space="preserve">التي اتخذتها الدولة الطرف ومن بينها </w:t>
      </w:r>
      <w:r w:rsidR="003C7DEE" w:rsidRPr="00B462EB">
        <w:rPr>
          <w:rFonts w:hint="cs"/>
          <w:spacing w:val="2"/>
          <w:sz w:val="20"/>
          <w:szCs w:val="28"/>
          <w:rtl/>
        </w:rPr>
        <w:t xml:space="preserve">تنفيذ </w:t>
      </w:r>
      <w:r w:rsidR="003C7DEE" w:rsidRPr="00B462EB">
        <w:rPr>
          <w:spacing w:val="2"/>
          <w:sz w:val="20"/>
          <w:szCs w:val="28"/>
          <w:rtl/>
        </w:rPr>
        <w:t xml:space="preserve">استراتيجية لمنع العنف المنزلي وتضمين القانون الجنائي جريمة منفصلة بشأن العنف المنزلي في 2004، تعرب عن قلقها إزاء استمرار العنف ضد النساء والأطفال </w:t>
      </w:r>
      <w:r w:rsidR="003C7DEE" w:rsidRPr="00B462EB">
        <w:rPr>
          <w:rFonts w:hint="cs"/>
          <w:spacing w:val="2"/>
          <w:sz w:val="20"/>
          <w:szCs w:val="28"/>
          <w:rtl/>
        </w:rPr>
        <w:t xml:space="preserve">بما في ذلك </w:t>
      </w:r>
      <w:r w:rsidR="003C7DEE" w:rsidRPr="00B462EB">
        <w:rPr>
          <w:spacing w:val="2"/>
          <w:sz w:val="20"/>
          <w:szCs w:val="28"/>
          <w:rtl/>
        </w:rPr>
        <w:t xml:space="preserve">العنف المنزلي. وإذ تقدر اللجنة </w:t>
      </w:r>
      <w:r w:rsidR="003C7DEE" w:rsidRPr="00B462EB">
        <w:rPr>
          <w:rFonts w:hint="cs"/>
          <w:spacing w:val="2"/>
          <w:sz w:val="20"/>
          <w:szCs w:val="28"/>
          <w:rtl/>
        </w:rPr>
        <w:t xml:space="preserve">اعتزام </w:t>
      </w:r>
      <w:r w:rsidR="003C7DEE" w:rsidRPr="00B462EB">
        <w:rPr>
          <w:spacing w:val="2"/>
          <w:sz w:val="20"/>
          <w:szCs w:val="28"/>
          <w:rtl/>
        </w:rPr>
        <w:t xml:space="preserve">الدولة الطرف تعديل عناصر </w:t>
      </w:r>
      <w:r w:rsidR="003C7DEE" w:rsidRPr="00B462EB">
        <w:rPr>
          <w:rFonts w:hint="cs"/>
          <w:spacing w:val="2"/>
          <w:sz w:val="20"/>
          <w:szCs w:val="28"/>
          <w:rtl/>
        </w:rPr>
        <w:t xml:space="preserve">جرائم </w:t>
      </w:r>
      <w:r w:rsidR="003C7DEE" w:rsidRPr="00B462EB">
        <w:rPr>
          <w:spacing w:val="2"/>
          <w:sz w:val="20"/>
          <w:szCs w:val="28"/>
          <w:rtl/>
        </w:rPr>
        <w:t xml:space="preserve">الاغتصاب بإلغاء شرطي الإيلاج والمقاومة النشطة للضحية، فإنها </w:t>
      </w:r>
      <w:r w:rsidR="003C7DEE" w:rsidRPr="00B462EB">
        <w:rPr>
          <w:rFonts w:hint="cs"/>
          <w:spacing w:val="2"/>
          <w:sz w:val="20"/>
          <w:szCs w:val="28"/>
          <w:rtl/>
        </w:rPr>
        <w:t xml:space="preserve">تشعر بالقلق </w:t>
      </w:r>
      <w:r w:rsidR="003C7DEE" w:rsidRPr="00B462EB">
        <w:rPr>
          <w:spacing w:val="2"/>
          <w:sz w:val="20"/>
          <w:szCs w:val="28"/>
          <w:rtl/>
        </w:rPr>
        <w:t xml:space="preserve">بشأن انخفاض عدد </w:t>
      </w:r>
      <w:r w:rsidR="003C7DEE" w:rsidRPr="00B462EB">
        <w:rPr>
          <w:rFonts w:hint="cs"/>
          <w:spacing w:val="2"/>
          <w:sz w:val="20"/>
          <w:szCs w:val="28"/>
          <w:rtl/>
        </w:rPr>
        <w:t xml:space="preserve">التحقيقات </w:t>
      </w:r>
      <w:r w:rsidR="003C7DEE" w:rsidRPr="00B462EB">
        <w:rPr>
          <w:spacing w:val="2"/>
          <w:sz w:val="20"/>
          <w:szCs w:val="28"/>
          <w:rtl/>
        </w:rPr>
        <w:t xml:space="preserve">والملاحقات في </w:t>
      </w:r>
      <w:r w:rsidR="003C7DEE" w:rsidRPr="00B462EB">
        <w:rPr>
          <w:rFonts w:hint="cs"/>
          <w:spacing w:val="2"/>
          <w:sz w:val="20"/>
          <w:szCs w:val="28"/>
          <w:rtl/>
        </w:rPr>
        <w:t xml:space="preserve">قضايا </w:t>
      </w:r>
      <w:r w:rsidR="003C7DEE" w:rsidRPr="00B462EB">
        <w:rPr>
          <w:spacing w:val="2"/>
          <w:sz w:val="20"/>
          <w:szCs w:val="28"/>
          <w:rtl/>
        </w:rPr>
        <w:t>العنف المنزلي.</w:t>
      </w:r>
    </w:p>
    <w:p w:rsidR="003C7DEE" w:rsidRPr="00B462EB" w:rsidRDefault="003C7DEE" w:rsidP="00140CBE">
      <w:pPr>
        <w:spacing w:after="240" w:line="340" w:lineRule="exact"/>
        <w:ind w:left="720"/>
        <w:rPr>
          <w:b/>
          <w:bCs/>
          <w:spacing w:val="2"/>
          <w:sz w:val="20"/>
          <w:szCs w:val="28"/>
          <w:rtl/>
        </w:rPr>
      </w:pPr>
      <w:r w:rsidRPr="00B462EB">
        <w:rPr>
          <w:b/>
          <w:bCs/>
          <w:spacing w:val="2"/>
          <w:sz w:val="20"/>
          <w:szCs w:val="28"/>
          <w:rtl/>
        </w:rPr>
        <w:t xml:space="preserve">ينبغي على الدولة الطرف مضاعفة الجهود لمنع العنف ضد النساء والأطفال، </w:t>
      </w:r>
      <w:r w:rsidRPr="00B462EB">
        <w:rPr>
          <w:rFonts w:hint="cs"/>
          <w:b/>
          <w:bCs/>
          <w:spacing w:val="2"/>
          <w:sz w:val="20"/>
          <w:szCs w:val="28"/>
          <w:rtl/>
        </w:rPr>
        <w:t xml:space="preserve">بما في ذلك العنف </w:t>
      </w:r>
      <w:r w:rsidRPr="00B462EB">
        <w:rPr>
          <w:b/>
          <w:bCs/>
          <w:spacing w:val="2"/>
          <w:sz w:val="20"/>
          <w:szCs w:val="28"/>
          <w:rtl/>
        </w:rPr>
        <w:t xml:space="preserve">المنزلي، </w:t>
      </w:r>
      <w:r w:rsidRPr="00B462EB">
        <w:rPr>
          <w:rFonts w:hint="cs"/>
          <w:b/>
          <w:bCs/>
          <w:spacing w:val="2"/>
          <w:sz w:val="20"/>
          <w:szCs w:val="28"/>
          <w:rtl/>
        </w:rPr>
        <w:t xml:space="preserve">ومكافحته </w:t>
      </w:r>
      <w:r w:rsidRPr="00B462EB">
        <w:rPr>
          <w:b/>
          <w:bCs/>
          <w:spacing w:val="2"/>
          <w:sz w:val="20"/>
          <w:szCs w:val="28"/>
          <w:rtl/>
        </w:rPr>
        <w:t>ومعاقبة مرتكبيه</w:t>
      </w:r>
      <w:r w:rsidRPr="00B462EB">
        <w:rPr>
          <w:rFonts w:hint="cs"/>
          <w:b/>
          <w:bCs/>
          <w:spacing w:val="2"/>
          <w:sz w:val="20"/>
          <w:szCs w:val="28"/>
          <w:rtl/>
        </w:rPr>
        <w:t>،</w:t>
      </w:r>
      <w:r w:rsidRPr="00B462EB">
        <w:rPr>
          <w:b/>
          <w:bCs/>
          <w:spacing w:val="2"/>
          <w:sz w:val="20"/>
          <w:szCs w:val="28"/>
          <w:rtl/>
        </w:rPr>
        <w:t xml:space="preserve"> وضمان </w:t>
      </w:r>
      <w:r w:rsidRPr="00B462EB">
        <w:rPr>
          <w:rFonts w:hint="cs"/>
          <w:b/>
          <w:bCs/>
          <w:spacing w:val="2"/>
          <w:sz w:val="20"/>
          <w:szCs w:val="28"/>
          <w:rtl/>
        </w:rPr>
        <w:t xml:space="preserve">التنفيذ </w:t>
      </w:r>
      <w:r w:rsidRPr="00B462EB">
        <w:rPr>
          <w:b/>
          <w:bCs/>
          <w:spacing w:val="2"/>
          <w:sz w:val="20"/>
          <w:szCs w:val="28"/>
          <w:rtl/>
        </w:rPr>
        <w:t xml:space="preserve">الملائم للاستراتيجية الوطنية لمنع العنف المنزلي. وتشجع اللجنة الدولة الطرف على </w:t>
      </w:r>
      <w:r w:rsidRPr="00B462EB">
        <w:rPr>
          <w:rFonts w:hint="cs"/>
          <w:b/>
          <w:bCs/>
          <w:spacing w:val="2"/>
          <w:sz w:val="20"/>
          <w:szCs w:val="28"/>
          <w:rtl/>
        </w:rPr>
        <w:t xml:space="preserve">شن </w:t>
      </w:r>
      <w:r w:rsidRPr="00B462EB">
        <w:rPr>
          <w:b/>
          <w:bCs/>
          <w:spacing w:val="2"/>
          <w:sz w:val="20"/>
          <w:szCs w:val="28"/>
          <w:rtl/>
        </w:rPr>
        <w:t xml:space="preserve">حملات </w:t>
      </w:r>
      <w:r w:rsidRPr="00B462EB">
        <w:rPr>
          <w:rFonts w:hint="cs"/>
          <w:b/>
          <w:bCs/>
          <w:spacing w:val="2"/>
          <w:sz w:val="20"/>
          <w:szCs w:val="28"/>
          <w:rtl/>
        </w:rPr>
        <w:t>توعية أوسع نطاقاً وتنظيم دورات تدريبية عن العنف المنزلي</w:t>
      </w:r>
      <w:r w:rsidRPr="00B462EB">
        <w:rPr>
          <w:b/>
          <w:bCs/>
          <w:spacing w:val="2"/>
          <w:sz w:val="20"/>
          <w:szCs w:val="28"/>
          <w:rtl/>
        </w:rPr>
        <w:t xml:space="preserve"> </w:t>
      </w:r>
      <w:r w:rsidRPr="00B462EB">
        <w:rPr>
          <w:rFonts w:hint="cs"/>
          <w:b/>
          <w:bCs/>
          <w:spacing w:val="2"/>
          <w:sz w:val="20"/>
          <w:szCs w:val="28"/>
          <w:rtl/>
        </w:rPr>
        <w:t>ل</w:t>
      </w:r>
      <w:r w:rsidRPr="00B462EB">
        <w:rPr>
          <w:b/>
          <w:bCs/>
          <w:spacing w:val="2"/>
          <w:sz w:val="20"/>
          <w:szCs w:val="28"/>
          <w:rtl/>
        </w:rPr>
        <w:t>موظفي الدولة (الهيئات المختصة بإنفاذ القانون والقضاة والمحام</w:t>
      </w:r>
      <w:r w:rsidRPr="00B462EB">
        <w:rPr>
          <w:rFonts w:hint="cs"/>
          <w:b/>
          <w:bCs/>
          <w:spacing w:val="2"/>
          <w:sz w:val="20"/>
          <w:szCs w:val="28"/>
          <w:rtl/>
        </w:rPr>
        <w:t>و</w:t>
      </w:r>
      <w:r w:rsidRPr="00B462EB">
        <w:rPr>
          <w:b/>
          <w:bCs/>
          <w:spacing w:val="2"/>
          <w:sz w:val="20"/>
          <w:szCs w:val="28"/>
          <w:rtl/>
        </w:rPr>
        <w:t xml:space="preserve">ن </w:t>
      </w:r>
      <w:r w:rsidRPr="00B462EB">
        <w:rPr>
          <w:rFonts w:hint="cs"/>
          <w:b/>
          <w:bCs/>
          <w:spacing w:val="2"/>
          <w:sz w:val="20"/>
          <w:szCs w:val="28"/>
          <w:rtl/>
        </w:rPr>
        <w:t>والأخصائيون الاجتماعيون</w:t>
      </w:r>
      <w:r w:rsidRPr="00B462EB">
        <w:rPr>
          <w:b/>
          <w:bCs/>
          <w:spacing w:val="2"/>
          <w:sz w:val="20"/>
          <w:szCs w:val="28"/>
          <w:rtl/>
        </w:rPr>
        <w:t xml:space="preserve">) الذين هم </w:t>
      </w:r>
      <w:r w:rsidRPr="00B462EB">
        <w:rPr>
          <w:rFonts w:hint="cs"/>
          <w:b/>
          <w:bCs/>
          <w:spacing w:val="2"/>
          <w:sz w:val="20"/>
          <w:szCs w:val="28"/>
          <w:rtl/>
        </w:rPr>
        <w:t xml:space="preserve">على </w:t>
      </w:r>
      <w:r w:rsidRPr="00B462EB">
        <w:rPr>
          <w:b/>
          <w:bCs/>
          <w:spacing w:val="2"/>
          <w:sz w:val="20"/>
          <w:szCs w:val="28"/>
          <w:rtl/>
        </w:rPr>
        <w:t xml:space="preserve">اتصال مباشر </w:t>
      </w:r>
      <w:r w:rsidRPr="00B462EB">
        <w:rPr>
          <w:rFonts w:hint="cs"/>
          <w:b/>
          <w:bCs/>
          <w:spacing w:val="2"/>
          <w:sz w:val="20"/>
          <w:szCs w:val="28"/>
          <w:rtl/>
        </w:rPr>
        <w:t>ب</w:t>
      </w:r>
      <w:r w:rsidRPr="00B462EB">
        <w:rPr>
          <w:b/>
          <w:bCs/>
          <w:spacing w:val="2"/>
          <w:sz w:val="20"/>
          <w:szCs w:val="28"/>
          <w:rtl/>
        </w:rPr>
        <w:t>الضحايا</w:t>
      </w:r>
      <w:r w:rsidRPr="00B462EB">
        <w:rPr>
          <w:rFonts w:hint="cs"/>
          <w:b/>
          <w:bCs/>
          <w:spacing w:val="2"/>
          <w:sz w:val="20"/>
          <w:szCs w:val="28"/>
          <w:rtl/>
        </w:rPr>
        <w:t>،</w:t>
      </w:r>
      <w:r w:rsidRPr="00B462EB">
        <w:rPr>
          <w:b/>
          <w:bCs/>
          <w:spacing w:val="2"/>
          <w:sz w:val="20"/>
          <w:szCs w:val="28"/>
          <w:rtl/>
        </w:rPr>
        <w:t xml:space="preserve"> </w:t>
      </w:r>
      <w:r w:rsidRPr="00B462EB">
        <w:rPr>
          <w:rFonts w:hint="cs"/>
          <w:b/>
          <w:bCs/>
          <w:spacing w:val="2"/>
          <w:sz w:val="20"/>
          <w:szCs w:val="28"/>
          <w:rtl/>
        </w:rPr>
        <w:t>وكذلك ل</w:t>
      </w:r>
      <w:r w:rsidRPr="00B462EB">
        <w:rPr>
          <w:b/>
          <w:bCs/>
          <w:spacing w:val="2"/>
          <w:sz w:val="20"/>
          <w:szCs w:val="28"/>
          <w:rtl/>
        </w:rPr>
        <w:t>لجمهور بكل فئاته.</w:t>
      </w:r>
    </w:p>
    <w:p w:rsidR="003C7DEE" w:rsidRPr="00B462EB" w:rsidRDefault="00170BA1" w:rsidP="00140CBE">
      <w:pPr>
        <w:spacing w:after="240" w:line="340" w:lineRule="exact"/>
        <w:rPr>
          <w:spacing w:val="2"/>
          <w:sz w:val="20"/>
          <w:szCs w:val="28"/>
          <w:rtl/>
        </w:rPr>
      </w:pPr>
      <w:r w:rsidRPr="00B462EB">
        <w:rPr>
          <w:rFonts w:hint="cs"/>
          <w:spacing w:val="2"/>
          <w:sz w:val="20"/>
          <w:szCs w:val="28"/>
          <w:rtl/>
        </w:rPr>
        <w:t>(</w:t>
      </w:r>
      <w:r w:rsidR="003C7DEE" w:rsidRPr="00B462EB">
        <w:rPr>
          <w:spacing w:val="2"/>
          <w:sz w:val="20"/>
          <w:szCs w:val="28"/>
          <w:rtl/>
        </w:rPr>
        <w:t>20</w:t>
      </w:r>
      <w:r w:rsidRPr="00B462EB">
        <w:rPr>
          <w:rFonts w:hint="cs"/>
          <w:spacing w:val="2"/>
          <w:sz w:val="20"/>
          <w:szCs w:val="28"/>
          <w:rtl/>
        </w:rPr>
        <w:t>)</w:t>
      </w:r>
      <w:r w:rsidR="003C7DEE" w:rsidRPr="00B462EB">
        <w:rPr>
          <w:spacing w:val="2"/>
          <w:sz w:val="20"/>
          <w:szCs w:val="28"/>
          <w:rtl/>
        </w:rPr>
        <w:tab/>
        <w:t xml:space="preserve">تلاحظ اللجنة مع القلق التقارير المتعلقة بظاهرة التعصب والكراهية الموجهة ضد الأقليات </w:t>
      </w:r>
      <w:r w:rsidR="003C7DEE" w:rsidRPr="00B462EB">
        <w:rPr>
          <w:rFonts w:hint="cs"/>
          <w:spacing w:val="2"/>
          <w:sz w:val="20"/>
          <w:szCs w:val="28"/>
          <w:rtl/>
        </w:rPr>
        <w:t>العرقية</w:t>
      </w:r>
      <w:r w:rsidR="003C7DEE" w:rsidRPr="00B462EB">
        <w:rPr>
          <w:spacing w:val="2"/>
          <w:sz w:val="20"/>
          <w:szCs w:val="28"/>
          <w:rtl/>
        </w:rPr>
        <w:t xml:space="preserve"> ولا سيما </w:t>
      </w:r>
      <w:r w:rsidR="003C7DEE" w:rsidRPr="00B462EB">
        <w:rPr>
          <w:rFonts w:hint="cs"/>
          <w:spacing w:val="2"/>
          <w:sz w:val="20"/>
          <w:szCs w:val="28"/>
          <w:rtl/>
        </w:rPr>
        <w:t>الغجر (</w:t>
      </w:r>
      <w:r w:rsidR="003C7DEE" w:rsidRPr="00B462EB">
        <w:rPr>
          <w:spacing w:val="2"/>
          <w:sz w:val="20"/>
          <w:szCs w:val="28"/>
          <w:rtl/>
        </w:rPr>
        <w:t>الروما</w:t>
      </w:r>
      <w:r w:rsidR="003C7DEE" w:rsidRPr="00B462EB">
        <w:rPr>
          <w:rFonts w:hint="cs"/>
          <w:spacing w:val="2"/>
          <w:sz w:val="20"/>
          <w:szCs w:val="28"/>
          <w:rtl/>
        </w:rPr>
        <w:t>)</w:t>
      </w:r>
      <w:r w:rsidR="003C7DEE" w:rsidRPr="00B462EB">
        <w:rPr>
          <w:spacing w:val="2"/>
          <w:sz w:val="20"/>
          <w:szCs w:val="28"/>
          <w:rtl/>
        </w:rPr>
        <w:t xml:space="preserve">. وفي هذا الصدد، فإن اللجنة قلقة إزاء المعلومات التي تفيد بأن حالات سوء المعاملة التي يرتكبها موظفون مكلفون بإنفاذ القانون ولا سيما الشرطة، عادة ما تتعلق بأشخاص ينتمون إلى أقليات </w:t>
      </w:r>
      <w:r w:rsidR="003C7DEE" w:rsidRPr="00B462EB">
        <w:rPr>
          <w:rFonts w:hint="cs"/>
          <w:spacing w:val="2"/>
          <w:sz w:val="20"/>
          <w:szCs w:val="28"/>
          <w:rtl/>
        </w:rPr>
        <w:t>عرقية</w:t>
      </w:r>
      <w:r w:rsidR="003C7DEE" w:rsidRPr="00B462EB">
        <w:rPr>
          <w:spacing w:val="2"/>
          <w:sz w:val="20"/>
          <w:szCs w:val="28"/>
          <w:rtl/>
        </w:rPr>
        <w:t>.</w:t>
      </w:r>
    </w:p>
    <w:p w:rsidR="003C7DEE" w:rsidRPr="00B462EB" w:rsidRDefault="003C7DEE" w:rsidP="00140CBE">
      <w:pPr>
        <w:spacing w:after="240" w:line="340" w:lineRule="exact"/>
        <w:ind w:left="720"/>
        <w:rPr>
          <w:b/>
          <w:bCs/>
          <w:spacing w:val="2"/>
          <w:sz w:val="20"/>
          <w:szCs w:val="28"/>
          <w:rtl/>
        </w:rPr>
      </w:pPr>
      <w:r w:rsidRPr="00B462EB">
        <w:rPr>
          <w:b/>
          <w:bCs/>
          <w:spacing w:val="2"/>
          <w:sz w:val="20"/>
          <w:szCs w:val="28"/>
          <w:rtl/>
        </w:rPr>
        <w:t xml:space="preserve">تذكّر اللجنة </w:t>
      </w:r>
      <w:r w:rsidRPr="00B462EB">
        <w:rPr>
          <w:rFonts w:hint="cs"/>
          <w:b/>
          <w:bCs/>
          <w:spacing w:val="2"/>
          <w:sz w:val="20"/>
          <w:szCs w:val="28"/>
          <w:rtl/>
        </w:rPr>
        <w:t>ب</w:t>
      </w:r>
      <w:r w:rsidRPr="00B462EB">
        <w:rPr>
          <w:b/>
          <w:bCs/>
          <w:spacing w:val="2"/>
          <w:sz w:val="20"/>
          <w:szCs w:val="28"/>
          <w:rtl/>
        </w:rPr>
        <w:t xml:space="preserve">أن حماية أقليات </w:t>
      </w:r>
      <w:r w:rsidRPr="00B462EB">
        <w:rPr>
          <w:rFonts w:hint="cs"/>
          <w:b/>
          <w:bCs/>
          <w:spacing w:val="2"/>
          <w:sz w:val="20"/>
          <w:szCs w:val="28"/>
          <w:rtl/>
        </w:rPr>
        <w:t xml:space="preserve">معينة </w:t>
      </w:r>
      <w:r w:rsidRPr="00B462EB">
        <w:rPr>
          <w:b/>
          <w:bCs/>
          <w:spacing w:val="2"/>
          <w:sz w:val="20"/>
          <w:szCs w:val="28"/>
          <w:rtl/>
        </w:rPr>
        <w:t>أو أفراد مهمّشين أو مجموعات معرضة بشكل خاص للتعذيب، تشكل جزءا</w:t>
      </w:r>
      <w:r w:rsidRPr="00B462EB">
        <w:rPr>
          <w:rFonts w:hint="cs"/>
          <w:b/>
          <w:bCs/>
          <w:spacing w:val="2"/>
          <w:sz w:val="20"/>
          <w:szCs w:val="28"/>
          <w:rtl/>
        </w:rPr>
        <w:t>ً</w:t>
      </w:r>
      <w:r w:rsidRPr="00B462EB">
        <w:rPr>
          <w:b/>
          <w:bCs/>
          <w:spacing w:val="2"/>
          <w:sz w:val="20"/>
          <w:szCs w:val="28"/>
          <w:rtl/>
        </w:rPr>
        <w:t xml:space="preserve"> من الالتزام بمنع التعذيب أو سوء المعاملة. وفي هذا الصدد، ينبغي على الدولة الطرف تعزيز جهودها </w:t>
      </w:r>
      <w:r w:rsidRPr="00B462EB">
        <w:rPr>
          <w:rFonts w:hint="cs"/>
          <w:b/>
          <w:bCs/>
          <w:spacing w:val="2"/>
          <w:sz w:val="20"/>
          <w:szCs w:val="28"/>
          <w:rtl/>
        </w:rPr>
        <w:t xml:space="preserve">لمكافحة </w:t>
      </w:r>
      <w:r w:rsidRPr="00B462EB">
        <w:rPr>
          <w:b/>
          <w:bCs/>
          <w:spacing w:val="2"/>
          <w:sz w:val="20"/>
          <w:szCs w:val="28"/>
          <w:rtl/>
        </w:rPr>
        <w:t xml:space="preserve">سوء معاملة أشخاص ينتمون إلى أقليات </w:t>
      </w:r>
      <w:r w:rsidRPr="00B462EB">
        <w:rPr>
          <w:rFonts w:hint="cs"/>
          <w:b/>
          <w:bCs/>
          <w:spacing w:val="2"/>
          <w:sz w:val="20"/>
          <w:szCs w:val="28"/>
          <w:rtl/>
        </w:rPr>
        <w:t>عرقية</w:t>
      </w:r>
      <w:r w:rsidRPr="00B462EB">
        <w:rPr>
          <w:b/>
          <w:bCs/>
          <w:spacing w:val="2"/>
          <w:sz w:val="20"/>
          <w:szCs w:val="28"/>
          <w:rtl/>
        </w:rPr>
        <w:t>، ولا سيما الروما، والتمييز ضدهم</w:t>
      </w:r>
      <w:r w:rsidRPr="00B462EB">
        <w:rPr>
          <w:rFonts w:hint="cs"/>
          <w:b/>
          <w:bCs/>
          <w:spacing w:val="2"/>
          <w:sz w:val="20"/>
          <w:szCs w:val="28"/>
          <w:rtl/>
        </w:rPr>
        <w:t>،</w:t>
      </w:r>
      <w:r w:rsidRPr="00B462EB">
        <w:rPr>
          <w:b/>
          <w:bCs/>
          <w:spacing w:val="2"/>
          <w:sz w:val="20"/>
          <w:szCs w:val="28"/>
          <w:rtl/>
        </w:rPr>
        <w:t xml:space="preserve"> </w:t>
      </w:r>
      <w:r w:rsidRPr="00B462EB">
        <w:rPr>
          <w:rFonts w:hint="cs"/>
          <w:b/>
          <w:bCs/>
          <w:spacing w:val="2"/>
          <w:sz w:val="20"/>
          <w:szCs w:val="28"/>
          <w:rtl/>
        </w:rPr>
        <w:t xml:space="preserve">وبما يشمل </w:t>
      </w:r>
      <w:r w:rsidRPr="00B462EB">
        <w:rPr>
          <w:b/>
          <w:bCs/>
          <w:spacing w:val="2"/>
          <w:sz w:val="20"/>
          <w:szCs w:val="28"/>
          <w:rtl/>
        </w:rPr>
        <w:t xml:space="preserve">ضمان الاحترام </w:t>
      </w:r>
      <w:r w:rsidRPr="00B462EB">
        <w:rPr>
          <w:rFonts w:hint="cs"/>
          <w:b/>
          <w:bCs/>
          <w:spacing w:val="2"/>
          <w:sz w:val="20"/>
          <w:szCs w:val="28"/>
          <w:rtl/>
        </w:rPr>
        <w:t xml:space="preserve">الصارم </w:t>
      </w:r>
      <w:r w:rsidRPr="00B462EB">
        <w:rPr>
          <w:b/>
          <w:bCs/>
          <w:spacing w:val="2"/>
          <w:sz w:val="20"/>
          <w:szCs w:val="28"/>
          <w:rtl/>
        </w:rPr>
        <w:t xml:space="preserve">للتدابير القانونية والإدارية القائمة ذات الصلة وأن تعمل </w:t>
      </w:r>
      <w:r w:rsidRPr="00B462EB">
        <w:rPr>
          <w:rFonts w:hint="cs"/>
          <w:b/>
          <w:bCs/>
          <w:spacing w:val="2"/>
          <w:sz w:val="20"/>
          <w:szCs w:val="28"/>
          <w:rtl/>
        </w:rPr>
        <w:t xml:space="preserve">المناهج </w:t>
      </w:r>
      <w:r w:rsidRPr="00B462EB">
        <w:rPr>
          <w:b/>
          <w:bCs/>
          <w:spacing w:val="2"/>
          <w:sz w:val="20"/>
          <w:szCs w:val="28"/>
          <w:rtl/>
        </w:rPr>
        <w:t xml:space="preserve">التدريبية والحملات الإعلامية باستمرار على نقل رسالة مفادها أن </w:t>
      </w:r>
      <w:r w:rsidRPr="00B462EB">
        <w:rPr>
          <w:rFonts w:hint="cs"/>
          <w:b/>
          <w:bCs/>
          <w:spacing w:val="2"/>
          <w:sz w:val="20"/>
          <w:szCs w:val="28"/>
          <w:rtl/>
        </w:rPr>
        <w:t>التمييز و</w:t>
      </w:r>
      <w:r w:rsidRPr="00B462EB">
        <w:rPr>
          <w:b/>
          <w:bCs/>
          <w:spacing w:val="2"/>
          <w:sz w:val="20"/>
          <w:szCs w:val="28"/>
          <w:rtl/>
        </w:rPr>
        <w:t>العنف غير مقبول</w:t>
      </w:r>
      <w:r w:rsidRPr="00B462EB">
        <w:rPr>
          <w:rFonts w:hint="cs"/>
          <w:b/>
          <w:bCs/>
          <w:spacing w:val="2"/>
          <w:sz w:val="20"/>
          <w:szCs w:val="28"/>
          <w:rtl/>
        </w:rPr>
        <w:t>ين</w:t>
      </w:r>
      <w:r w:rsidRPr="00B462EB">
        <w:rPr>
          <w:b/>
          <w:bCs/>
          <w:spacing w:val="2"/>
          <w:sz w:val="20"/>
          <w:szCs w:val="28"/>
          <w:rtl/>
        </w:rPr>
        <w:t xml:space="preserve"> وأن عقوبات </w:t>
      </w:r>
      <w:r w:rsidRPr="00B462EB">
        <w:rPr>
          <w:rFonts w:hint="cs"/>
          <w:b/>
          <w:bCs/>
          <w:spacing w:val="2"/>
          <w:sz w:val="20"/>
          <w:szCs w:val="28"/>
          <w:rtl/>
        </w:rPr>
        <w:t xml:space="preserve">ستفرض </w:t>
      </w:r>
      <w:r w:rsidRPr="00B462EB">
        <w:rPr>
          <w:b/>
          <w:bCs/>
          <w:spacing w:val="2"/>
          <w:sz w:val="20"/>
          <w:szCs w:val="28"/>
          <w:rtl/>
        </w:rPr>
        <w:t xml:space="preserve">على </w:t>
      </w:r>
      <w:r w:rsidRPr="00B462EB">
        <w:rPr>
          <w:rFonts w:hint="cs"/>
          <w:b/>
          <w:bCs/>
          <w:spacing w:val="2"/>
          <w:sz w:val="20"/>
          <w:szCs w:val="28"/>
          <w:rtl/>
        </w:rPr>
        <w:t>المرتكبين</w:t>
      </w:r>
      <w:r w:rsidRPr="00B462EB">
        <w:rPr>
          <w:b/>
          <w:bCs/>
          <w:spacing w:val="2"/>
          <w:sz w:val="20"/>
          <w:szCs w:val="28"/>
          <w:rtl/>
        </w:rPr>
        <w:t>، وفقا</w:t>
      </w:r>
      <w:r w:rsidRPr="00B462EB">
        <w:rPr>
          <w:rFonts w:hint="cs"/>
          <w:b/>
          <w:bCs/>
          <w:spacing w:val="2"/>
          <w:sz w:val="20"/>
          <w:szCs w:val="28"/>
          <w:rtl/>
        </w:rPr>
        <w:t>ً</w:t>
      </w:r>
      <w:r w:rsidRPr="00B462EB">
        <w:rPr>
          <w:b/>
          <w:bCs/>
          <w:spacing w:val="2"/>
          <w:sz w:val="20"/>
          <w:szCs w:val="28"/>
          <w:rtl/>
        </w:rPr>
        <w:t xml:space="preserve"> لذلك.</w:t>
      </w:r>
    </w:p>
    <w:p w:rsidR="003C7DEE" w:rsidRPr="00B462EB" w:rsidRDefault="00170BA1" w:rsidP="00140CBE">
      <w:pPr>
        <w:spacing w:after="240" w:line="340" w:lineRule="exact"/>
        <w:rPr>
          <w:spacing w:val="2"/>
          <w:sz w:val="20"/>
          <w:szCs w:val="28"/>
          <w:rtl/>
        </w:rPr>
      </w:pPr>
      <w:r w:rsidRPr="00B462EB">
        <w:rPr>
          <w:rFonts w:hint="cs"/>
          <w:spacing w:val="2"/>
          <w:sz w:val="20"/>
          <w:szCs w:val="28"/>
          <w:rtl/>
        </w:rPr>
        <w:t>(</w:t>
      </w:r>
      <w:r w:rsidR="003C7DEE" w:rsidRPr="00B462EB">
        <w:rPr>
          <w:spacing w:val="2"/>
          <w:sz w:val="20"/>
          <w:szCs w:val="28"/>
          <w:rtl/>
        </w:rPr>
        <w:t>21</w:t>
      </w:r>
      <w:r w:rsidRPr="00B462EB">
        <w:rPr>
          <w:rFonts w:hint="cs"/>
          <w:spacing w:val="2"/>
          <w:sz w:val="20"/>
          <w:szCs w:val="28"/>
          <w:rtl/>
        </w:rPr>
        <w:t>)</w:t>
      </w:r>
      <w:r w:rsidR="003C7DEE" w:rsidRPr="00B462EB">
        <w:rPr>
          <w:spacing w:val="2"/>
          <w:sz w:val="20"/>
          <w:szCs w:val="28"/>
          <w:rtl/>
        </w:rPr>
        <w:tab/>
        <w:t xml:space="preserve">وتلاحظ اللجنة أن العقوبة </w:t>
      </w:r>
      <w:r w:rsidRPr="00B462EB">
        <w:rPr>
          <w:rFonts w:hint="cs"/>
          <w:spacing w:val="2"/>
          <w:sz w:val="20"/>
          <w:szCs w:val="28"/>
          <w:rtl/>
        </w:rPr>
        <w:t>البدنية</w:t>
      </w:r>
      <w:r w:rsidR="003C7DEE" w:rsidRPr="00B462EB">
        <w:rPr>
          <w:spacing w:val="2"/>
          <w:sz w:val="20"/>
          <w:szCs w:val="28"/>
          <w:rtl/>
        </w:rPr>
        <w:t xml:space="preserve"> ضد الأطفال ليست محظورة بشكل صريح في كافة </w:t>
      </w:r>
      <w:r w:rsidR="003C7DEE" w:rsidRPr="00B462EB">
        <w:rPr>
          <w:rFonts w:hint="cs"/>
          <w:spacing w:val="2"/>
          <w:sz w:val="20"/>
          <w:szCs w:val="28"/>
          <w:rtl/>
        </w:rPr>
        <w:t xml:space="preserve">السياقات </w:t>
      </w:r>
      <w:r w:rsidR="003C7DEE" w:rsidRPr="00B462EB">
        <w:rPr>
          <w:spacing w:val="2"/>
          <w:sz w:val="20"/>
          <w:szCs w:val="28"/>
          <w:rtl/>
        </w:rPr>
        <w:t>وأنها وسيلة شائعة ومقبولة لتنشئة الأطفال.</w:t>
      </w:r>
    </w:p>
    <w:p w:rsidR="003C7DEE" w:rsidRPr="00B462EB" w:rsidRDefault="003C7DEE" w:rsidP="00140CBE">
      <w:pPr>
        <w:spacing w:after="240" w:line="340" w:lineRule="exact"/>
        <w:ind w:left="720"/>
        <w:rPr>
          <w:b/>
          <w:bCs/>
          <w:spacing w:val="2"/>
          <w:sz w:val="20"/>
          <w:szCs w:val="28"/>
          <w:rtl/>
        </w:rPr>
      </w:pPr>
      <w:r w:rsidRPr="00B462EB">
        <w:rPr>
          <w:b/>
          <w:bCs/>
          <w:spacing w:val="2"/>
          <w:sz w:val="20"/>
          <w:szCs w:val="28"/>
          <w:rtl/>
        </w:rPr>
        <w:t xml:space="preserve">ينبغي على الدولة الطرف اعتماد </w:t>
      </w:r>
      <w:r w:rsidRPr="00B462EB">
        <w:rPr>
          <w:rFonts w:hint="cs"/>
          <w:b/>
          <w:bCs/>
          <w:spacing w:val="2"/>
          <w:sz w:val="20"/>
          <w:szCs w:val="28"/>
          <w:rtl/>
        </w:rPr>
        <w:t xml:space="preserve">وتنفيذ </w:t>
      </w:r>
      <w:r w:rsidRPr="00B462EB">
        <w:rPr>
          <w:b/>
          <w:bCs/>
          <w:spacing w:val="2"/>
          <w:sz w:val="20"/>
          <w:szCs w:val="28"/>
          <w:rtl/>
        </w:rPr>
        <w:t xml:space="preserve">تشريع يحظر العقوبة </w:t>
      </w:r>
      <w:r w:rsidR="00170BA1" w:rsidRPr="00B462EB">
        <w:rPr>
          <w:rFonts w:hint="cs"/>
          <w:b/>
          <w:bCs/>
          <w:spacing w:val="2"/>
          <w:sz w:val="20"/>
          <w:szCs w:val="28"/>
          <w:rtl/>
        </w:rPr>
        <w:t>البدنية</w:t>
      </w:r>
      <w:r w:rsidRPr="00B462EB">
        <w:rPr>
          <w:b/>
          <w:bCs/>
          <w:spacing w:val="2"/>
          <w:sz w:val="20"/>
          <w:szCs w:val="28"/>
          <w:rtl/>
        </w:rPr>
        <w:t xml:space="preserve"> في جميع </w:t>
      </w:r>
      <w:r w:rsidRPr="00B462EB">
        <w:rPr>
          <w:rFonts w:hint="cs"/>
          <w:b/>
          <w:bCs/>
          <w:spacing w:val="2"/>
          <w:sz w:val="20"/>
          <w:szCs w:val="28"/>
          <w:rtl/>
        </w:rPr>
        <w:t xml:space="preserve">السياقات </w:t>
      </w:r>
      <w:r w:rsidRPr="00B462EB">
        <w:rPr>
          <w:b/>
          <w:bCs/>
          <w:spacing w:val="2"/>
          <w:sz w:val="20"/>
          <w:szCs w:val="28"/>
          <w:rtl/>
        </w:rPr>
        <w:t xml:space="preserve">ودعمه </w:t>
      </w:r>
      <w:r w:rsidRPr="00B462EB">
        <w:rPr>
          <w:rFonts w:hint="cs"/>
          <w:b/>
          <w:bCs/>
          <w:spacing w:val="2"/>
          <w:sz w:val="20"/>
          <w:szCs w:val="28"/>
          <w:rtl/>
        </w:rPr>
        <w:t xml:space="preserve">بما يلزم من </w:t>
      </w:r>
      <w:r w:rsidRPr="00B462EB">
        <w:rPr>
          <w:b/>
          <w:bCs/>
          <w:spacing w:val="2"/>
          <w:sz w:val="20"/>
          <w:szCs w:val="28"/>
          <w:rtl/>
        </w:rPr>
        <w:t xml:space="preserve">تدابير </w:t>
      </w:r>
      <w:r w:rsidR="00170BA1" w:rsidRPr="00B462EB">
        <w:rPr>
          <w:rFonts w:hint="cs"/>
          <w:b/>
          <w:bCs/>
          <w:spacing w:val="2"/>
          <w:sz w:val="20"/>
          <w:szCs w:val="28"/>
          <w:rtl/>
        </w:rPr>
        <w:t>ل</w:t>
      </w:r>
      <w:r w:rsidRPr="00B462EB">
        <w:rPr>
          <w:rFonts w:hint="cs"/>
          <w:b/>
          <w:bCs/>
          <w:spacing w:val="2"/>
          <w:sz w:val="20"/>
          <w:szCs w:val="28"/>
          <w:rtl/>
        </w:rPr>
        <w:t xml:space="preserve">توعية </w:t>
      </w:r>
      <w:r w:rsidRPr="00B462EB">
        <w:rPr>
          <w:b/>
          <w:bCs/>
          <w:spacing w:val="2"/>
          <w:sz w:val="20"/>
          <w:szCs w:val="28"/>
          <w:rtl/>
        </w:rPr>
        <w:t>الجمهور وتثقيفه</w:t>
      </w:r>
      <w:r w:rsidRPr="00B462EB">
        <w:rPr>
          <w:rFonts w:hint="cs"/>
          <w:b/>
          <w:bCs/>
          <w:spacing w:val="2"/>
          <w:sz w:val="20"/>
          <w:szCs w:val="28"/>
          <w:rtl/>
        </w:rPr>
        <w:t>،</w:t>
      </w:r>
      <w:r w:rsidRPr="00B462EB">
        <w:rPr>
          <w:b/>
          <w:bCs/>
          <w:spacing w:val="2"/>
          <w:sz w:val="20"/>
          <w:szCs w:val="28"/>
          <w:rtl/>
        </w:rPr>
        <w:t xml:space="preserve"> </w:t>
      </w:r>
      <w:r w:rsidRPr="00B462EB">
        <w:rPr>
          <w:rFonts w:hint="cs"/>
          <w:b/>
          <w:bCs/>
          <w:spacing w:val="2"/>
          <w:sz w:val="20"/>
          <w:szCs w:val="28"/>
          <w:rtl/>
        </w:rPr>
        <w:t xml:space="preserve">آخذة </w:t>
      </w:r>
      <w:r w:rsidRPr="00B462EB">
        <w:rPr>
          <w:b/>
          <w:bCs/>
          <w:spacing w:val="2"/>
          <w:sz w:val="20"/>
          <w:szCs w:val="28"/>
          <w:rtl/>
        </w:rPr>
        <w:t xml:space="preserve">في الاعتبار دراسة الأمين العام للأمم المتحدة </w:t>
      </w:r>
      <w:r w:rsidRPr="00B462EB">
        <w:rPr>
          <w:rFonts w:hint="cs"/>
          <w:b/>
          <w:bCs/>
          <w:spacing w:val="2"/>
          <w:sz w:val="20"/>
          <w:szCs w:val="28"/>
          <w:rtl/>
        </w:rPr>
        <w:t xml:space="preserve">عن </w:t>
      </w:r>
      <w:r w:rsidRPr="00B462EB">
        <w:rPr>
          <w:b/>
          <w:bCs/>
          <w:spacing w:val="2"/>
          <w:sz w:val="20"/>
          <w:szCs w:val="28"/>
          <w:rtl/>
        </w:rPr>
        <w:t>العنف ضد الأطفال.</w:t>
      </w:r>
    </w:p>
    <w:p w:rsidR="003C7DEE" w:rsidRPr="00B462EB" w:rsidRDefault="00170BA1" w:rsidP="00140CBE">
      <w:pPr>
        <w:spacing w:after="240" w:line="340" w:lineRule="exact"/>
        <w:rPr>
          <w:spacing w:val="2"/>
          <w:sz w:val="20"/>
          <w:szCs w:val="28"/>
          <w:rtl/>
        </w:rPr>
      </w:pPr>
      <w:r w:rsidRPr="00B462EB">
        <w:rPr>
          <w:rFonts w:hint="cs"/>
          <w:spacing w:val="2"/>
          <w:sz w:val="20"/>
          <w:szCs w:val="28"/>
          <w:rtl/>
        </w:rPr>
        <w:t>(</w:t>
      </w:r>
      <w:r w:rsidR="003C7DEE" w:rsidRPr="00B462EB">
        <w:rPr>
          <w:spacing w:val="2"/>
          <w:sz w:val="20"/>
          <w:szCs w:val="28"/>
          <w:rtl/>
        </w:rPr>
        <w:t>22</w:t>
      </w:r>
      <w:r w:rsidRPr="00B462EB">
        <w:rPr>
          <w:rFonts w:hint="cs"/>
          <w:spacing w:val="2"/>
          <w:sz w:val="20"/>
          <w:szCs w:val="28"/>
          <w:rtl/>
        </w:rPr>
        <w:t>)</w:t>
      </w:r>
      <w:r w:rsidR="003C7DEE" w:rsidRPr="00B462EB">
        <w:rPr>
          <w:spacing w:val="2"/>
          <w:sz w:val="20"/>
          <w:szCs w:val="28"/>
          <w:rtl/>
        </w:rPr>
        <w:tab/>
        <w:t xml:space="preserve">وتعترف اللجنة بالجهود المبذولة </w:t>
      </w:r>
      <w:r w:rsidR="003C7DEE" w:rsidRPr="00B462EB">
        <w:rPr>
          <w:rFonts w:hint="cs"/>
          <w:spacing w:val="2"/>
          <w:sz w:val="20"/>
          <w:szCs w:val="28"/>
          <w:rtl/>
        </w:rPr>
        <w:t xml:space="preserve">لمكافحة </w:t>
      </w:r>
      <w:r w:rsidR="003C7DEE" w:rsidRPr="00B462EB">
        <w:rPr>
          <w:spacing w:val="2"/>
          <w:sz w:val="20"/>
          <w:szCs w:val="28"/>
          <w:rtl/>
        </w:rPr>
        <w:t>الاتجار بالأشخاص ومن ضمنها مؤخرا</w:t>
      </w:r>
      <w:r w:rsidR="003C7DEE" w:rsidRPr="00B462EB">
        <w:rPr>
          <w:rFonts w:hint="cs"/>
          <w:spacing w:val="2"/>
          <w:sz w:val="20"/>
          <w:szCs w:val="28"/>
          <w:rtl/>
        </w:rPr>
        <w:t>ً</w:t>
      </w:r>
      <w:r w:rsidR="003C7DEE" w:rsidRPr="00B462EB">
        <w:rPr>
          <w:spacing w:val="2"/>
          <w:sz w:val="20"/>
          <w:szCs w:val="28"/>
          <w:rtl/>
        </w:rPr>
        <w:t xml:space="preserve"> إدراج جريمة منفصلة تتعلق بالاتجار بالأشخاص. إلا أنها لا تزال قلقة إزاء خطورة مشكلة الاتجار بالنساء والفتيات في الدولة الطرف، لأغراض الاستغلال الجنسي خاصة، ولأن </w:t>
      </w:r>
      <w:r w:rsidR="003C7DEE" w:rsidRPr="00B462EB">
        <w:rPr>
          <w:rFonts w:hint="cs"/>
          <w:spacing w:val="2"/>
          <w:sz w:val="20"/>
          <w:szCs w:val="28"/>
          <w:rtl/>
        </w:rPr>
        <w:t xml:space="preserve">خدمات </w:t>
      </w:r>
      <w:r w:rsidR="003C7DEE" w:rsidRPr="00B462EB">
        <w:rPr>
          <w:spacing w:val="2"/>
          <w:sz w:val="20"/>
          <w:szCs w:val="28"/>
          <w:rtl/>
        </w:rPr>
        <w:t>التعافي وإعادة الاندماج غير كافية.</w:t>
      </w:r>
    </w:p>
    <w:p w:rsidR="003C7DEE" w:rsidRPr="00B462EB" w:rsidRDefault="003C7DEE" w:rsidP="00140CBE">
      <w:pPr>
        <w:spacing w:after="240" w:line="340" w:lineRule="exact"/>
        <w:ind w:left="720"/>
        <w:rPr>
          <w:b/>
          <w:bCs/>
          <w:spacing w:val="2"/>
          <w:sz w:val="20"/>
          <w:szCs w:val="28"/>
          <w:rtl/>
        </w:rPr>
      </w:pPr>
      <w:r w:rsidRPr="00B462EB">
        <w:rPr>
          <w:b/>
          <w:bCs/>
          <w:spacing w:val="2"/>
          <w:sz w:val="20"/>
          <w:szCs w:val="28"/>
          <w:rtl/>
        </w:rPr>
        <w:t>ينبغي على الدولة الطرف مواصلة ملاحقة المتورطين في جرائم الاتجار بالأشخاص، ولا سيما النساء والأطفال، ومعاقبتهم</w:t>
      </w:r>
      <w:r w:rsidRPr="00B462EB">
        <w:rPr>
          <w:rFonts w:hint="cs"/>
          <w:b/>
          <w:bCs/>
          <w:spacing w:val="2"/>
          <w:sz w:val="20"/>
          <w:szCs w:val="28"/>
          <w:rtl/>
        </w:rPr>
        <w:t>،</w:t>
      </w:r>
      <w:r w:rsidRPr="00B462EB">
        <w:rPr>
          <w:b/>
          <w:bCs/>
          <w:spacing w:val="2"/>
          <w:sz w:val="20"/>
          <w:szCs w:val="28"/>
          <w:rtl/>
        </w:rPr>
        <w:t xml:space="preserve"> وتكثيف جهودها لتوفير </w:t>
      </w:r>
      <w:r w:rsidRPr="00B462EB">
        <w:rPr>
          <w:rFonts w:hint="cs"/>
          <w:b/>
          <w:bCs/>
          <w:spacing w:val="2"/>
          <w:sz w:val="20"/>
          <w:szCs w:val="28"/>
          <w:rtl/>
        </w:rPr>
        <w:t xml:space="preserve">خدمات </w:t>
      </w:r>
      <w:r w:rsidRPr="00B462EB">
        <w:rPr>
          <w:b/>
          <w:bCs/>
          <w:spacing w:val="2"/>
          <w:sz w:val="20"/>
          <w:szCs w:val="28"/>
          <w:rtl/>
        </w:rPr>
        <w:t xml:space="preserve">التعافي وإعادة الاندماج </w:t>
      </w:r>
      <w:r w:rsidRPr="00B462EB">
        <w:rPr>
          <w:rFonts w:hint="cs"/>
          <w:b/>
          <w:bCs/>
          <w:spacing w:val="2"/>
          <w:sz w:val="20"/>
          <w:szCs w:val="28"/>
          <w:rtl/>
        </w:rPr>
        <w:t>ل</w:t>
      </w:r>
      <w:r w:rsidRPr="00B462EB">
        <w:rPr>
          <w:b/>
          <w:bCs/>
          <w:spacing w:val="2"/>
          <w:sz w:val="20"/>
          <w:szCs w:val="28"/>
          <w:rtl/>
        </w:rPr>
        <w:t>لضحايا. ويتعين على الدولة الطرف أيضا</w:t>
      </w:r>
      <w:r w:rsidRPr="00B462EB">
        <w:rPr>
          <w:rFonts w:hint="cs"/>
          <w:b/>
          <w:bCs/>
          <w:spacing w:val="2"/>
          <w:sz w:val="20"/>
          <w:szCs w:val="28"/>
          <w:rtl/>
        </w:rPr>
        <w:t>ً</w:t>
      </w:r>
      <w:r w:rsidRPr="00B462EB">
        <w:rPr>
          <w:b/>
          <w:bCs/>
          <w:spacing w:val="2"/>
          <w:sz w:val="20"/>
          <w:szCs w:val="28"/>
          <w:rtl/>
        </w:rPr>
        <w:t xml:space="preserve"> </w:t>
      </w:r>
      <w:r w:rsidRPr="00B462EB">
        <w:rPr>
          <w:rFonts w:hint="cs"/>
          <w:b/>
          <w:bCs/>
          <w:spacing w:val="2"/>
          <w:sz w:val="20"/>
          <w:szCs w:val="28"/>
          <w:rtl/>
        </w:rPr>
        <w:t xml:space="preserve">شن </w:t>
      </w:r>
      <w:r w:rsidRPr="00B462EB">
        <w:rPr>
          <w:b/>
          <w:bCs/>
          <w:spacing w:val="2"/>
          <w:sz w:val="20"/>
          <w:szCs w:val="28"/>
          <w:rtl/>
        </w:rPr>
        <w:t xml:space="preserve">حملات </w:t>
      </w:r>
      <w:r w:rsidRPr="00B462EB">
        <w:rPr>
          <w:rFonts w:hint="cs"/>
          <w:b/>
          <w:bCs/>
          <w:spacing w:val="2"/>
          <w:sz w:val="20"/>
          <w:szCs w:val="28"/>
          <w:rtl/>
        </w:rPr>
        <w:t xml:space="preserve">توعية </w:t>
      </w:r>
      <w:r w:rsidRPr="00B462EB">
        <w:rPr>
          <w:b/>
          <w:bCs/>
          <w:spacing w:val="2"/>
          <w:sz w:val="20"/>
          <w:szCs w:val="28"/>
          <w:rtl/>
        </w:rPr>
        <w:t xml:space="preserve">في كامل البلد وتنظيم دورات تدريبية للموظفين المكلفين بإنفاذ القانون وموظفي الهجرة وشرطة الحدود </w:t>
      </w:r>
      <w:r w:rsidRPr="00B462EB">
        <w:rPr>
          <w:rFonts w:hint="cs"/>
          <w:b/>
          <w:bCs/>
          <w:spacing w:val="2"/>
          <w:sz w:val="20"/>
          <w:szCs w:val="28"/>
          <w:rtl/>
        </w:rPr>
        <w:t>تعنى ب</w:t>
      </w:r>
      <w:r w:rsidRPr="00B462EB">
        <w:rPr>
          <w:b/>
          <w:bCs/>
          <w:spacing w:val="2"/>
          <w:sz w:val="20"/>
          <w:szCs w:val="28"/>
          <w:rtl/>
        </w:rPr>
        <w:t xml:space="preserve">أسباب الاتجار بالأشخاص وأشكال </w:t>
      </w:r>
      <w:r w:rsidRPr="00B462EB">
        <w:rPr>
          <w:rFonts w:hint="cs"/>
          <w:b/>
          <w:bCs/>
          <w:spacing w:val="2"/>
          <w:sz w:val="20"/>
          <w:szCs w:val="28"/>
          <w:rtl/>
        </w:rPr>
        <w:t>ا</w:t>
      </w:r>
      <w:r w:rsidRPr="00B462EB">
        <w:rPr>
          <w:b/>
          <w:bCs/>
          <w:spacing w:val="2"/>
          <w:sz w:val="20"/>
          <w:szCs w:val="28"/>
          <w:rtl/>
        </w:rPr>
        <w:t xml:space="preserve">لاستغلال </w:t>
      </w:r>
      <w:r w:rsidRPr="00B462EB">
        <w:rPr>
          <w:rFonts w:hint="cs"/>
          <w:b/>
          <w:bCs/>
          <w:spacing w:val="2"/>
          <w:sz w:val="20"/>
          <w:szCs w:val="28"/>
          <w:rtl/>
        </w:rPr>
        <w:t xml:space="preserve">الأخرى </w:t>
      </w:r>
      <w:r w:rsidRPr="00B462EB">
        <w:rPr>
          <w:b/>
          <w:bCs/>
          <w:spacing w:val="2"/>
          <w:sz w:val="20"/>
          <w:szCs w:val="28"/>
          <w:rtl/>
        </w:rPr>
        <w:t xml:space="preserve">ونتائجه </w:t>
      </w:r>
      <w:r w:rsidRPr="00B462EB">
        <w:rPr>
          <w:rFonts w:hint="cs"/>
          <w:b/>
          <w:bCs/>
          <w:spacing w:val="2"/>
          <w:sz w:val="20"/>
          <w:szCs w:val="28"/>
          <w:rtl/>
        </w:rPr>
        <w:t xml:space="preserve">وتواتر </w:t>
      </w:r>
      <w:r w:rsidRPr="00B462EB">
        <w:rPr>
          <w:b/>
          <w:bCs/>
          <w:spacing w:val="2"/>
          <w:sz w:val="20"/>
          <w:szCs w:val="28"/>
          <w:rtl/>
        </w:rPr>
        <w:t>حدوثه.</w:t>
      </w:r>
    </w:p>
    <w:p w:rsidR="003C7DEE" w:rsidRPr="004B333F" w:rsidRDefault="00170BA1" w:rsidP="00140CBE">
      <w:pPr>
        <w:spacing w:after="240" w:line="340" w:lineRule="exact"/>
        <w:rPr>
          <w:spacing w:val="0"/>
          <w:sz w:val="20"/>
          <w:szCs w:val="28"/>
          <w:rtl/>
        </w:rPr>
      </w:pPr>
      <w:r w:rsidRPr="004B333F">
        <w:rPr>
          <w:rFonts w:hint="cs"/>
          <w:spacing w:val="0"/>
          <w:sz w:val="20"/>
          <w:szCs w:val="28"/>
          <w:rtl/>
        </w:rPr>
        <w:t>(</w:t>
      </w:r>
      <w:r w:rsidR="003C7DEE" w:rsidRPr="004B333F">
        <w:rPr>
          <w:spacing w:val="0"/>
          <w:sz w:val="20"/>
          <w:szCs w:val="28"/>
          <w:rtl/>
        </w:rPr>
        <w:t>23</w:t>
      </w:r>
      <w:r w:rsidRPr="004B333F">
        <w:rPr>
          <w:rFonts w:hint="cs"/>
          <w:spacing w:val="0"/>
          <w:sz w:val="20"/>
          <w:szCs w:val="28"/>
          <w:rtl/>
        </w:rPr>
        <w:t>)</w:t>
      </w:r>
      <w:r w:rsidR="003C7DEE" w:rsidRPr="004B333F">
        <w:rPr>
          <w:spacing w:val="0"/>
          <w:sz w:val="20"/>
          <w:szCs w:val="28"/>
          <w:rtl/>
        </w:rPr>
        <w:tab/>
      </w:r>
      <w:r w:rsidR="003C7DEE" w:rsidRPr="004B333F">
        <w:rPr>
          <w:rFonts w:hint="cs"/>
          <w:spacing w:val="0"/>
          <w:sz w:val="20"/>
          <w:szCs w:val="28"/>
          <w:rtl/>
        </w:rPr>
        <w:t xml:space="preserve">وتحيط </w:t>
      </w:r>
      <w:r w:rsidR="003C7DEE" w:rsidRPr="004B333F">
        <w:rPr>
          <w:spacing w:val="0"/>
          <w:sz w:val="20"/>
          <w:szCs w:val="28"/>
          <w:rtl/>
        </w:rPr>
        <w:t xml:space="preserve">اللجنة </w:t>
      </w:r>
      <w:r w:rsidR="003C7DEE" w:rsidRPr="004B333F">
        <w:rPr>
          <w:rFonts w:hint="cs"/>
          <w:spacing w:val="0"/>
          <w:sz w:val="20"/>
          <w:szCs w:val="28"/>
          <w:rtl/>
        </w:rPr>
        <w:t xml:space="preserve">علماً </w:t>
      </w:r>
      <w:r w:rsidR="003C7DEE" w:rsidRPr="004B333F">
        <w:rPr>
          <w:spacing w:val="0"/>
          <w:sz w:val="20"/>
          <w:szCs w:val="28"/>
          <w:rtl/>
        </w:rPr>
        <w:t xml:space="preserve">مع التقدير </w:t>
      </w:r>
      <w:r w:rsidR="003C7DEE" w:rsidRPr="004B333F">
        <w:rPr>
          <w:rFonts w:hint="cs"/>
          <w:spacing w:val="0"/>
          <w:sz w:val="20"/>
          <w:szCs w:val="28"/>
          <w:rtl/>
        </w:rPr>
        <w:t>بإعلان</w:t>
      </w:r>
      <w:r w:rsidR="003C7DEE" w:rsidRPr="004B333F">
        <w:rPr>
          <w:spacing w:val="0"/>
          <w:sz w:val="20"/>
          <w:szCs w:val="28"/>
          <w:rtl/>
        </w:rPr>
        <w:t xml:space="preserve"> الدولة الطرف أن الحكومة تعمل حاليا</w:t>
      </w:r>
      <w:r w:rsidR="003C7DEE" w:rsidRPr="004B333F">
        <w:rPr>
          <w:rFonts w:hint="cs"/>
          <w:spacing w:val="0"/>
          <w:sz w:val="20"/>
          <w:szCs w:val="28"/>
          <w:rtl/>
        </w:rPr>
        <w:t>ً</w:t>
      </w:r>
      <w:r w:rsidR="003C7DEE" w:rsidRPr="004B333F">
        <w:rPr>
          <w:spacing w:val="0"/>
          <w:sz w:val="20"/>
          <w:szCs w:val="28"/>
          <w:rtl/>
        </w:rPr>
        <w:t xml:space="preserve"> على مراجعة مشروع قانون للتصديق على البروتوكول الاختياري للاتفاقية. وفي هذا الصدد، فإنها تشجع الدولة الطرف على التصديق عليه بهدف تعزيز </w:t>
      </w:r>
      <w:r w:rsidR="003C7DEE" w:rsidRPr="004B333F">
        <w:rPr>
          <w:rFonts w:hint="cs"/>
          <w:spacing w:val="0"/>
          <w:sz w:val="20"/>
          <w:szCs w:val="28"/>
          <w:rtl/>
        </w:rPr>
        <w:t xml:space="preserve">منع </w:t>
      </w:r>
      <w:r w:rsidR="003C7DEE" w:rsidRPr="004B333F">
        <w:rPr>
          <w:spacing w:val="0"/>
          <w:sz w:val="20"/>
          <w:szCs w:val="28"/>
          <w:rtl/>
        </w:rPr>
        <w:t>التعذيب.</w:t>
      </w:r>
    </w:p>
    <w:p w:rsidR="003C7DEE" w:rsidRPr="004B333F" w:rsidRDefault="00170BA1" w:rsidP="003320CE">
      <w:pPr>
        <w:spacing w:after="240" w:line="360" w:lineRule="exact"/>
        <w:rPr>
          <w:spacing w:val="0"/>
          <w:sz w:val="20"/>
          <w:szCs w:val="28"/>
          <w:rtl/>
        </w:rPr>
      </w:pPr>
      <w:r w:rsidRPr="004B333F">
        <w:rPr>
          <w:rFonts w:hint="cs"/>
          <w:spacing w:val="0"/>
          <w:sz w:val="20"/>
          <w:szCs w:val="28"/>
          <w:rtl/>
        </w:rPr>
        <w:t>(</w:t>
      </w:r>
      <w:r w:rsidR="003C7DEE" w:rsidRPr="004B333F">
        <w:rPr>
          <w:spacing w:val="0"/>
          <w:sz w:val="20"/>
          <w:szCs w:val="28"/>
          <w:rtl/>
        </w:rPr>
        <w:t>24</w:t>
      </w:r>
      <w:r w:rsidRPr="004B333F">
        <w:rPr>
          <w:rFonts w:hint="cs"/>
          <w:spacing w:val="0"/>
          <w:sz w:val="20"/>
          <w:szCs w:val="28"/>
          <w:rtl/>
        </w:rPr>
        <w:t>)</w:t>
      </w:r>
      <w:r w:rsidR="003C7DEE" w:rsidRPr="004B333F">
        <w:rPr>
          <w:spacing w:val="0"/>
          <w:sz w:val="20"/>
          <w:szCs w:val="28"/>
          <w:rtl/>
        </w:rPr>
        <w:tab/>
        <w:t xml:space="preserve">وتدعو اللجنة الدولة الطرف </w:t>
      </w:r>
      <w:r w:rsidR="003C7DEE" w:rsidRPr="004B333F">
        <w:rPr>
          <w:rFonts w:hint="cs"/>
          <w:spacing w:val="0"/>
          <w:sz w:val="20"/>
          <w:szCs w:val="28"/>
          <w:rtl/>
        </w:rPr>
        <w:t>إلى ا</w:t>
      </w:r>
      <w:r w:rsidR="003C7DEE" w:rsidRPr="004B333F">
        <w:rPr>
          <w:spacing w:val="0"/>
          <w:sz w:val="20"/>
          <w:szCs w:val="28"/>
          <w:rtl/>
        </w:rPr>
        <w:t>لانضمام إلى معاهدات حقوق الإنسان التالية: الاتفاقية الدولية لحماية حقوق جميع العمال المهاجرين وأفراد أسرهم</w:t>
      </w:r>
      <w:r w:rsidR="003C7DEE" w:rsidRPr="004B333F">
        <w:rPr>
          <w:rFonts w:hint="cs"/>
          <w:spacing w:val="0"/>
          <w:sz w:val="20"/>
          <w:szCs w:val="28"/>
          <w:rtl/>
        </w:rPr>
        <w:t>،</w:t>
      </w:r>
      <w:r w:rsidR="003C7DEE" w:rsidRPr="004B333F">
        <w:rPr>
          <w:spacing w:val="0"/>
          <w:sz w:val="20"/>
          <w:szCs w:val="28"/>
          <w:rtl/>
        </w:rPr>
        <w:t xml:space="preserve"> واتفاقية حقوق الأشخاص ذوي الإعاقة والاتفاقية الدولية لحماية جميع الأشخ</w:t>
      </w:r>
      <w:r w:rsidR="004B333F">
        <w:rPr>
          <w:rFonts w:hint="cs"/>
          <w:spacing w:val="0"/>
          <w:sz w:val="20"/>
          <w:szCs w:val="28"/>
          <w:rtl/>
        </w:rPr>
        <w:t>ـ</w:t>
      </w:r>
      <w:r w:rsidR="003C7DEE" w:rsidRPr="004B333F">
        <w:rPr>
          <w:spacing w:val="0"/>
          <w:sz w:val="20"/>
          <w:szCs w:val="28"/>
          <w:rtl/>
        </w:rPr>
        <w:t>اص م</w:t>
      </w:r>
      <w:r w:rsidR="004B333F">
        <w:rPr>
          <w:rFonts w:hint="cs"/>
          <w:spacing w:val="0"/>
          <w:sz w:val="20"/>
          <w:szCs w:val="28"/>
          <w:rtl/>
        </w:rPr>
        <w:t>ـ</w:t>
      </w:r>
      <w:r w:rsidR="003C7DEE" w:rsidRPr="004B333F">
        <w:rPr>
          <w:spacing w:val="0"/>
          <w:sz w:val="20"/>
          <w:szCs w:val="28"/>
          <w:rtl/>
        </w:rPr>
        <w:t>ن الاختفاء القسري.</w:t>
      </w:r>
    </w:p>
    <w:p w:rsidR="003C7DEE" w:rsidRPr="00B462EB" w:rsidRDefault="00170BA1" w:rsidP="003320CE">
      <w:pPr>
        <w:spacing w:after="240" w:line="360" w:lineRule="exact"/>
        <w:rPr>
          <w:spacing w:val="2"/>
          <w:sz w:val="20"/>
          <w:szCs w:val="28"/>
          <w:rtl/>
        </w:rPr>
      </w:pPr>
      <w:r w:rsidRPr="00B462EB">
        <w:rPr>
          <w:rFonts w:hint="cs"/>
          <w:spacing w:val="2"/>
          <w:sz w:val="20"/>
          <w:szCs w:val="28"/>
          <w:rtl/>
        </w:rPr>
        <w:t>(</w:t>
      </w:r>
      <w:r w:rsidR="003C7DEE" w:rsidRPr="00B462EB">
        <w:rPr>
          <w:spacing w:val="2"/>
          <w:sz w:val="20"/>
          <w:szCs w:val="28"/>
          <w:rtl/>
        </w:rPr>
        <w:t>25</w:t>
      </w:r>
      <w:r w:rsidRPr="00B462EB">
        <w:rPr>
          <w:rFonts w:hint="cs"/>
          <w:spacing w:val="2"/>
          <w:sz w:val="20"/>
          <w:szCs w:val="28"/>
          <w:rtl/>
        </w:rPr>
        <w:t>)</w:t>
      </w:r>
      <w:r w:rsidR="003C7DEE" w:rsidRPr="00B462EB">
        <w:rPr>
          <w:spacing w:val="2"/>
          <w:sz w:val="20"/>
          <w:szCs w:val="28"/>
          <w:rtl/>
        </w:rPr>
        <w:tab/>
      </w:r>
      <w:r w:rsidR="003C7DEE" w:rsidRPr="00B462EB">
        <w:rPr>
          <w:rFonts w:hint="cs"/>
          <w:spacing w:val="2"/>
          <w:sz w:val="20"/>
          <w:szCs w:val="28"/>
          <w:rtl/>
        </w:rPr>
        <w:t xml:space="preserve">وترجو </w:t>
      </w:r>
      <w:r w:rsidR="003C7DEE" w:rsidRPr="00B462EB">
        <w:rPr>
          <w:spacing w:val="2"/>
          <w:sz w:val="20"/>
          <w:szCs w:val="28"/>
          <w:rtl/>
        </w:rPr>
        <w:t xml:space="preserve">اللجنة من الدولة الطرف أن تقدم في تقريرها الدوري المقبل بيانات إحصائية مفصلة، مصنفة بحسب نوع الجريمة والأصل </w:t>
      </w:r>
      <w:r w:rsidR="003C7DEE" w:rsidRPr="00B462EB">
        <w:rPr>
          <w:rFonts w:hint="cs"/>
          <w:spacing w:val="2"/>
          <w:sz w:val="20"/>
          <w:szCs w:val="28"/>
          <w:rtl/>
        </w:rPr>
        <w:t xml:space="preserve">العرقي </w:t>
      </w:r>
      <w:r w:rsidR="003C7DEE" w:rsidRPr="00B462EB">
        <w:rPr>
          <w:spacing w:val="2"/>
          <w:sz w:val="20"/>
          <w:szCs w:val="28"/>
          <w:rtl/>
        </w:rPr>
        <w:t>والعمر و</w:t>
      </w:r>
      <w:r w:rsidRPr="00B462EB">
        <w:rPr>
          <w:rFonts w:hint="cs"/>
          <w:spacing w:val="2"/>
          <w:sz w:val="20"/>
          <w:szCs w:val="28"/>
          <w:rtl/>
        </w:rPr>
        <w:t xml:space="preserve">نوع </w:t>
      </w:r>
      <w:r w:rsidR="003C7DEE" w:rsidRPr="00B462EB">
        <w:rPr>
          <w:spacing w:val="2"/>
          <w:sz w:val="20"/>
          <w:szCs w:val="28"/>
          <w:rtl/>
        </w:rPr>
        <w:t xml:space="preserve">الجنس، عن </w:t>
      </w:r>
      <w:r w:rsidR="003C7DEE" w:rsidRPr="00B462EB">
        <w:rPr>
          <w:rFonts w:hint="cs"/>
          <w:spacing w:val="2"/>
          <w:sz w:val="20"/>
          <w:szCs w:val="28"/>
          <w:rtl/>
        </w:rPr>
        <w:t>ال</w:t>
      </w:r>
      <w:r w:rsidR="003C7DEE" w:rsidRPr="00B462EB">
        <w:rPr>
          <w:spacing w:val="2"/>
          <w:sz w:val="20"/>
          <w:szCs w:val="28"/>
          <w:rtl/>
        </w:rPr>
        <w:t xml:space="preserve">شكاوى </w:t>
      </w:r>
      <w:r w:rsidR="003C7DEE" w:rsidRPr="00B462EB">
        <w:rPr>
          <w:rFonts w:hint="cs"/>
          <w:spacing w:val="2"/>
          <w:sz w:val="20"/>
          <w:szCs w:val="28"/>
          <w:rtl/>
        </w:rPr>
        <w:t xml:space="preserve">المتصلة </w:t>
      </w:r>
      <w:r w:rsidR="003C7DEE" w:rsidRPr="00B462EB">
        <w:rPr>
          <w:spacing w:val="2"/>
          <w:sz w:val="20"/>
          <w:szCs w:val="28"/>
          <w:rtl/>
        </w:rPr>
        <w:t>بحالات تعذيب وسوء معاملة نسبت إلى موظفين مكلفين بإنفاذ القانون</w:t>
      </w:r>
      <w:r w:rsidR="003C7DEE" w:rsidRPr="00B462EB">
        <w:rPr>
          <w:rFonts w:hint="cs"/>
          <w:spacing w:val="2"/>
          <w:sz w:val="20"/>
          <w:szCs w:val="28"/>
          <w:rtl/>
        </w:rPr>
        <w:t>،</w:t>
      </w:r>
      <w:r w:rsidR="003C7DEE" w:rsidRPr="00B462EB">
        <w:rPr>
          <w:spacing w:val="2"/>
          <w:sz w:val="20"/>
          <w:szCs w:val="28"/>
          <w:rtl/>
        </w:rPr>
        <w:t xml:space="preserve"> وما </w:t>
      </w:r>
      <w:r w:rsidR="003C7DEE" w:rsidRPr="00B462EB">
        <w:rPr>
          <w:rFonts w:hint="cs"/>
          <w:spacing w:val="2"/>
          <w:sz w:val="20"/>
          <w:szCs w:val="28"/>
          <w:rtl/>
        </w:rPr>
        <w:t xml:space="preserve">يتصل </w:t>
      </w:r>
      <w:r w:rsidR="003C7DEE" w:rsidRPr="00B462EB">
        <w:rPr>
          <w:spacing w:val="2"/>
          <w:sz w:val="20"/>
          <w:szCs w:val="28"/>
          <w:rtl/>
        </w:rPr>
        <w:t xml:space="preserve">بها من </w:t>
      </w:r>
      <w:r w:rsidR="003C7DEE" w:rsidRPr="00B462EB">
        <w:rPr>
          <w:rFonts w:hint="cs"/>
          <w:spacing w:val="2"/>
          <w:sz w:val="20"/>
          <w:szCs w:val="28"/>
          <w:rtl/>
        </w:rPr>
        <w:t xml:space="preserve">تحقيقات </w:t>
      </w:r>
      <w:r w:rsidR="003C7DEE" w:rsidRPr="00B462EB">
        <w:rPr>
          <w:spacing w:val="2"/>
          <w:sz w:val="20"/>
          <w:szCs w:val="28"/>
          <w:rtl/>
        </w:rPr>
        <w:t xml:space="preserve">وملاحقات </w:t>
      </w:r>
      <w:r w:rsidR="003C7DEE" w:rsidRPr="00B462EB">
        <w:rPr>
          <w:rFonts w:hint="cs"/>
          <w:spacing w:val="2"/>
          <w:sz w:val="20"/>
          <w:szCs w:val="28"/>
          <w:rtl/>
        </w:rPr>
        <w:t xml:space="preserve">وجزاءات عقابية </w:t>
      </w:r>
      <w:r w:rsidR="003C7DEE" w:rsidRPr="00B462EB">
        <w:rPr>
          <w:spacing w:val="2"/>
          <w:sz w:val="20"/>
          <w:szCs w:val="28"/>
          <w:rtl/>
        </w:rPr>
        <w:t>وتأديبية</w:t>
      </w:r>
      <w:r w:rsidR="003C7DEE" w:rsidRPr="00B462EB">
        <w:rPr>
          <w:rFonts w:hint="cs"/>
          <w:spacing w:val="2"/>
          <w:sz w:val="20"/>
          <w:szCs w:val="28"/>
          <w:rtl/>
        </w:rPr>
        <w:t>،</w:t>
      </w:r>
      <w:r w:rsidR="003C7DEE" w:rsidRPr="00B462EB">
        <w:rPr>
          <w:spacing w:val="2"/>
          <w:sz w:val="20"/>
          <w:szCs w:val="28"/>
          <w:rtl/>
        </w:rPr>
        <w:t xml:space="preserve"> </w:t>
      </w:r>
      <w:r w:rsidR="003C7DEE" w:rsidRPr="00B462EB">
        <w:rPr>
          <w:rFonts w:hint="cs"/>
          <w:spacing w:val="2"/>
          <w:sz w:val="20"/>
          <w:szCs w:val="28"/>
          <w:rtl/>
        </w:rPr>
        <w:t>و</w:t>
      </w:r>
      <w:r w:rsidR="003C7DEE" w:rsidRPr="00B462EB">
        <w:rPr>
          <w:spacing w:val="2"/>
          <w:sz w:val="20"/>
          <w:szCs w:val="28"/>
          <w:rtl/>
        </w:rPr>
        <w:t xml:space="preserve">عن </w:t>
      </w:r>
      <w:r w:rsidR="003C7DEE" w:rsidRPr="00B462EB">
        <w:rPr>
          <w:rFonts w:hint="cs"/>
          <w:spacing w:val="2"/>
          <w:sz w:val="20"/>
          <w:szCs w:val="28"/>
          <w:rtl/>
        </w:rPr>
        <w:t xml:space="preserve">المحتجزين قبل المحاكمة </w:t>
      </w:r>
      <w:r w:rsidR="003C7DEE" w:rsidRPr="00B462EB">
        <w:rPr>
          <w:spacing w:val="2"/>
          <w:sz w:val="20"/>
          <w:szCs w:val="28"/>
          <w:rtl/>
        </w:rPr>
        <w:t>والسجناء المدانين. وإضافة إلى ذلك، ترجو اللجنة تقديم معلومات أيضا</w:t>
      </w:r>
      <w:r w:rsidR="003C7DEE" w:rsidRPr="00B462EB">
        <w:rPr>
          <w:rFonts w:hint="cs"/>
          <w:spacing w:val="2"/>
          <w:sz w:val="20"/>
          <w:szCs w:val="28"/>
          <w:rtl/>
        </w:rPr>
        <w:t>ً</w:t>
      </w:r>
      <w:r w:rsidR="003C7DEE" w:rsidRPr="00B462EB">
        <w:rPr>
          <w:spacing w:val="2"/>
          <w:sz w:val="20"/>
          <w:szCs w:val="28"/>
          <w:rtl/>
        </w:rPr>
        <w:t xml:space="preserve"> عن أي تعويض أو إعادة تأهيل </w:t>
      </w:r>
      <w:r w:rsidR="003C7DEE" w:rsidRPr="00B462EB">
        <w:rPr>
          <w:rFonts w:hint="cs"/>
          <w:spacing w:val="2"/>
          <w:sz w:val="20"/>
          <w:szCs w:val="28"/>
          <w:rtl/>
        </w:rPr>
        <w:t>ل</w:t>
      </w:r>
      <w:r w:rsidR="003C7DEE" w:rsidRPr="00B462EB">
        <w:rPr>
          <w:spacing w:val="2"/>
          <w:sz w:val="20"/>
          <w:szCs w:val="28"/>
          <w:rtl/>
        </w:rPr>
        <w:t>لضحايا.</w:t>
      </w:r>
    </w:p>
    <w:p w:rsidR="003C7DEE" w:rsidRPr="004B333F" w:rsidRDefault="00170BA1" w:rsidP="003320CE">
      <w:pPr>
        <w:spacing w:after="240" w:line="360" w:lineRule="exact"/>
        <w:rPr>
          <w:spacing w:val="0"/>
          <w:sz w:val="20"/>
          <w:szCs w:val="28"/>
          <w:rtl/>
        </w:rPr>
      </w:pPr>
      <w:r w:rsidRPr="004B333F">
        <w:rPr>
          <w:rFonts w:hint="cs"/>
          <w:spacing w:val="0"/>
          <w:sz w:val="20"/>
          <w:szCs w:val="28"/>
          <w:rtl/>
        </w:rPr>
        <w:t>(</w:t>
      </w:r>
      <w:r w:rsidR="003C7DEE" w:rsidRPr="004B333F">
        <w:rPr>
          <w:spacing w:val="0"/>
          <w:sz w:val="20"/>
          <w:szCs w:val="28"/>
          <w:rtl/>
        </w:rPr>
        <w:t>26</w:t>
      </w:r>
      <w:r w:rsidRPr="004B333F">
        <w:rPr>
          <w:rFonts w:hint="cs"/>
          <w:spacing w:val="0"/>
          <w:sz w:val="20"/>
          <w:szCs w:val="28"/>
          <w:rtl/>
        </w:rPr>
        <w:t>)</w:t>
      </w:r>
      <w:r w:rsidR="003C7DEE" w:rsidRPr="004B333F">
        <w:rPr>
          <w:spacing w:val="0"/>
          <w:sz w:val="20"/>
          <w:szCs w:val="28"/>
          <w:rtl/>
        </w:rPr>
        <w:tab/>
        <w:t xml:space="preserve">وتدعو اللجنة الدولة الطرف إلى تقديم وثيقتها الأساسية وفق شروط الوثيقة </w:t>
      </w:r>
      <w:r w:rsidR="003C7DEE" w:rsidRPr="004B333F">
        <w:rPr>
          <w:rFonts w:hint="cs"/>
          <w:spacing w:val="0"/>
          <w:sz w:val="20"/>
          <w:szCs w:val="28"/>
          <w:rtl/>
        </w:rPr>
        <w:t>الأساسية</w:t>
      </w:r>
      <w:r w:rsidR="003C7DEE" w:rsidRPr="004B333F">
        <w:rPr>
          <w:spacing w:val="0"/>
          <w:sz w:val="20"/>
          <w:szCs w:val="28"/>
          <w:rtl/>
        </w:rPr>
        <w:t xml:space="preserve"> الموحدة </w:t>
      </w:r>
      <w:r w:rsidRPr="004B333F">
        <w:rPr>
          <w:rFonts w:hint="cs"/>
          <w:spacing w:val="0"/>
          <w:sz w:val="20"/>
          <w:szCs w:val="28"/>
          <w:rtl/>
        </w:rPr>
        <w:t>المبينة</w:t>
      </w:r>
      <w:r w:rsidR="003C7DEE" w:rsidRPr="004B333F">
        <w:rPr>
          <w:spacing w:val="0"/>
          <w:sz w:val="20"/>
          <w:szCs w:val="28"/>
          <w:rtl/>
        </w:rPr>
        <w:t xml:space="preserve"> في المبادئ التوجيهية المنسقة </w:t>
      </w:r>
      <w:r w:rsidR="003C7DEE" w:rsidRPr="004B333F">
        <w:rPr>
          <w:rFonts w:hint="cs"/>
          <w:spacing w:val="0"/>
          <w:sz w:val="20"/>
          <w:szCs w:val="28"/>
          <w:rtl/>
        </w:rPr>
        <w:t xml:space="preserve">لتقديم </w:t>
      </w:r>
      <w:r w:rsidR="003C7DEE" w:rsidRPr="004B333F">
        <w:rPr>
          <w:spacing w:val="0"/>
          <w:sz w:val="20"/>
          <w:szCs w:val="28"/>
          <w:rtl/>
        </w:rPr>
        <w:t xml:space="preserve">التقارير </w:t>
      </w:r>
      <w:r w:rsidR="003C7DEE" w:rsidRPr="004B333F">
        <w:rPr>
          <w:rFonts w:hint="cs"/>
          <w:spacing w:val="0"/>
          <w:sz w:val="20"/>
          <w:szCs w:val="28"/>
          <w:rtl/>
        </w:rPr>
        <w:t xml:space="preserve">التي اعتمدتها هيئات </w:t>
      </w:r>
      <w:r w:rsidR="003C7DEE" w:rsidRPr="004B333F">
        <w:rPr>
          <w:spacing w:val="0"/>
          <w:sz w:val="20"/>
          <w:szCs w:val="28"/>
          <w:rtl/>
        </w:rPr>
        <w:t xml:space="preserve">المعاهدات الدولية لحقوق الإنسان والواردة في الوثيقة </w:t>
      </w:r>
      <w:r w:rsidR="003C7DEE" w:rsidRPr="004B333F">
        <w:rPr>
          <w:spacing w:val="0"/>
          <w:sz w:val="20"/>
          <w:szCs w:val="28"/>
        </w:rPr>
        <w:t>HRI/GEN/2/Rev.4</w:t>
      </w:r>
      <w:r w:rsidR="003C7DEE" w:rsidRPr="004B333F">
        <w:rPr>
          <w:spacing w:val="0"/>
          <w:sz w:val="20"/>
          <w:szCs w:val="28"/>
          <w:rtl/>
        </w:rPr>
        <w:t>..</w:t>
      </w:r>
    </w:p>
    <w:p w:rsidR="003C7DEE" w:rsidRPr="00B462EB" w:rsidRDefault="00170BA1" w:rsidP="003320CE">
      <w:pPr>
        <w:spacing w:after="240" w:line="360" w:lineRule="exact"/>
        <w:rPr>
          <w:rFonts w:hint="cs"/>
          <w:spacing w:val="2"/>
          <w:sz w:val="20"/>
          <w:szCs w:val="28"/>
          <w:rtl/>
        </w:rPr>
      </w:pPr>
      <w:r w:rsidRPr="00B462EB">
        <w:rPr>
          <w:rFonts w:hint="cs"/>
          <w:spacing w:val="2"/>
          <w:sz w:val="20"/>
          <w:szCs w:val="28"/>
          <w:rtl/>
        </w:rPr>
        <w:t>(</w:t>
      </w:r>
      <w:r w:rsidR="003C7DEE" w:rsidRPr="00B462EB">
        <w:rPr>
          <w:spacing w:val="2"/>
          <w:sz w:val="20"/>
          <w:szCs w:val="28"/>
          <w:rtl/>
        </w:rPr>
        <w:t>27</w:t>
      </w:r>
      <w:r w:rsidRPr="00B462EB">
        <w:rPr>
          <w:rFonts w:hint="cs"/>
          <w:spacing w:val="2"/>
          <w:sz w:val="20"/>
          <w:szCs w:val="28"/>
          <w:rtl/>
        </w:rPr>
        <w:t>)</w:t>
      </w:r>
      <w:r w:rsidR="003C7DEE" w:rsidRPr="00B462EB">
        <w:rPr>
          <w:spacing w:val="2"/>
          <w:sz w:val="20"/>
          <w:szCs w:val="28"/>
          <w:rtl/>
        </w:rPr>
        <w:tab/>
      </w:r>
      <w:r w:rsidR="003C7DEE" w:rsidRPr="00B462EB">
        <w:rPr>
          <w:rFonts w:hint="cs"/>
          <w:spacing w:val="2"/>
          <w:sz w:val="20"/>
          <w:szCs w:val="28"/>
          <w:rtl/>
        </w:rPr>
        <w:t>وترجو</w:t>
      </w:r>
      <w:r w:rsidR="003C7DEE" w:rsidRPr="00B462EB">
        <w:rPr>
          <w:spacing w:val="2"/>
          <w:sz w:val="20"/>
          <w:szCs w:val="28"/>
          <w:rtl/>
        </w:rPr>
        <w:t xml:space="preserve"> اللجنة </w:t>
      </w:r>
      <w:r w:rsidR="003C7DEE" w:rsidRPr="00B462EB">
        <w:rPr>
          <w:rFonts w:hint="cs"/>
          <w:spacing w:val="2"/>
          <w:sz w:val="20"/>
          <w:szCs w:val="28"/>
          <w:rtl/>
        </w:rPr>
        <w:t xml:space="preserve">من </w:t>
      </w:r>
      <w:r w:rsidR="003C7DEE" w:rsidRPr="00B462EB">
        <w:rPr>
          <w:spacing w:val="2"/>
          <w:sz w:val="20"/>
          <w:szCs w:val="28"/>
          <w:rtl/>
        </w:rPr>
        <w:t>الدولة الطرف أن تقدم، في غضون سنة واحدة، معلومات عن استجابتها لتوصيات اللجنة الواردة في الفقرات 6 و8 و13 و20</w:t>
      </w:r>
      <w:r w:rsidR="003C7DEE" w:rsidRPr="00B462EB">
        <w:rPr>
          <w:rFonts w:hint="cs"/>
          <w:spacing w:val="2"/>
          <w:sz w:val="20"/>
          <w:szCs w:val="28"/>
          <w:rtl/>
        </w:rPr>
        <w:t xml:space="preserve"> أعلاه.</w:t>
      </w:r>
    </w:p>
    <w:p w:rsidR="003C7DEE" w:rsidRPr="00B462EB" w:rsidRDefault="00170BA1" w:rsidP="003320CE">
      <w:pPr>
        <w:spacing w:after="240" w:line="360" w:lineRule="exact"/>
        <w:rPr>
          <w:spacing w:val="2"/>
          <w:sz w:val="20"/>
          <w:szCs w:val="28"/>
          <w:rtl/>
        </w:rPr>
      </w:pPr>
      <w:r w:rsidRPr="00B462EB">
        <w:rPr>
          <w:rFonts w:hint="cs"/>
          <w:spacing w:val="2"/>
          <w:sz w:val="20"/>
          <w:szCs w:val="28"/>
          <w:rtl/>
        </w:rPr>
        <w:t>(</w:t>
      </w:r>
      <w:r w:rsidR="003C7DEE" w:rsidRPr="00B462EB">
        <w:rPr>
          <w:spacing w:val="2"/>
          <w:sz w:val="20"/>
          <w:szCs w:val="28"/>
          <w:rtl/>
        </w:rPr>
        <w:t>28</w:t>
      </w:r>
      <w:r w:rsidRPr="00B462EB">
        <w:rPr>
          <w:rFonts w:hint="cs"/>
          <w:spacing w:val="2"/>
          <w:sz w:val="20"/>
          <w:szCs w:val="28"/>
          <w:rtl/>
        </w:rPr>
        <w:t>)</w:t>
      </w:r>
      <w:r w:rsidR="003C7DEE" w:rsidRPr="00B462EB">
        <w:rPr>
          <w:spacing w:val="2"/>
          <w:sz w:val="20"/>
          <w:szCs w:val="28"/>
          <w:rtl/>
        </w:rPr>
        <w:tab/>
        <w:t>وتشجع اللجنة الدولة الطرف على أن تنشر على نطاق واسع تقاريرها المقدمة إلى اللجنة والملاحظات الختامية والمحاضر الموجزة للجنة عن طريق المواقع الرسمية على الإنترنت ووسائل الإعلام والمنظمات غير الحكومية.</w:t>
      </w:r>
    </w:p>
    <w:p w:rsidR="00155126" w:rsidRDefault="00170BA1" w:rsidP="003320CE">
      <w:pPr>
        <w:spacing w:after="240" w:line="360" w:lineRule="exact"/>
        <w:rPr>
          <w:spacing w:val="2"/>
          <w:sz w:val="20"/>
          <w:szCs w:val="28"/>
          <w:rtl/>
        </w:rPr>
      </w:pPr>
      <w:r w:rsidRPr="00B462EB">
        <w:rPr>
          <w:rFonts w:hint="cs"/>
          <w:spacing w:val="2"/>
          <w:sz w:val="20"/>
          <w:szCs w:val="28"/>
          <w:rtl/>
        </w:rPr>
        <w:t>(</w:t>
      </w:r>
      <w:r w:rsidR="003C7DEE" w:rsidRPr="00B462EB">
        <w:rPr>
          <w:spacing w:val="2"/>
          <w:sz w:val="20"/>
          <w:szCs w:val="28"/>
          <w:rtl/>
        </w:rPr>
        <w:t>29</w:t>
      </w:r>
      <w:r w:rsidRPr="00B462EB">
        <w:rPr>
          <w:rFonts w:hint="cs"/>
          <w:spacing w:val="2"/>
          <w:sz w:val="20"/>
          <w:szCs w:val="28"/>
          <w:rtl/>
        </w:rPr>
        <w:t>)</w:t>
      </w:r>
      <w:r w:rsidR="003C7DEE" w:rsidRPr="00B462EB">
        <w:rPr>
          <w:spacing w:val="2"/>
          <w:sz w:val="20"/>
          <w:szCs w:val="28"/>
          <w:rtl/>
        </w:rPr>
        <w:tab/>
        <w:t>تدعو اللجنة الدولة الطرف إلى تقديم تقريرها الدوري المقبل، الذي ستعتبره التقرير الدوري الث</w:t>
      </w:r>
      <w:r w:rsidR="004B333F">
        <w:rPr>
          <w:rFonts w:hint="cs"/>
          <w:spacing w:val="2"/>
          <w:sz w:val="20"/>
          <w:szCs w:val="28"/>
          <w:rtl/>
        </w:rPr>
        <w:t>ـ</w:t>
      </w:r>
      <w:r w:rsidR="003C7DEE" w:rsidRPr="00B462EB">
        <w:rPr>
          <w:spacing w:val="2"/>
          <w:sz w:val="20"/>
          <w:szCs w:val="28"/>
          <w:rtl/>
        </w:rPr>
        <w:t>الث، في موع</w:t>
      </w:r>
      <w:r w:rsidR="004B333F">
        <w:rPr>
          <w:rFonts w:hint="cs"/>
          <w:spacing w:val="2"/>
          <w:sz w:val="20"/>
          <w:szCs w:val="28"/>
          <w:rtl/>
        </w:rPr>
        <w:t>ـ</w:t>
      </w:r>
      <w:r w:rsidR="003C7DEE" w:rsidRPr="00B462EB">
        <w:rPr>
          <w:spacing w:val="2"/>
          <w:sz w:val="20"/>
          <w:szCs w:val="28"/>
          <w:rtl/>
        </w:rPr>
        <w:t>د أقصاه 30 حزيران/يونيه 2012.</w:t>
      </w:r>
    </w:p>
    <w:p w:rsidR="00170BA1" w:rsidRPr="00B462EB" w:rsidRDefault="008C39CE" w:rsidP="003320CE">
      <w:pPr>
        <w:spacing w:after="240" w:line="360" w:lineRule="exact"/>
        <w:rPr>
          <w:rFonts w:hint="cs"/>
          <w:spacing w:val="2"/>
          <w:sz w:val="20"/>
          <w:szCs w:val="28"/>
          <w:rtl/>
        </w:rPr>
      </w:pPr>
      <w:r w:rsidRPr="00B462EB">
        <w:rPr>
          <w:rFonts w:hint="cs"/>
          <w:spacing w:val="2"/>
          <w:sz w:val="20"/>
          <w:szCs w:val="28"/>
          <w:rtl/>
        </w:rPr>
        <w:t>45-</w:t>
      </w:r>
      <w:r w:rsidRPr="00B462EB">
        <w:rPr>
          <w:rFonts w:hint="cs"/>
          <w:spacing w:val="2"/>
          <w:sz w:val="20"/>
          <w:szCs w:val="28"/>
          <w:rtl/>
        </w:rPr>
        <w:tab/>
      </w:r>
      <w:r w:rsidRPr="00B462EB">
        <w:rPr>
          <w:rFonts w:hint="cs"/>
          <w:b/>
          <w:bCs/>
          <w:spacing w:val="2"/>
          <w:sz w:val="20"/>
          <w:szCs w:val="28"/>
          <w:rtl/>
        </w:rPr>
        <w:t>زامبيا</w:t>
      </w:r>
    </w:p>
    <w:p w:rsidR="008C39CE" w:rsidRPr="00B462EB" w:rsidRDefault="008C39CE" w:rsidP="003320CE">
      <w:pPr>
        <w:spacing w:after="240" w:line="360" w:lineRule="exact"/>
        <w:rPr>
          <w:rFonts w:hint="cs"/>
          <w:spacing w:val="2"/>
          <w:sz w:val="20"/>
          <w:szCs w:val="28"/>
          <w:rtl/>
        </w:rPr>
      </w:pPr>
      <w:r w:rsidRPr="00B462EB">
        <w:rPr>
          <w:rFonts w:hint="cs"/>
          <w:spacing w:val="2"/>
          <w:sz w:val="20"/>
          <w:szCs w:val="28"/>
          <w:rtl/>
        </w:rPr>
        <w:t>(1)</w:t>
      </w:r>
      <w:r w:rsidRPr="00B462EB">
        <w:rPr>
          <w:rFonts w:hint="cs"/>
          <w:spacing w:val="2"/>
          <w:sz w:val="20"/>
          <w:szCs w:val="28"/>
          <w:rtl/>
        </w:rPr>
        <w:tab/>
        <w:t xml:space="preserve">نظرت لجنة مناهضة التعذيب في التقرير الدوري الثاني لزامبيا </w:t>
      </w:r>
      <w:r w:rsidRPr="00B462EB">
        <w:rPr>
          <w:spacing w:val="2"/>
          <w:sz w:val="20"/>
          <w:szCs w:val="28"/>
        </w:rPr>
        <w:t>(CAT/C/ZMB/2)</w:t>
      </w:r>
      <w:r w:rsidRPr="00B462EB">
        <w:rPr>
          <w:rFonts w:hint="cs"/>
          <w:spacing w:val="2"/>
          <w:sz w:val="20"/>
          <w:szCs w:val="28"/>
          <w:rtl/>
        </w:rPr>
        <w:t xml:space="preserve"> في جلستيها 824 و827 المعقودتين في 8 و9 أيار/مايو 2008 </w:t>
      </w:r>
      <w:r w:rsidRPr="00B462EB">
        <w:rPr>
          <w:spacing w:val="2"/>
          <w:sz w:val="20"/>
          <w:szCs w:val="28"/>
        </w:rPr>
        <w:t>CAT/C/SR.824)</w:t>
      </w:r>
      <w:r w:rsidRPr="00B462EB">
        <w:rPr>
          <w:rFonts w:hint="cs"/>
          <w:spacing w:val="2"/>
          <w:sz w:val="20"/>
          <w:szCs w:val="28"/>
          <w:rtl/>
        </w:rPr>
        <w:t xml:space="preserve"> و</w:t>
      </w:r>
      <w:r w:rsidRPr="00B462EB">
        <w:rPr>
          <w:spacing w:val="2"/>
          <w:sz w:val="20"/>
          <w:szCs w:val="28"/>
        </w:rPr>
        <w:t>827</w:t>
      </w:r>
      <w:r w:rsidRPr="00B462EB">
        <w:rPr>
          <w:rFonts w:hint="cs"/>
          <w:spacing w:val="2"/>
          <w:sz w:val="20"/>
          <w:szCs w:val="28"/>
          <w:rtl/>
        </w:rPr>
        <w:t>)، واعتمدت في جلستيها 831 و832 المعقودتي</w:t>
      </w:r>
      <w:r w:rsidR="004B333F">
        <w:rPr>
          <w:rFonts w:hint="cs"/>
          <w:spacing w:val="2"/>
          <w:sz w:val="20"/>
          <w:szCs w:val="28"/>
          <w:rtl/>
        </w:rPr>
        <w:t>ـ</w:t>
      </w:r>
      <w:r w:rsidRPr="00B462EB">
        <w:rPr>
          <w:rFonts w:hint="cs"/>
          <w:spacing w:val="2"/>
          <w:sz w:val="20"/>
          <w:szCs w:val="28"/>
          <w:rtl/>
        </w:rPr>
        <w:t>ن في 14 و15 أيار/</w:t>
      </w:r>
      <w:r w:rsidR="004B333F">
        <w:rPr>
          <w:rFonts w:hint="cs"/>
          <w:spacing w:val="2"/>
          <w:sz w:val="20"/>
          <w:szCs w:val="28"/>
          <w:rtl/>
        </w:rPr>
        <w:t xml:space="preserve"> </w:t>
      </w:r>
      <w:r w:rsidRPr="00B462EB">
        <w:rPr>
          <w:rFonts w:hint="cs"/>
          <w:spacing w:val="2"/>
          <w:sz w:val="20"/>
          <w:szCs w:val="28"/>
          <w:rtl/>
        </w:rPr>
        <w:t xml:space="preserve">مايو 2008 </w:t>
      </w:r>
      <w:r w:rsidRPr="00B462EB">
        <w:rPr>
          <w:spacing w:val="2"/>
          <w:sz w:val="20"/>
          <w:szCs w:val="28"/>
        </w:rPr>
        <w:t>CAT/C/SR.831)</w:t>
      </w:r>
      <w:r w:rsidRPr="00B462EB">
        <w:rPr>
          <w:rFonts w:hint="cs"/>
          <w:spacing w:val="2"/>
          <w:sz w:val="20"/>
          <w:szCs w:val="28"/>
          <w:rtl/>
        </w:rPr>
        <w:t xml:space="preserve"> و</w:t>
      </w:r>
      <w:r w:rsidRPr="00B462EB">
        <w:rPr>
          <w:spacing w:val="2"/>
          <w:sz w:val="20"/>
          <w:szCs w:val="28"/>
        </w:rPr>
        <w:t>832</w:t>
      </w:r>
      <w:r w:rsidRPr="00B462EB">
        <w:rPr>
          <w:rFonts w:hint="cs"/>
          <w:spacing w:val="2"/>
          <w:sz w:val="20"/>
          <w:szCs w:val="28"/>
          <w:rtl/>
        </w:rPr>
        <w:t>) الملاحظات الختامية التالية.</w:t>
      </w:r>
    </w:p>
    <w:p w:rsidR="008C39CE" w:rsidRPr="00B462EB" w:rsidRDefault="008C39CE" w:rsidP="003320CE">
      <w:pPr>
        <w:spacing w:after="240" w:line="360" w:lineRule="exact"/>
        <w:jc w:val="center"/>
        <w:rPr>
          <w:rFonts w:hint="cs"/>
          <w:b/>
          <w:bCs/>
          <w:spacing w:val="2"/>
          <w:sz w:val="20"/>
          <w:szCs w:val="28"/>
          <w:rtl/>
        </w:rPr>
      </w:pPr>
      <w:r w:rsidRPr="00B462EB">
        <w:rPr>
          <w:rFonts w:hint="cs"/>
          <w:b/>
          <w:bCs/>
          <w:spacing w:val="2"/>
          <w:sz w:val="20"/>
          <w:szCs w:val="28"/>
          <w:rtl/>
        </w:rPr>
        <w:t>ألف - مقدمة</w:t>
      </w:r>
    </w:p>
    <w:p w:rsidR="008C39CE" w:rsidRPr="00B462EB" w:rsidRDefault="006C576C" w:rsidP="003320CE">
      <w:pPr>
        <w:spacing w:after="240" w:line="360" w:lineRule="exact"/>
        <w:rPr>
          <w:rFonts w:hint="cs"/>
          <w:spacing w:val="2"/>
          <w:sz w:val="20"/>
          <w:szCs w:val="28"/>
          <w:rtl/>
        </w:rPr>
      </w:pPr>
      <w:r w:rsidRPr="00B462EB">
        <w:rPr>
          <w:rFonts w:hint="cs"/>
          <w:spacing w:val="2"/>
          <w:sz w:val="20"/>
          <w:szCs w:val="28"/>
          <w:rtl/>
        </w:rPr>
        <w:t>(</w:t>
      </w:r>
      <w:r w:rsidR="008C39CE" w:rsidRPr="00B462EB">
        <w:rPr>
          <w:rFonts w:hint="cs"/>
          <w:spacing w:val="2"/>
          <w:sz w:val="20"/>
          <w:szCs w:val="28"/>
          <w:rtl/>
        </w:rPr>
        <w:t>2</w:t>
      </w:r>
      <w:r w:rsidRPr="00B462EB">
        <w:rPr>
          <w:rFonts w:hint="cs"/>
          <w:spacing w:val="2"/>
          <w:sz w:val="20"/>
          <w:szCs w:val="28"/>
          <w:rtl/>
        </w:rPr>
        <w:t>)</w:t>
      </w:r>
      <w:r w:rsidR="008C39CE" w:rsidRPr="00B462EB">
        <w:rPr>
          <w:rFonts w:hint="cs"/>
          <w:spacing w:val="2"/>
          <w:sz w:val="20"/>
          <w:szCs w:val="28"/>
          <w:rtl/>
        </w:rPr>
        <w:tab/>
        <w:t>ترحِّب اللجنة بتقرير زامبيا وبالحوار المفتوح والصريح الذي أُجري مع الوفد الرفيع المستوى، وبالردود على الأسئلة المطروحة أثناء الحوار. وترحِّب اللجنة أيضاً بالجهود التي تبذلها الدولة الطرف للإقرار بالتحديات والصعوبات التي تواجهها في تنفيذ الاتفاقية. إلا أن اللجنة تأسف لأن الدولة الطرف لم تتمكن من تنفيذ جميع التوصيات التي قدمتها اللجنة أثناء النظر في التقرير الأولي لزامبيا في عام 2001</w:t>
      </w:r>
      <w:r w:rsidRPr="00B462EB">
        <w:rPr>
          <w:rFonts w:hint="cs"/>
          <w:spacing w:val="2"/>
          <w:sz w:val="20"/>
          <w:szCs w:val="28"/>
          <w:rtl/>
        </w:rPr>
        <w:t xml:space="preserve"> (</w:t>
      </w:r>
      <w:r w:rsidRPr="00B462EB">
        <w:rPr>
          <w:spacing w:val="2"/>
          <w:kern w:val="0"/>
          <w:sz w:val="20"/>
          <w:szCs w:val="28"/>
        </w:rPr>
        <w:t>A/57/44</w:t>
      </w:r>
      <w:r w:rsidRPr="00B462EB">
        <w:rPr>
          <w:rFonts w:hint="cs"/>
          <w:spacing w:val="2"/>
          <w:kern w:val="0"/>
          <w:sz w:val="20"/>
          <w:szCs w:val="28"/>
          <w:rtl/>
        </w:rPr>
        <w:t>، الفقرات 59-67)</w:t>
      </w:r>
      <w:r w:rsidR="008C39CE" w:rsidRPr="00B462EB">
        <w:rPr>
          <w:rFonts w:hint="cs"/>
          <w:spacing w:val="2"/>
          <w:sz w:val="20"/>
          <w:szCs w:val="28"/>
          <w:rtl/>
        </w:rPr>
        <w:t>.</w:t>
      </w:r>
    </w:p>
    <w:p w:rsidR="008C39CE" w:rsidRPr="00B462EB" w:rsidRDefault="008C39CE" w:rsidP="003320CE">
      <w:pPr>
        <w:spacing w:after="240" w:line="360" w:lineRule="exact"/>
        <w:jc w:val="center"/>
        <w:rPr>
          <w:rFonts w:hint="cs"/>
          <w:b/>
          <w:bCs/>
          <w:spacing w:val="2"/>
          <w:sz w:val="20"/>
          <w:szCs w:val="28"/>
          <w:rtl/>
        </w:rPr>
      </w:pPr>
      <w:r w:rsidRPr="00B462EB">
        <w:rPr>
          <w:rFonts w:hint="cs"/>
          <w:b/>
          <w:bCs/>
          <w:spacing w:val="2"/>
          <w:sz w:val="20"/>
          <w:szCs w:val="28"/>
          <w:rtl/>
        </w:rPr>
        <w:t>باء - الجوانب الإيجابية</w:t>
      </w:r>
    </w:p>
    <w:p w:rsidR="008C39CE" w:rsidRPr="00B462EB" w:rsidRDefault="006C576C" w:rsidP="003320CE">
      <w:pPr>
        <w:spacing w:after="240" w:line="360" w:lineRule="exact"/>
        <w:rPr>
          <w:rFonts w:hint="cs"/>
          <w:spacing w:val="2"/>
          <w:sz w:val="20"/>
          <w:szCs w:val="28"/>
          <w:rtl/>
        </w:rPr>
      </w:pPr>
      <w:r w:rsidRPr="00B462EB">
        <w:rPr>
          <w:rFonts w:hint="cs"/>
          <w:spacing w:val="2"/>
          <w:sz w:val="20"/>
          <w:szCs w:val="28"/>
          <w:rtl/>
        </w:rPr>
        <w:t>(</w:t>
      </w:r>
      <w:r w:rsidR="008C39CE" w:rsidRPr="00B462EB">
        <w:rPr>
          <w:rFonts w:hint="cs"/>
          <w:spacing w:val="2"/>
          <w:sz w:val="20"/>
          <w:szCs w:val="28"/>
          <w:rtl/>
        </w:rPr>
        <w:t>3</w:t>
      </w:r>
      <w:r w:rsidRPr="00B462EB">
        <w:rPr>
          <w:rFonts w:hint="cs"/>
          <w:spacing w:val="2"/>
          <w:sz w:val="20"/>
          <w:szCs w:val="28"/>
          <w:rtl/>
        </w:rPr>
        <w:t>)</w:t>
      </w:r>
      <w:r w:rsidR="008C39CE" w:rsidRPr="00B462EB">
        <w:rPr>
          <w:rFonts w:hint="cs"/>
          <w:spacing w:val="2"/>
          <w:sz w:val="20"/>
          <w:szCs w:val="28"/>
          <w:rtl/>
        </w:rPr>
        <w:tab/>
        <w:t xml:space="preserve">ترحِّب اللجنة </w:t>
      </w:r>
      <w:r w:rsidRPr="00B462EB">
        <w:rPr>
          <w:rFonts w:hint="cs"/>
          <w:spacing w:val="2"/>
          <w:sz w:val="20"/>
          <w:szCs w:val="28"/>
          <w:rtl/>
        </w:rPr>
        <w:t>بالتطورات</w:t>
      </w:r>
      <w:r w:rsidR="008C39CE" w:rsidRPr="00B462EB">
        <w:rPr>
          <w:rFonts w:hint="cs"/>
          <w:spacing w:val="2"/>
          <w:sz w:val="20"/>
          <w:szCs w:val="28"/>
          <w:rtl/>
        </w:rPr>
        <w:t xml:space="preserve"> الإيجابية التالية:</w:t>
      </w:r>
    </w:p>
    <w:p w:rsidR="008C39CE" w:rsidRPr="00B462EB" w:rsidRDefault="008C39CE" w:rsidP="003320CE">
      <w:pPr>
        <w:spacing w:after="240" w:line="360" w:lineRule="exact"/>
        <w:rPr>
          <w:rFonts w:hint="cs"/>
          <w:spacing w:val="2"/>
          <w:sz w:val="20"/>
          <w:szCs w:val="28"/>
          <w:rtl/>
        </w:rPr>
      </w:pPr>
      <w:r w:rsidRPr="00B462EB">
        <w:rPr>
          <w:rFonts w:hint="cs"/>
          <w:spacing w:val="2"/>
          <w:sz w:val="20"/>
          <w:szCs w:val="28"/>
          <w:rtl/>
        </w:rPr>
        <w:tab/>
        <w:t>(أ)</w:t>
      </w:r>
      <w:r w:rsidRPr="00B462EB">
        <w:rPr>
          <w:rFonts w:hint="cs"/>
          <w:spacing w:val="2"/>
          <w:sz w:val="20"/>
          <w:szCs w:val="28"/>
          <w:rtl/>
        </w:rPr>
        <w:tab/>
        <w:t>التصديق على نظام روما الأساسي للمحكمة الجنائية الدولية في 13 تشرين الثاني/نوفمبر 2002؛</w:t>
      </w:r>
    </w:p>
    <w:p w:rsidR="008C39CE" w:rsidRPr="00B462EB" w:rsidRDefault="008C39CE" w:rsidP="003320CE">
      <w:pPr>
        <w:spacing w:after="240" w:line="360" w:lineRule="exact"/>
        <w:rPr>
          <w:rFonts w:hint="cs"/>
          <w:spacing w:val="2"/>
          <w:sz w:val="20"/>
          <w:szCs w:val="28"/>
          <w:rtl/>
        </w:rPr>
      </w:pPr>
      <w:r w:rsidRPr="00B462EB">
        <w:rPr>
          <w:rFonts w:hint="cs"/>
          <w:spacing w:val="2"/>
          <w:sz w:val="20"/>
          <w:szCs w:val="28"/>
          <w:rtl/>
        </w:rPr>
        <w:tab/>
        <w:t>(ب)</w:t>
      </w:r>
      <w:r w:rsidRPr="00B462EB">
        <w:rPr>
          <w:rFonts w:hint="cs"/>
          <w:spacing w:val="2"/>
          <w:sz w:val="20"/>
          <w:szCs w:val="28"/>
          <w:rtl/>
        </w:rPr>
        <w:tab/>
        <w:t>التصديق على بروتوكول منع الاتجار بالأشخاص، وبخاصة النساء والأطفال، وقمعه والمعاقبة عليه المكمِّل لاتفاقية الأمم المتحدة لمكافحة الجريمة المنظَّمة عَبر الوطنية في 24 نيسان/أبريل 2005؛</w:t>
      </w:r>
    </w:p>
    <w:p w:rsidR="008C39CE" w:rsidRPr="00B462EB" w:rsidRDefault="008C39CE" w:rsidP="003320CE">
      <w:pPr>
        <w:spacing w:after="240" w:line="360" w:lineRule="exact"/>
        <w:rPr>
          <w:rFonts w:hint="cs"/>
          <w:spacing w:val="2"/>
          <w:kern w:val="0"/>
          <w:sz w:val="20"/>
          <w:szCs w:val="28"/>
          <w:rtl/>
        </w:rPr>
      </w:pPr>
      <w:r w:rsidRPr="00B462EB">
        <w:rPr>
          <w:rFonts w:hint="cs"/>
          <w:spacing w:val="2"/>
          <w:kern w:val="0"/>
          <w:sz w:val="20"/>
          <w:szCs w:val="28"/>
          <w:rtl/>
        </w:rPr>
        <w:tab/>
        <w:t>(ج)</w:t>
      </w:r>
      <w:r w:rsidRPr="00B462EB">
        <w:rPr>
          <w:rFonts w:hint="cs"/>
          <w:spacing w:val="2"/>
          <w:kern w:val="0"/>
          <w:sz w:val="20"/>
          <w:szCs w:val="28"/>
          <w:rtl/>
        </w:rPr>
        <w:tab/>
        <w:t>إنشاء المؤتمر الدستوري الوطني (القانون رقم 19 لعام 2007) المكلَّف بإجراء عملية إصلاح دستوري؛</w:t>
      </w:r>
    </w:p>
    <w:p w:rsidR="008C39CE" w:rsidRPr="00B462EB" w:rsidRDefault="008C39CE" w:rsidP="003320CE">
      <w:pPr>
        <w:spacing w:after="240" w:line="360" w:lineRule="exact"/>
        <w:rPr>
          <w:rFonts w:hint="cs"/>
          <w:spacing w:val="2"/>
          <w:sz w:val="20"/>
          <w:szCs w:val="28"/>
          <w:rtl/>
        </w:rPr>
      </w:pPr>
      <w:r w:rsidRPr="00B462EB">
        <w:rPr>
          <w:rFonts w:hint="cs"/>
          <w:spacing w:val="2"/>
          <w:sz w:val="20"/>
          <w:szCs w:val="28"/>
          <w:rtl/>
        </w:rPr>
        <w:tab/>
        <w:t>(د)</w:t>
      </w:r>
      <w:r w:rsidRPr="00B462EB">
        <w:rPr>
          <w:rFonts w:hint="cs"/>
          <w:spacing w:val="2"/>
          <w:sz w:val="20"/>
          <w:szCs w:val="28"/>
          <w:rtl/>
        </w:rPr>
        <w:tab/>
        <w:t>إلغاء العقوبة البدنية عن طريق سن</w:t>
      </w:r>
      <w:r w:rsidR="006C576C" w:rsidRPr="00B462EB">
        <w:rPr>
          <w:rFonts w:hint="cs"/>
          <w:spacing w:val="2"/>
          <w:sz w:val="20"/>
          <w:szCs w:val="28"/>
          <w:rtl/>
        </w:rPr>
        <w:t xml:space="preserve"> القانون رقم 9 لعام 2003 المعدل ل</w:t>
      </w:r>
      <w:r w:rsidRPr="00B462EB">
        <w:rPr>
          <w:rFonts w:hint="cs"/>
          <w:spacing w:val="2"/>
          <w:sz w:val="20"/>
          <w:szCs w:val="28"/>
          <w:rtl/>
        </w:rPr>
        <w:t>قانون الإجراءات الجنائية</w:t>
      </w:r>
      <w:r w:rsidR="006C576C" w:rsidRPr="00B462EB">
        <w:rPr>
          <w:rFonts w:hint="cs"/>
          <w:spacing w:val="2"/>
          <w:sz w:val="20"/>
          <w:szCs w:val="28"/>
          <w:rtl/>
        </w:rPr>
        <w:t>،</w:t>
      </w:r>
      <w:r w:rsidRPr="00B462EB">
        <w:rPr>
          <w:rFonts w:hint="cs"/>
          <w:spacing w:val="2"/>
          <w:sz w:val="20"/>
          <w:szCs w:val="28"/>
          <w:rtl/>
        </w:rPr>
        <w:t xml:space="preserve"> </w:t>
      </w:r>
      <w:r w:rsidR="006C576C" w:rsidRPr="00B462EB">
        <w:rPr>
          <w:rFonts w:hint="cs"/>
          <w:spacing w:val="2"/>
          <w:sz w:val="20"/>
          <w:szCs w:val="28"/>
          <w:rtl/>
        </w:rPr>
        <w:t>والقانون رقم 10 لعام 2003 المعدل ل</w:t>
      </w:r>
      <w:r w:rsidRPr="00B462EB">
        <w:rPr>
          <w:rFonts w:hint="cs"/>
          <w:spacing w:val="2"/>
          <w:sz w:val="20"/>
          <w:szCs w:val="28"/>
          <w:rtl/>
        </w:rPr>
        <w:t>قانون العقوبات</w:t>
      </w:r>
      <w:r w:rsidR="006C576C" w:rsidRPr="00B462EB">
        <w:rPr>
          <w:rFonts w:hint="cs"/>
          <w:spacing w:val="2"/>
          <w:sz w:val="20"/>
          <w:szCs w:val="28"/>
          <w:rtl/>
        </w:rPr>
        <w:t>،</w:t>
      </w:r>
      <w:r w:rsidRPr="00B462EB">
        <w:rPr>
          <w:rFonts w:hint="cs"/>
          <w:spacing w:val="2"/>
          <w:sz w:val="20"/>
          <w:szCs w:val="28"/>
          <w:rtl/>
        </w:rPr>
        <w:t xml:space="preserve"> </w:t>
      </w:r>
      <w:r w:rsidR="006C576C" w:rsidRPr="00B462EB">
        <w:rPr>
          <w:rFonts w:hint="cs"/>
          <w:spacing w:val="2"/>
          <w:sz w:val="20"/>
          <w:szCs w:val="28"/>
          <w:rtl/>
        </w:rPr>
        <w:t>و</w:t>
      </w:r>
      <w:r w:rsidRPr="00B462EB">
        <w:rPr>
          <w:rFonts w:hint="cs"/>
          <w:spacing w:val="2"/>
          <w:sz w:val="20"/>
          <w:szCs w:val="28"/>
          <w:rtl/>
        </w:rPr>
        <w:t xml:space="preserve">القانون رقم </w:t>
      </w:r>
      <w:r w:rsidR="006C576C" w:rsidRPr="00B462EB">
        <w:rPr>
          <w:rFonts w:hint="cs"/>
          <w:spacing w:val="2"/>
          <w:sz w:val="20"/>
          <w:szCs w:val="28"/>
          <w:rtl/>
        </w:rPr>
        <w:t>11</w:t>
      </w:r>
      <w:r w:rsidRPr="00B462EB">
        <w:rPr>
          <w:rFonts w:hint="cs"/>
          <w:spacing w:val="2"/>
          <w:sz w:val="20"/>
          <w:szCs w:val="28"/>
          <w:rtl/>
        </w:rPr>
        <w:t xml:space="preserve"> لعام 2003، </w:t>
      </w:r>
      <w:r w:rsidR="006C576C" w:rsidRPr="00B462EB">
        <w:rPr>
          <w:rFonts w:hint="cs"/>
          <w:spacing w:val="2"/>
          <w:sz w:val="20"/>
          <w:szCs w:val="28"/>
          <w:rtl/>
        </w:rPr>
        <w:t>المعدل ل</w:t>
      </w:r>
      <w:r w:rsidRPr="00B462EB">
        <w:rPr>
          <w:rFonts w:hint="cs"/>
          <w:spacing w:val="2"/>
          <w:sz w:val="20"/>
          <w:szCs w:val="28"/>
          <w:rtl/>
        </w:rPr>
        <w:t>قانون التعليم وقانون السجون (تعديل) رقم 16 لعام 2004؛</w:t>
      </w:r>
    </w:p>
    <w:p w:rsidR="008C39CE" w:rsidRPr="00B462EB" w:rsidRDefault="008C39CE" w:rsidP="003320CE">
      <w:pPr>
        <w:spacing w:after="240" w:line="360" w:lineRule="exact"/>
        <w:rPr>
          <w:rFonts w:hint="cs"/>
          <w:spacing w:val="2"/>
          <w:sz w:val="20"/>
          <w:szCs w:val="28"/>
          <w:rtl/>
        </w:rPr>
      </w:pPr>
      <w:r w:rsidRPr="00B462EB">
        <w:rPr>
          <w:rFonts w:hint="cs"/>
          <w:spacing w:val="2"/>
          <w:sz w:val="20"/>
          <w:szCs w:val="28"/>
          <w:rtl/>
        </w:rPr>
        <w:tab/>
        <w:t>(</w:t>
      </w:r>
      <w:r w:rsidRPr="00B462EB">
        <w:rPr>
          <w:spacing w:val="2"/>
          <w:sz w:val="20"/>
          <w:szCs w:val="28"/>
          <w:rtl/>
        </w:rPr>
        <w:t>ﻫ</w:t>
      </w:r>
      <w:r w:rsidRPr="00B462EB">
        <w:rPr>
          <w:rFonts w:hint="cs"/>
          <w:spacing w:val="2"/>
          <w:sz w:val="20"/>
          <w:szCs w:val="28"/>
          <w:rtl/>
        </w:rPr>
        <w:t>)</w:t>
      </w:r>
      <w:r w:rsidRPr="00B462EB">
        <w:rPr>
          <w:rFonts w:hint="cs"/>
          <w:spacing w:val="2"/>
          <w:sz w:val="20"/>
          <w:szCs w:val="28"/>
          <w:rtl/>
        </w:rPr>
        <w:tab/>
        <w:t xml:space="preserve">قانون السجون (تعديل) رقم 16 لعام 2004، الذي ينص على إنشاء </w:t>
      </w:r>
      <w:r w:rsidR="006C576C" w:rsidRPr="00B462EB">
        <w:rPr>
          <w:rFonts w:hint="cs"/>
          <w:spacing w:val="2"/>
          <w:sz w:val="20"/>
          <w:szCs w:val="28"/>
          <w:rtl/>
        </w:rPr>
        <w:t>جهاز</w:t>
      </w:r>
      <w:r w:rsidRPr="00B462EB">
        <w:rPr>
          <w:rFonts w:hint="cs"/>
          <w:spacing w:val="2"/>
          <w:sz w:val="20"/>
          <w:szCs w:val="28"/>
          <w:rtl/>
        </w:rPr>
        <w:t xml:space="preserve"> للرعاية الصحية في السجون؛ وقيام مفوض السجون بالإفراج المشروط عن السجناء بناء على توصية مجلس الإفراج المشروط؛ وإطلاق سراح أي سجين مريض مشرف على الموت بناءً على موافقة الوزير؛</w:t>
      </w:r>
    </w:p>
    <w:p w:rsidR="008C39CE" w:rsidRPr="00B462EB" w:rsidRDefault="008C39CE" w:rsidP="003320CE">
      <w:pPr>
        <w:spacing w:after="240" w:line="360" w:lineRule="exact"/>
        <w:rPr>
          <w:rFonts w:hint="cs"/>
          <w:spacing w:val="2"/>
          <w:sz w:val="20"/>
          <w:szCs w:val="28"/>
          <w:rtl/>
        </w:rPr>
      </w:pPr>
      <w:r w:rsidRPr="00B462EB">
        <w:rPr>
          <w:rFonts w:hint="cs"/>
          <w:spacing w:val="2"/>
          <w:sz w:val="20"/>
          <w:szCs w:val="28"/>
          <w:rtl/>
        </w:rPr>
        <w:tab/>
        <w:t>(و)</w:t>
      </w:r>
      <w:r w:rsidRPr="00B462EB">
        <w:rPr>
          <w:rFonts w:hint="cs"/>
          <w:spacing w:val="2"/>
          <w:sz w:val="20"/>
          <w:szCs w:val="28"/>
          <w:rtl/>
        </w:rPr>
        <w:tab/>
        <w:t>إصدار وزارة الداخلية مبادئ توجيهي</w:t>
      </w:r>
      <w:r w:rsidR="004B333F">
        <w:rPr>
          <w:rFonts w:hint="cs"/>
          <w:spacing w:val="2"/>
          <w:sz w:val="20"/>
          <w:szCs w:val="28"/>
          <w:rtl/>
        </w:rPr>
        <w:t>ـ</w:t>
      </w:r>
      <w:r w:rsidRPr="00B462EB">
        <w:rPr>
          <w:rFonts w:hint="cs"/>
          <w:spacing w:val="2"/>
          <w:sz w:val="20"/>
          <w:szCs w:val="28"/>
          <w:rtl/>
        </w:rPr>
        <w:t xml:space="preserve">ة في </w:t>
      </w:r>
      <w:r w:rsidR="004B333F">
        <w:rPr>
          <w:rFonts w:hint="cs"/>
          <w:spacing w:val="2"/>
          <w:sz w:val="20"/>
          <w:szCs w:val="28"/>
          <w:rtl/>
        </w:rPr>
        <w:t>عـ</w:t>
      </w:r>
      <w:r w:rsidRPr="00B462EB">
        <w:rPr>
          <w:rFonts w:hint="cs"/>
          <w:spacing w:val="2"/>
          <w:sz w:val="20"/>
          <w:szCs w:val="28"/>
          <w:rtl/>
        </w:rPr>
        <w:t>ام 2003 تنص على معايير لاستجواب المشتبه فيهم ومعاملة المحتجزين؛</w:t>
      </w:r>
    </w:p>
    <w:p w:rsidR="008C39CE" w:rsidRPr="00B462EB" w:rsidRDefault="008C39CE" w:rsidP="003320CE">
      <w:pPr>
        <w:spacing w:after="240" w:line="360" w:lineRule="exact"/>
        <w:rPr>
          <w:rFonts w:hint="cs"/>
          <w:spacing w:val="2"/>
          <w:sz w:val="20"/>
          <w:szCs w:val="28"/>
          <w:rtl/>
        </w:rPr>
      </w:pPr>
      <w:r w:rsidRPr="00B462EB">
        <w:rPr>
          <w:rFonts w:hint="cs"/>
          <w:spacing w:val="2"/>
          <w:sz w:val="20"/>
          <w:szCs w:val="28"/>
          <w:rtl/>
        </w:rPr>
        <w:tab/>
        <w:t>(ز)</w:t>
      </w:r>
      <w:r w:rsidRPr="00B462EB">
        <w:rPr>
          <w:rFonts w:hint="cs"/>
          <w:spacing w:val="2"/>
          <w:sz w:val="20"/>
          <w:szCs w:val="28"/>
          <w:rtl/>
        </w:rPr>
        <w:tab/>
        <w:t>إنشاء مختبَر الطب الشرعي التابع للشرطة الزامبية والمتاح لضباط الشرطة في لوساكا، ويوفر للمحققين أساليب علمية راقية للتحقيق في الجرائم بدلاً من الاعتماد على الاعترافات.</w:t>
      </w:r>
    </w:p>
    <w:p w:rsidR="008C39CE" w:rsidRPr="00B462EB" w:rsidRDefault="008C39CE" w:rsidP="003320CE">
      <w:pPr>
        <w:spacing w:after="240" w:line="360" w:lineRule="exact"/>
        <w:jc w:val="center"/>
        <w:rPr>
          <w:rFonts w:hint="cs"/>
          <w:b/>
          <w:bCs/>
          <w:spacing w:val="2"/>
          <w:sz w:val="20"/>
          <w:szCs w:val="28"/>
          <w:rtl/>
        </w:rPr>
      </w:pPr>
      <w:r w:rsidRPr="00B462EB">
        <w:rPr>
          <w:rFonts w:hint="cs"/>
          <w:b/>
          <w:bCs/>
          <w:spacing w:val="2"/>
          <w:sz w:val="20"/>
          <w:szCs w:val="28"/>
          <w:rtl/>
        </w:rPr>
        <w:t>جيم - دواعي القلق والتوصيات</w:t>
      </w:r>
    </w:p>
    <w:p w:rsidR="008C39CE" w:rsidRPr="00B462EB" w:rsidRDefault="008C39CE" w:rsidP="003320CE">
      <w:pPr>
        <w:spacing w:after="240" w:line="360" w:lineRule="exact"/>
        <w:rPr>
          <w:rFonts w:hint="cs"/>
          <w:b/>
          <w:bCs/>
          <w:spacing w:val="2"/>
          <w:sz w:val="20"/>
          <w:szCs w:val="28"/>
          <w:rtl/>
        </w:rPr>
      </w:pPr>
      <w:r w:rsidRPr="00B462EB">
        <w:rPr>
          <w:rFonts w:hint="cs"/>
          <w:b/>
          <w:bCs/>
          <w:spacing w:val="2"/>
          <w:sz w:val="20"/>
          <w:szCs w:val="28"/>
          <w:rtl/>
        </w:rPr>
        <w:t>تعريف التعذيب</w:t>
      </w:r>
    </w:p>
    <w:p w:rsidR="008C39CE" w:rsidRPr="00B462EB" w:rsidRDefault="006C576C" w:rsidP="003320CE">
      <w:pPr>
        <w:spacing w:after="240" w:line="360" w:lineRule="exact"/>
        <w:rPr>
          <w:rFonts w:hint="cs"/>
          <w:spacing w:val="2"/>
          <w:sz w:val="20"/>
          <w:szCs w:val="28"/>
          <w:rtl/>
        </w:rPr>
      </w:pPr>
      <w:r w:rsidRPr="00B462EB">
        <w:rPr>
          <w:rFonts w:hint="cs"/>
          <w:spacing w:val="2"/>
          <w:sz w:val="20"/>
          <w:szCs w:val="28"/>
          <w:rtl/>
        </w:rPr>
        <w:t>(</w:t>
      </w:r>
      <w:r w:rsidR="008C39CE" w:rsidRPr="00B462EB">
        <w:rPr>
          <w:rFonts w:hint="cs"/>
          <w:spacing w:val="2"/>
          <w:sz w:val="20"/>
          <w:szCs w:val="28"/>
          <w:rtl/>
        </w:rPr>
        <w:t>4</w:t>
      </w:r>
      <w:r w:rsidRPr="00B462EB">
        <w:rPr>
          <w:rFonts w:hint="cs"/>
          <w:spacing w:val="2"/>
          <w:sz w:val="20"/>
          <w:szCs w:val="28"/>
          <w:rtl/>
        </w:rPr>
        <w:t>)</w:t>
      </w:r>
      <w:r w:rsidR="008C39CE" w:rsidRPr="00B462EB">
        <w:rPr>
          <w:rFonts w:hint="cs"/>
          <w:spacing w:val="2"/>
          <w:sz w:val="20"/>
          <w:szCs w:val="28"/>
          <w:rtl/>
        </w:rPr>
        <w:tab/>
        <w:t>تكرر اللجنة ما أعربت عنه في استنتاجاتها وتوصياتها السابقة</w:t>
      </w:r>
      <w:r w:rsidRPr="00B462EB">
        <w:rPr>
          <w:rFonts w:hint="cs"/>
          <w:spacing w:val="2"/>
          <w:sz w:val="20"/>
          <w:szCs w:val="28"/>
          <w:rtl/>
        </w:rPr>
        <w:t xml:space="preserve"> (</w:t>
      </w:r>
      <w:r w:rsidRPr="00B462EB">
        <w:rPr>
          <w:spacing w:val="2"/>
          <w:sz w:val="20"/>
          <w:szCs w:val="28"/>
        </w:rPr>
        <w:t>A/57/44</w:t>
      </w:r>
      <w:r w:rsidRPr="00B462EB">
        <w:rPr>
          <w:rFonts w:hint="cs"/>
          <w:spacing w:val="2"/>
          <w:sz w:val="20"/>
          <w:szCs w:val="28"/>
          <w:rtl/>
        </w:rPr>
        <w:t xml:space="preserve">، الفقرة 64) </w:t>
      </w:r>
      <w:r w:rsidR="008C39CE" w:rsidRPr="00B462EB">
        <w:rPr>
          <w:rFonts w:hint="cs"/>
          <w:spacing w:val="2"/>
          <w:sz w:val="20"/>
          <w:szCs w:val="28"/>
          <w:rtl/>
        </w:rPr>
        <w:t>من قلق لأن الدولة الطرف لم تدرج الاتفاقية في تشريعاتها ولم تعتمد أحكاماً مناظِرة لعدد من المواد وبخاصة ما يلي:</w:t>
      </w:r>
    </w:p>
    <w:p w:rsidR="008C39CE" w:rsidRPr="00B462EB" w:rsidRDefault="008C39CE" w:rsidP="003320CE">
      <w:pPr>
        <w:spacing w:after="240" w:line="360" w:lineRule="exact"/>
        <w:rPr>
          <w:rFonts w:hint="cs"/>
          <w:spacing w:val="2"/>
          <w:sz w:val="20"/>
          <w:szCs w:val="28"/>
          <w:rtl/>
        </w:rPr>
      </w:pPr>
      <w:r w:rsidRPr="00B462EB">
        <w:rPr>
          <w:rFonts w:hint="cs"/>
          <w:spacing w:val="2"/>
          <w:sz w:val="20"/>
          <w:szCs w:val="28"/>
          <w:rtl/>
        </w:rPr>
        <w:tab/>
        <w:t>(أ)</w:t>
      </w:r>
      <w:r w:rsidRPr="00B462EB">
        <w:rPr>
          <w:rFonts w:hint="cs"/>
          <w:spacing w:val="2"/>
          <w:sz w:val="20"/>
          <w:szCs w:val="28"/>
          <w:rtl/>
        </w:rPr>
        <w:tab/>
        <w:t>تعريف التعذيب (المادة 1)؛</w:t>
      </w:r>
    </w:p>
    <w:p w:rsidR="008C39CE" w:rsidRPr="00B462EB" w:rsidRDefault="008C39CE" w:rsidP="003320CE">
      <w:pPr>
        <w:spacing w:after="240" w:line="360" w:lineRule="exact"/>
        <w:rPr>
          <w:rFonts w:hint="cs"/>
          <w:spacing w:val="2"/>
          <w:sz w:val="20"/>
          <w:szCs w:val="28"/>
          <w:rtl/>
        </w:rPr>
      </w:pPr>
      <w:r w:rsidRPr="00B462EB">
        <w:rPr>
          <w:rFonts w:hint="cs"/>
          <w:spacing w:val="2"/>
          <w:sz w:val="20"/>
          <w:szCs w:val="28"/>
          <w:rtl/>
        </w:rPr>
        <w:tab/>
        <w:t>(ب)</w:t>
      </w:r>
      <w:r w:rsidRPr="00B462EB">
        <w:rPr>
          <w:rFonts w:hint="cs"/>
          <w:spacing w:val="2"/>
          <w:sz w:val="20"/>
          <w:szCs w:val="28"/>
          <w:rtl/>
        </w:rPr>
        <w:tab/>
        <w:t>تجريم التعذيب (المادة 4)؛</w:t>
      </w:r>
    </w:p>
    <w:p w:rsidR="008C39CE" w:rsidRPr="00B462EB" w:rsidRDefault="008C39CE" w:rsidP="003320CE">
      <w:pPr>
        <w:spacing w:after="240" w:line="360" w:lineRule="exact"/>
        <w:rPr>
          <w:rFonts w:hint="cs"/>
          <w:spacing w:val="2"/>
          <w:sz w:val="20"/>
          <w:szCs w:val="28"/>
          <w:rtl/>
        </w:rPr>
      </w:pPr>
      <w:r w:rsidRPr="00B462EB">
        <w:rPr>
          <w:rFonts w:hint="cs"/>
          <w:spacing w:val="2"/>
          <w:sz w:val="20"/>
          <w:szCs w:val="28"/>
          <w:rtl/>
        </w:rPr>
        <w:tab/>
        <w:t>(ج)</w:t>
      </w:r>
      <w:r w:rsidRPr="00B462EB">
        <w:rPr>
          <w:rFonts w:hint="cs"/>
          <w:spacing w:val="2"/>
          <w:sz w:val="20"/>
          <w:szCs w:val="28"/>
          <w:rtl/>
        </w:rPr>
        <w:tab/>
        <w:t>حظر المعاملة القاسية أو اللاإنسانية أو المهينة في نظام العقوبات (المادة 16)؛</w:t>
      </w:r>
    </w:p>
    <w:p w:rsidR="008C39CE" w:rsidRPr="00B462EB" w:rsidRDefault="008C39CE" w:rsidP="003320CE">
      <w:pPr>
        <w:spacing w:after="240" w:line="360" w:lineRule="exact"/>
        <w:rPr>
          <w:rFonts w:hint="cs"/>
          <w:spacing w:val="2"/>
          <w:sz w:val="20"/>
          <w:szCs w:val="28"/>
          <w:rtl/>
        </w:rPr>
      </w:pPr>
      <w:r w:rsidRPr="00B462EB">
        <w:rPr>
          <w:rFonts w:hint="cs"/>
          <w:spacing w:val="2"/>
          <w:sz w:val="20"/>
          <w:szCs w:val="28"/>
          <w:rtl/>
        </w:rPr>
        <w:tab/>
        <w:t>(د)</w:t>
      </w:r>
      <w:r w:rsidRPr="00B462EB">
        <w:rPr>
          <w:rFonts w:hint="cs"/>
          <w:spacing w:val="2"/>
          <w:sz w:val="20"/>
          <w:szCs w:val="28"/>
          <w:rtl/>
        </w:rPr>
        <w:tab/>
        <w:t>الاعتراف بالتعذيب جريمة تستوجِب تسليم مرتكبيها (المادة 8)؛</w:t>
      </w:r>
    </w:p>
    <w:p w:rsidR="008C39CE" w:rsidRPr="00B462EB" w:rsidRDefault="008C39CE" w:rsidP="003320CE">
      <w:pPr>
        <w:spacing w:after="240" w:line="360" w:lineRule="exact"/>
        <w:rPr>
          <w:rFonts w:hint="cs"/>
          <w:spacing w:val="2"/>
          <w:sz w:val="20"/>
          <w:szCs w:val="28"/>
          <w:rtl/>
        </w:rPr>
      </w:pPr>
      <w:r w:rsidRPr="00B462EB">
        <w:rPr>
          <w:rFonts w:hint="cs"/>
          <w:spacing w:val="2"/>
          <w:sz w:val="20"/>
          <w:szCs w:val="28"/>
          <w:rtl/>
        </w:rPr>
        <w:tab/>
        <w:t>(</w:t>
      </w:r>
      <w:r w:rsidRPr="00B462EB">
        <w:rPr>
          <w:spacing w:val="2"/>
          <w:sz w:val="20"/>
          <w:szCs w:val="28"/>
          <w:rtl/>
        </w:rPr>
        <w:t>ﻫ</w:t>
      </w:r>
      <w:r w:rsidRPr="00B462EB">
        <w:rPr>
          <w:rFonts w:hint="cs"/>
          <w:spacing w:val="2"/>
          <w:sz w:val="20"/>
          <w:szCs w:val="28"/>
          <w:rtl/>
        </w:rPr>
        <w:t>)</w:t>
      </w:r>
      <w:r w:rsidRPr="00B462EB">
        <w:rPr>
          <w:rFonts w:hint="cs"/>
          <w:spacing w:val="2"/>
          <w:sz w:val="20"/>
          <w:szCs w:val="28"/>
          <w:rtl/>
        </w:rPr>
        <w:tab/>
        <w:t>الاستعراض المنتظم لقواعد الاستجواب (المادة 11)؛</w:t>
      </w:r>
    </w:p>
    <w:p w:rsidR="008C39CE" w:rsidRPr="00B462EB" w:rsidRDefault="008C39CE" w:rsidP="003320CE">
      <w:pPr>
        <w:spacing w:after="240" w:line="360" w:lineRule="exact"/>
        <w:rPr>
          <w:rFonts w:hint="cs"/>
          <w:spacing w:val="2"/>
          <w:sz w:val="20"/>
          <w:szCs w:val="28"/>
          <w:rtl/>
        </w:rPr>
      </w:pPr>
      <w:r w:rsidRPr="00B462EB">
        <w:rPr>
          <w:rFonts w:hint="cs"/>
          <w:spacing w:val="2"/>
          <w:sz w:val="20"/>
          <w:szCs w:val="28"/>
          <w:rtl/>
        </w:rPr>
        <w:tab/>
        <w:t>(و)</w:t>
      </w:r>
      <w:r w:rsidRPr="00B462EB">
        <w:rPr>
          <w:rFonts w:hint="cs"/>
          <w:spacing w:val="2"/>
          <w:sz w:val="20"/>
          <w:szCs w:val="28"/>
          <w:rtl/>
        </w:rPr>
        <w:tab/>
        <w:t>الولاية القضائية على أعمال التعذيب، بما في ذلك الأعمال التي تُرتكَب في الخارج (المادة 5).</w:t>
      </w:r>
    </w:p>
    <w:p w:rsidR="008C39CE" w:rsidRPr="00B462EB" w:rsidRDefault="008C39CE" w:rsidP="003320CE">
      <w:pPr>
        <w:spacing w:after="240" w:line="360" w:lineRule="exact"/>
        <w:ind w:left="720"/>
        <w:rPr>
          <w:rFonts w:hint="cs"/>
          <w:b/>
          <w:bCs/>
          <w:spacing w:val="2"/>
          <w:sz w:val="20"/>
          <w:szCs w:val="28"/>
          <w:rtl/>
        </w:rPr>
      </w:pPr>
      <w:r w:rsidRPr="00B462EB">
        <w:rPr>
          <w:rFonts w:hint="cs"/>
          <w:b/>
          <w:bCs/>
          <w:spacing w:val="2"/>
          <w:sz w:val="20"/>
          <w:szCs w:val="28"/>
          <w:rtl/>
        </w:rPr>
        <w:t>تكرر اللجنة توصياتها السابقة وتحث الدولة الطرف على المسارعة إلى إدراج الاتفاقية في نظامها القانوني وتضمين تشريعاتها الجنائية وغيرها من الأحكام التي تجرِّم أعمال التعذيب تعريفاً للتعذيب يشمل جميع العناصر الواردة في المادة 1 من الاتفاقية وعقوبات مناسبة تأخذ في الاعتبار جسامة الأفعال المرتكَبة.</w:t>
      </w:r>
    </w:p>
    <w:p w:rsidR="008C39CE" w:rsidRPr="00B462EB" w:rsidRDefault="008C39CE" w:rsidP="003320CE">
      <w:pPr>
        <w:spacing w:after="240" w:line="360" w:lineRule="exact"/>
        <w:rPr>
          <w:rFonts w:hint="cs"/>
          <w:b/>
          <w:bCs/>
          <w:spacing w:val="2"/>
          <w:sz w:val="20"/>
          <w:szCs w:val="28"/>
          <w:rtl/>
        </w:rPr>
      </w:pPr>
      <w:r w:rsidRPr="00B462EB">
        <w:rPr>
          <w:rFonts w:hint="cs"/>
          <w:b/>
          <w:bCs/>
          <w:spacing w:val="2"/>
          <w:sz w:val="20"/>
          <w:szCs w:val="28"/>
          <w:rtl/>
        </w:rPr>
        <w:t>الحظر المطلق للتعذيب</w:t>
      </w:r>
    </w:p>
    <w:p w:rsidR="008C39CE" w:rsidRPr="00B462EB" w:rsidRDefault="0098096C" w:rsidP="003320CE">
      <w:pPr>
        <w:spacing w:after="240" w:line="360" w:lineRule="exact"/>
        <w:rPr>
          <w:rFonts w:hint="cs"/>
          <w:spacing w:val="2"/>
          <w:sz w:val="20"/>
          <w:szCs w:val="28"/>
          <w:rtl/>
        </w:rPr>
      </w:pPr>
      <w:r w:rsidRPr="00B462EB">
        <w:rPr>
          <w:rFonts w:hint="cs"/>
          <w:spacing w:val="2"/>
          <w:sz w:val="20"/>
          <w:szCs w:val="28"/>
          <w:rtl/>
        </w:rPr>
        <w:t>(</w:t>
      </w:r>
      <w:r w:rsidR="008C39CE" w:rsidRPr="00B462EB">
        <w:rPr>
          <w:rFonts w:hint="cs"/>
          <w:spacing w:val="2"/>
          <w:sz w:val="20"/>
          <w:szCs w:val="28"/>
          <w:rtl/>
        </w:rPr>
        <w:t>5</w:t>
      </w:r>
      <w:r w:rsidRPr="00B462EB">
        <w:rPr>
          <w:rFonts w:hint="cs"/>
          <w:spacing w:val="2"/>
          <w:sz w:val="20"/>
          <w:szCs w:val="28"/>
          <w:rtl/>
        </w:rPr>
        <w:t>)</w:t>
      </w:r>
      <w:r w:rsidR="008C39CE" w:rsidRPr="00B462EB">
        <w:rPr>
          <w:rFonts w:hint="cs"/>
          <w:spacing w:val="2"/>
          <w:sz w:val="20"/>
          <w:szCs w:val="28"/>
          <w:rtl/>
        </w:rPr>
        <w:tab/>
        <w:t xml:space="preserve">تشعر اللجنة بالقلق لأن المادة 25 من دستور الدولة الطرف لا تنص </w:t>
      </w:r>
      <w:r w:rsidRPr="00B462EB">
        <w:rPr>
          <w:rFonts w:hint="cs"/>
          <w:spacing w:val="2"/>
          <w:sz w:val="20"/>
          <w:szCs w:val="28"/>
          <w:rtl/>
        </w:rPr>
        <w:t xml:space="preserve">بوضوح </w:t>
      </w:r>
      <w:r w:rsidR="008C39CE" w:rsidRPr="00B462EB">
        <w:rPr>
          <w:rFonts w:hint="cs"/>
          <w:spacing w:val="2"/>
          <w:sz w:val="20"/>
          <w:szCs w:val="28"/>
          <w:rtl/>
        </w:rPr>
        <w:t>على الحظر المطلق للتعذيب، بصرف النظر عن حالة الحرب أو حالة الطوارئ العامة (المادة 2).</w:t>
      </w:r>
    </w:p>
    <w:p w:rsidR="008C39CE" w:rsidRPr="00B462EB" w:rsidRDefault="008C39CE" w:rsidP="003320CE">
      <w:pPr>
        <w:spacing w:after="240" w:line="360" w:lineRule="exact"/>
        <w:ind w:left="720"/>
        <w:rPr>
          <w:rFonts w:hint="cs"/>
          <w:b/>
          <w:bCs/>
          <w:spacing w:val="2"/>
          <w:sz w:val="20"/>
          <w:szCs w:val="28"/>
          <w:rtl/>
        </w:rPr>
      </w:pPr>
      <w:r w:rsidRPr="00B462EB">
        <w:rPr>
          <w:rFonts w:hint="cs"/>
          <w:b/>
          <w:bCs/>
          <w:spacing w:val="2"/>
          <w:sz w:val="20"/>
          <w:szCs w:val="28"/>
          <w:rtl/>
        </w:rPr>
        <w:t>ينبغي للدولة الطرف أن تُدرج في دستورها وقوانينها الأخرى مبدأ الحظر المطلق للتعذيب الذي يقضي بعدم جواز التذرع بأية ظروف استثنائية لتبريره.</w:t>
      </w:r>
    </w:p>
    <w:p w:rsidR="008C39CE" w:rsidRPr="00B462EB" w:rsidRDefault="008C39CE" w:rsidP="003320CE">
      <w:pPr>
        <w:spacing w:after="240" w:line="360" w:lineRule="exact"/>
        <w:rPr>
          <w:rFonts w:hint="cs"/>
          <w:b/>
          <w:bCs/>
          <w:spacing w:val="2"/>
          <w:sz w:val="20"/>
          <w:szCs w:val="28"/>
          <w:rtl/>
        </w:rPr>
      </w:pPr>
      <w:r w:rsidRPr="00B462EB">
        <w:rPr>
          <w:rFonts w:hint="cs"/>
          <w:b/>
          <w:bCs/>
          <w:spacing w:val="2"/>
          <w:sz w:val="20"/>
          <w:szCs w:val="28"/>
          <w:rtl/>
        </w:rPr>
        <w:t>عدم الإعادة القسرية والتسليم</w:t>
      </w:r>
    </w:p>
    <w:p w:rsidR="008C39CE" w:rsidRPr="00B462EB" w:rsidRDefault="0098096C" w:rsidP="003320CE">
      <w:pPr>
        <w:spacing w:after="240" w:line="360" w:lineRule="exact"/>
        <w:rPr>
          <w:rFonts w:hint="cs"/>
          <w:spacing w:val="2"/>
          <w:sz w:val="20"/>
          <w:szCs w:val="28"/>
          <w:rtl/>
        </w:rPr>
      </w:pPr>
      <w:r w:rsidRPr="00B462EB">
        <w:rPr>
          <w:rFonts w:hint="cs"/>
          <w:spacing w:val="2"/>
          <w:sz w:val="20"/>
          <w:szCs w:val="28"/>
          <w:rtl/>
        </w:rPr>
        <w:t>(</w:t>
      </w:r>
      <w:r w:rsidR="008C39CE" w:rsidRPr="00B462EB">
        <w:rPr>
          <w:rFonts w:hint="cs"/>
          <w:spacing w:val="2"/>
          <w:sz w:val="20"/>
          <w:szCs w:val="28"/>
          <w:rtl/>
        </w:rPr>
        <w:t>6</w:t>
      </w:r>
      <w:r w:rsidRPr="00B462EB">
        <w:rPr>
          <w:rFonts w:hint="cs"/>
          <w:spacing w:val="2"/>
          <w:sz w:val="20"/>
          <w:szCs w:val="28"/>
          <w:rtl/>
        </w:rPr>
        <w:t>)</w:t>
      </w:r>
      <w:r w:rsidR="008C39CE" w:rsidRPr="00B462EB">
        <w:rPr>
          <w:rFonts w:hint="cs"/>
          <w:spacing w:val="2"/>
          <w:sz w:val="20"/>
          <w:szCs w:val="28"/>
          <w:rtl/>
        </w:rPr>
        <w:tab/>
        <w:t xml:space="preserve">ترحِّب اللجنة بالتعاون القائم بين الدولة الطرف ومفوضية الأمم المتحدة لشؤون اللاجئين الرامي إلى تعزيز قدرة الدولة الطرف على حماية اللاجئين، وتلاحظ مع التقدير الخطوات الإيجابية التي سبق أن اتخذتها للاعتراف بضرورة الاستعاضة عن قانون </w:t>
      </w:r>
      <w:r w:rsidRPr="00B462EB">
        <w:rPr>
          <w:rFonts w:hint="cs"/>
          <w:spacing w:val="2"/>
          <w:sz w:val="20"/>
          <w:szCs w:val="28"/>
          <w:rtl/>
        </w:rPr>
        <w:t>مراقبة شؤون</w:t>
      </w:r>
      <w:r w:rsidR="008C39CE" w:rsidRPr="00B462EB">
        <w:rPr>
          <w:rFonts w:hint="cs"/>
          <w:spacing w:val="2"/>
          <w:sz w:val="20"/>
          <w:szCs w:val="28"/>
          <w:rtl/>
        </w:rPr>
        <w:t xml:space="preserve"> اللاجئين لعام 1970 بمشروع قانون منقح للاجئين. إلا أنها تشعر بالقلق لأن قانون </w:t>
      </w:r>
      <w:r w:rsidRPr="00B462EB">
        <w:rPr>
          <w:rFonts w:hint="cs"/>
          <w:spacing w:val="2"/>
          <w:sz w:val="20"/>
          <w:szCs w:val="28"/>
          <w:rtl/>
        </w:rPr>
        <w:t>مراقبة شؤون</w:t>
      </w:r>
      <w:r w:rsidR="008C39CE" w:rsidRPr="00B462EB">
        <w:rPr>
          <w:rFonts w:hint="cs"/>
          <w:spacing w:val="2"/>
          <w:sz w:val="20"/>
          <w:szCs w:val="28"/>
          <w:rtl/>
        </w:rPr>
        <w:t xml:space="preserve"> اللاجئين المعمول به حالياً لا ينص صراحةً على الحماية من الإعادة القسرية ولأن إجراءات وممارسات الطرد والإعادة والتسليم المعمول بها حالياً قد تعرِّض الأفراد لخطر التعذيب (المادة 3).</w:t>
      </w:r>
    </w:p>
    <w:p w:rsidR="008C39CE" w:rsidRPr="00B462EB" w:rsidRDefault="008C39CE" w:rsidP="003320CE">
      <w:pPr>
        <w:spacing w:after="240" w:line="360" w:lineRule="exact"/>
        <w:ind w:left="720"/>
        <w:rPr>
          <w:rFonts w:hint="cs"/>
          <w:b/>
          <w:bCs/>
          <w:spacing w:val="2"/>
          <w:sz w:val="20"/>
          <w:szCs w:val="28"/>
          <w:rtl/>
        </w:rPr>
      </w:pPr>
      <w:r w:rsidRPr="00B462EB">
        <w:rPr>
          <w:rFonts w:hint="cs"/>
          <w:b/>
          <w:bCs/>
          <w:spacing w:val="2"/>
          <w:sz w:val="20"/>
          <w:szCs w:val="28"/>
          <w:rtl/>
        </w:rPr>
        <w:t>ينبغي للدولة الطرف أن تكفَل توافق مشروع قانون اللاجئين الجديد وقانون الهجرة الوافدة والترحيل توافقاً تاماً مع المادة 3 من الاتفاقية. وينبغي للدولة الطرف أيضاً أن تقدم إلى اللجنة معلومات مفصلة عن حالات رفض التسليم أو الإعادة أو الطرد بسبب احتمال تعرّض الشخص</w:t>
      </w:r>
      <w:r w:rsidR="0098096C" w:rsidRPr="00B462EB">
        <w:rPr>
          <w:rFonts w:hint="cs"/>
          <w:b/>
          <w:bCs/>
          <w:spacing w:val="2"/>
          <w:sz w:val="20"/>
          <w:szCs w:val="28"/>
          <w:rtl/>
        </w:rPr>
        <w:t xml:space="preserve"> لخطر</w:t>
      </w:r>
      <w:r w:rsidRPr="00B462EB">
        <w:rPr>
          <w:rFonts w:hint="cs"/>
          <w:b/>
          <w:bCs/>
          <w:spacing w:val="2"/>
          <w:sz w:val="20"/>
          <w:szCs w:val="28"/>
          <w:rtl/>
        </w:rPr>
        <w:t xml:space="preserve"> </w:t>
      </w:r>
      <w:r w:rsidR="0098096C" w:rsidRPr="00B462EB">
        <w:rPr>
          <w:rFonts w:hint="cs"/>
          <w:b/>
          <w:bCs/>
          <w:spacing w:val="2"/>
          <w:sz w:val="20"/>
          <w:szCs w:val="28"/>
          <w:rtl/>
        </w:rPr>
        <w:t>ا</w:t>
      </w:r>
      <w:r w:rsidRPr="00B462EB">
        <w:rPr>
          <w:rFonts w:hint="cs"/>
          <w:b/>
          <w:bCs/>
          <w:spacing w:val="2"/>
          <w:sz w:val="20"/>
          <w:szCs w:val="28"/>
          <w:rtl/>
        </w:rPr>
        <w:t>لتعذيب أو سوء المعاملة أو عقوبة الإعدام لدى عودته.</w:t>
      </w:r>
    </w:p>
    <w:p w:rsidR="008C39CE" w:rsidRPr="00B462EB" w:rsidRDefault="0098096C" w:rsidP="003320CE">
      <w:pPr>
        <w:spacing w:after="240" w:line="360" w:lineRule="exact"/>
        <w:rPr>
          <w:rFonts w:hint="cs"/>
          <w:spacing w:val="2"/>
          <w:sz w:val="20"/>
          <w:szCs w:val="28"/>
          <w:rtl/>
        </w:rPr>
      </w:pPr>
      <w:r w:rsidRPr="00B462EB">
        <w:rPr>
          <w:rFonts w:hint="cs"/>
          <w:spacing w:val="2"/>
          <w:sz w:val="20"/>
          <w:szCs w:val="28"/>
          <w:rtl/>
        </w:rPr>
        <w:t>(</w:t>
      </w:r>
      <w:r w:rsidR="008C39CE" w:rsidRPr="00B462EB">
        <w:rPr>
          <w:rFonts w:hint="cs"/>
          <w:spacing w:val="2"/>
          <w:sz w:val="20"/>
          <w:szCs w:val="28"/>
          <w:rtl/>
        </w:rPr>
        <w:t>7</w:t>
      </w:r>
      <w:r w:rsidRPr="00B462EB">
        <w:rPr>
          <w:rFonts w:hint="cs"/>
          <w:spacing w:val="2"/>
          <w:sz w:val="20"/>
          <w:szCs w:val="28"/>
          <w:rtl/>
        </w:rPr>
        <w:t>)</w:t>
      </w:r>
      <w:r w:rsidR="008C39CE" w:rsidRPr="00B462EB">
        <w:rPr>
          <w:rFonts w:hint="cs"/>
          <w:spacing w:val="2"/>
          <w:sz w:val="20"/>
          <w:szCs w:val="28"/>
          <w:rtl/>
        </w:rPr>
        <w:tab/>
        <w:t xml:space="preserve">وتلاحظ اللجنة أن الدولة الطرف تجعل التسليم مشروطاً بوجود معاهدة لتسليم المطلوبين وأن قانون التسليم يجيز تسليم المجرمين من بلدان الكمنولث وإليها. إلا أن اللجنة تشعر بالقلق لأن الدولة الطرف، عندما تتلقى طلباً بالتسليم من دولة أخرى لا تربطها بها معاهدة لتسليم المطلوبين، لا تحتج باتفاقية حظر التعذيب </w:t>
      </w:r>
      <w:r w:rsidRPr="00B462EB">
        <w:rPr>
          <w:rFonts w:hint="cs"/>
          <w:spacing w:val="2"/>
          <w:sz w:val="20"/>
          <w:szCs w:val="28"/>
          <w:rtl/>
        </w:rPr>
        <w:t>كأساس</w:t>
      </w:r>
      <w:r w:rsidR="008C39CE" w:rsidRPr="00B462EB">
        <w:rPr>
          <w:rFonts w:hint="cs"/>
          <w:spacing w:val="2"/>
          <w:sz w:val="20"/>
          <w:szCs w:val="28"/>
          <w:rtl/>
        </w:rPr>
        <w:t xml:space="preserve"> قانوني للتسليم فيما يخص الجرائم المنصوص عليها في المادة 4 من الاتفاقية (المادتان 7 و8).</w:t>
      </w:r>
    </w:p>
    <w:p w:rsidR="008C39CE" w:rsidRPr="00B462EB" w:rsidRDefault="008C39CE" w:rsidP="003320CE">
      <w:pPr>
        <w:spacing w:after="240" w:line="360" w:lineRule="exact"/>
        <w:ind w:left="720"/>
        <w:rPr>
          <w:rFonts w:hint="cs"/>
          <w:b/>
          <w:bCs/>
          <w:spacing w:val="2"/>
          <w:sz w:val="20"/>
          <w:szCs w:val="28"/>
          <w:rtl/>
        </w:rPr>
      </w:pPr>
      <w:r w:rsidRPr="00B462EB">
        <w:rPr>
          <w:rFonts w:hint="cs"/>
          <w:b/>
          <w:bCs/>
          <w:spacing w:val="2"/>
          <w:sz w:val="20"/>
          <w:szCs w:val="28"/>
          <w:rtl/>
        </w:rPr>
        <w:t xml:space="preserve">ينبغي للدولة الطرف أن تتخذ التدابير التشريعية والإدارية المناسبة التي تكفَل الاحتجاج بأحكام هذه الاتفاقية </w:t>
      </w:r>
      <w:r w:rsidR="0098096C" w:rsidRPr="00B462EB">
        <w:rPr>
          <w:rFonts w:hint="cs"/>
          <w:b/>
          <w:bCs/>
          <w:spacing w:val="2"/>
          <w:sz w:val="20"/>
          <w:szCs w:val="28"/>
          <w:rtl/>
        </w:rPr>
        <w:t>كأساس</w:t>
      </w:r>
      <w:r w:rsidRPr="00B462EB">
        <w:rPr>
          <w:rFonts w:hint="cs"/>
          <w:b/>
          <w:bCs/>
          <w:spacing w:val="2"/>
          <w:sz w:val="20"/>
          <w:szCs w:val="28"/>
          <w:rtl/>
        </w:rPr>
        <w:t xml:space="preserve"> قانوني للتسليم فيما يخص الجرائم المنصوص عليها في المادة 4 من الاتفاقية عندما تتلقى طلباً بالتسليم من أي دولة طرف أخرى لا تربطها بها معاهدة لتسليم المطلوبين، مع مراعاة أحكام المادة 3 من الاتفاقية.</w:t>
      </w:r>
    </w:p>
    <w:p w:rsidR="008C39CE" w:rsidRPr="00B462EB" w:rsidRDefault="008C39CE" w:rsidP="003320CE">
      <w:pPr>
        <w:spacing w:after="240" w:line="360" w:lineRule="exact"/>
        <w:rPr>
          <w:rFonts w:hint="cs"/>
          <w:b/>
          <w:bCs/>
          <w:spacing w:val="2"/>
          <w:sz w:val="20"/>
          <w:szCs w:val="28"/>
          <w:rtl/>
        </w:rPr>
      </w:pPr>
      <w:r w:rsidRPr="00B462EB">
        <w:rPr>
          <w:rFonts w:hint="cs"/>
          <w:b/>
          <w:bCs/>
          <w:spacing w:val="2"/>
          <w:sz w:val="20"/>
          <w:szCs w:val="28"/>
          <w:rtl/>
        </w:rPr>
        <w:t xml:space="preserve">الالتزام بالتحقيق والحق في </w:t>
      </w:r>
      <w:r w:rsidR="0098096C" w:rsidRPr="00B462EB">
        <w:rPr>
          <w:rFonts w:hint="cs"/>
          <w:b/>
          <w:bCs/>
          <w:spacing w:val="2"/>
          <w:sz w:val="20"/>
          <w:szCs w:val="28"/>
          <w:rtl/>
        </w:rPr>
        <w:t>الشكوى</w:t>
      </w:r>
    </w:p>
    <w:p w:rsidR="008C39CE" w:rsidRPr="00B462EB" w:rsidRDefault="0092225F" w:rsidP="003320CE">
      <w:pPr>
        <w:spacing w:after="240" w:line="360" w:lineRule="exact"/>
        <w:rPr>
          <w:rFonts w:hint="cs"/>
          <w:spacing w:val="2"/>
          <w:sz w:val="20"/>
          <w:szCs w:val="28"/>
          <w:rtl/>
        </w:rPr>
      </w:pPr>
      <w:r w:rsidRPr="00B462EB">
        <w:rPr>
          <w:rFonts w:hint="cs"/>
          <w:spacing w:val="2"/>
          <w:sz w:val="20"/>
          <w:szCs w:val="28"/>
          <w:rtl/>
        </w:rPr>
        <w:t>(</w:t>
      </w:r>
      <w:r w:rsidR="008C39CE" w:rsidRPr="00B462EB">
        <w:rPr>
          <w:rFonts w:hint="cs"/>
          <w:spacing w:val="2"/>
          <w:sz w:val="20"/>
          <w:szCs w:val="28"/>
          <w:rtl/>
        </w:rPr>
        <w:t>8</w:t>
      </w:r>
      <w:r w:rsidRPr="00B462EB">
        <w:rPr>
          <w:rFonts w:hint="cs"/>
          <w:spacing w:val="2"/>
          <w:sz w:val="20"/>
          <w:szCs w:val="28"/>
          <w:rtl/>
        </w:rPr>
        <w:t>)</w:t>
      </w:r>
      <w:r w:rsidR="008C39CE" w:rsidRPr="00B462EB">
        <w:rPr>
          <w:rFonts w:hint="cs"/>
          <w:spacing w:val="2"/>
          <w:sz w:val="20"/>
          <w:szCs w:val="28"/>
          <w:rtl/>
        </w:rPr>
        <w:tab/>
        <w:t>تلاحظ اللجنة بارتياح أنه يجوز للجنة حقوق الإنسان أن تقوم بعمليات تفتيش في السجون وزنزانات الشرطة. إلا أنها تشعر بالقلق لأن تلك اللجنة تفتقر إلى الموارد المالية والبشرية الكافية لإجراء تلك الزيارات وتفتقر إلى صلاحية اتخاذ إجراءات ضد الأشخاص الذين تثبت عليهم التهمة، إذ لا يجوز لها إلا تقديم توصيات إلى السلطات المختصة. وتعرب اللجنة أيضاً عن قلقها لتخلف الدولة الطرف في كثير من الأحيان عن تنفيذ توصيات لجنة حقوق الإنسان ولعدم منح تلك اللجنة اختصاصاً لإقامة دعاوى باسم أصحاب الشكاوى (المادة 11).</w:t>
      </w:r>
    </w:p>
    <w:p w:rsidR="008C39CE" w:rsidRPr="00B462EB" w:rsidRDefault="008C39CE" w:rsidP="003320CE">
      <w:pPr>
        <w:spacing w:after="240" w:line="360" w:lineRule="exact"/>
        <w:ind w:left="720"/>
        <w:rPr>
          <w:rFonts w:hint="cs"/>
          <w:b/>
          <w:bCs/>
          <w:spacing w:val="2"/>
          <w:sz w:val="20"/>
          <w:szCs w:val="28"/>
          <w:rtl/>
        </w:rPr>
      </w:pPr>
      <w:r w:rsidRPr="00B462EB">
        <w:rPr>
          <w:rFonts w:hint="cs"/>
          <w:b/>
          <w:bCs/>
          <w:spacing w:val="2"/>
          <w:sz w:val="20"/>
          <w:szCs w:val="28"/>
          <w:rtl/>
        </w:rPr>
        <w:t>ينبغي للدولة الطرف أن تزود لجنة حقوق الإنسان بموارد مالية وبشرية كافية وأن تسمح لها بتلقي الدعم المالي دون موافقة الرئيس المسبقة. وينبغي لها أيضاً أن تعزز استقلال أعضاء اللجنة، وبخاصة فيما يتعلق بتعيينهم، وأن تدعم صلاحية اللجنة في مجال الإنفاذ. وبالإضافة إلى ذلك، ينبغي للدولة الطرف أن تمنح اللجنة اختصاصاً لإقامة الدعاوى وأن تكفل تنفيذ توصياتها تنفيذاً كاملاً وسريعاً من جانب السلطات المقصودة بها.</w:t>
      </w:r>
    </w:p>
    <w:p w:rsidR="008C39CE" w:rsidRPr="00B462EB" w:rsidRDefault="0092225F" w:rsidP="003320CE">
      <w:pPr>
        <w:spacing w:after="240" w:line="360" w:lineRule="exact"/>
        <w:rPr>
          <w:rFonts w:hint="cs"/>
          <w:spacing w:val="2"/>
          <w:sz w:val="20"/>
          <w:szCs w:val="28"/>
          <w:rtl/>
        </w:rPr>
      </w:pPr>
      <w:r w:rsidRPr="00B462EB">
        <w:rPr>
          <w:rFonts w:hint="cs"/>
          <w:spacing w:val="2"/>
          <w:sz w:val="20"/>
          <w:szCs w:val="28"/>
          <w:rtl/>
        </w:rPr>
        <w:t>(</w:t>
      </w:r>
      <w:r w:rsidR="008C39CE" w:rsidRPr="00B462EB">
        <w:rPr>
          <w:rFonts w:hint="cs"/>
          <w:spacing w:val="2"/>
          <w:sz w:val="20"/>
          <w:szCs w:val="28"/>
          <w:rtl/>
        </w:rPr>
        <w:t>9</w:t>
      </w:r>
      <w:r w:rsidRPr="00B462EB">
        <w:rPr>
          <w:rFonts w:hint="cs"/>
          <w:spacing w:val="2"/>
          <w:sz w:val="20"/>
          <w:szCs w:val="28"/>
          <w:rtl/>
        </w:rPr>
        <w:t>)</w:t>
      </w:r>
      <w:r w:rsidR="008C39CE" w:rsidRPr="00B462EB">
        <w:rPr>
          <w:rFonts w:hint="cs"/>
          <w:spacing w:val="2"/>
          <w:sz w:val="20"/>
          <w:szCs w:val="28"/>
          <w:rtl/>
        </w:rPr>
        <w:tab/>
        <w:t xml:space="preserve">وبينما تلاحظ اللجنة أن الدولة الطرف بدأت صوغ سياسة للملاحقة القضائية فإنها تشعر بالقلق لعدم اتخاذ أية تدابير لنقل وظيفة الملاحقة القضائية من الشرطة إلى </w:t>
      </w:r>
      <w:r w:rsidRPr="00B462EB">
        <w:rPr>
          <w:rFonts w:hint="cs"/>
          <w:spacing w:val="2"/>
          <w:sz w:val="20"/>
          <w:szCs w:val="28"/>
          <w:rtl/>
        </w:rPr>
        <w:t>النائب العام</w:t>
      </w:r>
      <w:r w:rsidR="008C39CE" w:rsidRPr="00B462EB">
        <w:rPr>
          <w:rFonts w:hint="cs"/>
          <w:spacing w:val="2"/>
          <w:sz w:val="20"/>
          <w:szCs w:val="28"/>
          <w:rtl/>
        </w:rPr>
        <w:t>، رغم الالتزام الذي قطعته الدولة الطرف قبل سبع سنوات</w:t>
      </w:r>
      <w:r w:rsidRPr="00B462EB">
        <w:rPr>
          <w:rFonts w:hint="cs"/>
          <w:spacing w:val="2"/>
          <w:sz w:val="20"/>
          <w:szCs w:val="28"/>
          <w:rtl/>
        </w:rPr>
        <w:t xml:space="preserve"> </w:t>
      </w:r>
      <w:r w:rsidRPr="00B462EB">
        <w:rPr>
          <w:spacing w:val="2"/>
          <w:sz w:val="20"/>
          <w:szCs w:val="28"/>
        </w:rPr>
        <w:t>(A/57/44)</w:t>
      </w:r>
      <w:r w:rsidR="008C39CE" w:rsidRPr="00B462EB">
        <w:rPr>
          <w:spacing w:val="2"/>
          <w:sz w:val="20"/>
          <w:szCs w:val="28"/>
          <w:rtl/>
        </w:rPr>
        <w:t xml:space="preserve"> </w:t>
      </w:r>
      <w:r w:rsidR="008C39CE" w:rsidRPr="00B462EB">
        <w:rPr>
          <w:rFonts w:hint="cs"/>
          <w:spacing w:val="2"/>
          <w:sz w:val="20"/>
          <w:szCs w:val="28"/>
          <w:rtl/>
        </w:rPr>
        <w:t>(المادة 12).</w:t>
      </w:r>
    </w:p>
    <w:p w:rsidR="008C39CE" w:rsidRPr="00B462EB" w:rsidRDefault="008C39CE" w:rsidP="003320CE">
      <w:pPr>
        <w:spacing w:after="240" w:line="360" w:lineRule="exact"/>
        <w:ind w:left="720"/>
        <w:rPr>
          <w:rFonts w:hint="cs"/>
          <w:b/>
          <w:bCs/>
          <w:spacing w:val="2"/>
          <w:sz w:val="20"/>
          <w:szCs w:val="28"/>
          <w:rtl/>
        </w:rPr>
      </w:pPr>
      <w:r w:rsidRPr="00B462EB">
        <w:rPr>
          <w:rFonts w:hint="cs"/>
          <w:b/>
          <w:bCs/>
          <w:spacing w:val="2"/>
          <w:sz w:val="20"/>
          <w:szCs w:val="28"/>
          <w:rtl/>
        </w:rPr>
        <w:t xml:space="preserve">ينبغي للدولة الطرف أن تكفل الإسراع في وضع سياسة مناسبة للملاحقة القضائية بغية ضمان استفادة ضحايا التعذيب من آلية لتقديم الشكاوى تتمتع بالاستقلال الكامل. وفي هذا الصدد، ينبغي للدولة الطرف أن تنقل وظيفة الملاحقة القضائية من الشرطة إلى </w:t>
      </w:r>
      <w:r w:rsidR="0092225F" w:rsidRPr="00B462EB">
        <w:rPr>
          <w:rFonts w:hint="cs"/>
          <w:b/>
          <w:bCs/>
          <w:spacing w:val="2"/>
          <w:sz w:val="20"/>
          <w:szCs w:val="28"/>
          <w:rtl/>
        </w:rPr>
        <w:t>النائب العام</w:t>
      </w:r>
      <w:r w:rsidRPr="00B462EB">
        <w:rPr>
          <w:rFonts w:hint="cs"/>
          <w:b/>
          <w:bCs/>
          <w:spacing w:val="2"/>
          <w:sz w:val="20"/>
          <w:szCs w:val="28"/>
          <w:rtl/>
        </w:rPr>
        <w:t xml:space="preserve"> من أجل ضمان حقوق المشتبه فيهم في إقامة العدل.</w:t>
      </w:r>
    </w:p>
    <w:p w:rsidR="008C39CE" w:rsidRPr="00B462EB" w:rsidRDefault="00AE63DA" w:rsidP="003320CE">
      <w:pPr>
        <w:spacing w:after="240" w:line="360" w:lineRule="exact"/>
        <w:rPr>
          <w:rFonts w:hint="cs"/>
          <w:spacing w:val="2"/>
          <w:sz w:val="20"/>
          <w:szCs w:val="28"/>
          <w:rtl/>
        </w:rPr>
      </w:pPr>
      <w:r w:rsidRPr="00B462EB">
        <w:rPr>
          <w:rFonts w:hint="cs"/>
          <w:spacing w:val="2"/>
          <w:sz w:val="20"/>
          <w:szCs w:val="28"/>
          <w:rtl/>
        </w:rPr>
        <w:t>(</w:t>
      </w:r>
      <w:r w:rsidR="008C39CE" w:rsidRPr="00B462EB">
        <w:rPr>
          <w:rFonts w:hint="cs"/>
          <w:spacing w:val="2"/>
          <w:sz w:val="20"/>
          <w:szCs w:val="28"/>
          <w:rtl/>
        </w:rPr>
        <w:t>10</w:t>
      </w:r>
      <w:r w:rsidRPr="00B462EB">
        <w:rPr>
          <w:rFonts w:hint="cs"/>
          <w:spacing w:val="2"/>
          <w:sz w:val="20"/>
          <w:szCs w:val="28"/>
          <w:rtl/>
        </w:rPr>
        <w:t>)</w:t>
      </w:r>
      <w:r w:rsidR="008C39CE" w:rsidRPr="00B462EB">
        <w:rPr>
          <w:rFonts w:hint="cs"/>
          <w:spacing w:val="2"/>
          <w:sz w:val="20"/>
          <w:szCs w:val="28"/>
          <w:rtl/>
        </w:rPr>
        <w:tab/>
        <w:t xml:space="preserve">وبينما تلاحظ اللجنة أن </w:t>
      </w:r>
      <w:r w:rsidRPr="00B462EB">
        <w:rPr>
          <w:rFonts w:hint="cs"/>
          <w:spacing w:val="2"/>
          <w:sz w:val="20"/>
          <w:szCs w:val="28"/>
          <w:rtl/>
        </w:rPr>
        <w:t>رجال</w:t>
      </w:r>
      <w:r w:rsidR="008C39CE" w:rsidRPr="00B462EB">
        <w:rPr>
          <w:rFonts w:hint="cs"/>
          <w:spacing w:val="2"/>
          <w:sz w:val="20"/>
          <w:szCs w:val="28"/>
          <w:rtl/>
        </w:rPr>
        <w:t xml:space="preserve"> الشرطة الذين تخلص سلطة الشكاوى العامة المتعلقة بالشرطة إلى ثبوت التهمة عليهم تُفرض عليهم عقوبات إدارية، فإنها تأسف لعدم الملاحقة القضائية لمرتكبي التعذيب وغيره من ضروب المعاملة القاسية أو اللاإنسانية أو المهينة، وكذلك لعدم فرض عقوبات مناسبة على مرتكبي هذه الأعمال. وتشعر اللجنة بالقلق أيضاً لعدم </w:t>
      </w:r>
      <w:r w:rsidRPr="00B462EB">
        <w:rPr>
          <w:rFonts w:hint="cs"/>
          <w:spacing w:val="2"/>
          <w:sz w:val="20"/>
          <w:szCs w:val="28"/>
          <w:rtl/>
        </w:rPr>
        <w:t>منح</w:t>
      </w:r>
      <w:r w:rsidR="008C39CE" w:rsidRPr="00B462EB">
        <w:rPr>
          <w:rFonts w:hint="cs"/>
          <w:spacing w:val="2"/>
          <w:sz w:val="20"/>
          <w:szCs w:val="28"/>
          <w:rtl/>
        </w:rPr>
        <w:t xml:space="preserve"> تعويض مناسب لضحايا التعذيب (المادتان 4 و14).</w:t>
      </w:r>
    </w:p>
    <w:p w:rsidR="008C39CE" w:rsidRPr="00B462EB" w:rsidRDefault="008C39CE" w:rsidP="003320CE">
      <w:pPr>
        <w:spacing w:after="240" w:line="360" w:lineRule="exact"/>
        <w:ind w:left="720"/>
        <w:rPr>
          <w:rFonts w:hint="cs"/>
          <w:b/>
          <w:bCs/>
          <w:spacing w:val="2"/>
          <w:sz w:val="20"/>
          <w:szCs w:val="28"/>
          <w:rtl/>
        </w:rPr>
      </w:pPr>
      <w:r w:rsidRPr="00B462EB">
        <w:rPr>
          <w:rFonts w:hint="cs"/>
          <w:b/>
          <w:bCs/>
          <w:spacing w:val="2"/>
          <w:sz w:val="20"/>
          <w:szCs w:val="28"/>
          <w:rtl/>
        </w:rPr>
        <w:t xml:space="preserve">ينبغي للدولة الطرف أن تكفل ملاحقة مرتكبي أعمال التعذيب </w:t>
      </w:r>
      <w:r w:rsidR="00AE63DA" w:rsidRPr="00B462EB">
        <w:rPr>
          <w:rFonts w:hint="cs"/>
          <w:b/>
          <w:bCs/>
          <w:spacing w:val="2"/>
          <w:sz w:val="20"/>
          <w:szCs w:val="28"/>
          <w:rtl/>
        </w:rPr>
        <w:t>على النحو الواجب</w:t>
      </w:r>
      <w:r w:rsidRPr="00B462EB">
        <w:rPr>
          <w:rFonts w:hint="cs"/>
          <w:b/>
          <w:bCs/>
          <w:spacing w:val="2"/>
          <w:sz w:val="20"/>
          <w:szCs w:val="28"/>
          <w:rtl/>
        </w:rPr>
        <w:t xml:space="preserve"> وأن تكفل لضحايا التعذيب تعويضاً مناسباً يشمل إعادة التأهيل الكامل. وفي هذا الصدد، ينبغي للدولة الطرف أن تضمِّن تقريرها الدوري القادم معلومات إحصائية عن عدد حالات التعذيب التي عُرضت على المحاكم وعن التعويض </w:t>
      </w:r>
      <w:r w:rsidR="00AE63DA" w:rsidRPr="00B462EB">
        <w:rPr>
          <w:rFonts w:hint="cs"/>
          <w:b/>
          <w:bCs/>
          <w:spacing w:val="2"/>
          <w:sz w:val="20"/>
          <w:szCs w:val="28"/>
          <w:rtl/>
        </w:rPr>
        <w:t>الممنوح</w:t>
      </w:r>
      <w:r w:rsidRPr="00B462EB">
        <w:rPr>
          <w:rFonts w:hint="cs"/>
          <w:b/>
          <w:bCs/>
          <w:spacing w:val="2"/>
          <w:sz w:val="20"/>
          <w:szCs w:val="28"/>
          <w:rtl/>
        </w:rPr>
        <w:t xml:space="preserve"> </w:t>
      </w:r>
      <w:r w:rsidR="00AE63DA" w:rsidRPr="00B462EB">
        <w:rPr>
          <w:rFonts w:hint="cs"/>
          <w:b/>
          <w:bCs/>
          <w:spacing w:val="2"/>
          <w:sz w:val="20"/>
          <w:szCs w:val="28"/>
          <w:rtl/>
        </w:rPr>
        <w:t>ل</w:t>
      </w:r>
      <w:r w:rsidRPr="00B462EB">
        <w:rPr>
          <w:rFonts w:hint="cs"/>
          <w:b/>
          <w:bCs/>
          <w:spacing w:val="2"/>
          <w:sz w:val="20"/>
          <w:szCs w:val="28"/>
          <w:rtl/>
        </w:rPr>
        <w:t>لضحايا.</w:t>
      </w:r>
    </w:p>
    <w:p w:rsidR="008C39CE" w:rsidRPr="00B462EB" w:rsidRDefault="008C39CE" w:rsidP="003320CE">
      <w:pPr>
        <w:spacing w:after="240" w:line="360" w:lineRule="exact"/>
        <w:rPr>
          <w:rFonts w:hint="cs"/>
          <w:b/>
          <w:bCs/>
          <w:spacing w:val="2"/>
          <w:sz w:val="20"/>
          <w:szCs w:val="28"/>
          <w:rtl/>
        </w:rPr>
      </w:pPr>
      <w:r w:rsidRPr="00B462EB">
        <w:rPr>
          <w:rFonts w:hint="cs"/>
          <w:b/>
          <w:bCs/>
          <w:spacing w:val="2"/>
          <w:sz w:val="20"/>
          <w:szCs w:val="28"/>
          <w:rtl/>
        </w:rPr>
        <w:t>الضمانات الأساسية</w:t>
      </w:r>
    </w:p>
    <w:p w:rsidR="008C39CE" w:rsidRPr="00B462EB" w:rsidRDefault="00AE63DA" w:rsidP="003320CE">
      <w:pPr>
        <w:spacing w:after="240" w:line="360" w:lineRule="exact"/>
        <w:rPr>
          <w:rFonts w:hint="cs"/>
          <w:spacing w:val="2"/>
          <w:sz w:val="20"/>
          <w:szCs w:val="28"/>
          <w:rtl/>
        </w:rPr>
      </w:pPr>
      <w:r w:rsidRPr="00B462EB">
        <w:rPr>
          <w:rFonts w:hint="cs"/>
          <w:spacing w:val="2"/>
          <w:sz w:val="20"/>
          <w:szCs w:val="28"/>
          <w:rtl/>
        </w:rPr>
        <w:t>(</w:t>
      </w:r>
      <w:r w:rsidR="008C39CE" w:rsidRPr="00B462EB">
        <w:rPr>
          <w:rFonts w:hint="cs"/>
          <w:spacing w:val="2"/>
          <w:sz w:val="20"/>
          <w:szCs w:val="28"/>
          <w:rtl/>
        </w:rPr>
        <w:t>11</w:t>
      </w:r>
      <w:r w:rsidRPr="00B462EB">
        <w:rPr>
          <w:rFonts w:hint="cs"/>
          <w:spacing w:val="2"/>
          <w:sz w:val="20"/>
          <w:szCs w:val="28"/>
          <w:rtl/>
        </w:rPr>
        <w:t>)</w:t>
      </w:r>
      <w:r w:rsidR="008C39CE" w:rsidRPr="00B462EB">
        <w:rPr>
          <w:rFonts w:hint="cs"/>
          <w:spacing w:val="2"/>
          <w:sz w:val="20"/>
          <w:szCs w:val="28"/>
          <w:rtl/>
        </w:rPr>
        <w:tab/>
        <w:t xml:space="preserve">تلاحظ اللجنة بقلق أن </w:t>
      </w:r>
      <w:r w:rsidRPr="00B462EB">
        <w:rPr>
          <w:rFonts w:hint="cs"/>
          <w:spacing w:val="2"/>
          <w:sz w:val="20"/>
          <w:szCs w:val="28"/>
          <w:rtl/>
        </w:rPr>
        <w:t>جهاز</w:t>
      </w:r>
      <w:r w:rsidR="008C39CE" w:rsidRPr="00B462EB">
        <w:rPr>
          <w:rFonts w:hint="cs"/>
          <w:spacing w:val="2"/>
          <w:sz w:val="20"/>
          <w:szCs w:val="28"/>
          <w:rtl/>
        </w:rPr>
        <w:t xml:space="preserve"> الشرطة </w:t>
      </w:r>
      <w:r w:rsidRPr="00B462EB">
        <w:rPr>
          <w:rFonts w:hint="cs"/>
          <w:spacing w:val="2"/>
          <w:sz w:val="20"/>
          <w:szCs w:val="28"/>
          <w:rtl/>
        </w:rPr>
        <w:t>ي</w:t>
      </w:r>
      <w:r w:rsidR="008C39CE" w:rsidRPr="00B462EB">
        <w:rPr>
          <w:rFonts w:hint="cs"/>
          <w:spacing w:val="2"/>
          <w:sz w:val="20"/>
          <w:szCs w:val="28"/>
          <w:rtl/>
        </w:rPr>
        <w:t xml:space="preserve">عتمد على قواعد القضاة، </w:t>
      </w:r>
      <w:r w:rsidRPr="00B462EB">
        <w:rPr>
          <w:rFonts w:hint="cs"/>
          <w:spacing w:val="2"/>
          <w:sz w:val="20"/>
          <w:szCs w:val="28"/>
          <w:rtl/>
        </w:rPr>
        <w:t>التي لا تطبق</w:t>
      </w:r>
      <w:r w:rsidR="008C39CE" w:rsidRPr="00B462EB">
        <w:rPr>
          <w:rFonts w:hint="cs"/>
          <w:spacing w:val="2"/>
          <w:sz w:val="20"/>
          <w:szCs w:val="28"/>
          <w:rtl/>
        </w:rPr>
        <w:t>، للاسترشاد بها في الإجراءات التي يجب على موظفي الشرطة اتباعها لدى احتجاز المشتبه فيهم واستجوابهم. وتعرب اللجنة عن قلقها أيضاً لعدم وجود قواعد رسمية تكفل الح</w:t>
      </w:r>
      <w:r w:rsidR="00BB77D6">
        <w:rPr>
          <w:rFonts w:hint="cs"/>
          <w:spacing w:val="2"/>
          <w:sz w:val="20"/>
          <w:szCs w:val="28"/>
          <w:rtl/>
        </w:rPr>
        <w:t>ـ</w:t>
      </w:r>
      <w:r w:rsidR="008C39CE" w:rsidRPr="00B462EB">
        <w:rPr>
          <w:rFonts w:hint="cs"/>
          <w:spacing w:val="2"/>
          <w:sz w:val="20"/>
          <w:szCs w:val="28"/>
          <w:rtl/>
        </w:rPr>
        <w:t>ق في الاتصال بالأقارب، والحق في الاستعانة بمحامٍ، بما في ذلك للأطفال، والفحص الطبي منذ بدء الاحتجاز (المادتان 2 و11).</w:t>
      </w:r>
    </w:p>
    <w:p w:rsidR="008C39CE" w:rsidRPr="00B462EB" w:rsidRDefault="008C39CE" w:rsidP="003320CE">
      <w:pPr>
        <w:spacing w:after="240" w:line="360" w:lineRule="exact"/>
        <w:ind w:left="720"/>
        <w:rPr>
          <w:rFonts w:hint="cs"/>
          <w:b/>
          <w:bCs/>
          <w:spacing w:val="2"/>
          <w:sz w:val="20"/>
          <w:szCs w:val="28"/>
          <w:rtl/>
        </w:rPr>
      </w:pPr>
      <w:r w:rsidRPr="00B462EB">
        <w:rPr>
          <w:rFonts w:hint="cs"/>
          <w:b/>
          <w:bCs/>
          <w:spacing w:val="2"/>
          <w:sz w:val="20"/>
          <w:szCs w:val="28"/>
          <w:rtl/>
        </w:rPr>
        <w:t>ينبغي للدولة الطرف أن تنظر في تعديل قانونها المتعلق بالإجراءات الجنائية وأن تتخذ تدابير فعالة لكفالة احترام موظفي الشرطة للضمانات القانونية الأساسية للمحتجزين، بما في ذلك الحق في إبلاغ الأقارب، والحق في الاستعانة بمحامٍ، وفي الحصول على مساعدة طبية مستقلة منذ بدء الاحتجاز.</w:t>
      </w:r>
    </w:p>
    <w:p w:rsidR="008C39CE" w:rsidRPr="00B462EB" w:rsidRDefault="00AE63DA" w:rsidP="003320CE">
      <w:pPr>
        <w:spacing w:after="240" w:line="360" w:lineRule="exact"/>
        <w:rPr>
          <w:rFonts w:hint="cs"/>
          <w:spacing w:val="2"/>
          <w:sz w:val="20"/>
          <w:szCs w:val="28"/>
          <w:rtl/>
        </w:rPr>
      </w:pPr>
      <w:r w:rsidRPr="00B462EB">
        <w:rPr>
          <w:rFonts w:hint="cs"/>
          <w:spacing w:val="2"/>
          <w:sz w:val="20"/>
          <w:szCs w:val="28"/>
          <w:rtl/>
        </w:rPr>
        <w:t>(</w:t>
      </w:r>
      <w:r w:rsidR="008C39CE" w:rsidRPr="00B462EB">
        <w:rPr>
          <w:rFonts w:hint="cs"/>
          <w:spacing w:val="2"/>
          <w:sz w:val="20"/>
          <w:szCs w:val="28"/>
          <w:rtl/>
        </w:rPr>
        <w:t>12</w:t>
      </w:r>
      <w:r w:rsidRPr="00B462EB">
        <w:rPr>
          <w:rFonts w:hint="cs"/>
          <w:spacing w:val="2"/>
          <w:sz w:val="20"/>
          <w:szCs w:val="28"/>
          <w:rtl/>
        </w:rPr>
        <w:t>)</w:t>
      </w:r>
      <w:r w:rsidR="008C39CE" w:rsidRPr="00B462EB">
        <w:rPr>
          <w:rFonts w:hint="cs"/>
          <w:spacing w:val="2"/>
          <w:sz w:val="20"/>
          <w:szCs w:val="28"/>
          <w:rtl/>
        </w:rPr>
        <w:tab/>
        <w:t>وبينما ترحب اللجنة بإنشاء مختبر الطب الشرعي في لوساكا، فإنها تأسف لأن موظفي الشرطة العاملين في</w:t>
      </w:r>
      <w:r w:rsidRPr="00B462EB">
        <w:rPr>
          <w:rFonts w:hint="cs"/>
          <w:spacing w:val="2"/>
          <w:sz w:val="20"/>
          <w:szCs w:val="28"/>
          <w:rtl/>
        </w:rPr>
        <w:t>ه</w:t>
      </w:r>
      <w:r w:rsidR="008C39CE" w:rsidRPr="00B462EB">
        <w:rPr>
          <w:rFonts w:hint="cs"/>
          <w:spacing w:val="2"/>
          <w:sz w:val="20"/>
          <w:szCs w:val="28"/>
          <w:rtl/>
        </w:rPr>
        <w:t xml:space="preserve"> </w:t>
      </w:r>
      <w:r w:rsidRPr="00B462EB">
        <w:rPr>
          <w:rFonts w:hint="cs"/>
          <w:spacing w:val="2"/>
          <w:sz w:val="20"/>
          <w:szCs w:val="28"/>
          <w:rtl/>
        </w:rPr>
        <w:t>هم</w:t>
      </w:r>
      <w:r w:rsidR="008C39CE" w:rsidRPr="00B462EB">
        <w:rPr>
          <w:rFonts w:hint="cs"/>
          <w:spacing w:val="2"/>
          <w:sz w:val="20"/>
          <w:szCs w:val="28"/>
          <w:rtl/>
        </w:rPr>
        <w:t xml:space="preserve"> وحدهم</w:t>
      </w:r>
      <w:r w:rsidRPr="00B462EB">
        <w:rPr>
          <w:rFonts w:hint="cs"/>
          <w:spacing w:val="2"/>
          <w:sz w:val="20"/>
          <w:szCs w:val="28"/>
          <w:rtl/>
        </w:rPr>
        <w:t xml:space="preserve"> الذين</w:t>
      </w:r>
      <w:r w:rsidR="008C39CE" w:rsidRPr="00B462EB">
        <w:rPr>
          <w:rFonts w:hint="cs"/>
          <w:spacing w:val="2"/>
          <w:sz w:val="20"/>
          <w:szCs w:val="28"/>
          <w:rtl/>
        </w:rPr>
        <w:t xml:space="preserve"> يستطيعون</w:t>
      </w:r>
      <w:r w:rsidRPr="00B462EB">
        <w:rPr>
          <w:rFonts w:hint="cs"/>
          <w:spacing w:val="2"/>
          <w:sz w:val="20"/>
          <w:szCs w:val="28"/>
          <w:rtl/>
        </w:rPr>
        <w:t xml:space="preserve"> مباشرة</w:t>
      </w:r>
      <w:r w:rsidR="008C39CE" w:rsidRPr="00B462EB">
        <w:rPr>
          <w:rFonts w:hint="cs"/>
          <w:spacing w:val="2"/>
          <w:sz w:val="20"/>
          <w:szCs w:val="28"/>
          <w:rtl/>
        </w:rPr>
        <w:t xml:space="preserve"> التحقيق بكفاءة (المادة 11).</w:t>
      </w:r>
    </w:p>
    <w:p w:rsidR="008C39CE" w:rsidRPr="00B462EB" w:rsidRDefault="008C39CE" w:rsidP="003320CE">
      <w:pPr>
        <w:spacing w:after="240" w:line="360" w:lineRule="exact"/>
        <w:ind w:left="720"/>
        <w:rPr>
          <w:rFonts w:hint="cs"/>
          <w:b/>
          <w:bCs/>
          <w:spacing w:val="2"/>
          <w:sz w:val="20"/>
          <w:szCs w:val="28"/>
          <w:rtl/>
        </w:rPr>
      </w:pPr>
      <w:r w:rsidRPr="00B462EB">
        <w:rPr>
          <w:rFonts w:hint="cs"/>
          <w:b/>
          <w:bCs/>
          <w:spacing w:val="2"/>
          <w:sz w:val="20"/>
          <w:szCs w:val="28"/>
          <w:rtl/>
        </w:rPr>
        <w:t>ينبغي للدولة الطرف أن تنشئ مختبرات للطب الشرعي في جميع المراكز الإقليمية وأن توفر التدريب على استخدام هذه المختبرات.</w:t>
      </w:r>
    </w:p>
    <w:p w:rsidR="008C39CE" w:rsidRPr="00B462EB" w:rsidRDefault="008C39CE" w:rsidP="003320CE">
      <w:pPr>
        <w:spacing w:after="240" w:line="360" w:lineRule="exact"/>
        <w:rPr>
          <w:rFonts w:hint="cs"/>
          <w:b/>
          <w:bCs/>
          <w:spacing w:val="2"/>
          <w:sz w:val="20"/>
          <w:szCs w:val="28"/>
          <w:rtl/>
        </w:rPr>
      </w:pPr>
      <w:r w:rsidRPr="00B462EB">
        <w:rPr>
          <w:rFonts w:hint="cs"/>
          <w:b/>
          <w:bCs/>
          <w:spacing w:val="2"/>
          <w:sz w:val="20"/>
          <w:szCs w:val="28"/>
          <w:rtl/>
        </w:rPr>
        <w:t>إقامة العدل</w:t>
      </w:r>
    </w:p>
    <w:p w:rsidR="008C39CE" w:rsidRPr="00B462EB" w:rsidRDefault="00AE63DA" w:rsidP="003320CE">
      <w:pPr>
        <w:spacing w:after="240" w:line="360" w:lineRule="exact"/>
        <w:rPr>
          <w:rFonts w:hint="cs"/>
          <w:spacing w:val="2"/>
          <w:sz w:val="20"/>
          <w:szCs w:val="28"/>
          <w:rtl/>
        </w:rPr>
      </w:pPr>
      <w:r w:rsidRPr="00B462EB">
        <w:rPr>
          <w:rFonts w:hint="cs"/>
          <w:spacing w:val="2"/>
          <w:sz w:val="20"/>
          <w:szCs w:val="28"/>
          <w:rtl/>
        </w:rPr>
        <w:t>(</w:t>
      </w:r>
      <w:r w:rsidR="008C39CE" w:rsidRPr="00B462EB">
        <w:rPr>
          <w:rFonts w:hint="cs"/>
          <w:spacing w:val="2"/>
          <w:sz w:val="20"/>
          <w:szCs w:val="28"/>
          <w:rtl/>
        </w:rPr>
        <w:t>13</w:t>
      </w:r>
      <w:r w:rsidRPr="00B462EB">
        <w:rPr>
          <w:rFonts w:hint="cs"/>
          <w:spacing w:val="2"/>
          <w:sz w:val="20"/>
          <w:szCs w:val="28"/>
          <w:rtl/>
        </w:rPr>
        <w:t>)</w:t>
      </w:r>
      <w:r w:rsidR="008C39CE" w:rsidRPr="00B462EB">
        <w:rPr>
          <w:rFonts w:hint="cs"/>
          <w:spacing w:val="2"/>
          <w:sz w:val="20"/>
          <w:szCs w:val="28"/>
          <w:rtl/>
        </w:rPr>
        <w:tab/>
        <w:t>تلاحظ اللجنة الجهود التي تبذلها الدولة الطرف لمعاقبة موظفي الشرطة والسجون على أعمال التعذيب أو التجاوزات أو انتهاكات حقوق الإنسان. إلا أنها تظل قلقة لأن معظم الأشخاص الذين يعيشون في الدولة الطرف، باعتراف الدولة الطرف نفسها، ليسوا على علم بحقوقهم ومن ثم فهم غير قادرين على عرض ادعاءاتهم على السلطات أو المحاكم المناسبة (المادة 13).</w:t>
      </w:r>
    </w:p>
    <w:p w:rsidR="008C39CE" w:rsidRPr="00B462EB" w:rsidRDefault="008C39CE" w:rsidP="003320CE">
      <w:pPr>
        <w:spacing w:after="240" w:line="360" w:lineRule="exact"/>
        <w:ind w:left="720"/>
        <w:rPr>
          <w:rFonts w:hint="cs"/>
          <w:b/>
          <w:bCs/>
          <w:spacing w:val="2"/>
          <w:sz w:val="20"/>
          <w:szCs w:val="28"/>
          <w:rtl/>
        </w:rPr>
      </w:pPr>
      <w:r w:rsidRPr="00B462EB">
        <w:rPr>
          <w:rFonts w:hint="cs"/>
          <w:b/>
          <w:bCs/>
          <w:spacing w:val="2"/>
          <w:sz w:val="20"/>
          <w:szCs w:val="28"/>
          <w:rtl/>
        </w:rPr>
        <w:t>ينبغي للدولة الطرف أن تشن حملات توعية لضمان أن يكون جميع الأشخاص في الدولة الطرف على علم بحقوقهم، على النحو المنصوص عليه في المادة 13 من الاتفاقية.</w:t>
      </w:r>
    </w:p>
    <w:p w:rsidR="008C39CE" w:rsidRPr="00B462EB" w:rsidRDefault="00AE63DA" w:rsidP="003320CE">
      <w:pPr>
        <w:spacing w:after="240" w:line="360" w:lineRule="exact"/>
        <w:rPr>
          <w:rFonts w:hint="cs"/>
          <w:spacing w:val="2"/>
          <w:sz w:val="20"/>
          <w:szCs w:val="28"/>
          <w:rtl/>
        </w:rPr>
      </w:pPr>
      <w:r w:rsidRPr="00B462EB">
        <w:rPr>
          <w:rFonts w:hint="cs"/>
          <w:spacing w:val="2"/>
          <w:sz w:val="20"/>
          <w:szCs w:val="28"/>
          <w:rtl/>
        </w:rPr>
        <w:t>(</w:t>
      </w:r>
      <w:r w:rsidR="008C39CE" w:rsidRPr="00B462EB">
        <w:rPr>
          <w:rFonts w:hint="cs"/>
          <w:spacing w:val="2"/>
          <w:sz w:val="20"/>
          <w:szCs w:val="28"/>
          <w:rtl/>
        </w:rPr>
        <w:t>14</w:t>
      </w:r>
      <w:r w:rsidRPr="00B462EB">
        <w:rPr>
          <w:rFonts w:hint="cs"/>
          <w:spacing w:val="2"/>
          <w:sz w:val="20"/>
          <w:szCs w:val="28"/>
          <w:rtl/>
        </w:rPr>
        <w:t>)</w:t>
      </w:r>
      <w:r w:rsidR="008C39CE" w:rsidRPr="00B462EB">
        <w:rPr>
          <w:rFonts w:hint="cs"/>
          <w:spacing w:val="2"/>
          <w:sz w:val="20"/>
          <w:szCs w:val="28"/>
          <w:rtl/>
        </w:rPr>
        <w:tab/>
        <w:t>وبينما ترحب اللجنة بكون الموظفين المكلفين بإنفاذ القانون لا يعتمدون على الاعترافات ما لم يتم الحصول على أدلة مستقلة أخرى، فإنها تلاحظ بقلق عدم وجود تشريعات أو تدابير أخرى تكفل عدم الاستشهاد بأية أقوال يُدلى بها نتيجة التعذيب كدليل في أية إجراءات (المادة 15).</w:t>
      </w:r>
    </w:p>
    <w:p w:rsidR="008C39CE" w:rsidRPr="00B462EB" w:rsidRDefault="008C39CE" w:rsidP="003320CE">
      <w:pPr>
        <w:spacing w:after="240" w:line="360" w:lineRule="exact"/>
        <w:ind w:left="720"/>
        <w:rPr>
          <w:rFonts w:hint="cs"/>
          <w:b/>
          <w:bCs/>
          <w:spacing w:val="2"/>
          <w:sz w:val="20"/>
          <w:szCs w:val="28"/>
          <w:rtl/>
        </w:rPr>
      </w:pPr>
      <w:r w:rsidRPr="00B462EB">
        <w:rPr>
          <w:rFonts w:hint="cs"/>
          <w:b/>
          <w:bCs/>
          <w:spacing w:val="2"/>
          <w:sz w:val="20"/>
          <w:szCs w:val="28"/>
          <w:rtl/>
        </w:rPr>
        <w:t>ينبغي للدولة الطرف أن تعتمد جميع التدابير التشريعية أو القضائية أو الإدارية اللازمة لكفالة التطبيق الصارم للمادة 15 من الاتفاقية وينبغي أن تقدم إلى اللجنة معلومات مفصلة عن أية حالات جرى فيها استبعاد أو استخدام هذه الأدلة وعن التدابير المتخذة.</w:t>
      </w:r>
    </w:p>
    <w:p w:rsidR="008C39CE" w:rsidRPr="00B462EB" w:rsidRDefault="008C39CE" w:rsidP="003320CE">
      <w:pPr>
        <w:spacing w:after="240" w:line="360" w:lineRule="exact"/>
        <w:rPr>
          <w:rFonts w:hint="cs"/>
          <w:spacing w:val="2"/>
          <w:sz w:val="20"/>
          <w:szCs w:val="28"/>
          <w:rtl/>
        </w:rPr>
      </w:pPr>
      <w:r w:rsidRPr="00B462EB">
        <w:rPr>
          <w:rFonts w:hint="cs"/>
          <w:b/>
          <w:bCs/>
          <w:spacing w:val="2"/>
          <w:sz w:val="20"/>
          <w:szCs w:val="28"/>
          <w:rtl/>
        </w:rPr>
        <w:t>الاستعراض المنتظم لمرافق الاحتجاز والأوضاع المعيشية في السجون</w:t>
      </w:r>
    </w:p>
    <w:p w:rsidR="008C39CE" w:rsidRPr="00B462EB" w:rsidRDefault="00AE63DA" w:rsidP="003320CE">
      <w:pPr>
        <w:spacing w:after="240" w:line="360" w:lineRule="exact"/>
        <w:rPr>
          <w:rFonts w:hint="cs"/>
          <w:spacing w:val="2"/>
          <w:sz w:val="20"/>
          <w:szCs w:val="28"/>
          <w:rtl/>
        </w:rPr>
      </w:pPr>
      <w:r w:rsidRPr="00B462EB">
        <w:rPr>
          <w:rFonts w:hint="cs"/>
          <w:spacing w:val="2"/>
          <w:sz w:val="20"/>
          <w:szCs w:val="28"/>
          <w:rtl/>
        </w:rPr>
        <w:t>(</w:t>
      </w:r>
      <w:r w:rsidR="008C39CE" w:rsidRPr="00B462EB">
        <w:rPr>
          <w:rFonts w:hint="cs"/>
          <w:spacing w:val="2"/>
          <w:sz w:val="20"/>
          <w:szCs w:val="28"/>
          <w:rtl/>
        </w:rPr>
        <w:t>15</w:t>
      </w:r>
      <w:r w:rsidRPr="00B462EB">
        <w:rPr>
          <w:rFonts w:hint="cs"/>
          <w:spacing w:val="2"/>
          <w:sz w:val="20"/>
          <w:szCs w:val="28"/>
          <w:rtl/>
        </w:rPr>
        <w:t>)</w:t>
      </w:r>
      <w:r w:rsidR="008C39CE" w:rsidRPr="00B462EB">
        <w:rPr>
          <w:rFonts w:hint="cs"/>
          <w:spacing w:val="2"/>
          <w:sz w:val="20"/>
          <w:szCs w:val="28"/>
          <w:rtl/>
        </w:rPr>
        <w:tab/>
        <w:t>ترحب اللجنة بالتدابير</w:t>
      </w:r>
      <w:r w:rsidRPr="00B462EB">
        <w:rPr>
          <w:rFonts w:hint="cs"/>
          <w:spacing w:val="2"/>
          <w:sz w:val="20"/>
          <w:szCs w:val="28"/>
          <w:rtl/>
        </w:rPr>
        <w:t xml:space="preserve"> العديدة</w:t>
      </w:r>
      <w:r w:rsidR="008C39CE" w:rsidRPr="00B462EB">
        <w:rPr>
          <w:rFonts w:hint="cs"/>
          <w:spacing w:val="2"/>
          <w:sz w:val="20"/>
          <w:szCs w:val="28"/>
          <w:rtl/>
        </w:rPr>
        <w:t xml:space="preserve"> الإدارية وغير الإدارية التي اتخذت لتحسين ظروف الاحتجاز وبالتزام الدولة الطرف مواصلة هذه الجهود. إلا أن اللجنة تكرر ما أعربت عنه من قلق في ملاحظاتها الختامية السابقة</w:t>
      </w:r>
      <w:r w:rsidRPr="00B462EB">
        <w:rPr>
          <w:rFonts w:hint="cs"/>
          <w:spacing w:val="2"/>
          <w:sz w:val="20"/>
          <w:szCs w:val="28"/>
          <w:rtl/>
        </w:rPr>
        <w:t xml:space="preserve"> </w:t>
      </w:r>
      <w:r w:rsidRPr="00B462EB">
        <w:rPr>
          <w:spacing w:val="2"/>
          <w:sz w:val="20"/>
          <w:szCs w:val="28"/>
        </w:rPr>
        <w:t>(A/57/44)</w:t>
      </w:r>
      <w:r w:rsidR="008C39CE" w:rsidRPr="00B462EB">
        <w:rPr>
          <w:rFonts w:hint="cs"/>
          <w:spacing w:val="2"/>
          <w:sz w:val="20"/>
          <w:szCs w:val="28"/>
          <w:rtl/>
        </w:rPr>
        <w:t xml:space="preserve"> بشأن الاكتظاظ الشديد في مرافق الاحتجاز، واستمرار الأوضاع المادية المزرية في السجون، والافتقار إلى النظافة والغذاء الكافي. وتشعر اللجنة بالقلق أيضاً إزاء تقليص كمية الوجبات كشكل من أشكال العقاب (المادة 16).</w:t>
      </w:r>
    </w:p>
    <w:p w:rsidR="008C39CE" w:rsidRPr="00B462EB" w:rsidRDefault="008C39CE" w:rsidP="003320CE">
      <w:pPr>
        <w:spacing w:after="240" w:line="360" w:lineRule="exact"/>
        <w:ind w:left="720"/>
        <w:rPr>
          <w:rFonts w:hint="cs"/>
          <w:b/>
          <w:bCs/>
          <w:spacing w:val="2"/>
          <w:sz w:val="20"/>
          <w:szCs w:val="28"/>
          <w:rtl/>
        </w:rPr>
      </w:pPr>
      <w:r w:rsidRPr="00B462EB">
        <w:rPr>
          <w:rFonts w:hint="cs"/>
          <w:b/>
          <w:bCs/>
          <w:spacing w:val="2"/>
          <w:sz w:val="20"/>
          <w:szCs w:val="28"/>
          <w:rtl/>
        </w:rPr>
        <w:t xml:space="preserve">ينبغي للدولة الطرف أن تتخذ تدابير عاجلة لجعل </w:t>
      </w:r>
      <w:r w:rsidR="00AE63DA" w:rsidRPr="00B462EB">
        <w:rPr>
          <w:rFonts w:hint="cs"/>
          <w:b/>
          <w:bCs/>
          <w:spacing w:val="2"/>
          <w:sz w:val="20"/>
          <w:szCs w:val="28"/>
          <w:rtl/>
        </w:rPr>
        <w:t>الأوضاع</w:t>
      </w:r>
      <w:r w:rsidRPr="00B462EB">
        <w:rPr>
          <w:rFonts w:hint="cs"/>
          <w:b/>
          <w:bCs/>
          <w:spacing w:val="2"/>
          <w:sz w:val="20"/>
          <w:szCs w:val="28"/>
          <w:rtl/>
        </w:rPr>
        <w:t xml:space="preserve"> السائدة في مراكز الاحتجاز متماشية مع </w:t>
      </w:r>
      <w:r w:rsidR="00AE63DA" w:rsidRPr="00B462EB">
        <w:rPr>
          <w:rFonts w:hint="cs"/>
          <w:b/>
          <w:bCs/>
          <w:spacing w:val="2"/>
          <w:sz w:val="20"/>
          <w:szCs w:val="28"/>
          <w:rtl/>
        </w:rPr>
        <w:t>قواعد</w:t>
      </w:r>
      <w:r w:rsidRPr="00B462EB">
        <w:rPr>
          <w:rFonts w:hint="cs"/>
          <w:b/>
          <w:bCs/>
          <w:spacing w:val="2"/>
          <w:sz w:val="20"/>
          <w:szCs w:val="28"/>
          <w:rtl/>
        </w:rPr>
        <w:t xml:space="preserve"> الأمم المتحدة النموذجية</w:t>
      </w:r>
      <w:r w:rsidR="00AE63DA" w:rsidRPr="00B462EB">
        <w:rPr>
          <w:rFonts w:hint="cs"/>
          <w:b/>
          <w:bCs/>
          <w:spacing w:val="2"/>
          <w:sz w:val="20"/>
          <w:szCs w:val="28"/>
          <w:rtl/>
        </w:rPr>
        <w:t xml:space="preserve"> الدنيا</w:t>
      </w:r>
      <w:r w:rsidRPr="00B462EB">
        <w:rPr>
          <w:rFonts w:hint="cs"/>
          <w:b/>
          <w:bCs/>
          <w:spacing w:val="2"/>
          <w:sz w:val="20"/>
          <w:szCs w:val="28"/>
          <w:rtl/>
        </w:rPr>
        <w:t xml:space="preserve"> لمعاملة السجناء. وينبغي للدولة الطرف أن تخصص جميع الموارد المادية والبشرية وموارد الميزانية اللازمة لهذا الغرض وأن تمنح الأولوية لما يلي:</w:t>
      </w:r>
    </w:p>
    <w:p w:rsidR="008C39CE" w:rsidRPr="00B462EB" w:rsidRDefault="008C39CE" w:rsidP="003320CE">
      <w:pPr>
        <w:spacing w:after="240" w:line="360" w:lineRule="exact"/>
        <w:ind w:left="720"/>
        <w:rPr>
          <w:rFonts w:hint="cs"/>
          <w:b/>
          <w:bCs/>
          <w:spacing w:val="2"/>
          <w:sz w:val="20"/>
          <w:szCs w:val="28"/>
          <w:rtl/>
        </w:rPr>
      </w:pPr>
      <w:r w:rsidRPr="00B462EB">
        <w:rPr>
          <w:rFonts w:hint="cs"/>
          <w:b/>
          <w:bCs/>
          <w:spacing w:val="2"/>
          <w:sz w:val="20"/>
          <w:szCs w:val="28"/>
          <w:rtl/>
        </w:rPr>
        <w:tab/>
        <w:t>(أ)</w:t>
      </w:r>
      <w:r w:rsidRPr="00B462EB">
        <w:rPr>
          <w:rFonts w:hint="cs"/>
          <w:b/>
          <w:bCs/>
          <w:spacing w:val="2"/>
          <w:sz w:val="20"/>
          <w:szCs w:val="28"/>
          <w:rtl/>
        </w:rPr>
        <w:tab/>
        <w:t>الحد من الاكتظاظ الشديد في السجون وتقلي</w:t>
      </w:r>
      <w:r w:rsidR="00AE63DA" w:rsidRPr="00B462EB">
        <w:rPr>
          <w:rFonts w:hint="cs"/>
          <w:b/>
          <w:bCs/>
          <w:spacing w:val="2"/>
          <w:sz w:val="20"/>
          <w:szCs w:val="28"/>
          <w:rtl/>
        </w:rPr>
        <w:t>ل</w:t>
      </w:r>
      <w:r w:rsidRPr="00B462EB">
        <w:rPr>
          <w:rFonts w:hint="cs"/>
          <w:b/>
          <w:bCs/>
          <w:spacing w:val="2"/>
          <w:sz w:val="20"/>
          <w:szCs w:val="28"/>
          <w:rtl/>
        </w:rPr>
        <w:t xml:space="preserve"> العدد المرتفع من السجناء؛</w:t>
      </w:r>
    </w:p>
    <w:p w:rsidR="008C39CE" w:rsidRPr="00B462EB" w:rsidRDefault="008C39CE" w:rsidP="003320CE">
      <w:pPr>
        <w:spacing w:after="240" w:line="360" w:lineRule="exact"/>
        <w:ind w:left="720"/>
        <w:rPr>
          <w:rFonts w:hint="cs"/>
          <w:b/>
          <w:bCs/>
          <w:spacing w:val="2"/>
          <w:sz w:val="20"/>
          <w:szCs w:val="28"/>
          <w:rtl/>
        </w:rPr>
      </w:pPr>
      <w:r w:rsidRPr="00B462EB">
        <w:rPr>
          <w:rFonts w:hint="cs"/>
          <w:b/>
          <w:bCs/>
          <w:spacing w:val="2"/>
          <w:sz w:val="20"/>
          <w:szCs w:val="28"/>
          <w:rtl/>
        </w:rPr>
        <w:tab/>
        <w:t>(ب)</w:t>
      </w:r>
      <w:r w:rsidRPr="00B462EB">
        <w:rPr>
          <w:rFonts w:hint="cs"/>
          <w:b/>
          <w:bCs/>
          <w:spacing w:val="2"/>
          <w:sz w:val="20"/>
          <w:szCs w:val="28"/>
          <w:rtl/>
        </w:rPr>
        <w:tab/>
        <w:t>تحسين الغذاء المقدم للمحتجزين؛</w:t>
      </w:r>
    </w:p>
    <w:p w:rsidR="008C39CE" w:rsidRPr="00B462EB" w:rsidRDefault="008C39CE" w:rsidP="003320CE">
      <w:pPr>
        <w:spacing w:after="240" w:line="360" w:lineRule="exact"/>
        <w:ind w:left="720"/>
        <w:rPr>
          <w:rFonts w:hint="cs"/>
          <w:b/>
          <w:bCs/>
          <w:spacing w:val="2"/>
          <w:sz w:val="20"/>
          <w:szCs w:val="28"/>
          <w:rtl/>
        </w:rPr>
      </w:pPr>
      <w:r w:rsidRPr="00B462EB">
        <w:rPr>
          <w:rFonts w:hint="cs"/>
          <w:b/>
          <w:bCs/>
          <w:spacing w:val="2"/>
          <w:sz w:val="20"/>
          <w:szCs w:val="28"/>
          <w:rtl/>
        </w:rPr>
        <w:tab/>
        <w:t>(ج)</w:t>
      </w:r>
      <w:r w:rsidRPr="00B462EB">
        <w:rPr>
          <w:rFonts w:hint="cs"/>
          <w:b/>
          <w:bCs/>
          <w:spacing w:val="2"/>
          <w:sz w:val="20"/>
          <w:szCs w:val="28"/>
          <w:rtl/>
        </w:rPr>
        <w:tab/>
        <w:t>الإسراع في إلغاء القوانين والممارسات المتعلقة بتقليص كمية الوجبات الغذائية.</w:t>
      </w:r>
    </w:p>
    <w:p w:rsidR="008C39CE" w:rsidRPr="00B462EB" w:rsidRDefault="00AE63DA" w:rsidP="003320CE">
      <w:pPr>
        <w:spacing w:after="240" w:line="360" w:lineRule="exact"/>
        <w:rPr>
          <w:rFonts w:hint="cs"/>
          <w:spacing w:val="2"/>
          <w:sz w:val="20"/>
          <w:szCs w:val="28"/>
          <w:rtl/>
        </w:rPr>
      </w:pPr>
      <w:r w:rsidRPr="00B462EB">
        <w:rPr>
          <w:rFonts w:hint="cs"/>
          <w:spacing w:val="2"/>
          <w:sz w:val="20"/>
          <w:szCs w:val="28"/>
          <w:rtl/>
        </w:rPr>
        <w:t>(</w:t>
      </w:r>
      <w:r w:rsidR="008C39CE" w:rsidRPr="00B462EB">
        <w:rPr>
          <w:rFonts w:hint="cs"/>
          <w:spacing w:val="2"/>
          <w:sz w:val="20"/>
          <w:szCs w:val="28"/>
          <w:rtl/>
        </w:rPr>
        <w:t>16</w:t>
      </w:r>
      <w:r w:rsidRPr="00B462EB">
        <w:rPr>
          <w:rFonts w:hint="cs"/>
          <w:spacing w:val="2"/>
          <w:sz w:val="20"/>
          <w:szCs w:val="28"/>
          <w:rtl/>
        </w:rPr>
        <w:t>)</w:t>
      </w:r>
      <w:r w:rsidR="008C39CE" w:rsidRPr="00B462EB">
        <w:rPr>
          <w:rFonts w:hint="cs"/>
          <w:spacing w:val="2"/>
          <w:sz w:val="20"/>
          <w:szCs w:val="28"/>
          <w:rtl/>
        </w:rPr>
        <w:tab/>
        <w:t xml:space="preserve">وبينما ترحب اللجنة بتعديل قانون السجون لعام 2004 الذي ينص على إنشاء أقسام للرعاية الصحية في السجون، على نحو يمكن إدارات السجون من استخدام موظفين طبيين مختصين لتلبية الاحتياجات الصحية للنزلاء، فإنها تشعر بالقلق إزاء انتشار أمراض مثل فيروس نقص </w:t>
      </w:r>
      <w:r w:rsidR="00001C2F" w:rsidRPr="00B462EB">
        <w:rPr>
          <w:rFonts w:hint="cs"/>
          <w:spacing w:val="2"/>
          <w:sz w:val="20"/>
          <w:szCs w:val="28"/>
          <w:rtl/>
        </w:rPr>
        <w:t>المناعة البشرية</w:t>
      </w:r>
      <w:r w:rsidR="008C39CE" w:rsidRPr="00B462EB">
        <w:rPr>
          <w:rFonts w:hint="cs"/>
          <w:spacing w:val="2"/>
          <w:sz w:val="20"/>
          <w:szCs w:val="28"/>
          <w:rtl/>
        </w:rPr>
        <w:t>/الإيدز والسل ومعدل العدوى المرتفع بين النزلاء وموظفي السجون بسبب الاكتظاظ ونقص الرعاية الصحية المناسبة (المادة 16).</w:t>
      </w:r>
    </w:p>
    <w:p w:rsidR="008C39CE" w:rsidRPr="00B462EB" w:rsidRDefault="008C39CE" w:rsidP="00140CBE">
      <w:pPr>
        <w:spacing w:after="240" w:line="340" w:lineRule="exact"/>
        <w:ind w:left="720"/>
        <w:rPr>
          <w:rFonts w:hint="cs"/>
          <w:b/>
          <w:bCs/>
          <w:spacing w:val="2"/>
          <w:sz w:val="20"/>
          <w:szCs w:val="28"/>
          <w:rtl/>
        </w:rPr>
      </w:pPr>
      <w:r w:rsidRPr="00B462EB">
        <w:rPr>
          <w:rFonts w:hint="cs"/>
          <w:b/>
          <w:bCs/>
          <w:spacing w:val="2"/>
          <w:sz w:val="20"/>
          <w:szCs w:val="28"/>
          <w:rtl/>
        </w:rPr>
        <w:t>ينبغي للدولة الطرف أن تسرع في إنشاء أقسام للرعاية الصحية في السجون وتعيين موظفين طبيين بغية جعل ظروف الاحتجاز متماشية مع المعايير الدولية.</w:t>
      </w:r>
    </w:p>
    <w:p w:rsidR="008C39CE" w:rsidRPr="00B462EB" w:rsidRDefault="00AE63DA" w:rsidP="00140CBE">
      <w:pPr>
        <w:spacing w:after="240" w:line="340" w:lineRule="exact"/>
        <w:rPr>
          <w:rFonts w:hint="cs"/>
          <w:spacing w:val="2"/>
          <w:sz w:val="20"/>
          <w:szCs w:val="28"/>
          <w:rtl/>
        </w:rPr>
      </w:pPr>
      <w:r w:rsidRPr="00B462EB">
        <w:rPr>
          <w:rFonts w:hint="cs"/>
          <w:spacing w:val="2"/>
          <w:sz w:val="20"/>
          <w:szCs w:val="28"/>
          <w:rtl/>
        </w:rPr>
        <w:t>(</w:t>
      </w:r>
      <w:r w:rsidR="008C39CE" w:rsidRPr="00B462EB">
        <w:rPr>
          <w:rFonts w:hint="cs"/>
          <w:spacing w:val="2"/>
          <w:sz w:val="20"/>
          <w:szCs w:val="28"/>
          <w:rtl/>
        </w:rPr>
        <w:t>17</w:t>
      </w:r>
      <w:r w:rsidRPr="00B462EB">
        <w:rPr>
          <w:rFonts w:hint="cs"/>
          <w:spacing w:val="2"/>
          <w:sz w:val="20"/>
          <w:szCs w:val="28"/>
          <w:rtl/>
        </w:rPr>
        <w:t>)</w:t>
      </w:r>
      <w:r w:rsidR="008C39CE" w:rsidRPr="00B462EB">
        <w:rPr>
          <w:rFonts w:hint="cs"/>
          <w:spacing w:val="2"/>
          <w:sz w:val="20"/>
          <w:szCs w:val="28"/>
          <w:rtl/>
        </w:rPr>
        <w:tab/>
        <w:t>وبينما ترحب اللجنة بتعديل قانون السجون لعام 2004 الذي ينص على الإفراج المشروط عن السجناء، بمن فيهم السجناء المرضى المشرفون على الموت، فإنها تظل تشعر بالقلق لأن سلطات السجون قلما تلجأ إلى هذه الوسيلة (المادة 16).</w:t>
      </w:r>
    </w:p>
    <w:p w:rsidR="008C39CE" w:rsidRPr="00B462EB" w:rsidRDefault="008C39CE" w:rsidP="00140CBE">
      <w:pPr>
        <w:spacing w:after="240" w:line="340" w:lineRule="exact"/>
        <w:ind w:left="720"/>
        <w:rPr>
          <w:rFonts w:hint="cs"/>
          <w:spacing w:val="2"/>
          <w:sz w:val="20"/>
          <w:szCs w:val="28"/>
          <w:rtl/>
        </w:rPr>
      </w:pPr>
      <w:r w:rsidRPr="00B462EB">
        <w:rPr>
          <w:rFonts w:hint="cs"/>
          <w:b/>
          <w:bCs/>
          <w:spacing w:val="2"/>
          <w:sz w:val="20"/>
          <w:szCs w:val="28"/>
          <w:rtl/>
        </w:rPr>
        <w:t>ينبغي للدولة الطرف أن تحث سلطات السجون المختصة على أن تستخدم في الممارسة العملية جميع الإمكانات القانونية لكي يقوم مفوض السجون بالإفراج عن السجناء إفراجاً مشروطاً بناء على توصية مجلس الإفراج المشروط وإطلاق سراح أي سجين مريض مشرف على الموت.</w:t>
      </w:r>
    </w:p>
    <w:p w:rsidR="008C39CE" w:rsidRPr="00BB77D6" w:rsidRDefault="001C02D0" w:rsidP="00140CBE">
      <w:pPr>
        <w:spacing w:after="240" w:line="340" w:lineRule="exact"/>
        <w:rPr>
          <w:rFonts w:hint="cs"/>
          <w:spacing w:val="0"/>
          <w:sz w:val="20"/>
          <w:szCs w:val="28"/>
          <w:rtl/>
        </w:rPr>
      </w:pPr>
      <w:r w:rsidRPr="00BB77D6">
        <w:rPr>
          <w:rFonts w:hint="cs"/>
          <w:spacing w:val="0"/>
          <w:sz w:val="20"/>
          <w:szCs w:val="28"/>
          <w:rtl/>
        </w:rPr>
        <w:t>(</w:t>
      </w:r>
      <w:r w:rsidR="008C39CE" w:rsidRPr="00BB77D6">
        <w:rPr>
          <w:rFonts w:hint="cs"/>
          <w:spacing w:val="0"/>
          <w:sz w:val="20"/>
          <w:szCs w:val="28"/>
          <w:rtl/>
        </w:rPr>
        <w:t>18</w:t>
      </w:r>
      <w:r w:rsidRPr="00BB77D6">
        <w:rPr>
          <w:rFonts w:hint="cs"/>
          <w:spacing w:val="0"/>
          <w:sz w:val="20"/>
          <w:szCs w:val="28"/>
          <w:rtl/>
        </w:rPr>
        <w:t>)</w:t>
      </w:r>
      <w:r w:rsidR="008C39CE" w:rsidRPr="00BB77D6">
        <w:rPr>
          <w:rFonts w:hint="cs"/>
          <w:spacing w:val="0"/>
          <w:sz w:val="20"/>
          <w:szCs w:val="28"/>
          <w:rtl/>
        </w:rPr>
        <w:tab/>
      </w:r>
      <w:r w:rsidRPr="00BB77D6">
        <w:rPr>
          <w:rFonts w:hint="cs"/>
          <w:spacing w:val="0"/>
          <w:sz w:val="20"/>
          <w:szCs w:val="28"/>
          <w:rtl/>
        </w:rPr>
        <w:t>و</w:t>
      </w:r>
      <w:r w:rsidR="008C39CE" w:rsidRPr="00BB77D6">
        <w:rPr>
          <w:rFonts w:hint="cs"/>
          <w:spacing w:val="0"/>
          <w:sz w:val="20"/>
          <w:szCs w:val="28"/>
          <w:rtl/>
        </w:rPr>
        <w:t xml:space="preserve">تلاحظ اللجنة بقلق أن الأحداث لا يفصلون في كثير من الأحيان عن </w:t>
      </w:r>
      <w:r w:rsidRPr="00BB77D6">
        <w:rPr>
          <w:rFonts w:hint="cs"/>
          <w:spacing w:val="0"/>
          <w:sz w:val="20"/>
          <w:szCs w:val="28"/>
          <w:rtl/>
        </w:rPr>
        <w:t>الكبار</w:t>
      </w:r>
      <w:r w:rsidR="008C39CE" w:rsidRPr="00BB77D6">
        <w:rPr>
          <w:rFonts w:hint="cs"/>
          <w:spacing w:val="0"/>
          <w:sz w:val="20"/>
          <w:szCs w:val="28"/>
          <w:rtl/>
        </w:rPr>
        <w:t>، و</w:t>
      </w:r>
      <w:r w:rsidRPr="00BB77D6">
        <w:rPr>
          <w:rFonts w:hint="cs"/>
          <w:spacing w:val="0"/>
          <w:sz w:val="20"/>
          <w:szCs w:val="28"/>
          <w:rtl/>
        </w:rPr>
        <w:t xml:space="preserve">لا </w:t>
      </w:r>
      <w:r w:rsidR="008C39CE" w:rsidRPr="00BB77D6">
        <w:rPr>
          <w:rFonts w:hint="cs"/>
          <w:spacing w:val="0"/>
          <w:sz w:val="20"/>
          <w:szCs w:val="28"/>
          <w:rtl/>
        </w:rPr>
        <w:t>النساء عن الرجال، و</w:t>
      </w:r>
      <w:r w:rsidRPr="00BB77D6">
        <w:rPr>
          <w:rFonts w:hint="cs"/>
          <w:spacing w:val="0"/>
          <w:sz w:val="20"/>
          <w:szCs w:val="28"/>
          <w:rtl/>
        </w:rPr>
        <w:t xml:space="preserve">لا </w:t>
      </w:r>
      <w:r w:rsidR="008C39CE" w:rsidRPr="00BB77D6">
        <w:rPr>
          <w:rFonts w:hint="cs"/>
          <w:spacing w:val="0"/>
          <w:sz w:val="20"/>
          <w:szCs w:val="28"/>
          <w:rtl/>
        </w:rPr>
        <w:t>المحتجزين قبل المحاكمة عن السجناء المدانين. وتشعر اللجنة بالقلق أيضاً لتدني السن القانونية للمسؤولية الجنائية (ثماني سنوات) (المادة 16).</w:t>
      </w:r>
    </w:p>
    <w:p w:rsidR="008C39CE" w:rsidRPr="00B462EB" w:rsidRDefault="008C39CE" w:rsidP="00140CBE">
      <w:pPr>
        <w:spacing w:after="240" w:line="340" w:lineRule="exact"/>
        <w:ind w:left="720"/>
        <w:rPr>
          <w:rFonts w:hint="cs"/>
          <w:b/>
          <w:bCs/>
          <w:spacing w:val="2"/>
          <w:sz w:val="20"/>
          <w:szCs w:val="28"/>
          <w:rtl/>
        </w:rPr>
      </w:pPr>
      <w:r w:rsidRPr="00B462EB">
        <w:rPr>
          <w:rFonts w:hint="cs"/>
          <w:b/>
          <w:bCs/>
          <w:spacing w:val="2"/>
          <w:sz w:val="20"/>
          <w:szCs w:val="28"/>
          <w:rtl/>
        </w:rPr>
        <w:t xml:space="preserve">ينبغي للدولة الطرف أن تتخذ تدابير عاجلة لضمان فصل المحتجزين المتهمين عن المحتجزين المدانين، وفصل المحتجزين الأطفال </w:t>
      </w:r>
      <w:r w:rsidR="001C02D0" w:rsidRPr="00B462EB">
        <w:rPr>
          <w:rFonts w:hint="cs"/>
          <w:b/>
          <w:bCs/>
          <w:spacing w:val="2"/>
          <w:sz w:val="20"/>
          <w:szCs w:val="28"/>
          <w:rtl/>
        </w:rPr>
        <w:t>عن الكبار و</w:t>
      </w:r>
      <w:r w:rsidR="00CA7B50" w:rsidRPr="00B462EB">
        <w:rPr>
          <w:rFonts w:hint="cs"/>
          <w:b/>
          <w:bCs/>
          <w:spacing w:val="2"/>
          <w:sz w:val="20"/>
          <w:szCs w:val="28"/>
          <w:rtl/>
        </w:rPr>
        <w:t xml:space="preserve">فصل </w:t>
      </w:r>
      <w:r w:rsidRPr="00B462EB">
        <w:rPr>
          <w:rFonts w:hint="cs"/>
          <w:b/>
          <w:bCs/>
          <w:spacing w:val="2"/>
          <w:sz w:val="20"/>
          <w:szCs w:val="28"/>
          <w:rtl/>
        </w:rPr>
        <w:t xml:space="preserve">النساء عن </w:t>
      </w:r>
      <w:r w:rsidR="001C02D0" w:rsidRPr="00B462EB">
        <w:rPr>
          <w:rFonts w:hint="cs"/>
          <w:b/>
          <w:bCs/>
          <w:spacing w:val="2"/>
          <w:sz w:val="20"/>
          <w:szCs w:val="28"/>
          <w:rtl/>
        </w:rPr>
        <w:t>الرجال</w:t>
      </w:r>
      <w:r w:rsidRPr="00B462EB">
        <w:rPr>
          <w:rFonts w:hint="cs"/>
          <w:b/>
          <w:bCs/>
          <w:spacing w:val="2"/>
          <w:sz w:val="20"/>
          <w:szCs w:val="28"/>
          <w:rtl/>
        </w:rPr>
        <w:t>، في جميع الظروف. وينبغي للدولة الطرف أن ترفع سن المسؤولية الجنائية إلى سنٍّ أكثر قبولاً على الصعيد الدولي.</w:t>
      </w:r>
    </w:p>
    <w:p w:rsidR="008C39CE" w:rsidRPr="00B462EB" w:rsidRDefault="001C02D0" w:rsidP="00140CBE">
      <w:pPr>
        <w:spacing w:after="240" w:line="340" w:lineRule="exact"/>
        <w:rPr>
          <w:rFonts w:hint="cs"/>
          <w:spacing w:val="2"/>
          <w:sz w:val="20"/>
          <w:szCs w:val="28"/>
          <w:rtl/>
        </w:rPr>
      </w:pPr>
      <w:r w:rsidRPr="00B462EB">
        <w:rPr>
          <w:rFonts w:hint="cs"/>
          <w:spacing w:val="2"/>
          <w:sz w:val="20"/>
          <w:szCs w:val="28"/>
          <w:rtl/>
        </w:rPr>
        <w:t>(</w:t>
      </w:r>
      <w:r w:rsidR="008C39CE" w:rsidRPr="00B462EB">
        <w:rPr>
          <w:rFonts w:hint="cs"/>
          <w:spacing w:val="2"/>
          <w:sz w:val="20"/>
          <w:szCs w:val="28"/>
          <w:rtl/>
        </w:rPr>
        <w:t>19</w:t>
      </w:r>
      <w:r w:rsidRPr="00B462EB">
        <w:rPr>
          <w:rFonts w:hint="cs"/>
          <w:spacing w:val="2"/>
          <w:sz w:val="20"/>
          <w:szCs w:val="28"/>
          <w:rtl/>
        </w:rPr>
        <w:t>)</w:t>
      </w:r>
      <w:r w:rsidR="008C39CE" w:rsidRPr="00B462EB">
        <w:rPr>
          <w:rFonts w:hint="cs"/>
          <w:spacing w:val="2"/>
          <w:sz w:val="20"/>
          <w:szCs w:val="28"/>
          <w:rtl/>
        </w:rPr>
        <w:tab/>
        <w:t xml:space="preserve">وتُعرب اللجنة عن قلقها إزاء </w:t>
      </w:r>
      <w:r w:rsidRPr="00B462EB">
        <w:rPr>
          <w:rFonts w:hint="cs"/>
          <w:spacing w:val="2"/>
          <w:sz w:val="20"/>
          <w:szCs w:val="28"/>
          <w:rtl/>
        </w:rPr>
        <w:t>أوضاع</w:t>
      </w:r>
      <w:r w:rsidR="008C39CE" w:rsidRPr="00B462EB">
        <w:rPr>
          <w:rFonts w:hint="cs"/>
          <w:spacing w:val="2"/>
          <w:sz w:val="20"/>
          <w:szCs w:val="28"/>
          <w:rtl/>
        </w:rPr>
        <w:t xml:space="preserve"> احتجاز السجناء المحكوم عليهم بالإعدام، التي يمكن أن ترقى إلى مستوى المعاملة القاسية أو اللاإنسانية أو المهينة، وبخاصة بسبب الاكتظاظ الشديد وطول مدة انتظار تنفيذ حكم الإعدام (المادة 16).</w:t>
      </w:r>
    </w:p>
    <w:p w:rsidR="008C39CE" w:rsidRPr="00B462EB" w:rsidRDefault="008C39CE" w:rsidP="00140CBE">
      <w:pPr>
        <w:spacing w:after="240" w:line="340" w:lineRule="exact"/>
        <w:ind w:left="720"/>
        <w:rPr>
          <w:rFonts w:hint="cs"/>
          <w:b/>
          <w:bCs/>
          <w:spacing w:val="2"/>
          <w:sz w:val="20"/>
          <w:szCs w:val="28"/>
          <w:rtl/>
        </w:rPr>
      </w:pPr>
      <w:r w:rsidRPr="00B462EB">
        <w:rPr>
          <w:rFonts w:hint="cs"/>
          <w:b/>
          <w:bCs/>
          <w:spacing w:val="2"/>
          <w:sz w:val="20"/>
          <w:szCs w:val="28"/>
          <w:rtl/>
        </w:rPr>
        <w:t>ينبغي للدولة الطرف أن تنظر في اتخاذ تدابير لتقييد تطبيق عقوبة الإعدام وينبغي لها أن تعتمد إصلاحات إجرائية تشمل إمكانية تطبيق تدابير العفو. كما ينبغي للدولة الطرف أن تكفل إدراج حُكم في تشريعاتها ينص على إمكانية تخفيف حكم الإعدام بعقوبة أدنى في الحالات التي يتأخر فيها تنفيذه. وينبغي للدولة الطرف أن تكفل لجميع الأشخاص المحكوم عليهم بالإعدام جوانب الحماية المنصوص عليها في الاتفاقية.</w:t>
      </w:r>
    </w:p>
    <w:p w:rsidR="008C39CE" w:rsidRPr="00B462EB" w:rsidRDefault="008C39CE" w:rsidP="00140CBE">
      <w:pPr>
        <w:spacing w:after="240" w:line="340" w:lineRule="exact"/>
        <w:rPr>
          <w:rFonts w:hint="cs"/>
          <w:b/>
          <w:bCs/>
          <w:spacing w:val="2"/>
          <w:sz w:val="20"/>
          <w:szCs w:val="28"/>
          <w:rtl/>
        </w:rPr>
      </w:pPr>
      <w:r w:rsidRPr="00B462EB">
        <w:rPr>
          <w:rFonts w:hint="cs"/>
          <w:b/>
          <w:bCs/>
          <w:spacing w:val="2"/>
          <w:sz w:val="20"/>
          <w:szCs w:val="28"/>
          <w:rtl/>
        </w:rPr>
        <w:t>أعمال العنف التي يرتكبها الموظفون المكلفون بإنفاذ القانون</w:t>
      </w:r>
    </w:p>
    <w:p w:rsidR="008C39CE" w:rsidRPr="00B462EB" w:rsidRDefault="00AC60C9" w:rsidP="00140CBE">
      <w:pPr>
        <w:spacing w:after="240" w:line="340" w:lineRule="exact"/>
        <w:rPr>
          <w:rFonts w:hint="cs"/>
          <w:spacing w:val="2"/>
          <w:sz w:val="20"/>
          <w:szCs w:val="28"/>
          <w:rtl/>
        </w:rPr>
      </w:pPr>
      <w:r w:rsidRPr="00B462EB">
        <w:rPr>
          <w:rFonts w:hint="cs"/>
          <w:spacing w:val="2"/>
          <w:sz w:val="20"/>
          <w:szCs w:val="28"/>
          <w:rtl/>
        </w:rPr>
        <w:t>(</w:t>
      </w:r>
      <w:r w:rsidR="008C39CE" w:rsidRPr="00B462EB">
        <w:rPr>
          <w:rFonts w:hint="cs"/>
          <w:spacing w:val="2"/>
          <w:sz w:val="20"/>
          <w:szCs w:val="28"/>
          <w:rtl/>
        </w:rPr>
        <w:t>20</w:t>
      </w:r>
      <w:r w:rsidRPr="00B462EB">
        <w:rPr>
          <w:rFonts w:hint="cs"/>
          <w:spacing w:val="2"/>
          <w:sz w:val="20"/>
          <w:szCs w:val="28"/>
          <w:rtl/>
        </w:rPr>
        <w:t>)</w:t>
      </w:r>
      <w:r w:rsidR="008C39CE" w:rsidRPr="00B462EB">
        <w:rPr>
          <w:rFonts w:hint="cs"/>
          <w:spacing w:val="2"/>
          <w:sz w:val="20"/>
          <w:szCs w:val="28"/>
          <w:rtl/>
        </w:rPr>
        <w:tab/>
        <w:t>تُعرب اللجنة عن قلقها إزاء المعلومات التي تشير إلى ممارسة الموظفين المكلفين بإنفاذ القانون التعذيب وغيره من ضروب المعاملة القاسية أو اللاإنسانية أو المهينة أثناء التحقيقات الجنائية في أقسام الشرطة (المادتان 1 و16).</w:t>
      </w:r>
    </w:p>
    <w:p w:rsidR="008C39CE" w:rsidRPr="00B462EB" w:rsidRDefault="008C39CE" w:rsidP="00140CBE">
      <w:pPr>
        <w:spacing w:after="240" w:line="340" w:lineRule="exact"/>
        <w:ind w:left="720"/>
        <w:rPr>
          <w:rFonts w:hint="cs"/>
          <w:b/>
          <w:bCs/>
          <w:spacing w:val="2"/>
          <w:sz w:val="20"/>
          <w:szCs w:val="28"/>
          <w:rtl/>
        </w:rPr>
      </w:pPr>
      <w:r w:rsidRPr="00B462EB">
        <w:rPr>
          <w:rFonts w:hint="cs"/>
          <w:b/>
          <w:bCs/>
          <w:spacing w:val="2"/>
          <w:sz w:val="20"/>
          <w:szCs w:val="28"/>
          <w:rtl/>
        </w:rPr>
        <w:t xml:space="preserve">ينبغي للدولة الطرف أن تكفل </w:t>
      </w:r>
      <w:r w:rsidR="00B5205E" w:rsidRPr="00B462EB">
        <w:rPr>
          <w:rFonts w:hint="cs"/>
          <w:b/>
          <w:bCs/>
          <w:spacing w:val="2"/>
          <w:sz w:val="20"/>
          <w:szCs w:val="28"/>
          <w:rtl/>
        </w:rPr>
        <w:t xml:space="preserve">إجراء </w:t>
      </w:r>
      <w:r w:rsidRPr="00B462EB">
        <w:rPr>
          <w:rFonts w:hint="cs"/>
          <w:b/>
          <w:bCs/>
          <w:spacing w:val="2"/>
          <w:sz w:val="20"/>
          <w:szCs w:val="28"/>
          <w:rtl/>
        </w:rPr>
        <w:t xml:space="preserve">تحقيق </w:t>
      </w:r>
      <w:r w:rsidR="00B5205E" w:rsidRPr="00B462EB">
        <w:rPr>
          <w:rFonts w:hint="cs"/>
          <w:b/>
          <w:bCs/>
          <w:spacing w:val="2"/>
          <w:sz w:val="20"/>
          <w:szCs w:val="28"/>
          <w:rtl/>
        </w:rPr>
        <w:t>مستفيض</w:t>
      </w:r>
      <w:r w:rsidRPr="00B462EB">
        <w:rPr>
          <w:rFonts w:hint="cs"/>
          <w:b/>
          <w:bCs/>
          <w:spacing w:val="2"/>
          <w:sz w:val="20"/>
          <w:szCs w:val="28"/>
          <w:rtl/>
        </w:rPr>
        <w:t xml:space="preserve"> في ادعاءات الإفراط في استخدام القوة أثناء التحقيقات الجنائية، وتقديم المتهمين للمحاكمة عند الاقتضاء وتوقيع العقوبة المناسبة عليهم إذا ثبتت مسؤوليتهم عن ذلك.</w:t>
      </w:r>
    </w:p>
    <w:p w:rsidR="008C39CE" w:rsidRPr="00B462EB" w:rsidRDefault="008C39CE" w:rsidP="00140CBE">
      <w:pPr>
        <w:spacing w:after="240" w:line="340" w:lineRule="exact"/>
        <w:rPr>
          <w:rFonts w:hint="cs"/>
          <w:b/>
          <w:bCs/>
          <w:spacing w:val="2"/>
          <w:sz w:val="20"/>
          <w:szCs w:val="28"/>
          <w:rtl/>
        </w:rPr>
      </w:pPr>
      <w:r w:rsidRPr="00B462EB">
        <w:rPr>
          <w:rFonts w:hint="cs"/>
          <w:b/>
          <w:bCs/>
          <w:spacing w:val="2"/>
          <w:sz w:val="20"/>
          <w:szCs w:val="28"/>
          <w:rtl/>
        </w:rPr>
        <w:t>حماية الأطفال من المعاملة القاسية أو اللاإنسانية أو المهينة</w:t>
      </w:r>
    </w:p>
    <w:p w:rsidR="008C39CE" w:rsidRPr="00B462EB" w:rsidRDefault="00B5205E" w:rsidP="00140CBE">
      <w:pPr>
        <w:spacing w:after="240" w:line="340" w:lineRule="exact"/>
        <w:rPr>
          <w:rFonts w:hint="cs"/>
          <w:spacing w:val="2"/>
          <w:sz w:val="20"/>
          <w:szCs w:val="28"/>
          <w:rtl/>
        </w:rPr>
      </w:pPr>
      <w:r w:rsidRPr="00B462EB">
        <w:rPr>
          <w:rFonts w:hint="cs"/>
          <w:spacing w:val="2"/>
          <w:sz w:val="20"/>
          <w:szCs w:val="28"/>
          <w:rtl/>
        </w:rPr>
        <w:t>(</w:t>
      </w:r>
      <w:r w:rsidR="008C39CE" w:rsidRPr="00B462EB">
        <w:rPr>
          <w:rFonts w:hint="cs"/>
          <w:spacing w:val="2"/>
          <w:sz w:val="20"/>
          <w:szCs w:val="28"/>
          <w:rtl/>
        </w:rPr>
        <w:t>21</w:t>
      </w:r>
      <w:r w:rsidRPr="00B462EB">
        <w:rPr>
          <w:rFonts w:hint="cs"/>
          <w:spacing w:val="2"/>
          <w:sz w:val="20"/>
          <w:szCs w:val="28"/>
          <w:rtl/>
        </w:rPr>
        <w:t>)</w:t>
      </w:r>
      <w:r w:rsidR="008C39CE" w:rsidRPr="00B462EB">
        <w:rPr>
          <w:rFonts w:hint="cs"/>
          <w:spacing w:val="2"/>
          <w:sz w:val="20"/>
          <w:szCs w:val="28"/>
          <w:rtl/>
        </w:rPr>
        <w:tab/>
        <w:t>بينما تلاحظ اللجنة أن تشريعات الدولة الطرف تحظر العقوبة البدنية في المدارس، فإنها تظل قلقة إزاء عدم وجود تشريعات تحظر هذه العقوبة في الأسرة وفي المؤسسات غير المدرسة وإزاء شيوع العقوبة البدنية على نطاق واسع في الممارسة العملية وقبولها كوسيلة للتربية (المادة 16).</w:t>
      </w:r>
    </w:p>
    <w:p w:rsidR="008C39CE" w:rsidRPr="00B462EB" w:rsidRDefault="008C39CE" w:rsidP="003320CE">
      <w:pPr>
        <w:spacing w:after="240" w:line="360" w:lineRule="exact"/>
        <w:ind w:left="720"/>
        <w:rPr>
          <w:rFonts w:hint="cs"/>
          <w:b/>
          <w:bCs/>
          <w:spacing w:val="2"/>
          <w:sz w:val="20"/>
          <w:szCs w:val="28"/>
          <w:rtl/>
        </w:rPr>
      </w:pPr>
      <w:r w:rsidRPr="00B462EB">
        <w:rPr>
          <w:rFonts w:hint="cs"/>
          <w:b/>
          <w:bCs/>
          <w:spacing w:val="2"/>
          <w:sz w:val="20"/>
          <w:szCs w:val="28"/>
          <w:rtl/>
        </w:rPr>
        <w:t>ينبغي للدولة الطرف أن توسِّع نطاق سريان التشريعات التي تحظر العقوبة البدنية لتشمل الأسرة ومؤسسات</w:t>
      </w:r>
      <w:r w:rsidR="00B5205E" w:rsidRPr="00B462EB">
        <w:rPr>
          <w:rFonts w:hint="cs"/>
          <w:b/>
          <w:bCs/>
          <w:spacing w:val="2"/>
          <w:sz w:val="20"/>
          <w:szCs w:val="28"/>
          <w:rtl/>
        </w:rPr>
        <w:t xml:space="preserve"> أخرى</w:t>
      </w:r>
      <w:r w:rsidRPr="00B462EB">
        <w:rPr>
          <w:rFonts w:hint="cs"/>
          <w:b/>
          <w:bCs/>
          <w:spacing w:val="2"/>
          <w:sz w:val="20"/>
          <w:szCs w:val="28"/>
          <w:rtl/>
        </w:rPr>
        <w:t xml:space="preserve"> غير المدرسة، وأن تكفل تطبيق التشريعات التي تحظر العقوبة البدنية تطبيقاً صارماً وأن تنظِّم حملات للتوعية والتثقيف في هذا الصدد.</w:t>
      </w:r>
    </w:p>
    <w:p w:rsidR="008C39CE" w:rsidRPr="00B462EB" w:rsidRDefault="008C39CE" w:rsidP="003320CE">
      <w:pPr>
        <w:spacing w:after="240" w:line="360" w:lineRule="exact"/>
        <w:rPr>
          <w:rFonts w:hint="cs"/>
          <w:b/>
          <w:bCs/>
          <w:spacing w:val="2"/>
          <w:sz w:val="20"/>
          <w:szCs w:val="28"/>
          <w:rtl/>
        </w:rPr>
      </w:pPr>
      <w:r w:rsidRPr="00B462EB">
        <w:rPr>
          <w:rFonts w:hint="cs"/>
          <w:b/>
          <w:bCs/>
          <w:spacing w:val="2"/>
          <w:sz w:val="20"/>
          <w:szCs w:val="28"/>
          <w:rtl/>
        </w:rPr>
        <w:t>العنف ضد المرأة</w:t>
      </w:r>
    </w:p>
    <w:p w:rsidR="008C39CE" w:rsidRPr="00B462EB" w:rsidRDefault="00B5205E" w:rsidP="003320CE">
      <w:pPr>
        <w:spacing w:after="240" w:line="360" w:lineRule="exact"/>
        <w:rPr>
          <w:rFonts w:hint="cs"/>
          <w:spacing w:val="2"/>
          <w:sz w:val="20"/>
          <w:szCs w:val="28"/>
          <w:rtl/>
        </w:rPr>
      </w:pPr>
      <w:r w:rsidRPr="00B462EB">
        <w:rPr>
          <w:rFonts w:hint="cs"/>
          <w:spacing w:val="2"/>
          <w:sz w:val="20"/>
          <w:szCs w:val="28"/>
          <w:rtl/>
        </w:rPr>
        <w:t>(</w:t>
      </w:r>
      <w:r w:rsidR="008C39CE" w:rsidRPr="00B462EB">
        <w:rPr>
          <w:rFonts w:hint="cs"/>
          <w:spacing w:val="2"/>
          <w:sz w:val="20"/>
          <w:szCs w:val="28"/>
          <w:rtl/>
        </w:rPr>
        <w:t>22</w:t>
      </w:r>
      <w:r w:rsidRPr="00B462EB">
        <w:rPr>
          <w:rFonts w:hint="cs"/>
          <w:spacing w:val="2"/>
          <w:sz w:val="20"/>
          <w:szCs w:val="28"/>
          <w:rtl/>
        </w:rPr>
        <w:t>)</w:t>
      </w:r>
      <w:r w:rsidR="008C39CE" w:rsidRPr="00B462EB">
        <w:rPr>
          <w:rFonts w:hint="cs"/>
          <w:spacing w:val="2"/>
          <w:sz w:val="20"/>
          <w:szCs w:val="28"/>
          <w:rtl/>
        </w:rPr>
        <w:tab/>
        <w:t>تنوّه اللجنة بالعملية الجارية في الدولة الطرف لمراجعة قانون العقوبات من أجل منع العنف القائم على نوع الجنس والمعاقبة عليه، كما تنوّه بخطة العمل الوطنية المتعلقة بالعنف القائم على نوع الجنس. إلا أن اللجنة تلاحظ بقلق التقارير التي تشير إلى انتشار العنف ضد المرأة، ولا سيما الاغتصاب والعنف في الأسرة. كما تشعر اللجنة بالقلق إزاء التباين بين القانون النظامي والقانون العرفي فيما يخص مسائل العنف القائم على نوع الجنس (المادة 16).</w:t>
      </w:r>
    </w:p>
    <w:p w:rsidR="008C39CE" w:rsidRPr="00B462EB" w:rsidRDefault="008C39CE" w:rsidP="003320CE">
      <w:pPr>
        <w:spacing w:after="240" w:line="360" w:lineRule="exact"/>
        <w:ind w:left="720"/>
        <w:rPr>
          <w:rFonts w:hint="cs"/>
          <w:b/>
          <w:bCs/>
          <w:spacing w:val="2"/>
          <w:sz w:val="20"/>
          <w:szCs w:val="28"/>
          <w:rtl/>
        </w:rPr>
      </w:pPr>
      <w:r w:rsidRPr="00B462EB">
        <w:rPr>
          <w:rFonts w:hint="cs"/>
          <w:b/>
          <w:bCs/>
          <w:spacing w:val="2"/>
          <w:sz w:val="20"/>
          <w:szCs w:val="28"/>
          <w:rtl/>
        </w:rPr>
        <w:t xml:space="preserve">ينبغي للدولة الطرف أن تواصل جهودها المبذولة لمنع العنف القائم على نوع الجنس والمعاقبة عليه وأن تعتمد جميع التدابير المناسبة لمنع العنف ضد المرأة ومكافحته والمعاقبة عليه، وبخاصة عن طريق الإسراع في اعتماد التشريع الجاري إعداده لمكافحة العنف القائم على نوع الجنس وإدراج جريمتي العنف الأسري والاغتصاب </w:t>
      </w:r>
      <w:r w:rsidR="00B5205E" w:rsidRPr="00B462EB">
        <w:rPr>
          <w:rFonts w:hint="cs"/>
          <w:b/>
          <w:bCs/>
          <w:spacing w:val="2"/>
          <w:sz w:val="20"/>
          <w:szCs w:val="28"/>
          <w:rtl/>
        </w:rPr>
        <w:t>في إطار الزواج</w:t>
      </w:r>
      <w:r w:rsidRPr="00B462EB">
        <w:rPr>
          <w:rFonts w:hint="cs"/>
          <w:b/>
          <w:bCs/>
          <w:spacing w:val="2"/>
          <w:sz w:val="20"/>
          <w:szCs w:val="28"/>
          <w:rtl/>
        </w:rPr>
        <w:t xml:space="preserve"> في قانون العقوبات. وينبغي للدولة الطرف أن تكفل أسبقية القانون النظامي على القانون العرفي والممارسات العرفية والحق في الاستئناف.</w:t>
      </w:r>
    </w:p>
    <w:p w:rsidR="008C39CE" w:rsidRPr="00B462EB" w:rsidRDefault="002F54C5" w:rsidP="003320CE">
      <w:pPr>
        <w:spacing w:after="240" w:line="360" w:lineRule="exact"/>
        <w:rPr>
          <w:rFonts w:hint="cs"/>
          <w:spacing w:val="2"/>
          <w:sz w:val="20"/>
          <w:szCs w:val="28"/>
          <w:rtl/>
        </w:rPr>
      </w:pPr>
      <w:r w:rsidRPr="00B462EB">
        <w:rPr>
          <w:rFonts w:hint="cs"/>
          <w:spacing w:val="2"/>
          <w:sz w:val="20"/>
          <w:szCs w:val="28"/>
          <w:rtl/>
        </w:rPr>
        <w:t>(</w:t>
      </w:r>
      <w:r w:rsidR="008C39CE" w:rsidRPr="00B462EB">
        <w:rPr>
          <w:rFonts w:hint="cs"/>
          <w:spacing w:val="2"/>
          <w:sz w:val="20"/>
          <w:szCs w:val="28"/>
          <w:rtl/>
        </w:rPr>
        <w:t>23</w:t>
      </w:r>
      <w:r w:rsidRPr="00B462EB">
        <w:rPr>
          <w:rFonts w:hint="cs"/>
          <w:spacing w:val="2"/>
          <w:sz w:val="20"/>
          <w:szCs w:val="28"/>
          <w:rtl/>
        </w:rPr>
        <w:t>)</w:t>
      </w:r>
      <w:r w:rsidR="008C39CE" w:rsidRPr="00B462EB">
        <w:rPr>
          <w:rFonts w:hint="cs"/>
          <w:spacing w:val="2"/>
          <w:sz w:val="20"/>
          <w:szCs w:val="28"/>
          <w:rtl/>
        </w:rPr>
        <w:tab/>
        <w:t>وتلاحظ اللجنة ما تبذله الدولة الطرف من جهود لضمان خضوع السجينات لإشراف موظفات. إلا أن اللجنة تشعر بالقلق إزاء المعلومات التي تشير إلى ارتكاب الموظفين المكلفين بإنفاذ القانون أعمال العنف الجنسي، ولا سيما في المناطق الريفية، وتأسف لقلة عدد الشكاوى وعدم وجود إدانات في هذا الصدد.</w:t>
      </w:r>
    </w:p>
    <w:p w:rsidR="008C39CE" w:rsidRPr="00B462EB" w:rsidRDefault="008C39CE" w:rsidP="003320CE">
      <w:pPr>
        <w:spacing w:after="240" w:line="360" w:lineRule="exact"/>
        <w:ind w:left="720"/>
        <w:rPr>
          <w:rFonts w:hint="cs"/>
          <w:b/>
          <w:bCs/>
          <w:spacing w:val="2"/>
          <w:sz w:val="20"/>
          <w:szCs w:val="28"/>
          <w:rtl/>
        </w:rPr>
      </w:pPr>
      <w:r w:rsidRPr="00B462EB">
        <w:rPr>
          <w:rFonts w:hint="cs"/>
          <w:b/>
          <w:bCs/>
          <w:spacing w:val="2"/>
          <w:sz w:val="20"/>
          <w:szCs w:val="28"/>
          <w:rtl/>
        </w:rPr>
        <w:t xml:space="preserve">ينبغي للدولة الطرف أن تواصل عملية تعيين موظفات وأن تكفل وضع الإجراءات اللازمة لرصد سلوك الموظفين المكلفين بإنفاذ القانون. وينبغي للدولة الطرف أن تحقق بسرعة ونزاهة في جميع ادعاءات التعذيب وإساءة المعاملة، بما في ذلك العنف الجنسي، بغية مقاضاة المسؤولين عن هذه الأعمال. وينبغي للدولة الطرف أن تُنشئ نظاماً لإعادة تأهيل ضحايا العنف القائم على نوع الجنس وتقديم الدعم لهم. </w:t>
      </w:r>
    </w:p>
    <w:p w:rsidR="008C39CE" w:rsidRPr="00B462EB" w:rsidRDefault="008C39CE" w:rsidP="003320CE">
      <w:pPr>
        <w:spacing w:after="240" w:line="360" w:lineRule="exact"/>
        <w:rPr>
          <w:rFonts w:hint="cs"/>
          <w:b/>
          <w:bCs/>
          <w:spacing w:val="2"/>
          <w:sz w:val="20"/>
          <w:szCs w:val="28"/>
          <w:rtl/>
        </w:rPr>
      </w:pPr>
      <w:r w:rsidRPr="00B462EB">
        <w:rPr>
          <w:rFonts w:hint="cs"/>
          <w:b/>
          <w:bCs/>
          <w:spacing w:val="2"/>
          <w:sz w:val="20"/>
          <w:szCs w:val="28"/>
          <w:rtl/>
        </w:rPr>
        <w:t>التدريب في مجال حظر التعذيب</w:t>
      </w:r>
    </w:p>
    <w:p w:rsidR="008C39CE" w:rsidRPr="00B462EB" w:rsidRDefault="002F54C5" w:rsidP="003320CE">
      <w:pPr>
        <w:spacing w:after="240" w:line="360" w:lineRule="exact"/>
        <w:rPr>
          <w:rFonts w:hint="cs"/>
          <w:spacing w:val="2"/>
          <w:sz w:val="20"/>
          <w:szCs w:val="28"/>
          <w:rtl/>
        </w:rPr>
      </w:pPr>
      <w:r w:rsidRPr="00B462EB">
        <w:rPr>
          <w:rFonts w:hint="cs"/>
          <w:spacing w:val="2"/>
          <w:sz w:val="20"/>
          <w:szCs w:val="28"/>
          <w:rtl/>
        </w:rPr>
        <w:t>(</w:t>
      </w:r>
      <w:r w:rsidR="008C39CE" w:rsidRPr="00B462EB">
        <w:rPr>
          <w:rFonts w:hint="cs"/>
          <w:spacing w:val="2"/>
          <w:sz w:val="20"/>
          <w:szCs w:val="28"/>
          <w:rtl/>
        </w:rPr>
        <w:t>24</w:t>
      </w:r>
      <w:r w:rsidRPr="00B462EB">
        <w:rPr>
          <w:rFonts w:hint="cs"/>
          <w:spacing w:val="2"/>
          <w:sz w:val="20"/>
          <w:szCs w:val="28"/>
          <w:rtl/>
        </w:rPr>
        <w:t>)</w:t>
      </w:r>
      <w:r w:rsidR="008C39CE" w:rsidRPr="00B462EB">
        <w:rPr>
          <w:rFonts w:hint="cs"/>
          <w:spacing w:val="2"/>
          <w:sz w:val="20"/>
          <w:szCs w:val="28"/>
          <w:rtl/>
        </w:rPr>
        <w:tab/>
        <w:t xml:space="preserve">بينما تنوّه اللجنة بما تبذله الدولة الطرف من جهود لتدريب </w:t>
      </w:r>
      <w:r w:rsidRPr="00B462EB">
        <w:rPr>
          <w:rFonts w:hint="cs"/>
          <w:spacing w:val="2"/>
          <w:sz w:val="20"/>
          <w:szCs w:val="28"/>
          <w:rtl/>
        </w:rPr>
        <w:t>ا</w:t>
      </w:r>
      <w:r w:rsidR="008C39CE" w:rsidRPr="00B462EB">
        <w:rPr>
          <w:rFonts w:hint="cs"/>
          <w:spacing w:val="2"/>
          <w:sz w:val="20"/>
          <w:szCs w:val="28"/>
          <w:rtl/>
        </w:rPr>
        <w:t>لموظفين المكلفين بإنفاذ القانون، بمن في ذلك أفراد الشرطة،</w:t>
      </w:r>
      <w:r w:rsidRPr="00B462EB">
        <w:rPr>
          <w:rFonts w:hint="cs"/>
          <w:spacing w:val="2"/>
          <w:sz w:val="20"/>
          <w:szCs w:val="28"/>
          <w:rtl/>
        </w:rPr>
        <w:t xml:space="preserve"> في مجال حقوق الإنسان</w:t>
      </w:r>
      <w:r w:rsidR="008C39CE" w:rsidRPr="00B462EB">
        <w:rPr>
          <w:rFonts w:hint="cs"/>
          <w:spacing w:val="2"/>
          <w:sz w:val="20"/>
          <w:szCs w:val="28"/>
          <w:rtl/>
        </w:rPr>
        <w:t xml:space="preserve"> فإنها تبقى قلقة إزاء ما يلي (المادة 10):</w:t>
      </w:r>
    </w:p>
    <w:p w:rsidR="008C39CE" w:rsidRPr="00B462EB" w:rsidRDefault="008C39CE" w:rsidP="003320CE">
      <w:pPr>
        <w:spacing w:after="240" w:line="360" w:lineRule="exact"/>
        <w:rPr>
          <w:rFonts w:hint="cs"/>
          <w:spacing w:val="2"/>
          <w:kern w:val="0"/>
          <w:sz w:val="20"/>
          <w:szCs w:val="28"/>
          <w:rtl/>
        </w:rPr>
      </w:pPr>
      <w:r w:rsidRPr="00B462EB">
        <w:rPr>
          <w:rFonts w:hint="cs"/>
          <w:spacing w:val="2"/>
          <w:kern w:val="0"/>
          <w:sz w:val="20"/>
          <w:szCs w:val="28"/>
          <w:rtl/>
        </w:rPr>
        <w:tab/>
        <w:t>(أ)</w:t>
      </w:r>
      <w:r w:rsidRPr="00B462EB">
        <w:rPr>
          <w:rFonts w:hint="cs"/>
          <w:spacing w:val="2"/>
          <w:kern w:val="0"/>
          <w:sz w:val="20"/>
          <w:szCs w:val="28"/>
          <w:rtl/>
        </w:rPr>
        <w:tab/>
        <w:t>عدم تقديم التدريب على سبل منع وحظر التعذيب والمعاملة أو العقوبة القاسية واللاإنسانية والمهينة للموظفين المكلفين بإنفاذ القانون على جميع المستويات، بمن فيهم أفراد الشرطة وموظفو السجون والقضاة والعسكريون؛</w:t>
      </w:r>
    </w:p>
    <w:p w:rsidR="008C39CE" w:rsidRPr="00B462EB" w:rsidRDefault="008C39CE" w:rsidP="003320CE">
      <w:pPr>
        <w:spacing w:after="240" w:line="360" w:lineRule="exact"/>
        <w:rPr>
          <w:rFonts w:hint="cs"/>
          <w:spacing w:val="2"/>
          <w:sz w:val="20"/>
          <w:szCs w:val="28"/>
          <w:rtl/>
        </w:rPr>
      </w:pPr>
      <w:r w:rsidRPr="00B462EB">
        <w:rPr>
          <w:rFonts w:hint="cs"/>
          <w:spacing w:val="2"/>
          <w:sz w:val="20"/>
          <w:szCs w:val="28"/>
          <w:rtl/>
        </w:rPr>
        <w:tab/>
        <w:t>(ب)</w:t>
      </w:r>
      <w:r w:rsidRPr="00B462EB">
        <w:rPr>
          <w:rFonts w:hint="cs"/>
          <w:spacing w:val="2"/>
          <w:sz w:val="20"/>
          <w:szCs w:val="28"/>
          <w:rtl/>
        </w:rPr>
        <w:tab/>
        <w:t>عدم تدريب</w:t>
      </w:r>
      <w:r w:rsidR="002F54C5" w:rsidRPr="00B462EB">
        <w:rPr>
          <w:rFonts w:hint="cs"/>
          <w:spacing w:val="2"/>
          <w:sz w:val="20"/>
          <w:szCs w:val="28"/>
          <w:rtl/>
        </w:rPr>
        <w:t xml:space="preserve"> الموظفين الطبيين</w:t>
      </w:r>
      <w:r w:rsidRPr="00B462EB">
        <w:rPr>
          <w:rFonts w:hint="cs"/>
          <w:spacing w:val="2"/>
          <w:sz w:val="20"/>
          <w:szCs w:val="28"/>
          <w:rtl/>
        </w:rPr>
        <w:t xml:space="preserve"> على كشف آثار التعذيب وإساءة المعاملة؛</w:t>
      </w:r>
    </w:p>
    <w:p w:rsidR="008C39CE" w:rsidRDefault="008C39CE" w:rsidP="003320CE">
      <w:pPr>
        <w:spacing w:after="240" w:line="360" w:lineRule="exact"/>
        <w:rPr>
          <w:rFonts w:hint="cs"/>
          <w:spacing w:val="2"/>
          <w:sz w:val="20"/>
          <w:szCs w:val="28"/>
          <w:rtl/>
        </w:rPr>
      </w:pPr>
      <w:r w:rsidRPr="00B462EB">
        <w:rPr>
          <w:rFonts w:hint="cs"/>
          <w:spacing w:val="2"/>
          <w:sz w:val="20"/>
          <w:szCs w:val="28"/>
          <w:rtl/>
        </w:rPr>
        <w:tab/>
        <w:t>(ج)</w:t>
      </w:r>
      <w:r w:rsidRPr="00B462EB">
        <w:rPr>
          <w:rFonts w:hint="cs"/>
          <w:spacing w:val="2"/>
          <w:sz w:val="20"/>
          <w:szCs w:val="28"/>
          <w:rtl/>
        </w:rPr>
        <w:tab/>
        <w:t>عدم كفاية المواد التدريبية المتاحة، ولا سيما المواد المتعلقة بقواعد الاستجواب.</w:t>
      </w:r>
    </w:p>
    <w:p w:rsidR="008C39CE" w:rsidRPr="00B462EB" w:rsidRDefault="008C39CE" w:rsidP="003320CE">
      <w:pPr>
        <w:spacing w:after="240" w:line="360" w:lineRule="exact"/>
        <w:ind w:left="720"/>
        <w:rPr>
          <w:rFonts w:hint="cs"/>
          <w:b/>
          <w:bCs/>
          <w:spacing w:val="2"/>
          <w:sz w:val="20"/>
          <w:szCs w:val="28"/>
          <w:rtl/>
        </w:rPr>
      </w:pPr>
      <w:r w:rsidRPr="00B462EB">
        <w:rPr>
          <w:rFonts w:hint="cs"/>
          <w:b/>
          <w:bCs/>
          <w:spacing w:val="2"/>
          <w:sz w:val="20"/>
          <w:szCs w:val="28"/>
          <w:rtl/>
        </w:rPr>
        <w:t xml:space="preserve">ينبغي للدولة الطرف أن تواصل توفير التدريب في مجال حقوق الإنسان بهدف إحداث تغيير في المواقف والسلوك وإدراج التدريب في مجال حظر التعذيب لجميع المهنيين المذكورين في المادة 10 من الاتفاقية وعلى جميع المستويات. كما ينبغي للدولة الطرف أن توفر التدريب العملي للموظفين الطبيين على كشف آثار التعذيب وإساءة المعاملة. وينبغي للدولة الطرف أن توفر مواد تدريبية كافية تركز تحديداً على </w:t>
      </w:r>
      <w:r w:rsidR="002F54C5" w:rsidRPr="00B462EB">
        <w:rPr>
          <w:rFonts w:hint="cs"/>
          <w:b/>
          <w:bCs/>
          <w:spacing w:val="2"/>
          <w:sz w:val="20"/>
          <w:szCs w:val="28"/>
          <w:rtl/>
        </w:rPr>
        <w:t>حظر</w:t>
      </w:r>
      <w:r w:rsidRPr="00B462EB">
        <w:rPr>
          <w:rFonts w:hint="cs"/>
          <w:b/>
          <w:bCs/>
          <w:spacing w:val="2"/>
          <w:sz w:val="20"/>
          <w:szCs w:val="28"/>
          <w:rtl/>
        </w:rPr>
        <w:t xml:space="preserve"> التعذيب.</w:t>
      </w:r>
    </w:p>
    <w:p w:rsidR="008C39CE" w:rsidRPr="00B462EB" w:rsidRDefault="002F54C5" w:rsidP="003320CE">
      <w:pPr>
        <w:spacing w:after="240" w:line="360" w:lineRule="exact"/>
        <w:rPr>
          <w:rFonts w:hint="cs"/>
          <w:spacing w:val="2"/>
          <w:sz w:val="20"/>
          <w:szCs w:val="28"/>
          <w:rtl/>
        </w:rPr>
      </w:pPr>
      <w:r w:rsidRPr="00B462EB">
        <w:rPr>
          <w:rFonts w:hint="cs"/>
          <w:spacing w:val="2"/>
          <w:sz w:val="20"/>
          <w:szCs w:val="28"/>
          <w:rtl/>
        </w:rPr>
        <w:t>(</w:t>
      </w:r>
      <w:r w:rsidR="008C39CE" w:rsidRPr="00B462EB">
        <w:rPr>
          <w:rFonts w:hint="cs"/>
          <w:spacing w:val="2"/>
          <w:sz w:val="20"/>
          <w:szCs w:val="28"/>
          <w:rtl/>
        </w:rPr>
        <w:t>25</w:t>
      </w:r>
      <w:r w:rsidRPr="00B462EB">
        <w:rPr>
          <w:rFonts w:hint="cs"/>
          <w:spacing w:val="2"/>
          <w:sz w:val="20"/>
          <w:szCs w:val="28"/>
          <w:rtl/>
        </w:rPr>
        <w:t>)</w:t>
      </w:r>
      <w:r w:rsidR="008C39CE" w:rsidRPr="00B462EB">
        <w:rPr>
          <w:rFonts w:hint="cs"/>
          <w:spacing w:val="2"/>
          <w:sz w:val="20"/>
          <w:szCs w:val="28"/>
          <w:rtl/>
        </w:rPr>
        <w:tab/>
      </w:r>
      <w:r w:rsidRPr="00B462EB">
        <w:rPr>
          <w:rFonts w:hint="cs"/>
          <w:spacing w:val="2"/>
          <w:sz w:val="20"/>
          <w:szCs w:val="28"/>
          <w:rtl/>
        </w:rPr>
        <w:t>و</w:t>
      </w:r>
      <w:r w:rsidR="008C39CE" w:rsidRPr="00B462EB">
        <w:rPr>
          <w:rFonts w:hint="cs"/>
          <w:spacing w:val="2"/>
          <w:sz w:val="20"/>
          <w:szCs w:val="28"/>
          <w:rtl/>
        </w:rPr>
        <w:t>تلاحظ اللجنة مع التقدير التزام الدولة الطرف التصديق على البروتوكول الاختياري لاتفاقية مناهضة التعذيب وغيره من ضروب المعاملة أو العقوبة القاسية أو اللاإنسانية أو المهينة.</w:t>
      </w:r>
    </w:p>
    <w:p w:rsidR="008C39CE" w:rsidRPr="00B462EB" w:rsidRDefault="008C39CE" w:rsidP="003320CE">
      <w:pPr>
        <w:spacing w:after="240" w:line="360" w:lineRule="exact"/>
        <w:ind w:left="720"/>
        <w:rPr>
          <w:rFonts w:hint="cs"/>
          <w:b/>
          <w:bCs/>
          <w:spacing w:val="2"/>
          <w:sz w:val="20"/>
          <w:szCs w:val="28"/>
          <w:rtl/>
        </w:rPr>
      </w:pPr>
      <w:r w:rsidRPr="00B462EB">
        <w:rPr>
          <w:rFonts w:hint="cs"/>
          <w:b/>
          <w:bCs/>
          <w:spacing w:val="2"/>
          <w:sz w:val="20"/>
          <w:szCs w:val="28"/>
          <w:rtl/>
        </w:rPr>
        <w:t>ينبغي للدولة الطرف أن تنظر في التصديق على البروتوكول الاختياري لاتفاقية مناهضة التعذيب وغيره من ضروب المعاملة أو العقوبة القاسية أو اللاإنسانية أو المهينة.</w:t>
      </w:r>
    </w:p>
    <w:p w:rsidR="008C39CE" w:rsidRPr="00B462EB" w:rsidRDefault="002F54C5" w:rsidP="003320CE">
      <w:pPr>
        <w:spacing w:after="240" w:line="360" w:lineRule="exact"/>
        <w:rPr>
          <w:rFonts w:hint="cs"/>
          <w:spacing w:val="2"/>
          <w:sz w:val="20"/>
          <w:szCs w:val="28"/>
          <w:rtl/>
        </w:rPr>
      </w:pPr>
      <w:r w:rsidRPr="00B462EB">
        <w:rPr>
          <w:rFonts w:hint="cs"/>
          <w:spacing w:val="2"/>
          <w:sz w:val="20"/>
          <w:szCs w:val="28"/>
          <w:rtl/>
        </w:rPr>
        <w:t>(</w:t>
      </w:r>
      <w:r w:rsidR="008C39CE" w:rsidRPr="00B462EB">
        <w:rPr>
          <w:rFonts w:hint="cs"/>
          <w:spacing w:val="2"/>
          <w:sz w:val="20"/>
          <w:szCs w:val="28"/>
          <w:rtl/>
        </w:rPr>
        <w:t>26</w:t>
      </w:r>
      <w:r w:rsidRPr="00B462EB">
        <w:rPr>
          <w:rFonts w:hint="cs"/>
          <w:spacing w:val="2"/>
          <w:sz w:val="20"/>
          <w:szCs w:val="28"/>
          <w:rtl/>
        </w:rPr>
        <w:t>)</w:t>
      </w:r>
      <w:r w:rsidR="008C39CE" w:rsidRPr="00B462EB">
        <w:rPr>
          <w:rFonts w:hint="cs"/>
          <w:spacing w:val="2"/>
          <w:sz w:val="20"/>
          <w:szCs w:val="28"/>
          <w:rtl/>
        </w:rPr>
        <w:tab/>
        <w:t>وتُعرب اللجنة عن أسفها لأن الدولة الطرف لم تُصدر بعد الإعلانين المنصوص عليهما في المادتين 21 و22 من الاتفاقية، على الرغم من الالتزام الذي قطعته أثناء النظر في التقرير الأولي لزامبيا في عام 2001.</w:t>
      </w:r>
    </w:p>
    <w:p w:rsidR="008C39CE" w:rsidRPr="00B462EB" w:rsidRDefault="008C39CE" w:rsidP="003320CE">
      <w:pPr>
        <w:spacing w:after="240" w:line="360" w:lineRule="exact"/>
        <w:ind w:left="720"/>
        <w:rPr>
          <w:rFonts w:hint="cs"/>
          <w:b/>
          <w:bCs/>
          <w:spacing w:val="2"/>
          <w:sz w:val="20"/>
          <w:szCs w:val="28"/>
          <w:rtl/>
        </w:rPr>
      </w:pPr>
      <w:r w:rsidRPr="00B462EB">
        <w:rPr>
          <w:rFonts w:hint="cs"/>
          <w:b/>
          <w:bCs/>
          <w:spacing w:val="2"/>
          <w:sz w:val="20"/>
          <w:szCs w:val="28"/>
          <w:rtl/>
        </w:rPr>
        <w:t>ينبغي للدولة الطرف أن تنظر في إصدار الإعلانين المنصوص عليهما في المادتين 21 و22 من الاتفاقية.</w:t>
      </w:r>
    </w:p>
    <w:p w:rsidR="008C39CE" w:rsidRPr="00B462EB" w:rsidRDefault="002F54C5" w:rsidP="003320CE">
      <w:pPr>
        <w:spacing w:after="240" w:line="360" w:lineRule="exact"/>
        <w:rPr>
          <w:rFonts w:hint="cs"/>
          <w:spacing w:val="2"/>
          <w:sz w:val="20"/>
          <w:szCs w:val="28"/>
          <w:rtl/>
        </w:rPr>
      </w:pPr>
      <w:r w:rsidRPr="00B462EB">
        <w:rPr>
          <w:rFonts w:hint="cs"/>
          <w:spacing w:val="2"/>
          <w:sz w:val="20"/>
          <w:szCs w:val="28"/>
          <w:rtl/>
        </w:rPr>
        <w:t>(</w:t>
      </w:r>
      <w:r w:rsidR="008C39CE" w:rsidRPr="00B462EB">
        <w:rPr>
          <w:rFonts w:hint="cs"/>
          <w:spacing w:val="2"/>
          <w:sz w:val="20"/>
          <w:szCs w:val="28"/>
          <w:rtl/>
        </w:rPr>
        <w:t>27</w:t>
      </w:r>
      <w:r w:rsidRPr="00B462EB">
        <w:rPr>
          <w:rFonts w:hint="cs"/>
          <w:spacing w:val="2"/>
          <w:sz w:val="20"/>
          <w:szCs w:val="28"/>
          <w:rtl/>
        </w:rPr>
        <w:t>)</w:t>
      </w:r>
      <w:r w:rsidR="008C39CE" w:rsidRPr="00B462EB">
        <w:rPr>
          <w:rFonts w:hint="cs"/>
          <w:spacing w:val="2"/>
          <w:sz w:val="20"/>
          <w:szCs w:val="28"/>
          <w:rtl/>
        </w:rPr>
        <w:tab/>
        <w:t>وتلاحظ اللجنة قيام المكتب المركزي للإحصاء حالياً بتطوير قاعدة بيانات مركزية. وينبغي للدولة الطرف أن تقدم في تقريرها الدوري القادم البيانات التالية التي من شأنها أن تيسِّر تقييم اللجنة لمدى تنفيذ الالتزامات الناشئة عن الاتفاقية:</w:t>
      </w:r>
    </w:p>
    <w:p w:rsidR="008C39CE" w:rsidRPr="00B462EB" w:rsidRDefault="008C39CE" w:rsidP="003320CE">
      <w:pPr>
        <w:spacing w:after="240" w:line="360" w:lineRule="exact"/>
        <w:rPr>
          <w:rFonts w:hint="cs"/>
          <w:spacing w:val="2"/>
          <w:sz w:val="20"/>
          <w:szCs w:val="28"/>
          <w:rtl/>
        </w:rPr>
      </w:pPr>
      <w:r w:rsidRPr="00B462EB">
        <w:rPr>
          <w:rFonts w:hint="cs"/>
          <w:spacing w:val="2"/>
          <w:sz w:val="20"/>
          <w:szCs w:val="28"/>
          <w:rtl/>
        </w:rPr>
        <w:tab/>
        <w:t>(أ)</w:t>
      </w:r>
      <w:r w:rsidRPr="00B462EB">
        <w:rPr>
          <w:rFonts w:hint="cs"/>
          <w:spacing w:val="2"/>
          <w:sz w:val="20"/>
          <w:szCs w:val="28"/>
          <w:rtl/>
        </w:rPr>
        <w:tab/>
        <w:t>إحصاءات عن الطاقة الاستيعابية لكل سجن في زامبيا وعن نزلائه، بما في ذلك بيانات مصنّفة بحسب</w:t>
      </w:r>
      <w:r w:rsidR="002F54C5" w:rsidRPr="00B462EB">
        <w:rPr>
          <w:rFonts w:hint="cs"/>
          <w:spacing w:val="2"/>
          <w:sz w:val="20"/>
          <w:szCs w:val="28"/>
          <w:rtl/>
        </w:rPr>
        <w:t xml:space="preserve"> نوع</w:t>
      </w:r>
      <w:r w:rsidRPr="00B462EB">
        <w:rPr>
          <w:rFonts w:hint="cs"/>
          <w:spacing w:val="2"/>
          <w:sz w:val="20"/>
          <w:szCs w:val="28"/>
          <w:rtl/>
        </w:rPr>
        <w:t xml:space="preserve"> الجنس والفئة العمرية (الكبار/الأطفال) وعدد المحتجزين قبل المحاكمة؛</w:t>
      </w:r>
    </w:p>
    <w:p w:rsidR="008C39CE" w:rsidRPr="00B462EB" w:rsidRDefault="008C39CE" w:rsidP="003320CE">
      <w:pPr>
        <w:spacing w:after="240" w:line="360" w:lineRule="exact"/>
        <w:rPr>
          <w:rFonts w:hint="cs"/>
          <w:spacing w:val="2"/>
          <w:sz w:val="20"/>
          <w:szCs w:val="28"/>
          <w:rtl/>
        </w:rPr>
      </w:pPr>
      <w:r w:rsidRPr="00B462EB">
        <w:rPr>
          <w:rFonts w:hint="cs"/>
          <w:spacing w:val="2"/>
          <w:sz w:val="20"/>
          <w:szCs w:val="28"/>
          <w:rtl/>
        </w:rPr>
        <w:tab/>
        <w:t>(ب)</w:t>
      </w:r>
      <w:r w:rsidRPr="00B462EB">
        <w:rPr>
          <w:rFonts w:hint="cs"/>
          <w:spacing w:val="2"/>
          <w:sz w:val="20"/>
          <w:szCs w:val="28"/>
          <w:rtl/>
        </w:rPr>
        <w:tab/>
        <w:t xml:space="preserve">إحصاءات عن العنف القائم على نوع الجنس </w:t>
      </w:r>
      <w:r w:rsidR="002F54C5" w:rsidRPr="00B462EB">
        <w:rPr>
          <w:rFonts w:hint="cs"/>
          <w:spacing w:val="2"/>
          <w:sz w:val="20"/>
          <w:szCs w:val="28"/>
          <w:rtl/>
        </w:rPr>
        <w:t>وإيذاء</w:t>
      </w:r>
      <w:r w:rsidRPr="00B462EB">
        <w:rPr>
          <w:rFonts w:hint="cs"/>
          <w:spacing w:val="2"/>
          <w:sz w:val="20"/>
          <w:szCs w:val="28"/>
          <w:rtl/>
        </w:rPr>
        <w:t xml:space="preserve"> النساء والأطفال المحتجزين الذين جرى التحقيق معهم ومقاضاتهم وعن إدانات مرتكبي هذه الأفعال والتعويضات المقدمة للضحايا؛</w:t>
      </w:r>
    </w:p>
    <w:p w:rsidR="008C39CE" w:rsidRPr="00B462EB" w:rsidRDefault="008C39CE" w:rsidP="003320CE">
      <w:pPr>
        <w:spacing w:after="240" w:line="360" w:lineRule="exact"/>
        <w:rPr>
          <w:rFonts w:hint="cs"/>
          <w:spacing w:val="2"/>
          <w:sz w:val="20"/>
          <w:szCs w:val="28"/>
          <w:rtl/>
        </w:rPr>
      </w:pPr>
      <w:r w:rsidRPr="00B462EB">
        <w:rPr>
          <w:rFonts w:hint="cs"/>
          <w:spacing w:val="2"/>
          <w:sz w:val="20"/>
          <w:szCs w:val="28"/>
          <w:rtl/>
        </w:rPr>
        <w:tab/>
        <w:t>(ج)</w:t>
      </w:r>
      <w:r w:rsidRPr="00B462EB">
        <w:rPr>
          <w:rFonts w:hint="cs"/>
          <w:spacing w:val="2"/>
          <w:sz w:val="20"/>
          <w:szCs w:val="28"/>
          <w:rtl/>
        </w:rPr>
        <w:tab/>
        <w:t>إحصاءات عن حالات التسليم أو الطرد أو الإعادة، بما في ذلك معلومات عن حالات تسليم المحتجزين.</w:t>
      </w:r>
    </w:p>
    <w:p w:rsidR="008C39CE" w:rsidRPr="00B462EB" w:rsidRDefault="00C648FF" w:rsidP="003320CE">
      <w:pPr>
        <w:spacing w:after="240" w:line="360" w:lineRule="exact"/>
        <w:rPr>
          <w:rFonts w:hint="cs"/>
          <w:spacing w:val="2"/>
          <w:sz w:val="20"/>
          <w:szCs w:val="28"/>
          <w:rtl/>
        </w:rPr>
      </w:pPr>
      <w:r w:rsidRPr="00B462EB">
        <w:rPr>
          <w:rFonts w:hint="cs"/>
          <w:spacing w:val="2"/>
          <w:sz w:val="20"/>
          <w:szCs w:val="28"/>
          <w:rtl/>
        </w:rPr>
        <w:t>(</w:t>
      </w:r>
      <w:r w:rsidR="008C39CE" w:rsidRPr="00B462EB">
        <w:rPr>
          <w:rFonts w:hint="cs"/>
          <w:spacing w:val="2"/>
          <w:sz w:val="20"/>
          <w:szCs w:val="28"/>
          <w:rtl/>
        </w:rPr>
        <w:t>28</w:t>
      </w:r>
      <w:r w:rsidRPr="00B462EB">
        <w:rPr>
          <w:rFonts w:hint="cs"/>
          <w:spacing w:val="2"/>
          <w:sz w:val="20"/>
          <w:szCs w:val="28"/>
          <w:rtl/>
        </w:rPr>
        <w:t>)</w:t>
      </w:r>
      <w:r w:rsidR="008C39CE" w:rsidRPr="00B462EB">
        <w:rPr>
          <w:rFonts w:hint="cs"/>
          <w:spacing w:val="2"/>
          <w:sz w:val="20"/>
          <w:szCs w:val="28"/>
          <w:rtl/>
        </w:rPr>
        <w:tab/>
        <w:t>وتدعو اللجنة الدولة الطرف إلى التصديق على معاهدات الأمم المتحدة لحقوق الإنسان وبروتوكولاتها التي هي ليست طرفاً فيها بعد، ألا وهي 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 وبروتوكولها الاختياري، والبروتوكول الاختياري الثاني للعهد الدولي الخاص بالحقوق المدنية والسياسية، والبروتوكول الاختياري لاتفاقية القضاء على جميع أشكال التمييز ضد المرأة، والبروتوكول الاختياري لاتفاقية حقوق الطفل المتعلق بإشراك الأطفال في النزاعات المسلحة، والبروتوكول الاختياري لاتفاقية حقوق الطفل المتعلق ببيع الأطفال وبغاء الأطفال واستغلال الأطفال في المواد الإباحية.</w:t>
      </w:r>
    </w:p>
    <w:p w:rsidR="008C39CE" w:rsidRPr="00B462EB" w:rsidRDefault="00C648FF" w:rsidP="003320CE">
      <w:pPr>
        <w:spacing w:after="240" w:line="360" w:lineRule="exact"/>
        <w:rPr>
          <w:rFonts w:hint="cs"/>
          <w:spacing w:val="2"/>
          <w:sz w:val="20"/>
          <w:szCs w:val="28"/>
          <w:rtl/>
        </w:rPr>
      </w:pPr>
      <w:r w:rsidRPr="00B462EB">
        <w:rPr>
          <w:rFonts w:hint="cs"/>
          <w:spacing w:val="2"/>
          <w:sz w:val="20"/>
          <w:szCs w:val="28"/>
          <w:rtl/>
        </w:rPr>
        <w:t>(</w:t>
      </w:r>
      <w:r w:rsidR="008C39CE" w:rsidRPr="00B462EB">
        <w:rPr>
          <w:rFonts w:hint="cs"/>
          <w:spacing w:val="2"/>
          <w:sz w:val="20"/>
          <w:szCs w:val="28"/>
          <w:rtl/>
        </w:rPr>
        <w:t>29</w:t>
      </w:r>
      <w:r w:rsidRPr="00B462EB">
        <w:rPr>
          <w:rFonts w:hint="cs"/>
          <w:spacing w:val="2"/>
          <w:sz w:val="20"/>
          <w:szCs w:val="28"/>
          <w:rtl/>
        </w:rPr>
        <w:t>)</w:t>
      </w:r>
      <w:r w:rsidR="008C39CE" w:rsidRPr="00B462EB">
        <w:rPr>
          <w:rFonts w:hint="cs"/>
          <w:spacing w:val="2"/>
          <w:sz w:val="20"/>
          <w:szCs w:val="28"/>
          <w:rtl/>
        </w:rPr>
        <w:tab/>
        <w:t>وتشجع اللجنة الدولة الطرف على أن تنشر على نطاق واسع التقارير التي قدمتها إلى اللجنة والملاحظات الختامية والمحاضر الموجزة، باللغات المناسبة، عن طريق المواقع الشبكية الرسمية ووسائط الإعلام والمنظمات غير الحكومية.</w:t>
      </w:r>
    </w:p>
    <w:p w:rsidR="008C39CE" w:rsidRPr="00B462EB" w:rsidRDefault="00C648FF" w:rsidP="003320CE">
      <w:pPr>
        <w:spacing w:after="240" w:line="360" w:lineRule="exact"/>
        <w:rPr>
          <w:rFonts w:hint="cs"/>
          <w:spacing w:val="2"/>
          <w:sz w:val="20"/>
          <w:szCs w:val="28"/>
          <w:rtl/>
        </w:rPr>
      </w:pPr>
      <w:r w:rsidRPr="00B462EB">
        <w:rPr>
          <w:rFonts w:hint="cs"/>
          <w:spacing w:val="2"/>
          <w:sz w:val="20"/>
          <w:szCs w:val="28"/>
          <w:rtl/>
        </w:rPr>
        <w:t>(</w:t>
      </w:r>
      <w:r w:rsidR="008C39CE" w:rsidRPr="00B462EB">
        <w:rPr>
          <w:rFonts w:hint="cs"/>
          <w:spacing w:val="2"/>
          <w:sz w:val="20"/>
          <w:szCs w:val="28"/>
          <w:rtl/>
        </w:rPr>
        <w:t>30</w:t>
      </w:r>
      <w:r w:rsidRPr="00B462EB">
        <w:rPr>
          <w:rFonts w:hint="cs"/>
          <w:spacing w:val="2"/>
          <w:sz w:val="20"/>
          <w:szCs w:val="28"/>
          <w:rtl/>
        </w:rPr>
        <w:t>)</w:t>
      </w:r>
      <w:r w:rsidR="008C39CE" w:rsidRPr="00B462EB">
        <w:rPr>
          <w:rFonts w:hint="cs"/>
          <w:spacing w:val="2"/>
          <w:sz w:val="20"/>
          <w:szCs w:val="28"/>
          <w:rtl/>
        </w:rPr>
        <w:tab/>
        <w:t xml:space="preserve">وتدعو اللجنة الدولة الطرف إلى تحديث وثيقتها الأساسية وفقاً للمبادئ التوجيهية المنسقة لإعداد التقارير التي وافقت عليها مؤخراً هيئات رصد المعاهدات الدولية لحقوق الإنسان </w:t>
      </w:r>
      <w:r w:rsidR="008C39CE" w:rsidRPr="00B462EB">
        <w:rPr>
          <w:spacing w:val="2"/>
          <w:sz w:val="20"/>
          <w:szCs w:val="28"/>
        </w:rPr>
        <w:t>(HRI/GEN/2/Rev.4)</w:t>
      </w:r>
      <w:r w:rsidR="008C39CE" w:rsidRPr="00B462EB">
        <w:rPr>
          <w:rFonts w:hint="cs"/>
          <w:spacing w:val="2"/>
          <w:sz w:val="20"/>
          <w:szCs w:val="28"/>
          <w:rtl/>
        </w:rPr>
        <w:t>.</w:t>
      </w:r>
    </w:p>
    <w:p w:rsidR="008C39CE" w:rsidRPr="00B462EB" w:rsidRDefault="00C648FF" w:rsidP="003320CE">
      <w:pPr>
        <w:spacing w:after="240" w:line="360" w:lineRule="exact"/>
        <w:rPr>
          <w:rFonts w:hint="cs"/>
          <w:spacing w:val="2"/>
          <w:sz w:val="20"/>
          <w:szCs w:val="28"/>
          <w:rtl/>
        </w:rPr>
      </w:pPr>
      <w:r w:rsidRPr="00B462EB">
        <w:rPr>
          <w:rFonts w:hint="cs"/>
          <w:spacing w:val="2"/>
          <w:sz w:val="20"/>
          <w:szCs w:val="28"/>
          <w:rtl/>
        </w:rPr>
        <w:t>(</w:t>
      </w:r>
      <w:r w:rsidR="008C39CE" w:rsidRPr="00B462EB">
        <w:rPr>
          <w:rFonts w:hint="cs"/>
          <w:spacing w:val="2"/>
          <w:sz w:val="20"/>
          <w:szCs w:val="28"/>
          <w:rtl/>
        </w:rPr>
        <w:t>31</w:t>
      </w:r>
      <w:r w:rsidRPr="00B462EB">
        <w:rPr>
          <w:rFonts w:hint="cs"/>
          <w:spacing w:val="2"/>
          <w:sz w:val="20"/>
          <w:szCs w:val="28"/>
          <w:rtl/>
        </w:rPr>
        <w:t>)</w:t>
      </w:r>
      <w:r w:rsidR="008C39CE" w:rsidRPr="00B462EB">
        <w:rPr>
          <w:rFonts w:hint="cs"/>
          <w:spacing w:val="2"/>
          <w:sz w:val="20"/>
          <w:szCs w:val="28"/>
          <w:rtl/>
        </w:rPr>
        <w:tab/>
        <w:t xml:space="preserve">وتطلب اللجنة إلى الدولة الطرف أن تقدم في غضون سنة واحدة معلومات عن ردها على توصيات اللجنة الواردة في الفقرات </w:t>
      </w:r>
      <w:r w:rsidRPr="00B462EB">
        <w:rPr>
          <w:rFonts w:hint="cs"/>
          <w:spacing w:val="2"/>
          <w:sz w:val="20"/>
          <w:szCs w:val="28"/>
          <w:rtl/>
        </w:rPr>
        <w:t>10</w:t>
      </w:r>
      <w:r w:rsidR="008C39CE" w:rsidRPr="00B462EB">
        <w:rPr>
          <w:rFonts w:hint="cs"/>
          <w:spacing w:val="2"/>
          <w:sz w:val="20"/>
          <w:szCs w:val="28"/>
          <w:rtl/>
        </w:rPr>
        <w:t xml:space="preserve"> و11 و13 </w:t>
      </w:r>
      <w:r w:rsidRPr="00B462EB">
        <w:rPr>
          <w:rFonts w:hint="cs"/>
          <w:spacing w:val="2"/>
          <w:sz w:val="20"/>
          <w:szCs w:val="28"/>
          <w:rtl/>
        </w:rPr>
        <w:t>و15 و20</w:t>
      </w:r>
      <w:r w:rsidR="008C39CE" w:rsidRPr="00B462EB">
        <w:rPr>
          <w:rFonts w:hint="cs"/>
          <w:spacing w:val="2"/>
          <w:sz w:val="20"/>
          <w:szCs w:val="28"/>
          <w:rtl/>
        </w:rPr>
        <w:t xml:space="preserve"> أعلاه.</w:t>
      </w:r>
    </w:p>
    <w:p w:rsidR="008C39CE" w:rsidRPr="00B462EB" w:rsidRDefault="00C648FF" w:rsidP="003320CE">
      <w:pPr>
        <w:spacing w:after="240" w:line="360" w:lineRule="exact"/>
        <w:rPr>
          <w:rFonts w:hint="cs"/>
          <w:spacing w:val="2"/>
          <w:sz w:val="20"/>
          <w:szCs w:val="28"/>
          <w:rtl/>
        </w:rPr>
      </w:pPr>
      <w:r w:rsidRPr="00B462EB">
        <w:rPr>
          <w:rFonts w:hint="cs"/>
          <w:spacing w:val="2"/>
          <w:sz w:val="20"/>
          <w:szCs w:val="28"/>
          <w:rtl/>
        </w:rPr>
        <w:t>(</w:t>
      </w:r>
      <w:r w:rsidR="008C39CE" w:rsidRPr="00B462EB">
        <w:rPr>
          <w:rFonts w:hint="cs"/>
          <w:spacing w:val="2"/>
          <w:sz w:val="20"/>
          <w:szCs w:val="28"/>
          <w:rtl/>
        </w:rPr>
        <w:t>32</w:t>
      </w:r>
      <w:r w:rsidRPr="00B462EB">
        <w:rPr>
          <w:rFonts w:hint="cs"/>
          <w:spacing w:val="2"/>
          <w:sz w:val="20"/>
          <w:szCs w:val="28"/>
          <w:rtl/>
        </w:rPr>
        <w:t>)</w:t>
      </w:r>
      <w:r w:rsidR="008C39CE" w:rsidRPr="00B462EB">
        <w:rPr>
          <w:rFonts w:hint="cs"/>
          <w:spacing w:val="2"/>
          <w:sz w:val="20"/>
          <w:szCs w:val="28"/>
          <w:rtl/>
        </w:rPr>
        <w:tab/>
        <w:t xml:space="preserve">وتطلب اللجنة إلى الدولة الطرف أن تقدم تقريرها الدوري القادم، الذي سيُعتبر تقريرها الدوري الثالث، </w:t>
      </w:r>
      <w:r w:rsidRPr="00B462EB">
        <w:rPr>
          <w:rFonts w:hint="cs"/>
          <w:spacing w:val="2"/>
          <w:sz w:val="20"/>
          <w:szCs w:val="28"/>
          <w:rtl/>
        </w:rPr>
        <w:t>في موعد أقصاه</w:t>
      </w:r>
      <w:r w:rsidR="008C39CE" w:rsidRPr="00B462EB">
        <w:rPr>
          <w:rFonts w:hint="cs"/>
          <w:spacing w:val="2"/>
          <w:sz w:val="20"/>
          <w:szCs w:val="28"/>
          <w:rtl/>
        </w:rPr>
        <w:t xml:space="preserve"> 30 حزيران/يونيه 2012.</w:t>
      </w:r>
    </w:p>
    <w:p w:rsidR="008C39CE" w:rsidRPr="00BB77D6" w:rsidRDefault="002A157A" w:rsidP="003320CE">
      <w:pPr>
        <w:spacing w:after="200" w:line="360" w:lineRule="exact"/>
        <w:jc w:val="center"/>
        <w:rPr>
          <w:rFonts w:hint="cs"/>
          <w:b/>
          <w:bCs/>
          <w:spacing w:val="2"/>
          <w:sz w:val="28"/>
          <w:szCs w:val="36"/>
          <w:rtl/>
        </w:rPr>
      </w:pPr>
      <w:r w:rsidRPr="00BB77D6">
        <w:rPr>
          <w:rFonts w:hint="cs"/>
          <w:b/>
          <w:bCs/>
          <w:spacing w:val="2"/>
          <w:sz w:val="28"/>
          <w:szCs w:val="36"/>
          <w:rtl/>
        </w:rPr>
        <w:t>رابعاً - متابعة الاستنتاجات والتوصيات المتعلقة بتقارير الدول الأطراف</w:t>
      </w:r>
    </w:p>
    <w:p w:rsidR="002A157A" w:rsidRPr="00BB77D6" w:rsidRDefault="002A157A" w:rsidP="003575C9">
      <w:pPr>
        <w:spacing w:after="200" w:line="360" w:lineRule="exact"/>
        <w:rPr>
          <w:rFonts w:hint="cs"/>
          <w:spacing w:val="2"/>
          <w:rtl/>
        </w:rPr>
      </w:pPr>
      <w:r w:rsidRPr="00BB77D6">
        <w:rPr>
          <w:rFonts w:hint="cs"/>
          <w:spacing w:val="2"/>
          <w:rtl/>
        </w:rPr>
        <w:t>46-</w:t>
      </w:r>
      <w:r w:rsidRPr="00BB77D6">
        <w:rPr>
          <w:rFonts w:hint="cs"/>
          <w:spacing w:val="2"/>
          <w:rtl/>
        </w:rPr>
        <w:tab/>
        <w:t xml:space="preserve">تجري اللجنة في هذا الفصل تحديثاً لنتائجها وأنشطتها في متابعة </w:t>
      </w:r>
      <w:r w:rsidR="00203B75" w:rsidRPr="00BB77D6">
        <w:rPr>
          <w:rFonts w:hint="cs"/>
          <w:spacing w:val="2"/>
          <w:rtl/>
        </w:rPr>
        <w:t xml:space="preserve">للاستنتاجات والتوصيات المعتمدة بموجب المادة 19 من الاتفاقية، عملاً بتوصيات مقررتها المعنية بمتابعة الاستنتاجات القطرية. وترد أدناه أنشطة المقرر، وردود الدول الأطراف، وآراء المقرر بشأن الشواغل التي تكرر ظهورها من خلال هذا الإجراء وتحديثها حتى </w:t>
      </w:r>
      <w:r w:rsidR="00CA7B50" w:rsidRPr="00BB77D6">
        <w:rPr>
          <w:rFonts w:hint="cs"/>
          <w:spacing w:val="2"/>
          <w:rtl/>
        </w:rPr>
        <w:t>أ</w:t>
      </w:r>
      <w:r w:rsidR="00203B75" w:rsidRPr="00BB77D6">
        <w:rPr>
          <w:rFonts w:hint="cs"/>
          <w:spacing w:val="2"/>
          <w:rtl/>
        </w:rPr>
        <w:t>يار/مايو 2008 تاريخ نهاية الدورة الأربعين للجنة.</w:t>
      </w:r>
    </w:p>
    <w:p w:rsidR="00B42AC8" w:rsidRPr="00BB77D6" w:rsidRDefault="00B42AC8" w:rsidP="003575C9">
      <w:pPr>
        <w:spacing w:after="200" w:line="360" w:lineRule="exact"/>
        <w:rPr>
          <w:rFonts w:hint="cs"/>
          <w:spacing w:val="2"/>
          <w:rtl/>
          <w:lang w:eastAsia="en-US"/>
        </w:rPr>
      </w:pPr>
      <w:r w:rsidRPr="00BB77D6">
        <w:rPr>
          <w:rFonts w:hint="cs"/>
          <w:spacing w:val="2"/>
          <w:rtl/>
          <w:lang w:eastAsia="en-US"/>
        </w:rPr>
        <w:t>47-</w:t>
      </w:r>
      <w:r w:rsidRPr="00BB77D6">
        <w:rPr>
          <w:rFonts w:hint="cs"/>
          <w:spacing w:val="2"/>
          <w:rtl/>
          <w:lang w:eastAsia="en-US"/>
        </w:rPr>
        <w:tab/>
        <w:t>أوردت اللجنة، في الفصل الرابع من تقريرها السنوي المتعلق بالفترة 2005-2006 (</w:t>
      </w:r>
      <w:r w:rsidRPr="00BB77D6">
        <w:rPr>
          <w:spacing w:val="2"/>
          <w:lang w:eastAsia="en-US"/>
        </w:rPr>
        <w:t>A/61/44</w:t>
      </w:r>
      <w:r w:rsidRPr="00BB77D6">
        <w:rPr>
          <w:rFonts w:hint="cs"/>
          <w:spacing w:val="2"/>
          <w:rtl/>
          <w:lang w:eastAsia="en-US"/>
        </w:rPr>
        <w:t>)، وصفاً للإطار الذي وضعته للمتابعة بعد اعتماد الاستنتاجات والتوصيات المتعلقة بتقارير الدول الأطراف المقدمة بموج</w:t>
      </w:r>
      <w:r w:rsidR="00F25E8E">
        <w:rPr>
          <w:rFonts w:hint="cs"/>
          <w:spacing w:val="2"/>
          <w:rtl/>
          <w:lang w:eastAsia="en-US"/>
        </w:rPr>
        <w:t>ـ</w:t>
      </w:r>
      <w:r w:rsidRPr="00BB77D6">
        <w:rPr>
          <w:rFonts w:hint="cs"/>
          <w:spacing w:val="2"/>
          <w:rtl/>
          <w:lang w:eastAsia="en-US"/>
        </w:rPr>
        <w:t>ب المادة 19 من الاتفاقية. وقدمت اللجنة أيضاً معلومات عن تجربة اللجنة في تلقي المعلومات من الدول الأطراف منذ بداية الإجراء في أيار/مايو 2003 وحتى أيار/مايو 200</w:t>
      </w:r>
      <w:r w:rsidR="0099155E" w:rsidRPr="00BB77D6">
        <w:rPr>
          <w:rFonts w:hint="cs"/>
          <w:spacing w:val="2"/>
          <w:rtl/>
          <w:lang w:eastAsia="en-US"/>
        </w:rPr>
        <w:t>8</w:t>
      </w:r>
      <w:r w:rsidRPr="00BB77D6">
        <w:rPr>
          <w:rFonts w:hint="cs"/>
          <w:spacing w:val="2"/>
          <w:rtl/>
          <w:lang w:eastAsia="en-US"/>
        </w:rPr>
        <w:t xml:space="preserve">. </w:t>
      </w:r>
    </w:p>
    <w:p w:rsidR="00B42AC8" w:rsidRPr="00BB77D6" w:rsidRDefault="0099155E" w:rsidP="003575C9">
      <w:pPr>
        <w:spacing w:after="200" w:line="360" w:lineRule="exact"/>
        <w:rPr>
          <w:rFonts w:hint="cs"/>
          <w:spacing w:val="2"/>
          <w:rtl/>
          <w:lang w:eastAsia="en-US"/>
        </w:rPr>
      </w:pPr>
      <w:r w:rsidRPr="00BB77D6">
        <w:rPr>
          <w:rFonts w:hint="cs"/>
          <w:spacing w:val="2"/>
          <w:rtl/>
          <w:lang w:eastAsia="en-US"/>
        </w:rPr>
        <w:t>48</w:t>
      </w:r>
      <w:r w:rsidR="00B42AC8" w:rsidRPr="00BB77D6">
        <w:rPr>
          <w:rFonts w:hint="cs"/>
          <w:spacing w:val="2"/>
          <w:rtl/>
          <w:lang w:eastAsia="en-US"/>
        </w:rPr>
        <w:t>-</w:t>
      </w:r>
      <w:r w:rsidR="00B42AC8" w:rsidRPr="00BB77D6">
        <w:rPr>
          <w:rFonts w:hint="cs"/>
          <w:spacing w:val="2"/>
          <w:rtl/>
          <w:lang w:eastAsia="en-US"/>
        </w:rPr>
        <w:tab/>
        <w:t>ووفقاً للفقرة 2 من المادة 68 من النظام الداخلي، أنشأت اللجنة منصب المقرر المعني بمتابعة الاستنتاجات والتوصيات الموضوعة بموجب المادة 19 من الاتفاقية وعيَّنت السيدة فيليس غاير في ذلك المنصب. وكما كان الحال في الماضي، عرضت السيدة غاير تقريراً مرحلياً على اللجنة في أيار/مايو 200</w:t>
      </w:r>
      <w:r w:rsidRPr="00BB77D6">
        <w:rPr>
          <w:rFonts w:hint="cs"/>
          <w:spacing w:val="2"/>
          <w:rtl/>
          <w:lang w:eastAsia="en-US"/>
        </w:rPr>
        <w:t>8</w:t>
      </w:r>
      <w:r w:rsidR="00B42AC8" w:rsidRPr="00BB77D6">
        <w:rPr>
          <w:rFonts w:hint="cs"/>
          <w:spacing w:val="2"/>
          <w:rtl/>
          <w:lang w:eastAsia="en-US"/>
        </w:rPr>
        <w:t xml:space="preserve"> عن نتائج هذا الإجراء.</w:t>
      </w:r>
    </w:p>
    <w:p w:rsidR="00B42AC8" w:rsidRPr="00BB77D6" w:rsidRDefault="0099155E" w:rsidP="003575C9">
      <w:pPr>
        <w:spacing w:after="200" w:line="360" w:lineRule="exact"/>
        <w:rPr>
          <w:rFonts w:hint="cs"/>
          <w:spacing w:val="2"/>
          <w:rtl/>
          <w:lang w:eastAsia="en-US"/>
        </w:rPr>
      </w:pPr>
      <w:r w:rsidRPr="00BB77D6">
        <w:rPr>
          <w:rFonts w:hint="cs"/>
          <w:spacing w:val="2"/>
          <w:rtl/>
          <w:lang w:eastAsia="en-US"/>
        </w:rPr>
        <w:t>49</w:t>
      </w:r>
      <w:r w:rsidR="00B42AC8" w:rsidRPr="00BB77D6">
        <w:rPr>
          <w:rFonts w:hint="cs"/>
          <w:spacing w:val="2"/>
          <w:rtl/>
          <w:lang w:eastAsia="en-US"/>
        </w:rPr>
        <w:t>-</w:t>
      </w:r>
      <w:r w:rsidR="00B42AC8" w:rsidRPr="00BB77D6">
        <w:rPr>
          <w:rFonts w:hint="cs"/>
          <w:spacing w:val="2"/>
          <w:rtl/>
          <w:lang w:eastAsia="en-US"/>
        </w:rPr>
        <w:tab/>
        <w:t>وشددت المقررة على أن إجراء المتابعة يرمي إلى "زيادة فعالية النضال ضد التعذيب وغيره من ضروب المعاملة أو العقوبة القاسية أو اللاإنسانية أو المهينة"، كما جاء في ديباجة الاتفاقية. وفي اختتام استعراض اللجنة لتقرير كل دولة طرف، تحدد اللجنة دواعي القلق وتوصي بإجراءات محددة ترمي إلى تعزيز قدرة كل دولة طرف على تنفيذ التدابير اللازمة والمناسبة بغية منع أعمال التعذيب والمعاملة القاسية ومن ثمّ مساعدة الدول الأطراف على جعل قوانينها وممارساتها تمتثل امتثالاً كلياً للالتزامات المحددة في الاتفاقية.</w:t>
      </w:r>
    </w:p>
    <w:p w:rsidR="00B42AC8" w:rsidRPr="00BB77D6" w:rsidRDefault="0099155E" w:rsidP="003575C9">
      <w:pPr>
        <w:spacing w:after="200" w:line="360" w:lineRule="exact"/>
        <w:rPr>
          <w:rFonts w:hint="cs"/>
          <w:spacing w:val="2"/>
          <w:rtl/>
          <w:lang w:eastAsia="en-US"/>
        </w:rPr>
      </w:pPr>
      <w:r w:rsidRPr="00BB77D6">
        <w:rPr>
          <w:rFonts w:hint="cs"/>
          <w:spacing w:val="2"/>
          <w:rtl/>
          <w:lang w:eastAsia="en-US"/>
        </w:rPr>
        <w:t>50</w:t>
      </w:r>
      <w:r w:rsidR="00B42AC8" w:rsidRPr="00BB77D6">
        <w:rPr>
          <w:rFonts w:hint="cs"/>
          <w:spacing w:val="2"/>
          <w:rtl/>
          <w:lang w:eastAsia="en-US"/>
        </w:rPr>
        <w:t>-</w:t>
      </w:r>
      <w:r w:rsidR="00B42AC8" w:rsidRPr="00BB77D6">
        <w:rPr>
          <w:rFonts w:hint="cs"/>
          <w:spacing w:val="2"/>
          <w:rtl/>
          <w:lang w:eastAsia="en-US"/>
        </w:rPr>
        <w:tab/>
      </w:r>
      <w:r w:rsidRPr="00BB77D6">
        <w:rPr>
          <w:rFonts w:hint="cs"/>
          <w:spacing w:val="2"/>
          <w:rtl/>
          <w:lang w:eastAsia="en-US"/>
        </w:rPr>
        <w:t>وحددت</w:t>
      </w:r>
      <w:r w:rsidR="00B42AC8" w:rsidRPr="00BB77D6">
        <w:rPr>
          <w:rFonts w:hint="cs"/>
          <w:spacing w:val="2"/>
          <w:rtl/>
          <w:lang w:eastAsia="en-US"/>
        </w:rPr>
        <w:t xml:space="preserve"> اللجنة، </w:t>
      </w:r>
      <w:r w:rsidRPr="00BB77D6">
        <w:rPr>
          <w:rFonts w:hint="cs"/>
          <w:spacing w:val="2"/>
          <w:rtl/>
          <w:lang w:eastAsia="en-US"/>
        </w:rPr>
        <w:t>في إجرائها الخاص بالمتابعة، عدداً</w:t>
      </w:r>
      <w:r w:rsidR="00B42AC8" w:rsidRPr="00BB77D6">
        <w:rPr>
          <w:rFonts w:hint="cs"/>
          <w:spacing w:val="2"/>
          <w:rtl/>
          <w:lang w:eastAsia="en-US"/>
        </w:rPr>
        <w:t xml:space="preserve"> من هذه التوصيات </w:t>
      </w:r>
      <w:r w:rsidRPr="00BB77D6">
        <w:rPr>
          <w:rFonts w:hint="cs"/>
          <w:spacing w:val="2"/>
          <w:rtl/>
          <w:lang w:eastAsia="en-US"/>
        </w:rPr>
        <w:t>كم</w:t>
      </w:r>
      <w:r w:rsidR="00B42AC8" w:rsidRPr="00BB77D6">
        <w:rPr>
          <w:rFonts w:hint="cs"/>
          <w:spacing w:val="2"/>
          <w:rtl/>
          <w:lang w:eastAsia="en-US"/>
        </w:rPr>
        <w:t xml:space="preserve">سوغ </w:t>
      </w:r>
      <w:r w:rsidRPr="00BB77D6">
        <w:rPr>
          <w:rFonts w:hint="cs"/>
          <w:spacing w:val="2"/>
          <w:rtl/>
          <w:lang w:eastAsia="en-US"/>
        </w:rPr>
        <w:t>ل</w:t>
      </w:r>
      <w:r w:rsidR="00B42AC8" w:rsidRPr="00BB77D6">
        <w:rPr>
          <w:rFonts w:hint="cs"/>
          <w:spacing w:val="2"/>
          <w:rtl/>
          <w:lang w:eastAsia="en-US"/>
        </w:rPr>
        <w:t xml:space="preserve">طلب معلومات إضافية </w:t>
      </w:r>
      <w:r w:rsidR="00D37EE4" w:rsidRPr="00BB77D6">
        <w:rPr>
          <w:rFonts w:hint="cs"/>
          <w:spacing w:val="2"/>
          <w:rtl/>
          <w:lang w:eastAsia="en-US"/>
        </w:rPr>
        <w:t>عن هذا الإجراء تحديداً</w:t>
      </w:r>
      <w:r w:rsidR="00B42AC8" w:rsidRPr="00BB77D6">
        <w:rPr>
          <w:rFonts w:hint="cs"/>
          <w:spacing w:val="2"/>
          <w:rtl/>
          <w:lang w:eastAsia="en-US"/>
        </w:rPr>
        <w:t xml:space="preserve">. وتحدَّد توصيات المتابعة هذه لأنها توصيات جادة </w:t>
      </w:r>
      <w:r w:rsidR="00D37EE4" w:rsidRPr="00BB77D6">
        <w:rPr>
          <w:rFonts w:hint="cs"/>
          <w:spacing w:val="2"/>
          <w:rtl/>
          <w:lang w:eastAsia="en-US"/>
        </w:rPr>
        <w:t>ووقائية</w:t>
      </w:r>
      <w:r w:rsidR="00B42AC8" w:rsidRPr="00BB77D6">
        <w:rPr>
          <w:rFonts w:hint="cs"/>
          <w:spacing w:val="2"/>
          <w:rtl/>
          <w:lang w:eastAsia="en-US"/>
        </w:rPr>
        <w:t xml:space="preserve"> وتُعتبر ممكنة الإنجاز في ظرف سنة واحدة. والدول الأطراف مدعوة إلى تقديم معلومات في غضون سنة بشأن التدابير المتخذة لإنفاذ توصيات المتابعة الخاصة بها والتي تُدرج بشكل محدد في فقرة </w:t>
      </w:r>
      <w:r w:rsidR="00D37EE4" w:rsidRPr="00BB77D6">
        <w:rPr>
          <w:rFonts w:hint="cs"/>
          <w:spacing w:val="2"/>
          <w:rtl/>
          <w:lang w:eastAsia="en-US"/>
        </w:rPr>
        <w:t>بالقرب من</w:t>
      </w:r>
      <w:r w:rsidR="00B42AC8" w:rsidRPr="00BB77D6">
        <w:rPr>
          <w:rFonts w:hint="cs"/>
          <w:spacing w:val="2"/>
          <w:rtl/>
          <w:lang w:eastAsia="en-US"/>
        </w:rPr>
        <w:t xml:space="preserve"> نهاية الاستنتاجات والتوصيات المتعلقة باستعراض تقارير الدول الأطراف بموجب المادة 19.</w:t>
      </w:r>
    </w:p>
    <w:p w:rsidR="00B42AC8" w:rsidRPr="00BB77D6" w:rsidRDefault="00F3317B" w:rsidP="003575C9">
      <w:pPr>
        <w:spacing w:after="200" w:line="360" w:lineRule="exact"/>
        <w:rPr>
          <w:rFonts w:hint="cs"/>
          <w:spacing w:val="0"/>
          <w:rtl/>
          <w:lang w:eastAsia="en-US"/>
        </w:rPr>
      </w:pPr>
      <w:r w:rsidRPr="00BB77D6">
        <w:rPr>
          <w:rFonts w:hint="cs"/>
          <w:spacing w:val="2"/>
          <w:rtl/>
          <w:lang w:eastAsia="en-US"/>
        </w:rPr>
        <w:t>51</w:t>
      </w:r>
      <w:r w:rsidR="00B42AC8" w:rsidRPr="00BB77D6">
        <w:rPr>
          <w:rFonts w:hint="cs"/>
          <w:spacing w:val="2"/>
          <w:rtl/>
          <w:lang w:eastAsia="en-US"/>
        </w:rPr>
        <w:t>-</w:t>
      </w:r>
      <w:r w:rsidR="00B42AC8" w:rsidRPr="00BB77D6">
        <w:rPr>
          <w:rFonts w:hint="cs"/>
          <w:spacing w:val="2"/>
          <w:rtl/>
          <w:lang w:eastAsia="en-US"/>
        </w:rPr>
        <w:tab/>
      </w:r>
      <w:r w:rsidR="00B42AC8" w:rsidRPr="00BB77D6">
        <w:rPr>
          <w:rFonts w:hint="cs"/>
          <w:spacing w:val="0"/>
          <w:rtl/>
          <w:lang w:eastAsia="en-US"/>
        </w:rPr>
        <w:t xml:space="preserve">ومنذ أن أُنشئ الإجراء في الدورة الثلاثين في أيار/مايو 2003 وحتى نهاية الدورة </w:t>
      </w:r>
      <w:r w:rsidRPr="00BB77D6">
        <w:rPr>
          <w:rFonts w:hint="cs"/>
          <w:spacing w:val="0"/>
          <w:rtl/>
          <w:lang w:eastAsia="en-US"/>
        </w:rPr>
        <w:t>الأربعين</w:t>
      </w:r>
      <w:r w:rsidR="00B42AC8" w:rsidRPr="00BB77D6">
        <w:rPr>
          <w:rFonts w:hint="cs"/>
          <w:spacing w:val="0"/>
          <w:rtl/>
          <w:lang w:eastAsia="en-US"/>
        </w:rPr>
        <w:t xml:space="preserve"> في أيار/مايو </w:t>
      </w:r>
      <w:r w:rsidRPr="00BB77D6">
        <w:rPr>
          <w:rFonts w:hint="cs"/>
          <w:spacing w:val="0"/>
          <w:rtl/>
          <w:lang w:eastAsia="en-US"/>
        </w:rPr>
        <w:t>2008</w:t>
      </w:r>
      <w:r w:rsidR="00B42AC8" w:rsidRPr="00BB77D6">
        <w:rPr>
          <w:rFonts w:hint="cs"/>
          <w:spacing w:val="0"/>
          <w:rtl/>
          <w:lang w:eastAsia="en-US"/>
        </w:rPr>
        <w:t xml:space="preserve">، </w:t>
      </w:r>
      <w:r w:rsidR="00B42AC8" w:rsidRPr="00BB77D6">
        <w:rPr>
          <w:rFonts w:hint="cs"/>
          <w:spacing w:val="2"/>
          <w:rtl/>
          <w:lang w:eastAsia="en-US"/>
        </w:rPr>
        <w:t xml:space="preserve">استعرضت اللجنة </w:t>
      </w:r>
      <w:r w:rsidRPr="00BB77D6">
        <w:rPr>
          <w:rFonts w:hint="cs"/>
          <w:spacing w:val="2"/>
          <w:rtl/>
          <w:lang w:eastAsia="en-US"/>
        </w:rPr>
        <w:t>6</w:t>
      </w:r>
      <w:r w:rsidR="00CA7B50" w:rsidRPr="00BB77D6">
        <w:rPr>
          <w:rFonts w:hint="cs"/>
          <w:spacing w:val="2"/>
          <w:rtl/>
          <w:lang w:eastAsia="en-US"/>
        </w:rPr>
        <w:t>7</w:t>
      </w:r>
      <w:r w:rsidR="00B42AC8" w:rsidRPr="00BB77D6">
        <w:rPr>
          <w:rFonts w:hint="cs"/>
          <w:spacing w:val="2"/>
          <w:rtl/>
          <w:lang w:eastAsia="en-US"/>
        </w:rPr>
        <w:t xml:space="preserve"> دولة حددت لها توصيات متابعة. ومن أصل </w:t>
      </w:r>
      <w:r w:rsidRPr="00BB77D6">
        <w:rPr>
          <w:rFonts w:hint="cs"/>
          <w:spacing w:val="2"/>
          <w:rtl/>
          <w:lang w:eastAsia="en-US"/>
        </w:rPr>
        <w:t>53</w:t>
      </w:r>
      <w:r w:rsidR="00B42AC8" w:rsidRPr="00BB77D6">
        <w:rPr>
          <w:rFonts w:hint="cs"/>
          <w:spacing w:val="2"/>
          <w:rtl/>
          <w:lang w:eastAsia="en-US"/>
        </w:rPr>
        <w:t xml:space="preserve"> دولة طرفاً كان من المقرر أن تقدم تقارير متابعتها إلى اللجنة بحلول </w:t>
      </w:r>
      <w:r w:rsidRPr="00BB77D6">
        <w:rPr>
          <w:rFonts w:hint="cs"/>
          <w:spacing w:val="2"/>
          <w:rtl/>
          <w:lang w:eastAsia="en-US"/>
        </w:rPr>
        <w:t>16</w:t>
      </w:r>
      <w:r w:rsidR="00B42AC8" w:rsidRPr="00BB77D6">
        <w:rPr>
          <w:rFonts w:hint="cs"/>
          <w:spacing w:val="2"/>
          <w:rtl/>
          <w:lang w:eastAsia="en-US"/>
        </w:rPr>
        <w:t xml:space="preserve"> أيار/مايو 200</w:t>
      </w:r>
      <w:r w:rsidRPr="00BB77D6">
        <w:rPr>
          <w:rFonts w:hint="cs"/>
          <w:spacing w:val="2"/>
          <w:rtl/>
          <w:lang w:eastAsia="en-US"/>
        </w:rPr>
        <w:t>8</w:t>
      </w:r>
      <w:r w:rsidR="00B42AC8" w:rsidRPr="00BB77D6">
        <w:rPr>
          <w:rFonts w:hint="cs"/>
          <w:spacing w:val="2"/>
          <w:rtl/>
          <w:lang w:eastAsia="en-US"/>
        </w:rPr>
        <w:t xml:space="preserve">، </w:t>
      </w:r>
      <w:r w:rsidRPr="00BB77D6">
        <w:rPr>
          <w:rFonts w:hint="cs"/>
          <w:spacing w:val="2"/>
          <w:rtl/>
          <w:lang w:eastAsia="en-US"/>
        </w:rPr>
        <w:t>استوفت 33</w:t>
      </w:r>
      <w:r w:rsidR="00B42AC8" w:rsidRPr="00BB77D6">
        <w:rPr>
          <w:rFonts w:hint="cs"/>
          <w:spacing w:val="2"/>
          <w:rtl/>
          <w:lang w:eastAsia="en-US"/>
        </w:rPr>
        <w:t xml:space="preserve"> دولة طرفاً هذا الشرط (</w:t>
      </w:r>
      <w:r w:rsidRPr="00BB77D6">
        <w:rPr>
          <w:rFonts w:hint="cs"/>
          <w:spacing w:val="2"/>
          <w:rtl/>
          <w:lang w:eastAsia="en-US"/>
        </w:rPr>
        <w:t xml:space="preserve">الاتحاد الروسي، </w:t>
      </w:r>
      <w:r w:rsidR="00B42AC8" w:rsidRPr="00BB77D6">
        <w:rPr>
          <w:rFonts w:hint="cs"/>
          <w:spacing w:val="2"/>
          <w:rtl/>
          <w:lang w:eastAsia="en-US"/>
        </w:rPr>
        <w:t>أذربيجان، الأرجنتين، إكوادور، ألبانيا، ألمانيا، البحرين،</w:t>
      </w:r>
      <w:r w:rsidRPr="00BB77D6">
        <w:rPr>
          <w:rFonts w:hint="cs"/>
          <w:spacing w:val="2"/>
          <w:rtl/>
          <w:lang w:eastAsia="en-US"/>
        </w:rPr>
        <w:t xml:space="preserve"> البوسنة والهرسك،</w:t>
      </w:r>
      <w:r w:rsidR="00B42AC8" w:rsidRPr="00BB77D6">
        <w:rPr>
          <w:rFonts w:hint="cs"/>
          <w:spacing w:val="2"/>
          <w:rtl/>
          <w:lang w:eastAsia="en-US"/>
        </w:rPr>
        <w:t xml:space="preserve"> الجمهورية التشيكية، </w:t>
      </w:r>
      <w:r w:rsidRPr="00BB77D6">
        <w:rPr>
          <w:rFonts w:hint="cs"/>
          <w:spacing w:val="2"/>
          <w:rtl/>
          <w:lang w:eastAsia="en-US"/>
        </w:rPr>
        <w:t>جمهورية كوريا، جورجي</w:t>
      </w:r>
      <w:r w:rsidR="00BB77D6">
        <w:rPr>
          <w:rFonts w:hint="cs"/>
          <w:spacing w:val="2"/>
          <w:rtl/>
          <w:lang w:eastAsia="en-US"/>
        </w:rPr>
        <w:t>ـ</w:t>
      </w:r>
      <w:r w:rsidRPr="00BB77D6">
        <w:rPr>
          <w:rFonts w:hint="cs"/>
          <w:spacing w:val="2"/>
          <w:rtl/>
          <w:lang w:eastAsia="en-US"/>
        </w:rPr>
        <w:t xml:space="preserve">ا، </w:t>
      </w:r>
      <w:r w:rsidR="00B42AC8" w:rsidRPr="00BB77D6">
        <w:rPr>
          <w:rFonts w:hint="cs"/>
          <w:spacing w:val="2"/>
          <w:rtl/>
          <w:lang w:eastAsia="en-US"/>
        </w:rPr>
        <w:t>سري لانكا، سويسرا، شيلي،</w:t>
      </w:r>
      <w:r w:rsidRPr="00BB77D6">
        <w:rPr>
          <w:rFonts w:hint="cs"/>
          <w:spacing w:val="2"/>
          <w:rtl/>
          <w:lang w:eastAsia="en-US"/>
        </w:rPr>
        <w:t xml:space="preserve"> غواتيمالا،</w:t>
      </w:r>
      <w:r w:rsidR="00B42AC8" w:rsidRPr="00BB77D6">
        <w:rPr>
          <w:rFonts w:hint="cs"/>
          <w:spacing w:val="2"/>
          <w:rtl/>
          <w:lang w:eastAsia="en-US"/>
        </w:rPr>
        <w:t xml:space="preserve"> فرنسا، فنلندا، قطر، كرواتيا، كندا، كولومبيا، لاتفيا، ليتوانيا، المغرب، المملكة المتحدة</w:t>
      </w:r>
      <w:r w:rsidRPr="00BB77D6">
        <w:rPr>
          <w:rFonts w:hint="cs"/>
          <w:spacing w:val="2"/>
          <w:rtl/>
          <w:lang w:eastAsia="en-US"/>
        </w:rPr>
        <w:t xml:space="preserve"> لبريطانيا العظمى وآيرلندا الشمالية</w:t>
      </w:r>
      <w:r w:rsidR="00B42AC8" w:rsidRPr="00BB77D6">
        <w:rPr>
          <w:rFonts w:hint="cs"/>
          <w:spacing w:val="2"/>
          <w:rtl/>
          <w:lang w:eastAsia="en-US"/>
        </w:rPr>
        <w:t xml:space="preserve">، موناكو، النمسا، </w:t>
      </w:r>
      <w:r w:rsidRPr="00BB77D6">
        <w:rPr>
          <w:rFonts w:hint="cs"/>
          <w:spacing w:val="2"/>
          <w:rtl/>
          <w:lang w:eastAsia="en-US"/>
        </w:rPr>
        <w:t xml:space="preserve">نيبال، </w:t>
      </w:r>
      <w:r w:rsidR="00B42AC8" w:rsidRPr="00BB77D6">
        <w:rPr>
          <w:rFonts w:hint="cs"/>
          <w:spacing w:val="2"/>
          <w:rtl/>
          <w:lang w:eastAsia="en-US"/>
        </w:rPr>
        <w:t xml:space="preserve">نيوزيلندا، </w:t>
      </w:r>
      <w:r w:rsidRPr="00BB77D6">
        <w:rPr>
          <w:rFonts w:hint="cs"/>
          <w:spacing w:val="2"/>
          <w:rtl/>
          <w:lang w:eastAsia="en-US"/>
        </w:rPr>
        <w:t xml:space="preserve">هنغاريا، الولايات المتحدة الأمريكية، </w:t>
      </w:r>
      <w:r w:rsidR="00B42AC8" w:rsidRPr="00BB77D6">
        <w:rPr>
          <w:rFonts w:hint="cs"/>
          <w:spacing w:val="2"/>
          <w:rtl/>
          <w:lang w:eastAsia="en-US"/>
        </w:rPr>
        <w:t>اليمن، اليونان). وحتى 1</w:t>
      </w:r>
      <w:r w:rsidR="00313EA8" w:rsidRPr="00BB77D6">
        <w:rPr>
          <w:rFonts w:hint="cs"/>
          <w:spacing w:val="2"/>
          <w:rtl/>
          <w:lang w:eastAsia="en-US"/>
        </w:rPr>
        <w:t>6</w:t>
      </w:r>
      <w:r w:rsidR="00B42AC8" w:rsidRPr="00BB77D6">
        <w:rPr>
          <w:rFonts w:hint="cs"/>
          <w:spacing w:val="2"/>
          <w:rtl/>
          <w:lang w:eastAsia="en-US"/>
        </w:rPr>
        <w:t xml:space="preserve"> أيار/مايو، </w:t>
      </w:r>
      <w:r w:rsidR="00313EA8" w:rsidRPr="00BB77D6">
        <w:rPr>
          <w:rFonts w:hint="cs"/>
          <w:spacing w:val="2"/>
          <w:rtl/>
          <w:lang w:eastAsia="en-US"/>
        </w:rPr>
        <w:t>لم تكن 20</w:t>
      </w:r>
      <w:r w:rsidR="00B42AC8" w:rsidRPr="00BB77D6">
        <w:rPr>
          <w:rFonts w:hint="cs"/>
          <w:spacing w:val="2"/>
          <w:rtl/>
          <w:lang w:eastAsia="en-US"/>
        </w:rPr>
        <w:t xml:space="preserve"> دولة </w:t>
      </w:r>
      <w:r w:rsidR="00313EA8" w:rsidRPr="00BB77D6">
        <w:rPr>
          <w:rFonts w:hint="cs"/>
          <w:spacing w:val="2"/>
          <w:rtl/>
          <w:lang w:eastAsia="en-US"/>
        </w:rPr>
        <w:t>قد قدمت</w:t>
      </w:r>
      <w:r w:rsidR="00B42AC8" w:rsidRPr="00BB77D6">
        <w:rPr>
          <w:rFonts w:hint="cs"/>
          <w:spacing w:val="2"/>
          <w:rtl/>
          <w:lang w:eastAsia="en-US"/>
        </w:rPr>
        <w:t xml:space="preserve"> بعد معلومات متابعة كان من المقرر تقديمها (أوغندا، </w:t>
      </w:r>
      <w:r w:rsidR="00313EA8" w:rsidRPr="00BB77D6">
        <w:rPr>
          <w:rFonts w:hint="cs"/>
          <w:spacing w:val="2"/>
          <w:rtl/>
          <w:lang w:eastAsia="en-US"/>
        </w:rPr>
        <w:t xml:space="preserve">أوكرانيا، إيطاليا، </w:t>
      </w:r>
      <w:r w:rsidR="00B42AC8" w:rsidRPr="00BB77D6">
        <w:rPr>
          <w:rFonts w:hint="cs"/>
          <w:spacing w:val="2"/>
          <w:rtl/>
          <w:lang w:eastAsia="en-US"/>
        </w:rPr>
        <w:t>بلغاريا،</w:t>
      </w:r>
      <w:r w:rsidR="00313EA8" w:rsidRPr="00BB77D6">
        <w:rPr>
          <w:rFonts w:hint="cs"/>
          <w:spacing w:val="2"/>
          <w:rtl/>
          <w:lang w:eastAsia="en-US"/>
        </w:rPr>
        <w:t xml:space="preserve"> بوروندي،</w:t>
      </w:r>
      <w:r w:rsidR="00B42AC8" w:rsidRPr="00BB77D6">
        <w:rPr>
          <w:rFonts w:hint="cs"/>
          <w:spacing w:val="2"/>
          <w:rtl/>
          <w:lang w:eastAsia="en-US"/>
        </w:rPr>
        <w:t xml:space="preserve"> </w:t>
      </w:r>
      <w:r w:rsidR="00313EA8" w:rsidRPr="00BB77D6">
        <w:rPr>
          <w:rFonts w:hint="cs"/>
          <w:spacing w:val="2"/>
          <w:rtl/>
          <w:lang w:eastAsia="en-US"/>
        </w:rPr>
        <w:t>بولندا</w:t>
      </w:r>
      <w:r w:rsidR="00B42AC8" w:rsidRPr="00BB77D6">
        <w:rPr>
          <w:rFonts w:hint="cs"/>
          <w:spacing w:val="2"/>
          <w:rtl/>
          <w:lang w:eastAsia="en-US"/>
        </w:rPr>
        <w:t xml:space="preserve">، بيرو، توغو، جمهورية الكونغو الديمقراطية، </w:t>
      </w:r>
      <w:r w:rsidR="00313EA8" w:rsidRPr="00BB77D6">
        <w:rPr>
          <w:rFonts w:hint="cs"/>
          <w:spacing w:val="2"/>
          <w:rtl/>
          <w:lang w:eastAsia="en-US"/>
        </w:rPr>
        <w:t xml:space="preserve">جنوب </w:t>
      </w:r>
      <w:r w:rsidR="00313EA8" w:rsidRPr="00BB77D6">
        <w:rPr>
          <w:rFonts w:hint="cs"/>
          <w:spacing w:val="0"/>
          <w:rtl/>
          <w:lang w:eastAsia="en-US"/>
        </w:rPr>
        <w:t>أفريقيا، الدانمرك</w:t>
      </w:r>
      <w:r w:rsidR="00B42AC8" w:rsidRPr="00BB77D6">
        <w:rPr>
          <w:rFonts w:hint="cs"/>
          <w:spacing w:val="0"/>
          <w:rtl/>
          <w:lang w:eastAsia="en-US"/>
        </w:rPr>
        <w:t>،</w:t>
      </w:r>
      <w:r w:rsidR="00313EA8" w:rsidRPr="00BB77D6">
        <w:rPr>
          <w:rFonts w:hint="cs"/>
          <w:spacing w:val="0"/>
          <w:rtl/>
          <w:lang w:eastAsia="en-US"/>
        </w:rPr>
        <w:t xml:space="preserve"> طاجيكستان،</w:t>
      </w:r>
      <w:r w:rsidR="00B42AC8" w:rsidRPr="00BB77D6">
        <w:rPr>
          <w:rFonts w:hint="cs"/>
          <w:spacing w:val="0"/>
          <w:rtl/>
          <w:lang w:eastAsia="en-US"/>
        </w:rPr>
        <w:t xml:space="preserve"> </w:t>
      </w:r>
      <w:r w:rsidR="00313EA8" w:rsidRPr="00BB77D6">
        <w:rPr>
          <w:rFonts w:hint="cs"/>
          <w:spacing w:val="0"/>
          <w:rtl/>
          <w:lang w:eastAsia="en-US"/>
        </w:rPr>
        <w:t>غيانا</w:t>
      </w:r>
      <w:r w:rsidR="00B42AC8" w:rsidRPr="00BB77D6">
        <w:rPr>
          <w:rFonts w:hint="cs"/>
          <w:spacing w:val="0"/>
          <w:rtl/>
          <w:lang w:eastAsia="en-US"/>
        </w:rPr>
        <w:t xml:space="preserve">، الكاميرون، كمبوديا، </w:t>
      </w:r>
      <w:r w:rsidR="00313EA8" w:rsidRPr="00BB77D6">
        <w:rPr>
          <w:rFonts w:hint="cs"/>
          <w:spacing w:val="0"/>
          <w:rtl/>
          <w:lang w:eastAsia="en-US"/>
        </w:rPr>
        <w:t xml:space="preserve">لكسمبرغ، المكسيك، </w:t>
      </w:r>
      <w:r w:rsidR="00B42AC8" w:rsidRPr="00BB77D6">
        <w:rPr>
          <w:rFonts w:hint="cs"/>
          <w:spacing w:val="0"/>
          <w:rtl/>
          <w:lang w:eastAsia="en-US"/>
        </w:rPr>
        <w:t xml:space="preserve">مولدوفا، </w:t>
      </w:r>
      <w:r w:rsidR="00313EA8" w:rsidRPr="00BB77D6">
        <w:rPr>
          <w:rFonts w:hint="cs"/>
          <w:spacing w:val="0"/>
          <w:rtl/>
          <w:lang w:eastAsia="en-US"/>
        </w:rPr>
        <w:t>هولندا</w:t>
      </w:r>
      <w:r w:rsidR="00B42AC8" w:rsidRPr="00BB77D6">
        <w:rPr>
          <w:rFonts w:hint="cs"/>
          <w:spacing w:val="0"/>
          <w:rtl/>
          <w:lang w:eastAsia="en-US"/>
        </w:rPr>
        <w:t xml:space="preserve">، </w:t>
      </w:r>
      <w:r w:rsidR="00313EA8" w:rsidRPr="00BB77D6">
        <w:rPr>
          <w:rFonts w:hint="cs"/>
          <w:spacing w:val="0"/>
          <w:rtl/>
          <w:lang w:eastAsia="en-US"/>
        </w:rPr>
        <w:t>اليابان</w:t>
      </w:r>
      <w:r w:rsidR="00B42AC8" w:rsidRPr="00BB77D6">
        <w:rPr>
          <w:rFonts w:hint="cs"/>
          <w:spacing w:val="0"/>
          <w:rtl/>
          <w:lang w:eastAsia="en-US"/>
        </w:rPr>
        <w:t>)، ووجهت المقررة</w:t>
      </w:r>
      <w:r w:rsidR="008E5D26" w:rsidRPr="00BB77D6">
        <w:rPr>
          <w:rFonts w:hint="cs"/>
          <w:spacing w:val="0"/>
          <w:rtl/>
          <w:lang w:eastAsia="en-US"/>
        </w:rPr>
        <w:t xml:space="preserve"> في آذار/مارس 2008 رسالة</w:t>
      </w:r>
      <w:r w:rsidR="00B42AC8" w:rsidRPr="00BB77D6">
        <w:rPr>
          <w:rFonts w:hint="cs"/>
          <w:spacing w:val="0"/>
          <w:rtl/>
          <w:lang w:eastAsia="en-US"/>
        </w:rPr>
        <w:t xml:space="preserve"> تذكير تطلب فيه</w:t>
      </w:r>
      <w:r w:rsidR="008E5D26" w:rsidRPr="00BB77D6">
        <w:rPr>
          <w:rFonts w:hint="cs"/>
          <w:spacing w:val="0"/>
          <w:rtl/>
          <w:lang w:eastAsia="en-US"/>
        </w:rPr>
        <w:t>ا</w:t>
      </w:r>
      <w:r w:rsidR="00B42AC8" w:rsidRPr="00BB77D6">
        <w:rPr>
          <w:rFonts w:hint="cs"/>
          <w:spacing w:val="0"/>
          <w:rtl/>
          <w:lang w:eastAsia="en-US"/>
        </w:rPr>
        <w:t xml:space="preserve"> المعلومات </w:t>
      </w:r>
      <w:r w:rsidR="008E5D26" w:rsidRPr="00BB77D6">
        <w:rPr>
          <w:rFonts w:hint="cs"/>
          <w:spacing w:val="0"/>
          <w:rtl/>
          <w:lang w:eastAsia="en-US"/>
        </w:rPr>
        <w:t>المتأخرة</w:t>
      </w:r>
      <w:r w:rsidR="00B42AC8" w:rsidRPr="00BB77D6">
        <w:rPr>
          <w:rFonts w:hint="cs"/>
          <w:spacing w:val="0"/>
          <w:rtl/>
          <w:lang w:eastAsia="en-US"/>
        </w:rPr>
        <w:t xml:space="preserve"> إلى كل واحدة من الدول التي كان موعد تقديمها لمعلومات المتابعة في تشرين الثاني/نوفمبر 200</w:t>
      </w:r>
      <w:r w:rsidR="008E5D26" w:rsidRPr="00BB77D6">
        <w:rPr>
          <w:rFonts w:hint="cs"/>
          <w:spacing w:val="0"/>
          <w:rtl/>
          <w:lang w:eastAsia="en-US"/>
        </w:rPr>
        <w:t>7</w:t>
      </w:r>
      <w:r w:rsidR="00B42AC8" w:rsidRPr="00BB77D6">
        <w:rPr>
          <w:rFonts w:hint="cs"/>
          <w:spacing w:val="0"/>
          <w:rtl/>
          <w:lang w:eastAsia="en-US"/>
        </w:rPr>
        <w:t>، لكنها لم تقدم، والتي لم يرسل إليها</w:t>
      </w:r>
      <w:r w:rsidR="008E5D26" w:rsidRPr="00BB77D6">
        <w:rPr>
          <w:rFonts w:hint="cs"/>
          <w:spacing w:val="0"/>
          <w:rtl/>
          <w:lang w:eastAsia="en-US"/>
        </w:rPr>
        <w:t xml:space="preserve"> رسالة</w:t>
      </w:r>
      <w:r w:rsidR="00B42AC8" w:rsidRPr="00BB77D6">
        <w:rPr>
          <w:rFonts w:hint="cs"/>
          <w:spacing w:val="0"/>
          <w:rtl/>
          <w:lang w:eastAsia="en-US"/>
        </w:rPr>
        <w:t xml:space="preserve"> تذكير من قبل.</w:t>
      </w:r>
    </w:p>
    <w:p w:rsidR="00B42AC8" w:rsidRPr="00BB77D6" w:rsidRDefault="00DC2D0C" w:rsidP="00B314A1">
      <w:pPr>
        <w:spacing w:after="240" w:line="380" w:lineRule="exact"/>
        <w:rPr>
          <w:spacing w:val="2"/>
          <w:rtl/>
          <w:lang w:eastAsia="en-US"/>
        </w:rPr>
      </w:pPr>
      <w:r w:rsidRPr="00BB77D6">
        <w:rPr>
          <w:rFonts w:hint="cs"/>
          <w:spacing w:val="2"/>
          <w:rtl/>
          <w:lang w:eastAsia="en-US"/>
        </w:rPr>
        <w:t>52</w:t>
      </w:r>
      <w:r w:rsidR="00B42AC8" w:rsidRPr="00BB77D6">
        <w:rPr>
          <w:rFonts w:hint="cs"/>
          <w:spacing w:val="2"/>
          <w:rtl/>
          <w:lang w:eastAsia="en-US"/>
        </w:rPr>
        <w:t>-</w:t>
      </w:r>
      <w:r w:rsidR="00B42AC8" w:rsidRPr="00BB77D6">
        <w:rPr>
          <w:rFonts w:hint="cs"/>
          <w:spacing w:val="2"/>
          <w:rtl/>
          <w:lang w:eastAsia="en-US"/>
        </w:rPr>
        <w:tab/>
        <w:t>وأشارت المقررة إلى أن 14 تقرير متابعة قد حان موعد تقديمه</w:t>
      </w:r>
      <w:r w:rsidRPr="00BB77D6">
        <w:rPr>
          <w:rFonts w:hint="cs"/>
          <w:spacing w:val="2"/>
          <w:rtl/>
          <w:lang w:eastAsia="en-US"/>
        </w:rPr>
        <w:t>ا</w:t>
      </w:r>
      <w:r w:rsidR="00B42AC8" w:rsidRPr="00BB77D6">
        <w:rPr>
          <w:rFonts w:hint="cs"/>
          <w:spacing w:val="2"/>
          <w:rtl/>
          <w:lang w:eastAsia="en-US"/>
        </w:rPr>
        <w:t xml:space="preserve"> منذ التقر</w:t>
      </w:r>
      <w:r w:rsidR="00602B46" w:rsidRPr="00BB77D6">
        <w:rPr>
          <w:rFonts w:hint="cs"/>
          <w:spacing w:val="2"/>
          <w:rtl/>
          <w:lang w:eastAsia="en-US"/>
        </w:rPr>
        <w:t>ير السنوي السابق</w:t>
      </w:r>
      <w:r w:rsidR="00602B46" w:rsidRPr="00BB77D6">
        <w:rPr>
          <w:spacing w:val="2"/>
          <w:vertAlign w:val="superscript"/>
          <w:rtl/>
          <w:lang w:eastAsia="en-US"/>
        </w:rPr>
        <w:t>(</w:t>
      </w:r>
      <w:r w:rsidR="00602B46" w:rsidRPr="00BB77D6">
        <w:rPr>
          <w:rStyle w:val="FootnoteReference"/>
          <w:b/>
          <w:bCs w:val="0"/>
          <w:spacing w:val="2"/>
          <w:szCs w:val="30"/>
          <w:rtl/>
          <w:lang w:eastAsia="en-US"/>
        </w:rPr>
        <w:footnoteReference w:id="3"/>
      </w:r>
      <w:r w:rsidR="00602B46" w:rsidRPr="00BB77D6">
        <w:rPr>
          <w:spacing w:val="2"/>
          <w:vertAlign w:val="superscript"/>
          <w:rtl/>
          <w:lang w:eastAsia="en-US"/>
        </w:rPr>
        <w:t>)</w:t>
      </w:r>
      <w:r w:rsidR="00B42AC8" w:rsidRPr="00BB77D6">
        <w:rPr>
          <w:rFonts w:hint="cs"/>
          <w:spacing w:val="2"/>
          <w:rtl/>
          <w:lang w:eastAsia="en-US"/>
        </w:rPr>
        <w:t xml:space="preserve">. غير أن </w:t>
      </w:r>
      <w:r w:rsidR="00602B46" w:rsidRPr="00BB77D6">
        <w:rPr>
          <w:rFonts w:hint="cs"/>
          <w:spacing w:val="2"/>
          <w:rtl/>
          <w:lang w:eastAsia="en-US"/>
        </w:rPr>
        <w:t>دولتين فقط (الاتحاد الروسي وهنغاريا)</w:t>
      </w:r>
      <w:r w:rsidR="00B42AC8" w:rsidRPr="00BB77D6">
        <w:rPr>
          <w:rFonts w:hint="cs"/>
          <w:spacing w:val="2"/>
          <w:rtl/>
          <w:lang w:eastAsia="en-US"/>
        </w:rPr>
        <w:t xml:space="preserve"> من أصل الدول ال‍ 14 قدمت معلومات المتابعة في الموعد المحدد. ورغم ذلك، ذهبت </w:t>
      </w:r>
      <w:r w:rsidR="00602B46" w:rsidRPr="00BB77D6">
        <w:rPr>
          <w:rFonts w:hint="cs"/>
          <w:spacing w:val="2"/>
          <w:rtl/>
          <w:lang w:eastAsia="en-US"/>
        </w:rPr>
        <w:t xml:space="preserve">المقررة </w:t>
      </w:r>
      <w:r w:rsidR="00B42AC8" w:rsidRPr="00BB77D6">
        <w:rPr>
          <w:rFonts w:hint="cs"/>
          <w:spacing w:val="2"/>
          <w:rtl/>
          <w:lang w:eastAsia="en-US"/>
        </w:rPr>
        <w:t xml:space="preserve">إلى أن إجراء المتابعة كان ناجحا بشكل ملحوظ في استخلاص معلومات إضافية قيِّمة من الدول بشأن التدابير الوقائية المتخذة في أثناء المتابعة الفورية لاستعراض التقارير الدورية. وإذا كانت قلة من الدول نسبياً قد ردت في الوقت المحدد تماماً، فإن </w:t>
      </w:r>
      <w:r w:rsidR="00602B46" w:rsidRPr="00BB77D6">
        <w:rPr>
          <w:rFonts w:hint="cs"/>
          <w:spacing w:val="2"/>
          <w:rtl/>
          <w:lang w:eastAsia="en-US"/>
        </w:rPr>
        <w:t>25</w:t>
      </w:r>
      <w:r w:rsidR="00B42AC8" w:rsidRPr="00BB77D6">
        <w:rPr>
          <w:rFonts w:hint="cs"/>
          <w:spacing w:val="2"/>
          <w:rtl/>
          <w:lang w:eastAsia="en-US"/>
        </w:rPr>
        <w:t xml:space="preserve"> دولة من أصل </w:t>
      </w:r>
      <w:r w:rsidR="00602B46" w:rsidRPr="00BB77D6">
        <w:rPr>
          <w:rFonts w:hint="cs"/>
          <w:spacing w:val="2"/>
          <w:rtl/>
          <w:lang w:eastAsia="en-US"/>
        </w:rPr>
        <w:t>33</w:t>
      </w:r>
      <w:r w:rsidR="00B42AC8" w:rsidRPr="00BB77D6">
        <w:rPr>
          <w:rFonts w:hint="cs"/>
          <w:spacing w:val="2"/>
          <w:rtl/>
          <w:lang w:eastAsia="en-US"/>
        </w:rPr>
        <w:t xml:space="preserve"> ردت بمعلومات في الوقت </w:t>
      </w:r>
      <w:r w:rsidR="00602B46" w:rsidRPr="00BB77D6">
        <w:rPr>
          <w:rFonts w:hint="cs"/>
          <w:spacing w:val="2"/>
          <w:rtl/>
          <w:lang w:eastAsia="en-US"/>
        </w:rPr>
        <w:t>المحدد</w:t>
      </w:r>
      <w:r w:rsidR="00B42AC8" w:rsidRPr="00BB77D6">
        <w:rPr>
          <w:rFonts w:hint="cs"/>
          <w:spacing w:val="2"/>
          <w:rtl/>
          <w:lang w:eastAsia="en-US"/>
        </w:rPr>
        <w:t xml:space="preserve"> أو في غضون شهر إلى أربعة أشهر من التاريخ المحدد. ويبدو أن رسائل التذكير </w:t>
      </w:r>
      <w:r w:rsidR="00602B46" w:rsidRPr="00BB77D6">
        <w:rPr>
          <w:rFonts w:hint="cs"/>
          <w:spacing w:val="2"/>
          <w:rtl/>
          <w:lang w:eastAsia="en-US"/>
        </w:rPr>
        <w:t>ساعدت</w:t>
      </w:r>
      <w:r w:rsidR="00B42AC8" w:rsidRPr="00BB77D6">
        <w:rPr>
          <w:rFonts w:hint="cs"/>
          <w:spacing w:val="2"/>
          <w:rtl/>
          <w:lang w:eastAsia="en-US"/>
        </w:rPr>
        <w:t xml:space="preserve"> في إثارة العديد من هذه الردود. وأعرب</w:t>
      </w:r>
      <w:r w:rsidR="00B314A1">
        <w:rPr>
          <w:rFonts w:hint="cs"/>
          <w:spacing w:val="2"/>
          <w:rtl/>
          <w:lang w:eastAsia="en-US"/>
        </w:rPr>
        <w:t>ت</w:t>
      </w:r>
      <w:r w:rsidR="00B42AC8" w:rsidRPr="00BB77D6">
        <w:rPr>
          <w:rFonts w:hint="cs"/>
          <w:spacing w:val="2"/>
          <w:rtl/>
          <w:lang w:eastAsia="en-US"/>
        </w:rPr>
        <w:t xml:space="preserve"> المقررة أيضاً عن تقديرها للمنظمات غير الحكومية، التي شجع العديد منها الدول الأطراف على تقديم معلومات المتابعة في الوقت المحدد.</w:t>
      </w:r>
    </w:p>
    <w:p w:rsidR="00B42AC8" w:rsidRPr="00BB77D6" w:rsidRDefault="00602B46" w:rsidP="003575C9">
      <w:pPr>
        <w:spacing w:after="240" w:line="380" w:lineRule="exact"/>
        <w:rPr>
          <w:rFonts w:hint="cs"/>
          <w:spacing w:val="2"/>
          <w:rtl/>
          <w:lang w:eastAsia="en-US"/>
        </w:rPr>
      </w:pPr>
      <w:r w:rsidRPr="00BB77D6">
        <w:rPr>
          <w:rFonts w:hint="cs"/>
          <w:spacing w:val="2"/>
          <w:rtl/>
          <w:lang w:eastAsia="en-US"/>
        </w:rPr>
        <w:t>53</w:t>
      </w:r>
      <w:r w:rsidR="00B42AC8" w:rsidRPr="00BB77D6">
        <w:rPr>
          <w:rFonts w:hint="cs"/>
          <w:spacing w:val="2"/>
          <w:rtl/>
          <w:lang w:eastAsia="en-US"/>
        </w:rPr>
        <w:t>-</w:t>
      </w:r>
      <w:r w:rsidR="00B42AC8" w:rsidRPr="00BB77D6">
        <w:rPr>
          <w:rFonts w:hint="cs"/>
          <w:spacing w:val="2"/>
          <w:rtl/>
          <w:lang w:eastAsia="en-US"/>
        </w:rPr>
        <w:tab/>
        <w:t xml:space="preserve">ومن خلال هذا الإجراء تسعى اللجنة إلى تحقيق الشرط الوارد في الاتفاقية وهو أن "تتخذ كل دولة طرف إجراءات تشريعية أو إدارية أو قضائية فعالة أو أية إجراءات أخرى لمنع أعمال التعذيب ...." (الفقرة 1 من المادة 2) والتعهد </w:t>
      </w:r>
      <w:r w:rsidR="00CF2A2D" w:rsidRPr="00BB77D6">
        <w:rPr>
          <w:rFonts w:hint="cs"/>
          <w:spacing w:val="2"/>
          <w:rtl/>
          <w:lang w:eastAsia="en-US"/>
        </w:rPr>
        <w:t>ﺑ</w:t>
      </w:r>
      <w:r w:rsidR="00B42AC8" w:rsidRPr="00BB77D6">
        <w:rPr>
          <w:rFonts w:hint="cs"/>
          <w:spacing w:val="2"/>
          <w:rtl/>
          <w:lang w:eastAsia="en-US"/>
        </w:rPr>
        <w:t>‍ "منع ... أعمال أخرى من أعمال المعاملة أو العقوبة القاسية أو اللاإنسانية أو المهينة ..." (المادة 16).</w:t>
      </w:r>
    </w:p>
    <w:p w:rsidR="00B42AC8" w:rsidRPr="00BB77D6" w:rsidRDefault="00CF2A2D" w:rsidP="003575C9">
      <w:pPr>
        <w:spacing w:after="240" w:line="380" w:lineRule="exact"/>
        <w:rPr>
          <w:rFonts w:hint="cs"/>
          <w:spacing w:val="2"/>
          <w:rtl/>
          <w:lang w:eastAsia="en-US"/>
        </w:rPr>
      </w:pPr>
      <w:r w:rsidRPr="00BB77D6">
        <w:rPr>
          <w:rFonts w:hint="cs"/>
          <w:spacing w:val="2"/>
          <w:rtl/>
          <w:lang w:eastAsia="en-US"/>
        </w:rPr>
        <w:t>54</w:t>
      </w:r>
      <w:r w:rsidR="00B42AC8" w:rsidRPr="00BB77D6">
        <w:rPr>
          <w:rFonts w:hint="cs"/>
          <w:spacing w:val="2"/>
          <w:rtl/>
          <w:lang w:eastAsia="en-US"/>
        </w:rPr>
        <w:t>-</w:t>
      </w:r>
      <w:r w:rsidR="00B42AC8" w:rsidRPr="00BB77D6">
        <w:rPr>
          <w:rFonts w:hint="cs"/>
          <w:spacing w:val="2"/>
          <w:rtl/>
          <w:lang w:eastAsia="en-US"/>
        </w:rPr>
        <w:tab/>
        <w:t xml:space="preserve">وأعربت المقررة عن تقديرها للمعلومات التي قدمتها الدول الأطراف فيما يتصل بالتدابير التي اتخذتها لتنفيذ التزاماتها بموجب الاتفاقية. وبالإضافة إلى ذلك، قيّمت الردود التي تلقتها بخصوص ما إذا كانت المسائل جميعها التي حددتها اللجنة للمتابعة (عادة ما بين ثلاث </w:t>
      </w:r>
      <w:r w:rsidRPr="00BB77D6">
        <w:rPr>
          <w:rFonts w:hint="cs"/>
          <w:spacing w:val="2"/>
          <w:rtl/>
          <w:lang w:eastAsia="en-US"/>
        </w:rPr>
        <w:t xml:space="preserve">وست </w:t>
      </w:r>
      <w:r w:rsidR="00B42AC8" w:rsidRPr="00BB77D6">
        <w:rPr>
          <w:rFonts w:hint="cs"/>
          <w:spacing w:val="2"/>
          <w:rtl/>
          <w:lang w:eastAsia="en-US"/>
        </w:rPr>
        <w:t xml:space="preserve">توصيات) قد تمت معالجتها وما إذا كانت المعلومات المقدمة تستجيب لقلق اللجنة، </w:t>
      </w:r>
      <w:r w:rsidRPr="00BB77D6">
        <w:rPr>
          <w:rFonts w:hint="cs"/>
          <w:spacing w:val="2"/>
          <w:rtl/>
          <w:lang w:eastAsia="en-US"/>
        </w:rPr>
        <w:t>وهل يحتاج</w:t>
      </w:r>
      <w:r w:rsidR="00B42AC8" w:rsidRPr="00BB77D6">
        <w:rPr>
          <w:rFonts w:hint="cs"/>
          <w:spacing w:val="2"/>
          <w:rtl/>
          <w:lang w:eastAsia="en-US"/>
        </w:rPr>
        <w:t xml:space="preserve"> الأمر إلى مزيد من المعلومات. ومتى كانت هناك حاجة إلى مزيد من المعلومات تتوجه المقررة خطياً إلى الدولة الطرف المعنية بطلبات محددة للحصول على مزيد من الإيضاحات. وفيما يتعلق بالدول التي لم تقدم معلومات المتابعة على الإطلاق، تتوجه خطياً لطلب المعلومات </w:t>
      </w:r>
      <w:r w:rsidRPr="00BB77D6">
        <w:rPr>
          <w:rFonts w:hint="cs"/>
          <w:spacing w:val="2"/>
          <w:rtl/>
          <w:lang w:eastAsia="en-US"/>
        </w:rPr>
        <w:t>المتأخرة</w:t>
      </w:r>
      <w:r w:rsidR="00B42AC8" w:rsidRPr="00BB77D6">
        <w:rPr>
          <w:rFonts w:hint="cs"/>
          <w:spacing w:val="2"/>
          <w:rtl/>
          <w:lang w:eastAsia="en-US"/>
        </w:rPr>
        <w:t>.</w:t>
      </w:r>
    </w:p>
    <w:p w:rsidR="00B42AC8" w:rsidRPr="00BB77D6" w:rsidRDefault="00CF2A2D" w:rsidP="003575C9">
      <w:pPr>
        <w:spacing w:after="240" w:line="380" w:lineRule="exact"/>
        <w:rPr>
          <w:rFonts w:hint="cs"/>
          <w:spacing w:val="2"/>
          <w:rtl/>
          <w:lang w:eastAsia="en-US"/>
        </w:rPr>
      </w:pPr>
      <w:r w:rsidRPr="00BB77D6">
        <w:rPr>
          <w:rFonts w:hint="cs"/>
          <w:spacing w:val="2"/>
          <w:rtl/>
          <w:lang w:eastAsia="en-US"/>
        </w:rPr>
        <w:t>55</w:t>
      </w:r>
      <w:r w:rsidR="00B42AC8" w:rsidRPr="00BB77D6">
        <w:rPr>
          <w:rFonts w:hint="cs"/>
          <w:spacing w:val="2"/>
          <w:rtl/>
          <w:lang w:eastAsia="en-US"/>
        </w:rPr>
        <w:t>-</w:t>
      </w:r>
      <w:r w:rsidR="00B42AC8" w:rsidRPr="00BB77D6">
        <w:rPr>
          <w:rFonts w:hint="cs"/>
          <w:spacing w:val="2"/>
          <w:rtl/>
          <w:lang w:eastAsia="en-US"/>
        </w:rPr>
        <w:tab/>
        <w:t>وقررت اللجنة، في دورتها الثامنة والثلاثين المعقودة في أيار/مايو</w:t>
      </w:r>
      <w:r w:rsidRPr="00BB77D6">
        <w:rPr>
          <w:rFonts w:hint="cs"/>
          <w:spacing w:val="2"/>
          <w:rtl/>
          <w:lang w:eastAsia="en-US"/>
        </w:rPr>
        <w:t xml:space="preserve"> 2007</w:t>
      </w:r>
      <w:r w:rsidR="00B42AC8" w:rsidRPr="00BB77D6">
        <w:rPr>
          <w:rFonts w:hint="cs"/>
          <w:spacing w:val="2"/>
          <w:rtl/>
          <w:lang w:eastAsia="en-US"/>
        </w:rPr>
        <w:t xml:space="preserve"> أن تعلن عن رسائل المقررة إلى الدول الأطراف. وستوضع</w:t>
      </w:r>
      <w:r w:rsidR="0090219F" w:rsidRPr="00BB77D6">
        <w:rPr>
          <w:rFonts w:hint="cs"/>
          <w:spacing w:val="2"/>
          <w:rtl/>
          <w:lang w:eastAsia="en-US"/>
        </w:rPr>
        <w:t xml:space="preserve"> هذه الرسائل</w:t>
      </w:r>
      <w:r w:rsidR="00B42AC8" w:rsidRPr="00BB77D6">
        <w:rPr>
          <w:rFonts w:hint="cs"/>
          <w:spacing w:val="2"/>
          <w:rtl/>
          <w:lang w:eastAsia="en-US"/>
        </w:rPr>
        <w:t xml:space="preserve"> </w:t>
      </w:r>
      <w:r w:rsidR="0090219F" w:rsidRPr="00BB77D6">
        <w:rPr>
          <w:rFonts w:hint="cs"/>
          <w:spacing w:val="2"/>
          <w:rtl/>
          <w:lang w:eastAsia="en-US"/>
        </w:rPr>
        <w:t>على</w:t>
      </w:r>
      <w:r w:rsidR="00B42AC8" w:rsidRPr="00BB77D6">
        <w:rPr>
          <w:rFonts w:hint="cs"/>
          <w:spacing w:val="2"/>
          <w:rtl/>
          <w:lang w:eastAsia="en-US"/>
        </w:rPr>
        <w:t xml:space="preserve"> صفحة اللجنة على الشبكة. وقررت اللجنة كذلك أن تسند رمزا</w:t>
      </w:r>
      <w:r w:rsidR="0090219F" w:rsidRPr="00BB77D6">
        <w:rPr>
          <w:rFonts w:hint="cs"/>
          <w:spacing w:val="2"/>
          <w:rtl/>
          <w:lang w:eastAsia="en-US"/>
        </w:rPr>
        <w:t>ً</w:t>
      </w:r>
      <w:r w:rsidR="00B42AC8" w:rsidRPr="00BB77D6">
        <w:rPr>
          <w:rFonts w:hint="cs"/>
          <w:spacing w:val="2"/>
          <w:rtl/>
          <w:lang w:eastAsia="en-US"/>
        </w:rPr>
        <w:t xml:space="preserve"> من رموز وثائق الأمم المتحدة إلى جميع ردود الدول الأطراف </w:t>
      </w:r>
      <w:r w:rsidR="0090219F" w:rsidRPr="00BB77D6">
        <w:rPr>
          <w:rFonts w:hint="cs"/>
          <w:spacing w:val="2"/>
          <w:rtl/>
          <w:lang w:eastAsia="en-US"/>
        </w:rPr>
        <w:t>على إجراء</w:t>
      </w:r>
      <w:r w:rsidR="00B42AC8" w:rsidRPr="00BB77D6">
        <w:rPr>
          <w:rFonts w:hint="cs"/>
          <w:spacing w:val="2"/>
          <w:rtl/>
          <w:lang w:eastAsia="en-US"/>
        </w:rPr>
        <w:t xml:space="preserve"> المتابعة مع </w:t>
      </w:r>
      <w:r w:rsidR="0090219F" w:rsidRPr="00BB77D6">
        <w:rPr>
          <w:rFonts w:hint="cs"/>
          <w:spacing w:val="2"/>
          <w:rtl/>
          <w:lang w:eastAsia="en-US"/>
        </w:rPr>
        <w:t xml:space="preserve">نشرها على موقعها الشبكي: </w:t>
      </w:r>
      <w:r w:rsidR="0090219F" w:rsidRPr="00BB77D6">
        <w:rPr>
          <w:spacing w:val="2"/>
        </w:rPr>
        <w:t>http://www2.ohchr.org/english/bodies/cat/sessions.htm)</w:t>
      </w:r>
      <w:r w:rsidR="0090219F" w:rsidRPr="00BB77D6">
        <w:rPr>
          <w:rFonts w:hint="cs"/>
          <w:spacing w:val="2"/>
          <w:rtl/>
          <w:lang w:eastAsia="en-US"/>
        </w:rPr>
        <w:t>).</w:t>
      </w:r>
    </w:p>
    <w:p w:rsidR="00B42AC8" w:rsidRPr="005A3496" w:rsidRDefault="00F66870" w:rsidP="003575C9">
      <w:pPr>
        <w:spacing w:after="240" w:line="380" w:lineRule="exact"/>
        <w:rPr>
          <w:rFonts w:hint="cs"/>
          <w:spacing w:val="0"/>
          <w:rtl/>
          <w:lang w:eastAsia="en-US"/>
        </w:rPr>
      </w:pPr>
      <w:r w:rsidRPr="005A3496">
        <w:rPr>
          <w:rFonts w:hint="cs"/>
          <w:spacing w:val="0"/>
          <w:rtl/>
          <w:lang w:eastAsia="en-US"/>
        </w:rPr>
        <w:t>56</w:t>
      </w:r>
      <w:r w:rsidR="00B42AC8" w:rsidRPr="005A3496">
        <w:rPr>
          <w:rFonts w:hint="cs"/>
          <w:spacing w:val="0"/>
          <w:rtl/>
          <w:lang w:eastAsia="en-US"/>
        </w:rPr>
        <w:t>-</w:t>
      </w:r>
      <w:r w:rsidR="00B42AC8" w:rsidRPr="005A3496">
        <w:rPr>
          <w:rFonts w:hint="cs"/>
          <w:spacing w:val="0"/>
          <w:rtl/>
          <w:lang w:eastAsia="en-US"/>
        </w:rPr>
        <w:tab/>
        <w:t>وبما أن التوصيات الموجهة إلى كل دولة طرف يُقصد بها أن تعكس الوضع المحدد في ذلك البلد</w:t>
      </w:r>
      <w:r w:rsidRPr="005A3496">
        <w:rPr>
          <w:rFonts w:hint="cs"/>
          <w:spacing w:val="0"/>
          <w:rtl/>
          <w:lang w:eastAsia="en-US"/>
        </w:rPr>
        <w:t>،</w:t>
      </w:r>
      <w:r w:rsidR="00B42AC8" w:rsidRPr="005A3496">
        <w:rPr>
          <w:rFonts w:hint="cs"/>
          <w:spacing w:val="0"/>
          <w:rtl/>
          <w:lang w:eastAsia="en-US"/>
        </w:rPr>
        <w:t xml:space="preserve"> فإن ردود المتابعة من الدول الأطراف والرسائل الموجهة من المقررة لطلب المزيد من الإيضاحات تتطرق لمجموعة واسعة من الموضوعات. ومن بين الموضوعات التي يتم التطرق لها في الرسائل الموجهة إلى الدول الأطراف لطلب المزيد من المعلومات هناك عدد من المسائل المحددة التي تعد أساسية لتنفيذ التوصية المعنية. وتم التشديد على عدد من المسائل حتى لا تعكس المعلومات المقدمة فقط بل تتضمن أيضاً المسائل غير المُعالَجة والتي تُعتبر مع ذلك أساسية في عمل اللجنة الجاري لتحقيق الفعالية في اتخاذ التدابير الوقائية والحمائية للقضاء على التعذيب وسوء المعاملة.</w:t>
      </w:r>
    </w:p>
    <w:p w:rsidR="00B42AC8" w:rsidRPr="005A3496" w:rsidRDefault="00F66870" w:rsidP="003575C9">
      <w:pPr>
        <w:spacing w:after="240" w:line="380" w:lineRule="exact"/>
        <w:rPr>
          <w:rFonts w:hint="cs"/>
          <w:spacing w:val="0"/>
          <w:rtl/>
          <w:lang w:eastAsia="en-US"/>
        </w:rPr>
      </w:pPr>
      <w:r w:rsidRPr="005A3496">
        <w:rPr>
          <w:rFonts w:hint="cs"/>
          <w:spacing w:val="0"/>
          <w:rtl/>
          <w:lang w:eastAsia="en-US"/>
        </w:rPr>
        <w:t>57</w:t>
      </w:r>
      <w:r w:rsidR="00B42AC8" w:rsidRPr="005A3496">
        <w:rPr>
          <w:rFonts w:hint="cs"/>
          <w:spacing w:val="0"/>
          <w:rtl/>
          <w:lang w:eastAsia="en-US"/>
        </w:rPr>
        <w:t>-</w:t>
      </w:r>
      <w:r w:rsidR="00B42AC8" w:rsidRPr="005A3496">
        <w:rPr>
          <w:rFonts w:hint="cs"/>
          <w:spacing w:val="0"/>
          <w:rtl/>
          <w:lang w:eastAsia="en-US"/>
        </w:rPr>
        <w:tab/>
        <w:t>وفي المراسلات مع الدول الأطراف، لاحظت المقررة تكرر الشواغل التي لا يتم تناولها بالكامل في ردود المتابعة. وقائمة البنود التالية توضح ذلك وإن لم تكن شاملة:</w:t>
      </w:r>
    </w:p>
    <w:p w:rsidR="00B42AC8" w:rsidRPr="00BB77D6" w:rsidRDefault="00B42AC8" w:rsidP="003575C9">
      <w:pPr>
        <w:spacing w:after="240" w:line="360" w:lineRule="exact"/>
        <w:rPr>
          <w:rFonts w:hint="cs"/>
          <w:spacing w:val="2"/>
          <w:rtl/>
          <w:lang w:eastAsia="en-US"/>
        </w:rPr>
      </w:pPr>
      <w:r w:rsidRPr="00BB77D6">
        <w:rPr>
          <w:rFonts w:hint="cs"/>
          <w:spacing w:val="2"/>
          <w:rtl/>
          <w:lang w:eastAsia="en-US"/>
        </w:rPr>
        <w:tab/>
        <w:t>(أ)</w:t>
      </w:r>
      <w:r w:rsidRPr="00BB77D6">
        <w:rPr>
          <w:rFonts w:hint="cs"/>
          <w:spacing w:val="2"/>
          <w:rtl/>
          <w:lang w:eastAsia="en-US"/>
        </w:rPr>
        <w:tab/>
        <w:t xml:space="preserve">الحاجة إلى مزيد الدقة بخصوص السبل التي </w:t>
      </w:r>
      <w:r w:rsidR="00F66870" w:rsidRPr="00BB77D6">
        <w:rPr>
          <w:rFonts w:hint="cs"/>
          <w:spacing w:val="2"/>
          <w:rtl/>
          <w:lang w:eastAsia="en-US"/>
        </w:rPr>
        <w:t>يسلكها</w:t>
      </w:r>
      <w:r w:rsidRPr="00BB77D6">
        <w:rPr>
          <w:rFonts w:hint="cs"/>
          <w:spacing w:val="2"/>
          <w:rtl/>
          <w:lang w:eastAsia="en-US"/>
        </w:rPr>
        <w:t xml:space="preserve"> موظفو الشرطة وغيرهم من الموظفين</w:t>
      </w:r>
      <w:r w:rsidR="00F66870" w:rsidRPr="00BB77D6">
        <w:rPr>
          <w:rFonts w:hint="cs"/>
          <w:spacing w:val="2"/>
          <w:rtl/>
          <w:lang w:eastAsia="en-US"/>
        </w:rPr>
        <w:t xml:space="preserve"> لإطلاع</w:t>
      </w:r>
      <w:r w:rsidRPr="00BB77D6">
        <w:rPr>
          <w:rFonts w:hint="cs"/>
          <w:spacing w:val="2"/>
          <w:rtl/>
          <w:lang w:eastAsia="en-US"/>
        </w:rPr>
        <w:t xml:space="preserve"> المحتجزين </w:t>
      </w:r>
      <w:r w:rsidR="00F66870" w:rsidRPr="00BB77D6">
        <w:rPr>
          <w:rFonts w:hint="cs"/>
          <w:spacing w:val="2"/>
          <w:rtl/>
          <w:lang w:eastAsia="en-US"/>
        </w:rPr>
        <w:t xml:space="preserve">على </w:t>
      </w:r>
      <w:r w:rsidRPr="00BB77D6">
        <w:rPr>
          <w:rFonts w:hint="cs"/>
          <w:spacing w:val="2"/>
          <w:rtl/>
          <w:lang w:eastAsia="en-US"/>
        </w:rPr>
        <w:t>حقهم في الحصول بسرعة على خدمات طبيب مستقل ومحامٍ وتلقي زيارة فرد من أفراد الأسرة، وضمان هذا الحق؛</w:t>
      </w:r>
    </w:p>
    <w:p w:rsidR="00B42AC8" w:rsidRPr="00BB77D6" w:rsidRDefault="00B42AC8" w:rsidP="003575C9">
      <w:pPr>
        <w:spacing w:after="240" w:line="360" w:lineRule="exact"/>
        <w:rPr>
          <w:rFonts w:hint="cs"/>
          <w:spacing w:val="2"/>
          <w:rtl/>
          <w:lang w:eastAsia="en-US"/>
        </w:rPr>
      </w:pPr>
      <w:r w:rsidRPr="00BB77D6">
        <w:rPr>
          <w:rFonts w:hint="cs"/>
          <w:spacing w:val="2"/>
          <w:rtl/>
          <w:lang w:eastAsia="en-US"/>
        </w:rPr>
        <w:tab/>
        <w:t>(ب)</w:t>
      </w:r>
      <w:r w:rsidRPr="00BB77D6">
        <w:rPr>
          <w:rFonts w:hint="cs"/>
          <w:spacing w:val="2"/>
          <w:rtl/>
          <w:lang w:eastAsia="en-US"/>
        </w:rPr>
        <w:tab/>
        <w:t xml:space="preserve">أهمية تقديم أمثلة حالات محددة فيما يتصل بالحصول </w:t>
      </w:r>
      <w:r w:rsidR="003575C9">
        <w:rPr>
          <w:rFonts w:hint="cs"/>
          <w:spacing w:val="2"/>
          <w:rtl/>
          <w:lang w:eastAsia="en-US"/>
        </w:rPr>
        <w:t>' 'ـ</w:t>
      </w:r>
      <w:r w:rsidRPr="00BB77D6">
        <w:rPr>
          <w:rFonts w:hint="cs"/>
          <w:spacing w:val="2"/>
          <w:rtl/>
          <w:lang w:eastAsia="en-US"/>
        </w:rPr>
        <w:t xml:space="preserve">لى </w:t>
      </w:r>
      <w:r w:rsidR="00F66870" w:rsidRPr="00BB77D6">
        <w:rPr>
          <w:rFonts w:hint="cs"/>
          <w:spacing w:val="2"/>
          <w:rtl/>
          <w:lang w:eastAsia="en-US"/>
        </w:rPr>
        <w:t xml:space="preserve">هذه </w:t>
      </w:r>
      <w:r w:rsidRPr="00BB77D6">
        <w:rPr>
          <w:rFonts w:hint="cs"/>
          <w:spacing w:val="2"/>
          <w:rtl/>
          <w:lang w:eastAsia="en-US"/>
        </w:rPr>
        <w:t>الخدم</w:t>
      </w:r>
      <w:r w:rsidR="003575C9">
        <w:rPr>
          <w:rFonts w:hint="cs"/>
          <w:spacing w:val="2"/>
          <w:rtl/>
          <w:lang w:eastAsia="en-US"/>
        </w:rPr>
        <w:t>ـ</w:t>
      </w:r>
      <w:r w:rsidRPr="00BB77D6">
        <w:rPr>
          <w:rFonts w:hint="cs"/>
          <w:spacing w:val="2"/>
          <w:rtl/>
          <w:lang w:eastAsia="en-US"/>
        </w:rPr>
        <w:t>ات وتنفي</w:t>
      </w:r>
      <w:r w:rsidR="003575C9">
        <w:rPr>
          <w:rFonts w:hint="cs"/>
          <w:spacing w:val="2"/>
          <w:rtl/>
          <w:lang w:eastAsia="en-US"/>
        </w:rPr>
        <w:t>ـ</w:t>
      </w:r>
      <w:r w:rsidRPr="00BB77D6">
        <w:rPr>
          <w:rFonts w:hint="cs"/>
          <w:spacing w:val="2"/>
          <w:rtl/>
          <w:lang w:eastAsia="en-US"/>
        </w:rPr>
        <w:t>ذ توصيات المتابعة الأخرى؛</w:t>
      </w:r>
    </w:p>
    <w:p w:rsidR="00B42AC8" w:rsidRPr="00BB77D6" w:rsidRDefault="00B42AC8" w:rsidP="003575C9">
      <w:pPr>
        <w:spacing w:after="240" w:line="360" w:lineRule="exact"/>
        <w:rPr>
          <w:rFonts w:hint="cs"/>
          <w:spacing w:val="2"/>
          <w:rtl/>
          <w:lang w:eastAsia="en-US"/>
        </w:rPr>
      </w:pPr>
      <w:r w:rsidRPr="00BB77D6">
        <w:rPr>
          <w:rFonts w:hint="cs"/>
          <w:spacing w:val="2"/>
          <w:rtl/>
          <w:lang w:eastAsia="en-US"/>
        </w:rPr>
        <w:tab/>
        <w:t>(ج)</w:t>
      </w:r>
      <w:r w:rsidRPr="00BB77D6">
        <w:rPr>
          <w:rFonts w:hint="cs"/>
          <w:spacing w:val="2"/>
          <w:rtl/>
          <w:lang w:eastAsia="en-US"/>
        </w:rPr>
        <w:tab/>
        <w:t>الحاجة إلى هيئات منفصلة مستقلة ونزيهة للنظر في شكاوى انتهاكات الاتفاقية لأن اللجنة لاحظت مراراً وتكراراً أن</w:t>
      </w:r>
      <w:r w:rsidR="00993D16" w:rsidRPr="00BB77D6">
        <w:rPr>
          <w:rFonts w:hint="cs"/>
          <w:spacing w:val="2"/>
          <w:rtl/>
          <w:lang w:eastAsia="en-US"/>
        </w:rPr>
        <w:t>ه</w:t>
      </w:r>
      <w:r w:rsidRPr="00BB77D6">
        <w:rPr>
          <w:rFonts w:hint="cs"/>
          <w:spacing w:val="2"/>
          <w:rtl/>
          <w:lang w:eastAsia="en-US"/>
        </w:rPr>
        <w:t xml:space="preserve"> من المستبعد أن يتوجه ضحايا التعذيب وسوء المعاملة إلى سلطات النظام نفسها التي </w:t>
      </w:r>
      <w:r w:rsidR="00993D16" w:rsidRPr="00BB77D6">
        <w:rPr>
          <w:rFonts w:hint="cs"/>
          <w:spacing w:val="2"/>
          <w:rtl/>
          <w:lang w:eastAsia="en-US"/>
        </w:rPr>
        <w:t>يُدعى</w:t>
      </w:r>
      <w:r w:rsidRPr="00BB77D6">
        <w:rPr>
          <w:rFonts w:hint="cs"/>
          <w:spacing w:val="2"/>
          <w:rtl/>
          <w:lang w:eastAsia="en-US"/>
        </w:rPr>
        <w:t xml:space="preserve"> أنها المسؤولة عن هذه الأفعال؛</w:t>
      </w:r>
      <w:r w:rsidR="00993D16" w:rsidRPr="00BB77D6">
        <w:rPr>
          <w:rFonts w:hint="cs"/>
          <w:spacing w:val="2"/>
          <w:rtl/>
          <w:lang w:eastAsia="en-US"/>
        </w:rPr>
        <w:t xml:space="preserve"> وأهمية حماية الأشخاص العاملين في تلك الهيئات؛</w:t>
      </w:r>
    </w:p>
    <w:p w:rsidR="00B42AC8" w:rsidRPr="00BB77D6" w:rsidRDefault="00B42AC8" w:rsidP="003575C9">
      <w:pPr>
        <w:spacing w:after="240" w:line="360" w:lineRule="exact"/>
        <w:rPr>
          <w:rFonts w:hint="cs"/>
          <w:spacing w:val="2"/>
          <w:rtl/>
          <w:lang w:eastAsia="en-US"/>
        </w:rPr>
      </w:pPr>
      <w:r w:rsidRPr="00BB77D6">
        <w:rPr>
          <w:rFonts w:hint="cs"/>
          <w:spacing w:val="2"/>
          <w:rtl/>
          <w:lang w:eastAsia="en-US"/>
        </w:rPr>
        <w:tab/>
        <w:t>(د)</w:t>
      </w:r>
      <w:r w:rsidRPr="00BB77D6">
        <w:rPr>
          <w:rFonts w:hint="cs"/>
          <w:spacing w:val="2"/>
          <w:rtl/>
          <w:lang w:eastAsia="en-US"/>
        </w:rPr>
        <w:tab/>
        <w:t>أهمية تقديم معلومات دقيقة مثل قوا</w:t>
      </w:r>
      <w:r w:rsidR="00993D16" w:rsidRPr="00BB77D6">
        <w:rPr>
          <w:rFonts w:hint="cs"/>
          <w:spacing w:val="2"/>
          <w:rtl/>
          <w:lang w:eastAsia="en-US"/>
        </w:rPr>
        <w:t>ئم السجناء</w:t>
      </w:r>
      <w:r w:rsidRPr="00BB77D6">
        <w:rPr>
          <w:rFonts w:hint="cs"/>
          <w:spacing w:val="2"/>
          <w:rtl/>
          <w:lang w:eastAsia="en-US"/>
        </w:rPr>
        <w:t xml:space="preserve"> التي </w:t>
      </w:r>
      <w:r w:rsidR="00993D16" w:rsidRPr="00BB77D6">
        <w:rPr>
          <w:rFonts w:hint="cs"/>
          <w:spacing w:val="2"/>
          <w:rtl/>
          <w:lang w:eastAsia="en-US"/>
        </w:rPr>
        <w:t>تعطي</w:t>
      </w:r>
      <w:r w:rsidRPr="00BB77D6">
        <w:rPr>
          <w:rFonts w:hint="cs"/>
          <w:spacing w:val="2"/>
          <w:rtl/>
          <w:lang w:eastAsia="en-US"/>
        </w:rPr>
        <w:t xml:space="preserve"> مثال</w:t>
      </w:r>
      <w:r w:rsidR="00993D16" w:rsidRPr="00BB77D6">
        <w:rPr>
          <w:rFonts w:hint="cs"/>
          <w:spacing w:val="2"/>
          <w:rtl/>
          <w:lang w:eastAsia="en-US"/>
        </w:rPr>
        <w:t>اً</w:t>
      </w:r>
      <w:r w:rsidRPr="00BB77D6">
        <w:rPr>
          <w:rFonts w:hint="cs"/>
          <w:spacing w:val="2"/>
          <w:rtl/>
          <w:lang w:eastAsia="en-US"/>
        </w:rPr>
        <w:t xml:space="preserve"> جيد</w:t>
      </w:r>
      <w:r w:rsidR="00993D16" w:rsidRPr="00BB77D6">
        <w:rPr>
          <w:rFonts w:hint="cs"/>
          <w:spacing w:val="2"/>
          <w:rtl/>
          <w:lang w:eastAsia="en-US"/>
        </w:rPr>
        <w:t>اً</w:t>
      </w:r>
      <w:r w:rsidRPr="00BB77D6">
        <w:rPr>
          <w:rFonts w:hint="cs"/>
          <w:spacing w:val="2"/>
          <w:rtl/>
          <w:lang w:eastAsia="en-US"/>
        </w:rPr>
        <w:t xml:space="preserve"> على الشفافية، ولكنها كثيراً ما تكشف عن حاجة إلى تقصٍ أكثر صرامة للحقائق ورصد أدق لمعاملة الأشخاص الذين يواجهون خرقاً محتملاً للاتفاقية؛</w:t>
      </w:r>
    </w:p>
    <w:p w:rsidR="00B42AC8" w:rsidRPr="00BB77D6" w:rsidRDefault="00B42AC8" w:rsidP="003575C9">
      <w:pPr>
        <w:spacing w:after="240" w:line="360" w:lineRule="exact"/>
        <w:rPr>
          <w:rFonts w:hint="cs"/>
          <w:spacing w:val="2"/>
          <w:rtl/>
          <w:lang w:eastAsia="en-US"/>
        </w:rPr>
      </w:pPr>
      <w:r w:rsidRPr="00BB77D6">
        <w:rPr>
          <w:rFonts w:hint="cs"/>
          <w:spacing w:val="2"/>
          <w:rtl/>
          <w:lang w:eastAsia="en-US"/>
        </w:rPr>
        <w:tab/>
        <w:t>(</w:t>
      </w:r>
      <w:r w:rsidR="003575C9">
        <w:rPr>
          <w:rFonts w:hint="cs"/>
          <w:spacing w:val="2"/>
          <w:rtl/>
          <w:lang w:eastAsia="en-US"/>
        </w:rPr>
        <w:t>ﻫ)</w:t>
      </w:r>
      <w:r w:rsidRPr="00BB77D6">
        <w:rPr>
          <w:rFonts w:hint="cs"/>
          <w:spacing w:val="2"/>
          <w:rtl/>
          <w:lang w:eastAsia="en-US"/>
        </w:rPr>
        <w:tab/>
        <w:t xml:space="preserve">التحديات العديدة المتواصلة في جمع وتصنيف وتحليل الإحصاءات المتعلقة بالشرطة وإقامة العدل بطرق تكفل تقديم معلومات وافية </w:t>
      </w:r>
      <w:r w:rsidR="00993D16" w:rsidRPr="00BB77D6">
        <w:rPr>
          <w:rFonts w:hint="cs"/>
          <w:spacing w:val="2"/>
          <w:rtl/>
          <w:lang w:eastAsia="en-US"/>
        </w:rPr>
        <w:t>عن</w:t>
      </w:r>
      <w:r w:rsidRPr="00BB77D6">
        <w:rPr>
          <w:rFonts w:hint="cs"/>
          <w:spacing w:val="2"/>
          <w:rtl/>
          <w:lang w:eastAsia="en-US"/>
        </w:rPr>
        <w:t xml:space="preserve"> الموظفين أو الوكالات أو الجهات المحددة المسؤولة عن </w:t>
      </w:r>
      <w:r w:rsidR="00993D16" w:rsidRPr="00BB77D6">
        <w:rPr>
          <w:rFonts w:hint="cs"/>
          <w:spacing w:val="2"/>
          <w:rtl/>
          <w:lang w:eastAsia="en-US"/>
        </w:rPr>
        <w:t>التجاوزات المدعاة</w:t>
      </w:r>
      <w:r w:rsidRPr="00BB77D6">
        <w:rPr>
          <w:rFonts w:hint="cs"/>
          <w:spacing w:val="2"/>
          <w:rtl/>
          <w:lang w:eastAsia="en-US"/>
        </w:rPr>
        <w:t>؛</w:t>
      </w:r>
    </w:p>
    <w:p w:rsidR="00B42AC8" w:rsidRPr="00BB77D6" w:rsidRDefault="00B42AC8" w:rsidP="003575C9">
      <w:pPr>
        <w:spacing w:after="240" w:line="360" w:lineRule="exact"/>
        <w:rPr>
          <w:rFonts w:hint="cs"/>
          <w:spacing w:val="2"/>
          <w:rtl/>
          <w:lang w:eastAsia="en-US"/>
        </w:rPr>
      </w:pPr>
      <w:r w:rsidRPr="00BB77D6">
        <w:rPr>
          <w:rFonts w:hint="cs"/>
          <w:spacing w:val="2"/>
          <w:rtl/>
          <w:lang w:eastAsia="en-US"/>
        </w:rPr>
        <w:tab/>
        <w:t>(و)</w:t>
      </w:r>
      <w:r w:rsidRPr="00BB77D6">
        <w:rPr>
          <w:rFonts w:hint="cs"/>
          <w:spacing w:val="2"/>
          <w:rtl/>
          <w:lang w:eastAsia="en-US"/>
        </w:rPr>
        <w:tab/>
        <w:t xml:space="preserve">الأهمية الوقائية التي تكتسيها </w:t>
      </w:r>
      <w:r w:rsidR="00993D16" w:rsidRPr="00BB77D6">
        <w:rPr>
          <w:rFonts w:hint="cs"/>
          <w:spacing w:val="2"/>
          <w:rtl/>
          <w:lang w:eastAsia="en-US"/>
        </w:rPr>
        <w:t>التحقيقات</w:t>
      </w:r>
      <w:r w:rsidRPr="00BB77D6">
        <w:rPr>
          <w:rFonts w:hint="cs"/>
          <w:spacing w:val="2"/>
          <w:rtl/>
          <w:lang w:eastAsia="en-US"/>
        </w:rPr>
        <w:t xml:space="preserve"> السريعة والنزيهة في ادعاءات </w:t>
      </w:r>
      <w:r w:rsidR="00993D16" w:rsidRPr="00BB77D6">
        <w:rPr>
          <w:rFonts w:hint="cs"/>
          <w:spacing w:val="2"/>
          <w:rtl/>
          <w:lang w:eastAsia="en-US"/>
        </w:rPr>
        <w:t>حدوث تجاوزات</w:t>
      </w:r>
      <w:r w:rsidRPr="00BB77D6">
        <w:rPr>
          <w:rFonts w:hint="cs"/>
          <w:spacing w:val="2"/>
          <w:rtl/>
          <w:lang w:eastAsia="en-US"/>
        </w:rPr>
        <w:t xml:space="preserve">، </w:t>
      </w:r>
      <w:r w:rsidR="00993D16" w:rsidRPr="00BB77D6">
        <w:rPr>
          <w:rFonts w:hint="cs"/>
          <w:spacing w:val="2"/>
          <w:rtl/>
          <w:lang w:eastAsia="en-US"/>
        </w:rPr>
        <w:t>و</w:t>
      </w:r>
      <w:r w:rsidRPr="00BB77D6">
        <w:rPr>
          <w:rFonts w:hint="cs"/>
          <w:spacing w:val="2"/>
          <w:rtl/>
          <w:lang w:eastAsia="en-US"/>
        </w:rPr>
        <w:t>خاص</w:t>
      </w:r>
      <w:r w:rsidR="00993D16" w:rsidRPr="00BB77D6">
        <w:rPr>
          <w:rFonts w:hint="cs"/>
          <w:spacing w:val="2"/>
          <w:rtl/>
          <w:lang w:eastAsia="en-US"/>
        </w:rPr>
        <w:t>ة</w:t>
      </w:r>
      <w:r w:rsidRPr="00BB77D6">
        <w:rPr>
          <w:rFonts w:hint="cs"/>
          <w:spacing w:val="2"/>
          <w:rtl/>
          <w:lang w:eastAsia="en-US"/>
        </w:rPr>
        <w:t xml:space="preserve"> المعلومات </w:t>
      </w:r>
      <w:r w:rsidR="00993D16" w:rsidRPr="00BB77D6">
        <w:rPr>
          <w:rFonts w:hint="cs"/>
          <w:spacing w:val="2"/>
          <w:rtl/>
          <w:lang w:eastAsia="en-US"/>
        </w:rPr>
        <w:t>عن</w:t>
      </w:r>
      <w:r w:rsidRPr="00BB77D6">
        <w:rPr>
          <w:rFonts w:hint="cs"/>
          <w:spacing w:val="2"/>
          <w:rtl/>
          <w:lang w:eastAsia="en-US"/>
        </w:rPr>
        <w:t xml:space="preserve"> فعالية اللجان البرلمانية أو لجان حقوق الإنسان الوطنية أو أمناء المظالم كمحققين، ولا سيما بالنسبة </w:t>
      </w:r>
      <w:r w:rsidR="00993D16" w:rsidRPr="00BB77D6">
        <w:rPr>
          <w:rFonts w:hint="cs"/>
          <w:spacing w:val="2"/>
          <w:rtl/>
          <w:lang w:eastAsia="en-US"/>
        </w:rPr>
        <w:t>ل</w:t>
      </w:r>
      <w:r w:rsidRPr="00BB77D6">
        <w:rPr>
          <w:rFonts w:hint="cs"/>
          <w:spacing w:val="2"/>
          <w:rtl/>
          <w:lang w:eastAsia="en-US"/>
        </w:rPr>
        <w:t xml:space="preserve">عمليات التفتيش </w:t>
      </w:r>
      <w:r w:rsidR="00993D16" w:rsidRPr="00BB77D6">
        <w:rPr>
          <w:rFonts w:hint="cs"/>
          <w:spacing w:val="2"/>
          <w:rtl/>
          <w:lang w:eastAsia="en-US"/>
        </w:rPr>
        <w:t>المفاجئة</w:t>
      </w:r>
      <w:r w:rsidRPr="00BB77D6">
        <w:rPr>
          <w:rFonts w:hint="cs"/>
          <w:spacing w:val="2"/>
          <w:rtl/>
          <w:lang w:eastAsia="en-US"/>
        </w:rPr>
        <w:t xml:space="preserve">، وأهمية السماح للمنظمات غير الحكومية </w:t>
      </w:r>
      <w:r w:rsidR="00993D16" w:rsidRPr="00BB77D6">
        <w:rPr>
          <w:rFonts w:hint="cs"/>
          <w:spacing w:val="2"/>
          <w:rtl/>
          <w:lang w:eastAsia="en-US"/>
        </w:rPr>
        <w:t>بالقيام</w:t>
      </w:r>
      <w:r w:rsidRPr="00BB77D6">
        <w:rPr>
          <w:rFonts w:hint="cs"/>
          <w:spacing w:val="2"/>
          <w:rtl/>
          <w:lang w:eastAsia="en-US"/>
        </w:rPr>
        <w:t xml:space="preserve"> </w:t>
      </w:r>
      <w:r w:rsidR="00993D16" w:rsidRPr="00BB77D6">
        <w:rPr>
          <w:rFonts w:hint="cs"/>
          <w:spacing w:val="2"/>
          <w:rtl/>
          <w:lang w:eastAsia="en-US"/>
        </w:rPr>
        <w:t>ب</w:t>
      </w:r>
      <w:r w:rsidRPr="00BB77D6">
        <w:rPr>
          <w:rFonts w:hint="cs"/>
          <w:spacing w:val="2"/>
          <w:rtl/>
          <w:lang w:eastAsia="en-US"/>
        </w:rPr>
        <w:t xml:space="preserve">زيارات للسجون؛ وأهمية التدابير </w:t>
      </w:r>
      <w:r w:rsidR="00993D16" w:rsidRPr="00BB77D6">
        <w:rPr>
          <w:rFonts w:hint="cs"/>
          <w:spacing w:val="2"/>
          <w:rtl/>
          <w:lang w:eastAsia="en-US"/>
        </w:rPr>
        <w:t>التحوطية</w:t>
      </w:r>
      <w:r w:rsidRPr="00BB77D6">
        <w:rPr>
          <w:rFonts w:hint="cs"/>
          <w:spacing w:val="2"/>
          <w:rtl/>
          <w:lang w:eastAsia="en-US"/>
        </w:rPr>
        <w:t xml:space="preserve"> لحماية المحققين والزوار الرسميين من التحرش أو العنف المعرقل لعملهم؛</w:t>
      </w:r>
    </w:p>
    <w:p w:rsidR="00B42AC8" w:rsidRPr="00BB77D6" w:rsidRDefault="00B42AC8" w:rsidP="003575C9">
      <w:pPr>
        <w:spacing w:after="240" w:line="360" w:lineRule="exact"/>
        <w:rPr>
          <w:rFonts w:hint="cs"/>
          <w:spacing w:val="2"/>
          <w:rtl/>
          <w:lang w:eastAsia="en-US"/>
        </w:rPr>
      </w:pPr>
      <w:r w:rsidRPr="00BB77D6">
        <w:rPr>
          <w:rFonts w:hint="cs"/>
          <w:spacing w:val="2"/>
          <w:rtl/>
          <w:lang w:eastAsia="en-US"/>
        </w:rPr>
        <w:tab/>
        <w:t>(ز)</w:t>
      </w:r>
      <w:r w:rsidRPr="00BB77D6">
        <w:rPr>
          <w:rFonts w:hint="cs"/>
          <w:spacing w:val="2"/>
          <w:rtl/>
          <w:lang w:eastAsia="en-US"/>
        </w:rPr>
        <w:tab/>
        <w:t>الحاجة إلى معلومات عن برامج تدريبية محددة للشرطة المحترفة، بتعليمات واضحة بشأن حظر التعذيب والممارسة المتمثلة في تحديد مضاعفات التعذيب؛ وإلى معلومات عن إجراء الفحوص الطبية، بما فيها عمليات التشريح، من قبل موظفين طبيين مدربين، لا سيما معلومات عن مدى كونهم على علم بضرورة توثيق آثار التعذيب بما في ذلك العنف الجنسي وضمان الحفاظ على أدلة التعذيب؛</w:t>
      </w:r>
    </w:p>
    <w:p w:rsidR="00B42AC8" w:rsidRPr="00BB77D6" w:rsidRDefault="00B42AC8" w:rsidP="003575C9">
      <w:pPr>
        <w:spacing w:after="240" w:line="360" w:lineRule="exact"/>
        <w:rPr>
          <w:rFonts w:hint="cs"/>
          <w:spacing w:val="2"/>
          <w:rtl/>
          <w:lang w:eastAsia="en-US"/>
        </w:rPr>
      </w:pPr>
      <w:r w:rsidRPr="00BB77D6">
        <w:rPr>
          <w:rFonts w:hint="cs"/>
          <w:spacing w:val="2"/>
          <w:rtl/>
          <w:lang w:eastAsia="en-US"/>
        </w:rPr>
        <w:tab/>
        <w:t>(ح)</w:t>
      </w:r>
      <w:r w:rsidRPr="00BB77D6">
        <w:rPr>
          <w:rFonts w:hint="cs"/>
          <w:spacing w:val="2"/>
          <w:rtl/>
          <w:lang w:eastAsia="en-US"/>
        </w:rPr>
        <w:tab/>
        <w:t xml:space="preserve">الحاجة إلى التقدير والتقييم المستمر </w:t>
      </w:r>
      <w:r w:rsidR="00993D16" w:rsidRPr="00BB77D6">
        <w:rPr>
          <w:rFonts w:hint="cs"/>
          <w:spacing w:val="2"/>
          <w:rtl/>
          <w:lang w:eastAsia="en-US"/>
        </w:rPr>
        <w:t>لمعرفة إن كان</w:t>
      </w:r>
      <w:r w:rsidRPr="00BB77D6">
        <w:rPr>
          <w:rFonts w:hint="cs"/>
          <w:spacing w:val="2"/>
          <w:rtl/>
          <w:lang w:eastAsia="en-US"/>
        </w:rPr>
        <w:t xml:space="preserve"> خطر التعذيب أو غيره من ضروب سوء المعاملة ناتجاً عن تدابير</w:t>
      </w:r>
      <w:r w:rsidR="00993D16" w:rsidRPr="00BB77D6">
        <w:rPr>
          <w:rFonts w:hint="cs"/>
          <w:spacing w:val="2"/>
          <w:rtl/>
          <w:lang w:eastAsia="en-US"/>
        </w:rPr>
        <w:t xml:space="preserve"> رسمية</w:t>
      </w:r>
      <w:r w:rsidRPr="00BB77D6">
        <w:rPr>
          <w:rFonts w:hint="cs"/>
          <w:spacing w:val="2"/>
          <w:rtl/>
          <w:lang w:eastAsia="en-US"/>
        </w:rPr>
        <w:t xml:space="preserve"> </w:t>
      </w:r>
      <w:r w:rsidR="00993D16" w:rsidRPr="00BB77D6">
        <w:rPr>
          <w:rFonts w:hint="cs"/>
          <w:spacing w:val="2"/>
          <w:rtl/>
          <w:lang w:eastAsia="en-US"/>
        </w:rPr>
        <w:t>ل</w:t>
      </w:r>
      <w:r w:rsidRPr="00BB77D6">
        <w:rPr>
          <w:rFonts w:hint="cs"/>
          <w:spacing w:val="2"/>
          <w:rtl/>
          <w:lang w:eastAsia="en-US"/>
        </w:rPr>
        <w:t>مكافحة الإرهاب؛</w:t>
      </w:r>
    </w:p>
    <w:p w:rsidR="00B42AC8" w:rsidRPr="00BB77D6" w:rsidRDefault="00B42AC8" w:rsidP="003575C9">
      <w:pPr>
        <w:spacing w:after="240" w:line="360" w:lineRule="exact"/>
        <w:rPr>
          <w:rFonts w:hint="cs"/>
          <w:spacing w:val="2"/>
          <w:rtl/>
          <w:lang w:eastAsia="en-US"/>
        </w:rPr>
      </w:pPr>
      <w:r w:rsidRPr="00BB77D6">
        <w:rPr>
          <w:rFonts w:hint="cs"/>
          <w:spacing w:val="2"/>
          <w:rtl/>
          <w:lang w:eastAsia="en-US"/>
        </w:rPr>
        <w:tab/>
        <w:t>(ط)</w:t>
      </w:r>
      <w:r w:rsidRPr="00BB77D6">
        <w:rPr>
          <w:rFonts w:hint="cs"/>
          <w:spacing w:val="2"/>
          <w:rtl/>
          <w:lang w:eastAsia="en-US"/>
        </w:rPr>
        <w:tab/>
        <w:t xml:space="preserve">الثغرات القائمة في الإحصاءات وغيرها من المعلومات المتعلقة بالجرائم والتُهم والإدانات، بما في ذلك أية جزاءات تأديبية محددة </w:t>
      </w:r>
      <w:r w:rsidR="00993D16" w:rsidRPr="00BB77D6">
        <w:rPr>
          <w:rFonts w:hint="cs"/>
          <w:spacing w:val="2"/>
          <w:rtl/>
          <w:lang w:eastAsia="en-US"/>
        </w:rPr>
        <w:t>ت</w:t>
      </w:r>
      <w:r w:rsidRPr="00BB77D6">
        <w:rPr>
          <w:rFonts w:hint="cs"/>
          <w:spacing w:val="2"/>
          <w:rtl/>
          <w:lang w:eastAsia="en-US"/>
        </w:rPr>
        <w:t xml:space="preserve">تخذ ضد المسؤولين وغيرهم من الموظفين </w:t>
      </w:r>
      <w:r w:rsidR="00993D16" w:rsidRPr="00BB77D6">
        <w:rPr>
          <w:rFonts w:hint="cs"/>
          <w:spacing w:val="2"/>
          <w:rtl/>
          <w:lang w:eastAsia="en-US"/>
        </w:rPr>
        <w:t>المختصين</w:t>
      </w:r>
      <w:r w:rsidRPr="00BB77D6">
        <w:rPr>
          <w:rFonts w:hint="cs"/>
          <w:spacing w:val="2"/>
          <w:rtl/>
          <w:lang w:eastAsia="en-US"/>
        </w:rPr>
        <w:t xml:space="preserve">، </w:t>
      </w:r>
      <w:r w:rsidR="00993D16" w:rsidRPr="00BB77D6">
        <w:rPr>
          <w:rFonts w:hint="cs"/>
          <w:spacing w:val="2"/>
          <w:rtl/>
          <w:lang w:eastAsia="en-US"/>
        </w:rPr>
        <w:t>و</w:t>
      </w:r>
      <w:r w:rsidRPr="00BB77D6">
        <w:rPr>
          <w:rFonts w:hint="cs"/>
          <w:spacing w:val="2"/>
          <w:rtl/>
          <w:lang w:eastAsia="en-US"/>
        </w:rPr>
        <w:t>خاص</w:t>
      </w:r>
      <w:r w:rsidR="00993D16" w:rsidRPr="00BB77D6">
        <w:rPr>
          <w:rFonts w:hint="cs"/>
          <w:spacing w:val="2"/>
          <w:rtl/>
          <w:lang w:eastAsia="en-US"/>
        </w:rPr>
        <w:t>ة</w:t>
      </w:r>
      <w:r w:rsidRPr="00BB77D6">
        <w:rPr>
          <w:rFonts w:hint="cs"/>
          <w:spacing w:val="2"/>
          <w:rtl/>
          <w:lang w:eastAsia="en-US"/>
        </w:rPr>
        <w:t xml:space="preserve"> فيما يتصل بالمسائل التي خضعت حديثاً للبحث في إطار الاتفاقية، مثل تقاطع </w:t>
      </w:r>
      <w:r w:rsidR="00993D16" w:rsidRPr="00BB77D6">
        <w:rPr>
          <w:rFonts w:hint="cs"/>
          <w:spacing w:val="2"/>
          <w:rtl/>
          <w:lang w:eastAsia="en-US"/>
        </w:rPr>
        <w:t>العنصرية أو الانتماء العرقي</w:t>
      </w:r>
      <w:r w:rsidRPr="00BB77D6">
        <w:rPr>
          <w:rFonts w:hint="cs"/>
          <w:spacing w:val="2"/>
          <w:rtl/>
          <w:lang w:eastAsia="en-US"/>
        </w:rPr>
        <w:t xml:space="preserve"> مع سوء المعاملة والتعذيب، واستخدام "الضمانات الدبلوماسية" للأشخاص الذين يتم إبعادهم إلى بلد آخر لمواجهة تُهم جنائية، وحوادث العنف الجنسي، والشكاوى من </w:t>
      </w:r>
      <w:r w:rsidR="00993D16" w:rsidRPr="00BB77D6">
        <w:rPr>
          <w:rFonts w:hint="cs"/>
          <w:spacing w:val="2"/>
          <w:rtl/>
          <w:lang w:eastAsia="en-US"/>
        </w:rPr>
        <w:t>التجاوزات داخل</w:t>
      </w:r>
      <w:r w:rsidRPr="00BB77D6">
        <w:rPr>
          <w:rFonts w:hint="cs"/>
          <w:spacing w:val="2"/>
          <w:rtl/>
          <w:lang w:eastAsia="en-US"/>
        </w:rPr>
        <w:t xml:space="preserve"> الجيش، وما إلى ذلك.</w:t>
      </w:r>
    </w:p>
    <w:p w:rsidR="00B42AC8" w:rsidRPr="00BB77D6" w:rsidRDefault="00D2027E" w:rsidP="003575C9">
      <w:pPr>
        <w:spacing w:after="240" w:line="360" w:lineRule="exact"/>
        <w:rPr>
          <w:rFonts w:hint="cs"/>
          <w:spacing w:val="2"/>
          <w:rtl/>
          <w:lang w:eastAsia="en-US"/>
        </w:rPr>
      </w:pPr>
      <w:r w:rsidRPr="00BB77D6">
        <w:rPr>
          <w:rFonts w:hint="cs"/>
          <w:spacing w:val="2"/>
          <w:rtl/>
          <w:lang w:eastAsia="en-US"/>
        </w:rPr>
        <w:t>58</w:t>
      </w:r>
      <w:r w:rsidR="00B42AC8" w:rsidRPr="00BB77D6">
        <w:rPr>
          <w:rFonts w:hint="cs"/>
          <w:spacing w:val="2"/>
          <w:rtl/>
          <w:lang w:eastAsia="en-US"/>
        </w:rPr>
        <w:t>-</w:t>
      </w:r>
      <w:r w:rsidR="00B42AC8" w:rsidRPr="00BB77D6">
        <w:rPr>
          <w:rFonts w:hint="cs"/>
          <w:spacing w:val="2"/>
          <w:rtl/>
          <w:lang w:eastAsia="en-US"/>
        </w:rPr>
        <w:tab/>
        <w:t xml:space="preserve">ويُفصِّل الجدول أدناه حالة الردود فيما يتصل بالمتابعة حتى </w:t>
      </w:r>
      <w:r w:rsidRPr="00BB77D6">
        <w:rPr>
          <w:rFonts w:hint="cs"/>
          <w:spacing w:val="2"/>
          <w:rtl/>
          <w:lang w:eastAsia="en-US"/>
        </w:rPr>
        <w:t>16</w:t>
      </w:r>
      <w:r w:rsidR="00B42AC8" w:rsidRPr="00BB77D6">
        <w:rPr>
          <w:rFonts w:hint="cs"/>
          <w:spacing w:val="2"/>
          <w:rtl/>
          <w:lang w:eastAsia="en-US"/>
        </w:rPr>
        <w:t xml:space="preserve"> أيار/مايو </w:t>
      </w:r>
      <w:r w:rsidRPr="00BB77D6">
        <w:rPr>
          <w:rFonts w:hint="cs"/>
          <w:spacing w:val="2"/>
          <w:rtl/>
          <w:lang w:eastAsia="en-US"/>
        </w:rPr>
        <w:t>2008</w:t>
      </w:r>
      <w:r w:rsidR="00B42AC8" w:rsidRPr="00BB77D6">
        <w:rPr>
          <w:rFonts w:hint="cs"/>
          <w:spacing w:val="2"/>
          <w:rtl/>
          <w:lang w:eastAsia="en-US"/>
        </w:rPr>
        <w:t xml:space="preserve">، تاريخ اختتام الدورة </w:t>
      </w:r>
      <w:r w:rsidRPr="00BB77D6">
        <w:rPr>
          <w:rFonts w:hint="cs"/>
          <w:spacing w:val="2"/>
          <w:rtl/>
          <w:lang w:eastAsia="en-US"/>
        </w:rPr>
        <w:t>الأربعين</w:t>
      </w:r>
      <w:r w:rsidR="00B42AC8" w:rsidRPr="00BB77D6">
        <w:rPr>
          <w:rFonts w:hint="cs"/>
          <w:spacing w:val="2"/>
          <w:rtl/>
          <w:lang w:eastAsia="en-US"/>
        </w:rPr>
        <w:t xml:space="preserve"> للجنة.</w:t>
      </w:r>
    </w:p>
    <w:p w:rsidR="00B42AC8" w:rsidRPr="00780B1F" w:rsidRDefault="00A2106E" w:rsidP="00A2106E">
      <w:pPr>
        <w:spacing w:after="240" w:line="380" w:lineRule="exact"/>
        <w:jc w:val="center"/>
        <w:rPr>
          <w:rFonts w:hint="cs"/>
          <w:b/>
          <w:bCs/>
          <w:spacing w:val="2"/>
          <w:rtl/>
          <w:lang w:eastAsia="en-US"/>
        </w:rPr>
      </w:pPr>
      <w:r w:rsidRPr="00B462EB">
        <w:rPr>
          <w:spacing w:val="2"/>
          <w:sz w:val="20"/>
          <w:szCs w:val="28"/>
          <w:rtl/>
          <w:lang w:eastAsia="en-US"/>
        </w:rPr>
        <w:br w:type="page"/>
      </w:r>
      <w:r w:rsidR="00B42AC8" w:rsidRPr="00780B1F">
        <w:rPr>
          <w:rFonts w:hint="cs"/>
          <w:b/>
          <w:bCs/>
          <w:spacing w:val="2"/>
          <w:rtl/>
          <w:lang w:eastAsia="en-US"/>
        </w:rPr>
        <w:t xml:space="preserve">إجراء متابعة الاستنتاجات والتوصيات من أيار/مايو 2003 إلى </w:t>
      </w:r>
      <w:r w:rsidRPr="00780B1F">
        <w:rPr>
          <w:rFonts w:hint="cs"/>
          <w:b/>
          <w:bCs/>
          <w:spacing w:val="2"/>
          <w:rtl/>
          <w:lang w:eastAsia="en-US"/>
        </w:rPr>
        <w:t>حزيران/يونيه 2008</w:t>
      </w:r>
    </w:p>
    <w:p w:rsidR="00B42AC8" w:rsidRPr="00780B1F" w:rsidRDefault="00B42AC8" w:rsidP="00A2106E">
      <w:pPr>
        <w:spacing w:after="120" w:line="380" w:lineRule="exact"/>
        <w:jc w:val="center"/>
        <w:rPr>
          <w:rFonts w:hint="cs"/>
          <w:b/>
          <w:bCs/>
          <w:spacing w:val="2"/>
          <w:rtl/>
          <w:lang w:eastAsia="en-US"/>
        </w:rPr>
      </w:pPr>
      <w:r w:rsidRPr="00780B1F">
        <w:rPr>
          <w:rFonts w:hint="cs"/>
          <w:b/>
          <w:bCs/>
          <w:spacing w:val="2"/>
          <w:rtl/>
          <w:lang w:eastAsia="en-US"/>
        </w:rPr>
        <w:t>الدورة الثلاثون (أيار/مايو 2003)</w:t>
      </w:r>
    </w:p>
    <w:tbl>
      <w:tblPr>
        <w:tblW w:w="934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2674"/>
        <w:gridCol w:w="2736"/>
        <w:gridCol w:w="1836"/>
      </w:tblGrid>
      <w:tr w:rsidR="00B42AC8" w:rsidRPr="005D2415" w:rsidTr="0014786C">
        <w:tblPrEx>
          <w:tblCellMar>
            <w:top w:w="0" w:type="dxa"/>
            <w:bottom w:w="0" w:type="dxa"/>
          </w:tblCellMar>
        </w:tblPrEx>
        <w:trPr>
          <w:tblHeader/>
        </w:trPr>
        <w:tc>
          <w:tcPr>
            <w:tcW w:w="2100" w:type="dxa"/>
            <w:vAlign w:val="bottom"/>
          </w:tcPr>
          <w:p w:rsidR="00B42AC8" w:rsidRPr="005D2415" w:rsidRDefault="00B42AC8" w:rsidP="003575C9">
            <w:pPr>
              <w:spacing w:after="120" w:line="320" w:lineRule="exact"/>
              <w:ind w:left="423"/>
              <w:jc w:val="center"/>
              <w:rPr>
                <w:rStyle w:val="FootnoteReference"/>
                <w:rFonts w:hint="cs"/>
                <w:b/>
                <w:spacing w:val="2"/>
                <w:kern w:val="0"/>
                <w:sz w:val="20"/>
                <w:rtl/>
                <w:lang w:eastAsia="en-US"/>
              </w:rPr>
            </w:pPr>
            <w:r w:rsidRPr="005D2415">
              <w:rPr>
                <w:rFonts w:hint="cs"/>
                <w:b/>
                <w:bCs/>
                <w:spacing w:val="2"/>
                <w:kern w:val="0"/>
                <w:sz w:val="20"/>
                <w:szCs w:val="28"/>
                <w:rtl/>
                <w:lang w:eastAsia="en-US"/>
              </w:rPr>
              <w:t>الإجراء المتخذ</w:t>
            </w:r>
          </w:p>
        </w:tc>
        <w:tc>
          <w:tcPr>
            <w:tcW w:w="2674" w:type="dxa"/>
            <w:vAlign w:val="bottom"/>
          </w:tcPr>
          <w:p w:rsidR="00B42AC8" w:rsidRPr="005D2415" w:rsidRDefault="00B42AC8" w:rsidP="003575C9">
            <w:pPr>
              <w:spacing w:after="120" w:line="320" w:lineRule="exact"/>
              <w:jc w:val="center"/>
              <w:rPr>
                <w:rStyle w:val="FootnoteReference"/>
                <w:rFonts w:hint="cs"/>
                <w:b/>
                <w:spacing w:val="2"/>
                <w:kern w:val="0"/>
                <w:sz w:val="20"/>
                <w:rtl/>
                <w:lang w:eastAsia="en-US"/>
              </w:rPr>
            </w:pPr>
            <w:r w:rsidRPr="005D2415">
              <w:rPr>
                <w:rFonts w:hint="cs"/>
                <w:b/>
                <w:bCs/>
                <w:spacing w:val="2"/>
                <w:kern w:val="0"/>
                <w:sz w:val="20"/>
                <w:szCs w:val="28"/>
                <w:rtl/>
                <w:lang w:eastAsia="en-US"/>
              </w:rPr>
              <w:t>تاريخ تلقي الرد</w:t>
            </w:r>
          </w:p>
        </w:tc>
        <w:tc>
          <w:tcPr>
            <w:tcW w:w="2736" w:type="dxa"/>
            <w:vAlign w:val="bottom"/>
          </w:tcPr>
          <w:p w:rsidR="00B42AC8" w:rsidRPr="005D2415" w:rsidRDefault="00B42AC8" w:rsidP="003575C9">
            <w:pPr>
              <w:spacing w:after="120" w:line="320" w:lineRule="exact"/>
              <w:jc w:val="center"/>
              <w:rPr>
                <w:rStyle w:val="FootnoteReference"/>
                <w:rFonts w:hint="cs"/>
                <w:b/>
                <w:spacing w:val="2"/>
                <w:kern w:val="0"/>
                <w:sz w:val="20"/>
                <w:rtl/>
                <w:lang w:eastAsia="en-US"/>
              </w:rPr>
            </w:pPr>
            <w:r w:rsidRPr="005D2415">
              <w:rPr>
                <w:rFonts w:hint="cs"/>
                <w:b/>
                <w:bCs/>
                <w:spacing w:val="2"/>
                <w:kern w:val="0"/>
                <w:sz w:val="20"/>
                <w:szCs w:val="28"/>
                <w:rtl/>
                <w:lang w:eastAsia="en-US"/>
              </w:rPr>
              <w:t>التاريخ المحدد لتقديم المعلومات</w:t>
            </w:r>
          </w:p>
        </w:tc>
        <w:tc>
          <w:tcPr>
            <w:tcW w:w="1836" w:type="dxa"/>
            <w:vAlign w:val="bottom"/>
          </w:tcPr>
          <w:p w:rsidR="00B42AC8" w:rsidRPr="005D2415" w:rsidRDefault="00B42AC8" w:rsidP="003575C9">
            <w:pPr>
              <w:spacing w:after="120" w:line="320" w:lineRule="exact"/>
              <w:jc w:val="center"/>
              <w:rPr>
                <w:rStyle w:val="FootnoteReference"/>
                <w:rFonts w:hint="cs"/>
                <w:b/>
                <w:spacing w:val="2"/>
                <w:kern w:val="0"/>
                <w:sz w:val="20"/>
                <w:rtl/>
                <w:lang w:eastAsia="en-US"/>
              </w:rPr>
            </w:pPr>
            <w:r w:rsidRPr="005D2415">
              <w:rPr>
                <w:rFonts w:hint="cs"/>
                <w:b/>
                <w:bCs/>
                <w:spacing w:val="2"/>
                <w:kern w:val="0"/>
                <w:sz w:val="20"/>
                <w:szCs w:val="28"/>
                <w:rtl/>
                <w:lang w:eastAsia="en-US"/>
              </w:rPr>
              <w:t>الدولة الطرف</w:t>
            </w:r>
          </w:p>
        </w:tc>
      </w:tr>
      <w:tr w:rsidR="00B42AC8" w:rsidRPr="005D2415" w:rsidTr="0014786C">
        <w:tblPrEx>
          <w:tblCellMar>
            <w:top w:w="0" w:type="dxa"/>
            <w:bottom w:w="0" w:type="dxa"/>
          </w:tblCellMar>
        </w:tblPrEx>
        <w:tc>
          <w:tcPr>
            <w:tcW w:w="2100" w:type="dxa"/>
          </w:tcPr>
          <w:p w:rsidR="00B42AC8" w:rsidRPr="005D2415" w:rsidRDefault="00B42AC8" w:rsidP="003575C9">
            <w:pPr>
              <w:spacing w:after="120" w:line="320" w:lineRule="exact"/>
              <w:jc w:val="left"/>
              <w:rPr>
                <w:rStyle w:val="FootnoteReference"/>
                <w:rFonts w:hint="cs"/>
                <w:bCs w:val="0"/>
                <w:spacing w:val="2"/>
                <w:kern w:val="0"/>
                <w:sz w:val="20"/>
                <w:rtl/>
                <w:lang w:eastAsia="en-US"/>
              </w:rPr>
            </w:pPr>
            <w:r w:rsidRPr="005D2415">
              <w:rPr>
                <w:rFonts w:hint="cs"/>
                <w:spacing w:val="2"/>
                <w:kern w:val="0"/>
                <w:sz w:val="20"/>
                <w:szCs w:val="28"/>
                <w:rtl/>
                <w:lang w:eastAsia="en-US"/>
              </w:rPr>
              <w:t>طلب مزيد من التوضيح</w:t>
            </w:r>
          </w:p>
        </w:tc>
        <w:tc>
          <w:tcPr>
            <w:tcW w:w="2674" w:type="dxa"/>
          </w:tcPr>
          <w:p w:rsidR="00B42AC8" w:rsidRPr="005D2415" w:rsidRDefault="00B42AC8" w:rsidP="003575C9">
            <w:pPr>
              <w:spacing w:line="320" w:lineRule="exact"/>
              <w:jc w:val="both"/>
              <w:rPr>
                <w:rFonts w:hint="cs"/>
                <w:spacing w:val="2"/>
                <w:kern w:val="0"/>
                <w:sz w:val="20"/>
                <w:szCs w:val="28"/>
                <w:rtl/>
                <w:lang w:eastAsia="en-US"/>
              </w:rPr>
            </w:pPr>
            <w:r w:rsidRPr="005D2415">
              <w:rPr>
                <w:rFonts w:hint="cs"/>
                <w:spacing w:val="2"/>
                <w:kern w:val="0"/>
                <w:sz w:val="20"/>
                <w:szCs w:val="28"/>
                <w:rtl/>
                <w:lang w:eastAsia="en-US"/>
              </w:rPr>
              <w:t>7 تموز/يوليه 2004</w:t>
            </w:r>
          </w:p>
          <w:p w:rsidR="00B42AC8" w:rsidRPr="005D2415" w:rsidRDefault="00B42AC8" w:rsidP="003575C9">
            <w:pPr>
              <w:spacing w:after="40" w:line="320" w:lineRule="exact"/>
              <w:jc w:val="both"/>
              <w:rPr>
                <w:rStyle w:val="FootnoteReference"/>
                <w:rFonts w:hint="cs"/>
                <w:bCs w:val="0"/>
                <w:spacing w:val="2"/>
                <w:kern w:val="0"/>
                <w:sz w:val="20"/>
                <w:rtl/>
                <w:lang w:eastAsia="en-US"/>
              </w:rPr>
            </w:pPr>
            <w:r w:rsidRPr="005D2415">
              <w:rPr>
                <w:spacing w:val="2"/>
                <w:kern w:val="0"/>
                <w:sz w:val="20"/>
                <w:szCs w:val="28"/>
                <w:lang w:eastAsia="en-US"/>
              </w:rPr>
              <w:t>CAT/C/CR/30/RESP/1</w:t>
            </w:r>
          </w:p>
        </w:tc>
        <w:tc>
          <w:tcPr>
            <w:tcW w:w="2736" w:type="dxa"/>
          </w:tcPr>
          <w:p w:rsidR="00B42AC8" w:rsidRPr="005D2415" w:rsidRDefault="00B42AC8" w:rsidP="003575C9">
            <w:pPr>
              <w:spacing w:after="120" w:line="320" w:lineRule="exact"/>
              <w:jc w:val="both"/>
              <w:rPr>
                <w:rStyle w:val="FootnoteReference"/>
                <w:rFonts w:hint="cs"/>
                <w:bCs w:val="0"/>
                <w:spacing w:val="2"/>
                <w:kern w:val="0"/>
                <w:sz w:val="20"/>
                <w:rtl/>
                <w:lang w:eastAsia="en-US"/>
              </w:rPr>
            </w:pPr>
            <w:r w:rsidRPr="005D2415">
              <w:rPr>
                <w:rFonts w:hint="cs"/>
                <w:spacing w:val="2"/>
                <w:kern w:val="0"/>
                <w:sz w:val="20"/>
                <w:szCs w:val="28"/>
                <w:rtl/>
                <w:lang w:eastAsia="en-US"/>
              </w:rPr>
              <w:t>أيار/مايو 2004</w:t>
            </w:r>
          </w:p>
        </w:tc>
        <w:tc>
          <w:tcPr>
            <w:tcW w:w="1836" w:type="dxa"/>
          </w:tcPr>
          <w:p w:rsidR="00B42AC8" w:rsidRPr="005D2415" w:rsidRDefault="00B42AC8" w:rsidP="003575C9">
            <w:pPr>
              <w:spacing w:after="120" w:line="320" w:lineRule="exact"/>
              <w:jc w:val="both"/>
              <w:rPr>
                <w:rStyle w:val="FootnoteReference"/>
                <w:rFonts w:hint="cs"/>
                <w:bCs w:val="0"/>
                <w:spacing w:val="2"/>
                <w:kern w:val="0"/>
                <w:sz w:val="20"/>
                <w:rtl/>
                <w:lang w:eastAsia="en-US"/>
              </w:rPr>
            </w:pPr>
            <w:r w:rsidRPr="005D2415">
              <w:rPr>
                <w:rFonts w:hint="cs"/>
                <w:spacing w:val="2"/>
                <w:kern w:val="0"/>
                <w:sz w:val="20"/>
                <w:szCs w:val="28"/>
                <w:rtl/>
                <w:lang w:eastAsia="en-US"/>
              </w:rPr>
              <w:t>أذربيجان</w:t>
            </w:r>
          </w:p>
        </w:tc>
      </w:tr>
      <w:tr w:rsidR="00B42AC8" w:rsidRPr="005D2415" w:rsidTr="0014786C">
        <w:tblPrEx>
          <w:tblCellMar>
            <w:top w:w="0" w:type="dxa"/>
            <w:bottom w:w="0" w:type="dxa"/>
          </w:tblCellMar>
        </w:tblPrEx>
        <w:tc>
          <w:tcPr>
            <w:tcW w:w="2100" w:type="dxa"/>
          </w:tcPr>
          <w:p w:rsidR="00B42AC8" w:rsidRPr="005D2415" w:rsidRDefault="00A2106E" w:rsidP="003575C9">
            <w:pPr>
              <w:spacing w:after="120" w:line="320" w:lineRule="exact"/>
              <w:jc w:val="left"/>
              <w:rPr>
                <w:rFonts w:hint="cs"/>
                <w:spacing w:val="2"/>
                <w:kern w:val="0"/>
                <w:sz w:val="20"/>
                <w:szCs w:val="28"/>
                <w:rtl/>
                <w:lang w:eastAsia="en-US"/>
              </w:rPr>
            </w:pPr>
            <w:r w:rsidRPr="005D2415">
              <w:rPr>
                <w:rFonts w:hint="cs"/>
                <w:spacing w:val="2"/>
                <w:kern w:val="0"/>
                <w:sz w:val="20"/>
                <w:szCs w:val="28"/>
                <w:rtl/>
                <w:lang w:eastAsia="en-US"/>
              </w:rPr>
              <w:t xml:space="preserve">رسالة </w:t>
            </w:r>
            <w:r w:rsidR="00B42AC8" w:rsidRPr="005D2415">
              <w:rPr>
                <w:rFonts w:hint="cs"/>
                <w:spacing w:val="2"/>
                <w:kern w:val="0"/>
                <w:sz w:val="20"/>
                <w:szCs w:val="28"/>
                <w:rtl/>
                <w:lang w:eastAsia="en-US"/>
              </w:rPr>
              <w:t>تذكير</w:t>
            </w:r>
          </w:p>
        </w:tc>
        <w:tc>
          <w:tcPr>
            <w:tcW w:w="2674" w:type="dxa"/>
          </w:tcPr>
          <w:p w:rsidR="00B42AC8" w:rsidRPr="005D2415" w:rsidRDefault="00B42AC8" w:rsidP="003575C9">
            <w:pPr>
              <w:spacing w:after="120" w:line="320" w:lineRule="exact"/>
              <w:jc w:val="both"/>
              <w:rPr>
                <w:rFonts w:hint="cs"/>
                <w:spacing w:val="2"/>
                <w:kern w:val="0"/>
                <w:sz w:val="20"/>
                <w:szCs w:val="28"/>
                <w:rtl/>
                <w:lang w:eastAsia="en-US"/>
              </w:rPr>
            </w:pPr>
            <w:r w:rsidRPr="005D2415">
              <w:rPr>
                <w:rFonts w:hint="cs"/>
                <w:spacing w:val="2"/>
                <w:kern w:val="0"/>
                <w:sz w:val="20"/>
                <w:szCs w:val="28"/>
                <w:rtl/>
                <w:lang w:eastAsia="en-US"/>
              </w:rPr>
              <w:t>لم يرد</w:t>
            </w:r>
          </w:p>
        </w:tc>
        <w:tc>
          <w:tcPr>
            <w:tcW w:w="2736" w:type="dxa"/>
          </w:tcPr>
          <w:p w:rsidR="00B42AC8" w:rsidRPr="005D2415" w:rsidRDefault="00B42AC8" w:rsidP="003575C9">
            <w:pPr>
              <w:spacing w:after="120" w:line="320" w:lineRule="exact"/>
              <w:jc w:val="both"/>
              <w:rPr>
                <w:rFonts w:hint="cs"/>
                <w:spacing w:val="2"/>
                <w:kern w:val="0"/>
                <w:sz w:val="20"/>
                <w:szCs w:val="28"/>
                <w:rtl/>
                <w:lang w:eastAsia="en-US"/>
              </w:rPr>
            </w:pPr>
            <w:r w:rsidRPr="005D2415">
              <w:rPr>
                <w:rFonts w:hint="cs"/>
                <w:spacing w:val="2"/>
                <w:kern w:val="0"/>
                <w:sz w:val="20"/>
                <w:szCs w:val="28"/>
                <w:rtl/>
                <w:lang w:eastAsia="en-US"/>
              </w:rPr>
              <w:t>آب/أغسطس 2003</w:t>
            </w:r>
          </w:p>
        </w:tc>
        <w:tc>
          <w:tcPr>
            <w:tcW w:w="1836" w:type="dxa"/>
          </w:tcPr>
          <w:p w:rsidR="00B42AC8" w:rsidRPr="005D2415" w:rsidRDefault="00B42AC8" w:rsidP="003575C9">
            <w:pPr>
              <w:spacing w:after="120" w:line="320" w:lineRule="exact"/>
              <w:jc w:val="both"/>
              <w:rPr>
                <w:rFonts w:hint="cs"/>
                <w:spacing w:val="2"/>
                <w:kern w:val="0"/>
                <w:sz w:val="20"/>
                <w:szCs w:val="28"/>
                <w:rtl/>
                <w:lang w:eastAsia="en-US"/>
              </w:rPr>
            </w:pPr>
            <w:r w:rsidRPr="005D2415">
              <w:rPr>
                <w:rFonts w:hint="cs"/>
                <w:spacing w:val="2"/>
                <w:kern w:val="0"/>
                <w:sz w:val="20"/>
                <w:szCs w:val="28"/>
                <w:rtl/>
                <w:lang w:eastAsia="en-US"/>
              </w:rPr>
              <w:t>كمبوديا</w:t>
            </w:r>
          </w:p>
        </w:tc>
      </w:tr>
      <w:tr w:rsidR="00B42AC8" w:rsidRPr="005D2415" w:rsidTr="0014786C">
        <w:tblPrEx>
          <w:tblCellMar>
            <w:top w:w="0" w:type="dxa"/>
            <w:bottom w:w="0" w:type="dxa"/>
          </w:tblCellMar>
        </w:tblPrEx>
        <w:tc>
          <w:tcPr>
            <w:tcW w:w="2100" w:type="dxa"/>
          </w:tcPr>
          <w:p w:rsidR="00B42AC8" w:rsidRPr="005D2415" w:rsidRDefault="00A2106E" w:rsidP="003575C9">
            <w:pPr>
              <w:spacing w:after="120" w:line="320" w:lineRule="exact"/>
              <w:jc w:val="left"/>
              <w:rPr>
                <w:spacing w:val="2"/>
                <w:kern w:val="0"/>
                <w:sz w:val="20"/>
                <w:szCs w:val="28"/>
                <w:rtl/>
                <w:lang w:eastAsia="en-US"/>
              </w:rPr>
            </w:pPr>
            <w:r w:rsidRPr="005D2415">
              <w:rPr>
                <w:rFonts w:hint="cs"/>
                <w:spacing w:val="2"/>
                <w:kern w:val="0"/>
                <w:sz w:val="20"/>
                <w:szCs w:val="28"/>
                <w:rtl/>
                <w:lang w:eastAsia="en-US"/>
              </w:rPr>
              <w:t xml:space="preserve">رسالة </w:t>
            </w:r>
            <w:r w:rsidR="00B42AC8" w:rsidRPr="005D2415">
              <w:rPr>
                <w:rFonts w:hint="cs"/>
                <w:spacing w:val="2"/>
                <w:kern w:val="0"/>
                <w:sz w:val="20"/>
                <w:szCs w:val="28"/>
                <w:rtl/>
                <w:lang w:eastAsia="en-US"/>
              </w:rPr>
              <w:t>تذكير</w:t>
            </w:r>
          </w:p>
        </w:tc>
        <w:tc>
          <w:tcPr>
            <w:tcW w:w="2674" w:type="dxa"/>
          </w:tcPr>
          <w:p w:rsidR="00B42AC8" w:rsidRPr="005D2415" w:rsidRDefault="00B42AC8" w:rsidP="003575C9">
            <w:pPr>
              <w:spacing w:after="120" w:line="320" w:lineRule="exact"/>
              <w:jc w:val="both"/>
              <w:rPr>
                <w:rFonts w:hint="cs"/>
                <w:spacing w:val="2"/>
                <w:kern w:val="0"/>
                <w:sz w:val="20"/>
                <w:szCs w:val="28"/>
                <w:rtl/>
                <w:lang w:eastAsia="en-US"/>
              </w:rPr>
            </w:pPr>
            <w:r w:rsidRPr="005D2415">
              <w:rPr>
                <w:rFonts w:hint="cs"/>
                <w:spacing w:val="2"/>
                <w:kern w:val="0"/>
                <w:sz w:val="20"/>
                <w:szCs w:val="28"/>
                <w:rtl/>
                <w:lang w:eastAsia="en-US"/>
              </w:rPr>
              <w:t>لم يرد</w:t>
            </w:r>
          </w:p>
        </w:tc>
        <w:tc>
          <w:tcPr>
            <w:tcW w:w="2736" w:type="dxa"/>
          </w:tcPr>
          <w:p w:rsidR="00B42AC8" w:rsidRPr="005D2415" w:rsidRDefault="00B42AC8" w:rsidP="003575C9">
            <w:pPr>
              <w:spacing w:after="120" w:line="320" w:lineRule="exact"/>
              <w:jc w:val="both"/>
              <w:rPr>
                <w:rFonts w:hint="cs"/>
                <w:spacing w:val="2"/>
                <w:kern w:val="0"/>
                <w:sz w:val="20"/>
                <w:szCs w:val="28"/>
                <w:rtl/>
                <w:lang w:eastAsia="en-US"/>
              </w:rPr>
            </w:pPr>
            <w:r w:rsidRPr="005D2415">
              <w:rPr>
                <w:rFonts w:hint="cs"/>
                <w:spacing w:val="2"/>
                <w:kern w:val="0"/>
                <w:sz w:val="20"/>
                <w:szCs w:val="28"/>
                <w:rtl/>
                <w:lang w:eastAsia="en-US"/>
              </w:rPr>
              <w:t>آب/أغسطس 2003</w:t>
            </w:r>
          </w:p>
        </w:tc>
        <w:tc>
          <w:tcPr>
            <w:tcW w:w="1836" w:type="dxa"/>
          </w:tcPr>
          <w:p w:rsidR="00B42AC8" w:rsidRPr="005D2415" w:rsidRDefault="00B42AC8" w:rsidP="003575C9">
            <w:pPr>
              <w:spacing w:after="120" w:line="320" w:lineRule="exact"/>
              <w:jc w:val="both"/>
              <w:rPr>
                <w:rFonts w:hint="cs"/>
                <w:spacing w:val="2"/>
                <w:kern w:val="0"/>
                <w:sz w:val="20"/>
                <w:szCs w:val="28"/>
                <w:rtl/>
                <w:lang w:eastAsia="en-US"/>
              </w:rPr>
            </w:pPr>
            <w:r w:rsidRPr="005D2415">
              <w:rPr>
                <w:rFonts w:hint="cs"/>
                <w:spacing w:val="2"/>
                <w:kern w:val="0"/>
                <w:sz w:val="20"/>
                <w:szCs w:val="28"/>
                <w:rtl/>
                <w:lang w:eastAsia="en-US"/>
              </w:rPr>
              <w:t>مولدوفا</w:t>
            </w:r>
          </w:p>
        </w:tc>
      </w:tr>
    </w:tbl>
    <w:p w:rsidR="00B42AC8" w:rsidRPr="005D2415" w:rsidRDefault="00B42AC8" w:rsidP="003575C9">
      <w:pPr>
        <w:spacing w:before="240" w:after="240" w:line="380" w:lineRule="exact"/>
        <w:jc w:val="center"/>
        <w:rPr>
          <w:rFonts w:hint="cs"/>
          <w:b/>
          <w:bCs/>
          <w:spacing w:val="2"/>
          <w:sz w:val="20"/>
          <w:szCs w:val="28"/>
          <w:rtl/>
          <w:lang w:eastAsia="en-US"/>
        </w:rPr>
      </w:pPr>
      <w:r w:rsidRPr="005D2415">
        <w:rPr>
          <w:rFonts w:hint="cs"/>
          <w:b/>
          <w:bCs/>
          <w:spacing w:val="2"/>
          <w:sz w:val="20"/>
          <w:szCs w:val="28"/>
          <w:rtl/>
          <w:lang w:eastAsia="en-US"/>
        </w:rPr>
        <w:t>الدورة الحادية والثلاثون (تشرين الثاني/نوفمبر 2003)</w:t>
      </w:r>
    </w:p>
    <w:tbl>
      <w:tblPr>
        <w:tblW w:w="9379" w:type="dxa"/>
        <w:tblInd w:w="108" w:type="dxa"/>
        <w:tblLayout w:type="fixed"/>
        <w:tblLook w:val="0000" w:firstRow="0" w:lastRow="0" w:firstColumn="0" w:lastColumn="0" w:noHBand="0" w:noVBand="0"/>
      </w:tblPr>
      <w:tblGrid>
        <w:gridCol w:w="2114"/>
        <w:gridCol w:w="2674"/>
        <w:gridCol w:w="2743"/>
        <w:gridCol w:w="1848"/>
      </w:tblGrid>
      <w:tr w:rsidR="00B42AC8" w:rsidRPr="005D2415" w:rsidTr="0014786C">
        <w:tblPrEx>
          <w:tblCellMar>
            <w:top w:w="0" w:type="dxa"/>
            <w:bottom w:w="0" w:type="dxa"/>
          </w:tblCellMar>
        </w:tblPrEx>
        <w:trPr>
          <w:tblHeader/>
        </w:trPr>
        <w:tc>
          <w:tcPr>
            <w:tcW w:w="2114" w:type="dxa"/>
            <w:tcBorders>
              <w:top w:val="single" w:sz="4" w:space="0" w:color="auto"/>
              <w:left w:val="single" w:sz="4" w:space="0" w:color="auto"/>
              <w:bottom w:val="single" w:sz="4" w:space="0" w:color="auto"/>
              <w:right w:val="single" w:sz="4" w:space="0" w:color="auto"/>
            </w:tcBorders>
            <w:vAlign w:val="bottom"/>
          </w:tcPr>
          <w:p w:rsidR="00B42AC8" w:rsidRPr="005D2415" w:rsidRDefault="00B42AC8" w:rsidP="00ED2B49">
            <w:pPr>
              <w:spacing w:after="120" w:line="320" w:lineRule="exact"/>
              <w:ind w:left="423"/>
              <w:jc w:val="both"/>
              <w:rPr>
                <w:rStyle w:val="FootnoteReference"/>
                <w:rFonts w:hint="cs"/>
                <w:b/>
                <w:spacing w:val="2"/>
                <w:kern w:val="0"/>
                <w:sz w:val="20"/>
                <w:rtl/>
                <w:lang w:eastAsia="en-US"/>
              </w:rPr>
            </w:pPr>
            <w:r w:rsidRPr="005D2415">
              <w:rPr>
                <w:rFonts w:hint="cs"/>
                <w:b/>
                <w:bCs/>
                <w:spacing w:val="2"/>
                <w:kern w:val="0"/>
                <w:sz w:val="20"/>
                <w:szCs w:val="28"/>
                <w:rtl/>
                <w:lang w:eastAsia="en-US"/>
              </w:rPr>
              <w:t>الإجراء المتخذ</w:t>
            </w:r>
          </w:p>
        </w:tc>
        <w:tc>
          <w:tcPr>
            <w:tcW w:w="2674" w:type="dxa"/>
            <w:tcBorders>
              <w:top w:val="single" w:sz="4" w:space="0" w:color="auto"/>
              <w:left w:val="single" w:sz="4" w:space="0" w:color="auto"/>
              <w:bottom w:val="single" w:sz="4" w:space="0" w:color="auto"/>
              <w:right w:val="single" w:sz="4" w:space="0" w:color="auto"/>
            </w:tcBorders>
            <w:vAlign w:val="bottom"/>
          </w:tcPr>
          <w:p w:rsidR="00B42AC8" w:rsidRPr="005D2415" w:rsidRDefault="00B42AC8" w:rsidP="00ED2B49">
            <w:pPr>
              <w:spacing w:after="120" w:line="320" w:lineRule="exact"/>
              <w:jc w:val="both"/>
              <w:rPr>
                <w:rStyle w:val="FootnoteReference"/>
                <w:rFonts w:hint="cs"/>
                <w:b/>
                <w:spacing w:val="2"/>
                <w:kern w:val="0"/>
                <w:sz w:val="20"/>
                <w:rtl/>
                <w:lang w:eastAsia="en-US"/>
              </w:rPr>
            </w:pPr>
            <w:r w:rsidRPr="005D2415">
              <w:rPr>
                <w:rFonts w:hint="cs"/>
                <w:b/>
                <w:bCs/>
                <w:spacing w:val="2"/>
                <w:kern w:val="0"/>
                <w:sz w:val="20"/>
                <w:szCs w:val="28"/>
                <w:rtl/>
                <w:lang w:eastAsia="en-US"/>
              </w:rPr>
              <w:t>تاريخ تلقي الرد</w:t>
            </w:r>
          </w:p>
        </w:tc>
        <w:tc>
          <w:tcPr>
            <w:tcW w:w="2743" w:type="dxa"/>
            <w:tcBorders>
              <w:top w:val="single" w:sz="4" w:space="0" w:color="auto"/>
              <w:left w:val="single" w:sz="4" w:space="0" w:color="auto"/>
              <w:bottom w:val="single" w:sz="4" w:space="0" w:color="auto"/>
              <w:right w:val="single" w:sz="4" w:space="0" w:color="auto"/>
            </w:tcBorders>
            <w:vAlign w:val="bottom"/>
          </w:tcPr>
          <w:p w:rsidR="00B42AC8" w:rsidRPr="005D2415" w:rsidRDefault="00B42AC8" w:rsidP="00ED2B49">
            <w:pPr>
              <w:spacing w:after="120" w:line="320" w:lineRule="exact"/>
              <w:jc w:val="both"/>
              <w:rPr>
                <w:rStyle w:val="FootnoteReference"/>
                <w:rFonts w:hint="cs"/>
                <w:b/>
                <w:spacing w:val="2"/>
                <w:kern w:val="0"/>
                <w:sz w:val="20"/>
                <w:rtl/>
                <w:lang w:eastAsia="en-US"/>
              </w:rPr>
            </w:pPr>
            <w:r w:rsidRPr="005D2415">
              <w:rPr>
                <w:rFonts w:hint="cs"/>
                <w:b/>
                <w:bCs/>
                <w:spacing w:val="2"/>
                <w:kern w:val="0"/>
                <w:sz w:val="20"/>
                <w:szCs w:val="28"/>
                <w:rtl/>
                <w:lang w:eastAsia="en-US"/>
              </w:rPr>
              <w:t>التاريخ المحدد لتقديم المعلومات</w:t>
            </w:r>
          </w:p>
        </w:tc>
        <w:tc>
          <w:tcPr>
            <w:tcW w:w="1848" w:type="dxa"/>
            <w:tcBorders>
              <w:top w:val="single" w:sz="4" w:space="0" w:color="auto"/>
              <w:left w:val="single" w:sz="4" w:space="0" w:color="auto"/>
              <w:bottom w:val="single" w:sz="4" w:space="0" w:color="auto"/>
              <w:right w:val="single" w:sz="4" w:space="0" w:color="auto"/>
            </w:tcBorders>
            <w:vAlign w:val="bottom"/>
          </w:tcPr>
          <w:p w:rsidR="00B42AC8" w:rsidRPr="005D2415" w:rsidRDefault="00B42AC8" w:rsidP="00ED2B49">
            <w:pPr>
              <w:spacing w:after="120" w:line="320" w:lineRule="exact"/>
              <w:jc w:val="both"/>
              <w:rPr>
                <w:rStyle w:val="FootnoteReference"/>
                <w:rFonts w:hint="cs"/>
                <w:b/>
                <w:spacing w:val="2"/>
                <w:kern w:val="0"/>
                <w:sz w:val="20"/>
                <w:rtl/>
                <w:lang w:eastAsia="en-US"/>
              </w:rPr>
            </w:pPr>
            <w:r w:rsidRPr="005D2415">
              <w:rPr>
                <w:rFonts w:hint="cs"/>
                <w:b/>
                <w:bCs/>
                <w:spacing w:val="2"/>
                <w:kern w:val="0"/>
                <w:sz w:val="20"/>
                <w:szCs w:val="28"/>
                <w:rtl/>
                <w:lang w:eastAsia="en-US"/>
              </w:rPr>
              <w:t>الدولة الطرف</w:t>
            </w:r>
          </w:p>
        </w:tc>
      </w:tr>
      <w:tr w:rsidR="00B42AC8" w:rsidRPr="005D2415" w:rsidTr="0014786C">
        <w:tblPrEx>
          <w:tblCellMar>
            <w:top w:w="0" w:type="dxa"/>
            <w:bottom w:w="0" w:type="dxa"/>
          </w:tblCellMar>
        </w:tblPrEx>
        <w:tc>
          <w:tcPr>
            <w:tcW w:w="2114" w:type="dxa"/>
            <w:tcBorders>
              <w:top w:val="single" w:sz="4" w:space="0" w:color="auto"/>
              <w:left w:val="single" w:sz="4" w:space="0" w:color="auto"/>
              <w:bottom w:val="single" w:sz="4" w:space="0" w:color="auto"/>
              <w:right w:val="single" w:sz="4" w:space="0" w:color="auto"/>
            </w:tcBorders>
          </w:tcPr>
          <w:p w:rsidR="00B42AC8" w:rsidRPr="005D2415" w:rsidRDefault="00A2106E" w:rsidP="00ED2B49">
            <w:pPr>
              <w:spacing w:after="120" w:line="320" w:lineRule="exact"/>
              <w:jc w:val="left"/>
              <w:rPr>
                <w:rStyle w:val="FootnoteReference"/>
                <w:rFonts w:hint="cs"/>
                <w:bCs w:val="0"/>
                <w:spacing w:val="2"/>
                <w:kern w:val="0"/>
                <w:sz w:val="20"/>
                <w:rtl/>
                <w:lang w:eastAsia="en-US"/>
              </w:rPr>
            </w:pPr>
            <w:r w:rsidRPr="005D2415">
              <w:rPr>
                <w:rFonts w:hint="cs"/>
                <w:spacing w:val="2"/>
                <w:kern w:val="0"/>
                <w:sz w:val="20"/>
                <w:szCs w:val="28"/>
                <w:rtl/>
                <w:lang w:eastAsia="en-US"/>
              </w:rPr>
              <w:t xml:space="preserve">رسالة </w:t>
            </w:r>
            <w:r w:rsidR="00B42AC8" w:rsidRPr="005D2415">
              <w:rPr>
                <w:rFonts w:hint="cs"/>
                <w:spacing w:val="2"/>
                <w:kern w:val="0"/>
                <w:sz w:val="20"/>
                <w:szCs w:val="28"/>
                <w:rtl/>
                <w:lang w:eastAsia="en-US"/>
              </w:rPr>
              <w:t>تذكير</w:t>
            </w:r>
          </w:p>
        </w:tc>
        <w:tc>
          <w:tcPr>
            <w:tcW w:w="2674" w:type="dxa"/>
            <w:tcBorders>
              <w:top w:val="single" w:sz="4" w:space="0" w:color="auto"/>
              <w:left w:val="single" w:sz="4" w:space="0" w:color="auto"/>
              <w:bottom w:val="single" w:sz="4" w:space="0" w:color="auto"/>
              <w:right w:val="single" w:sz="4" w:space="0" w:color="auto"/>
            </w:tcBorders>
          </w:tcPr>
          <w:p w:rsidR="00B42AC8" w:rsidRPr="005D2415" w:rsidRDefault="00B42AC8" w:rsidP="00ED2B49">
            <w:pPr>
              <w:spacing w:after="120" w:line="320" w:lineRule="exact"/>
              <w:jc w:val="both"/>
              <w:rPr>
                <w:rStyle w:val="FootnoteReference"/>
                <w:rFonts w:hint="cs"/>
                <w:bCs w:val="0"/>
                <w:spacing w:val="2"/>
                <w:kern w:val="0"/>
                <w:sz w:val="20"/>
                <w:rtl/>
                <w:lang w:eastAsia="en-US"/>
              </w:rPr>
            </w:pPr>
            <w:r w:rsidRPr="005D2415">
              <w:rPr>
                <w:rFonts w:hint="cs"/>
                <w:spacing w:val="2"/>
                <w:kern w:val="0"/>
                <w:sz w:val="20"/>
                <w:szCs w:val="28"/>
                <w:rtl/>
                <w:lang w:eastAsia="en-US"/>
              </w:rPr>
              <w:t>لم يرد</w:t>
            </w:r>
          </w:p>
        </w:tc>
        <w:tc>
          <w:tcPr>
            <w:tcW w:w="2743" w:type="dxa"/>
            <w:tcBorders>
              <w:top w:val="single" w:sz="4" w:space="0" w:color="auto"/>
              <w:left w:val="single" w:sz="4" w:space="0" w:color="auto"/>
              <w:bottom w:val="single" w:sz="4" w:space="0" w:color="auto"/>
              <w:right w:val="single" w:sz="4" w:space="0" w:color="auto"/>
            </w:tcBorders>
          </w:tcPr>
          <w:p w:rsidR="00B42AC8" w:rsidRPr="005D2415" w:rsidRDefault="00B42AC8" w:rsidP="00ED2B49">
            <w:pPr>
              <w:spacing w:after="120" w:line="320" w:lineRule="exact"/>
              <w:jc w:val="both"/>
              <w:rPr>
                <w:rStyle w:val="FootnoteReference"/>
                <w:rFonts w:hint="cs"/>
                <w:bCs w:val="0"/>
                <w:spacing w:val="2"/>
                <w:kern w:val="0"/>
                <w:sz w:val="20"/>
                <w:rtl/>
                <w:lang w:eastAsia="en-US"/>
              </w:rPr>
            </w:pPr>
            <w:r w:rsidRPr="005D2415">
              <w:rPr>
                <w:rFonts w:hint="cs"/>
                <w:spacing w:val="2"/>
                <w:kern w:val="0"/>
                <w:sz w:val="20"/>
                <w:szCs w:val="28"/>
                <w:rtl/>
                <w:lang w:eastAsia="en-US"/>
              </w:rPr>
              <w:t>تشرين الثاني/نوفمبر 2004</w:t>
            </w:r>
          </w:p>
        </w:tc>
        <w:tc>
          <w:tcPr>
            <w:tcW w:w="1848" w:type="dxa"/>
            <w:tcBorders>
              <w:top w:val="single" w:sz="4" w:space="0" w:color="auto"/>
              <w:left w:val="single" w:sz="4" w:space="0" w:color="auto"/>
              <w:bottom w:val="single" w:sz="4" w:space="0" w:color="auto"/>
              <w:right w:val="single" w:sz="4" w:space="0" w:color="auto"/>
            </w:tcBorders>
          </w:tcPr>
          <w:p w:rsidR="00B42AC8" w:rsidRPr="005D2415" w:rsidRDefault="00B42AC8" w:rsidP="00ED2B49">
            <w:pPr>
              <w:spacing w:after="120" w:line="320" w:lineRule="exact"/>
              <w:jc w:val="both"/>
              <w:rPr>
                <w:rStyle w:val="FootnoteReference"/>
                <w:rFonts w:hint="cs"/>
                <w:bCs w:val="0"/>
                <w:spacing w:val="2"/>
                <w:kern w:val="0"/>
                <w:sz w:val="20"/>
                <w:rtl/>
                <w:lang w:eastAsia="en-US"/>
              </w:rPr>
            </w:pPr>
            <w:r w:rsidRPr="005D2415">
              <w:rPr>
                <w:rFonts w:hint="cs"/>
                <w:spacing w:val="2"/>
                <w:kern w:val="0"/>
                <w:sz w:val="20"/>
                <w:szCs w:val="28"/>
                <w:rtl/>
                <w:lang w:eastAsia="en-US"/>
              </w:rPr>
              <w:t>الكاميرون</w:t>
            </w:r>
          </w:p>
        </w:tc>
      </w:tr>
      <w:tr w:rsidR="00B42AC8" w:rsidRPr="005D2415" w:rsidTr="0014786C">
        <w:tblPrEx>
          <w:tblCellMar>
            <w:top w:w="0" w:type="dxa"/>
            <w:bottom w:w="0" w:type="dxa"/>
          </w:tblCellMar>
        </w:tblPrEx>
        <w:tc>
          <w:tcPr>
            <w:tcW w:w="2114" w:type="dxa"/>
            <w:tcBorders>
              <w:top w:val="single" w:sz="4" w:space="0" w:color="auto"/>
              <w:left w:val="single" w:sz="4" w:space="0" w:color="auto"/>
              <w:bottom w:val="single" w:sz="4" w:space="0" w:color="auto"/>
              <w:right w:val="single" w:sz="4" w:space="0" w:color="auto"/>
            </w:tcBorders>
          </w:tcPr>
          <w:p w:rsidR="00B42AC8" w:rsidRPr="005D2415" w:rsidRDefault="00B42AC8" w:rsidP="00ED2B49">
            <w:pPr>
              <w:spacing w:after="120" w:line="320" w:lineRule="exact"/>
              <w:jc w:val="left"/>
              <w:rPr>
                <w:rFonts w:hint="cs"/>
                <w:spacing w:val="2"/>
                <w:kern w:val="0"/>
                <w:sz w:val="20"/>
                <w:szCs w:val="28"/>
                <w:rtl/>
                <w:lang w:eastAsia="en-US"/>
              </w:rPr>
            </w:pPr>
            <w:r w:rsidRPr="005D2415">
              <w:rPr>
                <w:rFonts w:hint="cs"/>
                <w:spacing w:val="2"/>
                <w:kern w:val="0"/>
                <w:sz w:val="20"/>
                <w:szCs w:val="28"/>
                <w:rtl/>
                <w:lang w:eastAsia="en-US"/>
              </w:rPr>
              <w:t>طلب مزيد من التوضيح</w:t>
            </w:r>
          </w:p>
          <w:p w:rsidR="00407638" w:rsidRPr="005D2415" w:rsidRDefault="00407638" w:rsidP="00ED2B49">
            <w:pPr>
              <w:spacing w:after="260" w:line="320" w:lineRule="exact"/>
              <w:jc w:val="left"/>
              <w:rPr>
                <w:rFonts w:hint="cs"/>
                <w:spacing w:val="2"/>
                <w:kern w:val="0"/>
                <w:sz w:val="20"/>
                <w:szCs w:val="28"/>
                <w:rtl/>
                <w:lang w:eastAsia="en-US"/>
              </w:rPr>
            </w:pPr>
          </w:p>
          <w:p w:rsidR="00407638" w:rsidRPr="005D2415" w:rsidRDefault="00407638" w:rsidP="00ED2B49">
            <w:pPr>
              <w:spacing w:after="120" w:line="320" w:lineRule="exact"/>
              <w:jc w:val="left"/>
              <w:rPr>
                <w:rFonts w:hint="cs"/>
                <w:spacing w:val="2"/>
                <w:kern w:val="0"/>
                <w:sz w:val="20"/>
                <w:szCs w:val="28"/>
                <w:rtl/>
                <w:lang w:eastAsia="en-US"/>
              </w:rPr>
            </w:pPr>
            <w:r w:rsidRPr="005D2415">
              <w:rPr>
                <w:rFonts w:hint="cs"/>
                <w:spacing w:val="2"/>
                <w:kern w:val="0"/>
                <w:sz w:val="20"/>
                <w:szCs w:val="28"/>
                <w:rtl/>
                <w:lang w:eastAsia="en-US"/>
              </w:rPr>
              <w:t>الرد قيد الاستعراض</w:t>
            </w:r>
          </w:p>
        </w:tc>
        <w:tc>
          <w:tcPr>
            <w:tcW w:w="2674" w:type="dxa"/>
            <w:tcBorders>
              <w:top w:val="single" w:sz="4" w:space="0" w:color="auto"/>
              <w:left w:val="single" w:sz="4" w:space="0" w:color="auto"/>
              <w:bottom w:val="single" w:sz="4" w:space="0" w:color="auto"/>
              <w:right w:val="single" w:sz="4" w:space="0" w:color="auto"/>
            </w:tcBorders>
          </w:tcPr>
          <w:p w:rsidR="00B42AC8" w:rsidRPr="005D2415" w:rsidRDefault="00A2106E" w:rsidP="00ED2B49">
            <w:pPr>
              <w:spacing w:line="320" w:lineRule="exact"/>
              <w:jc w:val="both"/>
              <w:rPr>
                <w:rFonts w:hint="cs"/>
                <w:spacing w:val="2"/>
                <w:kern w:val="0"/>
                <w:sz w:val="20"/>
                <w:szCs w:val="28"/>
                <w:rtl/>
                <w:lang w:eastAsia="en-US"/>
              </w:rPr>
            </w:pPr>
            <w:r w:rsidRPr="005D2415">
              <w:rPr>
                <w:rFonts w:hint="cs"/>
                <w:spacing w:val="2"/>
                <w:kern w:val="0"/>
                <w:sz w:val="20"/>
                <w:szCs w:val="28"/>
                <w:rtl/>
                <w:lang w:eastAsia="en-US"/>
              </w:rPr>
              <w:t>24</w:t>
            </w:r>
            <w:r w:rsidR="00B42AC8" w:rsidRPr="005D2415">
              <w:rPr>
                <w:rFonts w:hint="cs"/>
                <w:spacing w:val="2"/>
                <w:kern w:val="0"/>
                <w:sz w:val="20"/>
                <w:szCs w:val="28"/>
                <w:rtl/>
                <w:lang w:eastAsia="en-US"/>
              </w:rPr>
              <w:t xml:space="preserve"> </w:t>
            </w:r>
            <w:r w:rsidRPr="005D2415">
              <w:rPr>
                <w:rFonts w:hint="cs"/>
                <w:spacing w:val="2"/>
                <w:kern w:val="0"/>
                <w:sz w:val="20"/>
                <w:szCs w:val="28"/>
                <w:rtl/>
                <w:lang w:eastAsia="en-US"/>
              </w:rPr>
              <w:t>آذار/مارس 2006</w:t>
            </w:r>
          </w:p>
          <w:p w:rsidR="00B42AC8" w:rsidRPr="005D2415" w:rsidRDefault="00B42AC8" w:rsidP="00ED2B49">
            <w:pPr>
              <w:spacing w:after="120" w:line="320" w:lineRule="exact"/>
              <w:jc w:val="both"/>
              <w:rPr>
                <w:rFonts w:hint="cs"/>
                <w:spacing w:val="2"/>
                <w:kern w:val="0"/>
                <w:sz w:val="20"/>
                <w:szCs w:val="28"/>
                <w:rtl/>
                <w:lang w:eastAsia="en-US"/>
              </w:rPr>
            </w:pPr>
            <w:r w:rsidRPr="005D2415">
              <w:rPr>
                <w:spacing w:val="2"/>
                <w:kern w:val="0"/>
                <w:sz w:val="20"/>
                <w:szCs w:val="28"/>
                <w:lang w:eastAsia="en-US"/>
              </w:rPr>
              <w:t>CAT/C/COL/CO/3/Add.1</w:t>
            </w:r>
          </w:p>
          <w:p w:rsidR="00407638" w:rsidRPr="005D2415" w:rsidRDefault="00407638" w:rsidP="00ED2B49">
            <w:pPr>
              <w:spacing w:line="320" w:lineRule="exact"/>
              <w:jc w:val="both"/>
              <w:rPr>
                <w:rFonts w:hint="cs"/>
                <w:spacing w:val="2"/>
                <w:kern w:val="0"/>
                <w:sz w:val="20"/>
                <w:szCs w:val="28"/>
                <w:rtl/>
                <w:lang w:eastAsia="en-US"/>
              </w:rPr>
            </w:pPr>
            <w:r w:rsidRPr="005D2415">
              <w:rPr>
                <w:rFonts w:hint="cs"/>
                <w:spacing w:val="2"/>
                <w:kern w:val="0"/>
                <w:sz w:val="20"/>
                <w:szCs w:val="28"/>
                <w:rtl/>
                <w:lang w:eastAsia="en-US"/>
              </w:rPr>
              <w:t>17 تشرين الأول/أكتوبر 2007</w:t>
            </w:r>
          </w:p>
          <w:p w:rsidR="00407638" w:rsidRPr="005D2415" w:rsidRDefault="00407638" w:rsidP="00ED2B49">
            <w:pPr>
              <w:spacing w:after="120" w:line="320" w:lineRule="exact"/>
              <w:jc w:val="both"/>
              <w:rPr>
                <w:spacing w:val="2"/>
                <w:kern w:val="0"/>
                <w:sz w:val="20"/>
                <w:szCs w:val="28"/>
                <w:lang w:eastAsia="en-US"/>
              </w:rPr>
            </w:pPr>
            <w:r w:rsidRPr="005D2415">
              <w:rPr>
                <w:spacing w:val="2"/>
                <w:kern w:val="0"/>
                <w:sz w:val="20"/>
                <w:szCs w:val="28"/>
                <w:lang w:eastAsia="en-US"/>
              </w:rPr>
              <w:t>CAT/C/COL/CO/3/Add.2</w:t>
            </w:r>
          </w:p>
        </w:tc>
        <w:tc>
          <w:tcPr>
            <w:tcW w:w="2743" w:type="dxa"/>
            <w:tcBorders>
              <w:top w:val="single" w:sz="4" w:space="0" w:color="auto"/>
              <w:left w:val="single" w:sz="4" w:space="0" w:color="auto"/>
              <w:bottom w:val="single" w:sz="4" w:space="0" w:color="auto"/>
              <w:right w:val="single" w:sz="4" w:space="0" w:color="auto"/>
            </w:tcBorders>
          </w:tcPr>
          <w:p w:rsidR="00B42AC8" w:rsidRPr="005D2415" w:rsidRDefault="00B42AC8" w:rsidP="00ED2B49">
            <w:pPr>
              <w:spacing w:after="120" w:line="320" w:lineRule="exact"/>
              <w:jc w:val="both"/>
              <w:rPr>
                <w:rFonts w:hint="cs"/>
                <w:spacing w:val="2"/>
                <w:kern w:val="0"/>
                <w:sz w:val="20"/>
                <w:szCs w:val="28"/>
                <w:rtl/>
                <w:lang w:eastAsia="en-US"/>
              </w:rPr>
            </w:pPr>
            <w:r w:rsidRPr="005D2415">
              <w:rPr>
                <w:rFonts w:hint="cs"/>
                <w:spacing w:val="2"/>
                <w:kern w:val="0"/>
                <w:sz w:val="20"/>
                <w:szCs w:val="28"/>
                <w:rtl/>
                <w:lang w:eastAsia="en-US"/>
              </w:rPr>
              <w:t>تشرين الثاني/نوفمبر 2004</w:t>
            </w:r>
          </w:p>
        </w:tc>
        <w:tc>
          <w:tcPr>
            <w:tcW w:w="1848" w:type="dxa"/>
            <w:tcBorders>
              <w:top w:val="single" w:sz="4" w:space="0" w:color="auto"/>
              <w:left w:val="single" w:sz="4" w:space="0" w:color="auto"/>
              <w:bottom w:val="single" w:sz="4" w:space="0" w:color="auto"/>
              <w:right w:val="single" w:sz="4" w:space="0" w:color="auto"/>
            </w:tcBorders>
          </w:tcPr>
          <w:p w:rsidR="00B42AC8" w:rsidRPr="005D2415" w:rsidRDefault="00B42AC8" w:rsidP="00ED2B49">
            <w:pPr>
              <w:spacing w:after="120" w:line="320" w:lineRule="exact"/>
              <w:jc w:val="both"/>
              <w:rPr>
                <w:rFonts w:hint="cs"/>
                <w:spacing w:val="2"/>
                <w:kern w:val="0"/>
                <w:sz w:val="20"/>
                <w:szCs w:val="28"/>
                <w:rtl/>
                <w:lang w:eastAsia="en-US"/>
              </w:rPr>
            </w:pPr>
            <w:r w:rsidRPr="005D2415">
              <w:rPr>
                <w:rFonts w:hint="cs"/>
                <w:spacing w:val="2"/>
                <w:kern w:val="0"/>
                <w:sz w:val="20"/>
                <w:szCs w:val="28"/>
                <w:rtl/>
                <w:lang w:eastAsia="en-US"/>
              </w:rPr>
              <w:t>كولومبيا</w:t>
            </w:r>
          </w:p>
        </w:tc>
      </w:tr>
      <w:tr w:rsidR="00B42AC8" w:rsidRPr="005D2415" w:rsidTr="0014786C">
        <w:tblPrEx>
          <w:tblCellMar>
            <w:top w:w="0" w:type="dxa"/>
            <w:bottom w:w="0" w:type="dxa"/>
          </w:tblCellMar>
        </w:tblPrEx>
        <w:tc>
          <w:tcPr>
            <w:tcW w:w="2114" w:type="dxa"/>
            <w:tcBorders>
              <w:top w:val="single" w:sz="4" w:space="0" w:color="auto"/>
              <w:left w:val="single" w:sz="4" w:space="0" w:color="auto"/>
              <w:bottom w:val="single" w:sz="4" w:space="0" w:color="auto"/>
              <w:right w:val="single" w:sz="4" w:space="0" w:color="auto"/>
            </w:tcBorders>
          </w:tcPr>
          <w:p w:rsidR="00B42AC8" w:rsidRPr="005D2415" w:rsidRDefault="00B42AC8" w:rsidP="00ED2B49">
            <w:pPr>
              <w:spacing w:after="120" w:line="320" w:lineRule="exact"/>
              <w:jc w:val="left"/>
              <w:rPr>
                <w:rFonts w:hint="cs"/>
                <w:spacing w:val="2"/>
                <w:kern w:val="0"/>
                <w:sz w:val="20"/>
                <w:szCs w:val="28"/>
                <w:rtl/>
                <w:lang w:eastAsia="en-US"/>
              </w:rPr>
            </w:pPr>
            <w:r w:rsidRPr="005D2415">
              <w:rPr>
                <w:rFonts w:hint="cs"/>
                <w:spacing w:val="2"/>
                <w:kern w:val="0"/>
                <w:sz w:val="20"/>
                <w:szCs w:val="28"/>
                <w:rtl/>
                <w:lang w:eastAsia="en-US"/>
              </w:rPr>
              <w:t>طلب مزيد من التوضيح</w:t>
            </w:r>
          </w:p>
          <w:p w:rsidR="00B42AC8" w:rsidRPr="005D2415" w:rsidRDefault="00B42AC8" w:rsidP="00ED2B49">
            <w:pPr>
              <w:spacing w:after="260" w:line="320" w:lineRule="exact"/>
              <w:jc w:val="left"/>
              <w:rPr>
                <w:rFonts w:hint="cs"/>
                <w:spacing w:val="2"/>
                <w:kern w:val="0"/>
                <w:sz w:val="20"/>
                <w:szCs w:val="28"/>
                <w:rtl/>
                <w:lang w:eastAsia="en-US"/>
              </w:rPr>
            </w:pPr>
          </w:p>
          <w:p w:rsidR="00B42AC8" w:rsidRPr="005D2415" w:rsidRDefault="00BA4D5A" w:rsidP="00ED2B49">
            <w:pPr>
              <w:spacing w:after="120" w:line="320" w:lineRule="exact"/>
              <w:jc w:val="left"/>
              <w:rPr>
                <w:rFonts w:hint="cs"/>
                <w:spacing w:val="2"/>
                <w:kern w:val="0"/>
                <w:sz w:val="20"/>
                <w:szCs w:val="28"/>
                <w:rtl/>
                <w:lang w:eastAsia="en-US"/>
              </w:rPr>
            </w:pPr>
            <w:r w:rsidRPr="005D2415">
              <w:rPr>
                <w:rFonts w:hint="cs"/>
                <w:spacing w:val="2"/>
                <w:kern w:val="0"/>
                <w:sz w:val="20"/>
                <w:szCs w:val="28"/>
                <w:rtl/>
                <w:lang w:eastAsia="en-US"/>
              </w:rPr>
              <w:t>ال</w:t>
            </w:r>
            <w:r w:rsidR="00B42AC8" w:rsidRPr="005D2415">
              <w:rPr>
                <w:rFonts w:hint="cs"/>
                <w:spacing w:val="2"/>
                <w:kern w:val="0"/>
                <w:sz w:val="20"/>
                <w:szCs w:val="28"/>
                <w:rtl/>
                <w:lang w:eastAsia="en-US"/>
              </w:rPr>
              <w:t>رد قيد الاستعراض</w:t>
            </w:r>
          </w:p>
        </w:tc>
        <w:tc>
          <w:tcPr>
            <w:tcW w:w="2674" w:type="dxa"/>
            <w:tcBorders>
              <w:top w:val="single" w:sz="4" w:space="0" w:color="auto"/>
              <w:left w:val="single" w:sz="4" w:space="0" w:color="auto"/>
              <w:bottom w:val="single" w:sz="4" w:space="0" w:color="auto"/>
              <w:right w:val="single" w:sz="4" w:space="0" w:color="auto"/>
            </w:tcBorders>
          </w:tcPr>
          <w:p w:rsidR="00B42AC8" w:rsidRPr="005D2415" w:rsidRDefault="00B42AC8" w:rsidP="00ED2B49">
            <w:pPr>
              <w:spacing w:line="320" w:lineRule="exact"/>
              <w:jc w:val="both"/>
              <w:rPr>
                <w:rFonts w:hint="cs"/>
                <w:spacing w:val="2"/>
                <w:kern w:val="0"/>
                <w:sz w:val="20"/>
                <w:szCs w:val="28"/>
                <w:rtl/>
                <w:lang w:eastAsia="en-US"/>
              </w:rPr>
            </w:pPr>
            <w:r w:rsidRPr="005D2415">
              <w:rPr>
                <w:rFonts w:hint="cs"/>
                <w:spacing w:val="2"/>
                <w:kern w:val="0"/>
                <w:sz w:val="20"/>
                <w:szCs w:val="28"/>
                <w:rtl/>
                <w:lang w:eastAsia="en-US"/>
              </w:rPr>
              <w:t>3 تشرين الثاني/نوفمبر 2004</w:t>
            </w:r>
          </w:p>
          <w:p w:rsidR="00B42AC8" w:rsidRPr="005D2415" w:rsidRDefault="00B42AC8" w:rsidP="00ED2B49">
            <w:pPr>
              <w:spacing w:after="120" w:line="320" w:lineRule="exact"/>
              <w:jc w:val="both"/>
              <w:rPr>
                <w:spacing w:val="2"/>
                <w:kern w:val="0"/>
                <w:sz w:val="20"/>
                <w:szCs w:val="28"/>
                <w:lang w:eastAsia="en-US"/>
              </w:rPr>
            </w:pPr>
            <w:r w:rsidRPr="005D2415">
              <w:rPr>
                <w:spacing w:val="2"/>
                <w:kern w:val="0"/>
                <w:sz w:val="20"/>
                <w:szCs w:val="28"/>
                <w:lang w:eastAsia="en-US"/>
              </w:rPr>
              <w:t>CAT/C/CR/31/RESP/1</w:t>
            </w:r>
          </w:p>
          <w:p w:rsidR="00B42AC8" w:rsidRPr="005D2415" w:rsidRDefault="00B42AC8" w:rsidP="00ED2B49">
            <w:pPr>
              <w:spacing w:line="320" w:lineRule="exact"/>
              <w:jc w:val="both"/>
              <w:rPr>
                <w:rFonts w:hint="cs"/>
                <w:spacing w:val="2"/>
                <w:kern w:val="0"/>
                <w:sz w:val="20"/>
                <w:szCs w:val="28"/>
                <w:rtl/>
                <w:lang w:eastAsia="en-US"/>
              </w:rPr>
            </w:pPr>
            <w:r w:rsidRPr="005D2415">
              <w:rPr>
                <w:rFonts w:hint="cs"/>
                <w:spacing w:val="2"/>
                <w:kern w:val="0"/>
                <w:sz w:val="20"/>
                <w:szCs w:val="28"/>
                <w:rtl/>
                <w:lang w:eastAsia="en-US"/>
              </w:rPr>
              <w:t>14 أيار/مايو 2007</w:t>
            </w:r>
          </w:p>
          <w:p w:rsidR="00B42AC8" w:rsidRPr="005D2415" w:rsidRDefault="00B42AC8" w:rsidP="00ED2B49">
            <w:pPr>
              <w:spacing w:after="120" w:line="320" w:lineRule="exact"/>
              <w:jc w:val="both"/>
              <w:rPr>
                <w:spacing w:val="2"/>
                <w:kern w:val="0"/>
                <w:sz w:val="20"/>
                <w:szCs w:val="28"/>
                <w:lang w:eastAsia="en-US"/>
              </w:rPr>
            </w:pPr>
            <w:r w:rsidRPr="005D2415">
              <w:rPr>
                <w:spacing w:val="2"/>
                <w:kern w:val="0"/>
                <w:sz w:val="20"/>
                <w:szCs w:val="28"/>
                <w:lang w:eastAsia="en-US"/>
              </w:rPr>
              <w:t>CAT/C/LVA/CO/1/Add.2</w:t>
            </w:r>
          </w:p>
        </w:tc>
        <w:tc>
          <w:tcPr>
            <w:tcW w:w="2743" w:type="dxa"/>
            <w:tcBorders>
              <w:top w:val="single" w:sz="4" w:space="0" w:color="auto"/>
              <w:left w:val="single" w:sz="4" w:space="0" w:color="auto"/>
              <w:bottom w:val="single" w:sz="4" w:space="0" w:color="auto"/>
              <w:right w:val="single" w:sz="4" w:space="0" w:color="auto"/>
            </w:tcBorders>
          </w:tcPr>
          <w:p w:rsidR="00B42AC8" w:rsidRPr="005D2415" w:rsidRDefault="00BA4D5A" w:rsidP="00ED2B49">
            <w:pPr>
              <w:spacing w:after="120" w:line="320" w:lineRule="exact"/>
              <w:jc w:val="both"/>
              <w:rPr>
                <w:rFonts w:hint="cs"/>
                <w:spacing w:val="2"/>
                <w:kern w:val="0"/>
                <w:sz w:val="20"/>
                <w:szCs w:val="28"/>
                <w:rtl/>
                <w:lang w:eastAsia="en-US"/>
              </w:rPr>
            </w:pPr>
            <w:r w:rsidRPr="005D2415">
              <w:rPr>
                <w:rFonts w:hint="cs"/>
                <w:spacing w:val="2"/>
                <w:kern w:val="0"/>
                <w:sz w:val="20"/>
                <w:szCs w:val="28"/>
                <w:rtl/>
                <w:lang w:eastAsia="en-US"/>
              </w:rPr>
              <w:t>تشرين الثاني/نوفمبر 2004</w:t>
            </w:r>
          </w:p>
        </w:tc>
        <w:tc>
          <w:tcPr>
            <w:tcW w:w="1848" w:type="dxa"/>
            <w:tcBorders>
              <w:top w:val="single" w:sz="4" w:space="0" w:color="auto"/>
              <w:left w:val="single" w:sz="4" w:space="0" w:color="auto"/>
              <w:bottom w:val="single" w:sz="4" w:space="0" w:color="auto"/>
              <w:right w:val="single" w:sz="4" w:space="0" w:color="auto"/>
            </w:tcBorders>
          </w:tcPr>
          <w:p w:rsidR="00B42AC8" w:rsidRPr="005D2415" w:rsidRDefault="00B42AC8" w:rsidP="00ED2B49">
            <w:pPr>
              <w:spacing w:after="120" w:line="320" w:lineRule="exact"/>
              <w:jc w:val="both"/>
              <w:rPr>
                <w:rFonts w:hint="cs"/>
                <w:spacing w:val="2"/>
                <w:kern w:val="0"/>
                <w:sz w:val="20"/>
                <w:szCs w:val="28"/>
                <w:rtl/>
                <w:lang w:eastAsia="en-US"/>
              </w:rPr>
            </w:pPr>
            <w:r w:rsidRPr="005D2415">
              <w:rPr>
                <w:rFonts w:hint="cs"/>
                <w:spacing w:val="2"/>
                <w:kern w:val="0"/>
                <w:sz w:val="20"/>
                <w:szCs w:val="28"/>
                <w:rtl/>
                <w:lang w:eastAsia="en-US"/>
              </w:rPr>
              <w:t>لاتفيا</w:t>
            </w:r>
          </w:p>
        </w:tc>
      </w:tr>
      <w:tr w:rsidR="00B42AC8" w:rsidRPr="005D2415" w:rsidTr="0014786C">
        <w:tblPrEx>
          <w:tblCellMar>
            <w:top w:w="0" w:type="dxa"/>
            <w:bottom w:w="0" w:type="dxa"/>
          </w:tblCellMar>
        </w:tblPrEx>
        <w:tc>
          <w:tcPr>
            <w:tcW w:w="2114" w:type="dxa"/>
            <w:tcBorders>
              <w:top w:val="single" w:sz="4" w:space="0" w:color="auto"/>
              <w:left w:val="single" w:sz="4" w:space="0" w:color="auto"/>
              <w:bottom w:val="single" w:sz="4" w:space="0" w:color="auto"/>
              <w:right w:val="single" w:sz="4" w:space="0" w:color="auto"/>
            </w:tcBorders>
          </w:tcPr>
          <w:p w:rsidR="00B42AC8" w:rsidRPr="005D2415" w:rsidRDefault="00B42AC8" w:rsidP="00ED2B49">
            <w:pPr>
              <w:spacing w:after="120" w:line="320" w:lineRule="exact"/>
              <w:jc w:val="left"/>
              <w:rPr>
                <w:rFonts w:hint="cs"/>
                <w:spacing w:val="2"/>
                <w:kern w:val="0"/>
                <w:sz w:val="20"/>
                <w:szCs w:val="28"/>
                <w:rtl/>
                <w:lang w:eastAsia="en-US"/>
              </w:rPr>
            </w:pPr>
            <w:r w:rsidRPr="005D2415">
              <w:rPr>
                <w:rFonts w:hint="cs"/>
                <w:spacing w:val="2"/>
                <w:kern w:val="0"/>
                <w:sz w:val="20"/>
                <w:szCs w:val="28"/>
                <w:rtl/>
                <w:lang w:eastAsia="en-US"/>
              </w:rPr>
              <w:t>طلب مزيد من التوضيح</w:t>
            </w:r>
          </w:p>
          <w:p w:rsidR="00B42AC8" w:rsidRPr="005D2415" w:rsidRDefault="00B42AC8" w:rsidP="00ED2B49">
            <w:pPr>
              <w:spacing w:after="260" w:line="320" w:lineRule="exact"/>
              <w:jc w:val="left"/>
              <w:rPr>
                <w:rFonts w:hint="cs"/>
                <w:spacing w:val="2"/>
                <w:kern w:val="0"/>
                <w:sz w:val="20"/>
                <w:szCs w:val="28"/>
                <w:rtl/>
                <w:lang w:eastAsia="en-US"/>
              </w:rPr>
            </w:pPr>
          </w:p>
          <w:p w:rsidR="00B42AC8" w:rsidRPr="005D2415" w:rsidRDefault="00BA4D5A" w:rsidP="00ED2B49">
            <w:pPr>
              <w:spacing w:after="120" w:line="320" w:lineRule="exact"/>
              <w:jc w:val="left"/>
              <w:rPr>
                <w:rFonts w:hint="cs"/>
                <w:spacing w:val="2"/>
                <w:kern w:val="0"/>
                <w:sz w:val="20"/>
                <w:szCs w:val="28"/>
                <w:rtl/>
                <w:lang w:eastAsia="en-US"/>
              </w:rPr>
            </w:pPr>
            <w:r w:rsidRPr="005D2415">
              <w:rPr>
                <w:rFonts w:hint="cs"/>
                <w:spacing w:val="2"/>
                <w:kern w:val="0"/>
                <w:sz w:val="20"/>
                <w:szCs w:val="28"/>
                <w:rtl/>
                <w:lang w:eastAsia="en-US"/>
              </w:rPr>
              <w:t>ال</w:t>
            </w:r>
            <w:r w:rsidR="00B42AC8" w:rsidRPr="005D2415">
              <w:rPr>
                <w:rFonts w:hint="cs"/>
                <w:spacing w:val="2"/>
                <w:kern w:val="0"/>
                <w:sz w:val="20"/>
                <w:szCs w:val="28"/>
                <w:rtl/>
                <w:lang w:eastAsia="en-US"/>
              </w:rPr>
              <w:t>رد قيد الاستعراض</w:t>
            </w:r>
          </w:p>
        </w:tc>
        <w:tc>
          <w:tcPr>
            <w:tcW w:w="2674" w:type="dxa"/>
            <w:tcBorders>
              <w:top w:val="single" w:sz="4" w:space="0" w:color="auto"/>
              <w:left w:val="single" w:sz="4" w:space="0" w:color="auto"/>
              <w:bottom w:val="single" w:sz="4" w:space="0" w:color="auto"/>
              <w:right w:val="single" w:sz="4" w:space="0" w:color="auto"/>
            </w:tcBorders>
          </w:tcPr>
          <w:p w:rsidR="00B42AC8" w:rsidRPr="005D2415" w:rsidRDefault="00B42AC8" w:rsidP="00ED2B49">
            <w:pPr>
              <w:spacing w:line="320" w:lineRule="exact"/>
              <w:jc w:val="both"/>
              <w:rPr>
                <w:rFonts w:hint="cs"/>
                <w:spacing w:val="2"/>
                <w:kern w:val="0"/>
                <w:sz w:val="20"/>
                <w:szCs w:val="28"/>
                <w:rtl/>
                <w:lang w:eastAsia="en-US"/>
              </w:rPr>
            </w:pPr>
            <w:r w:rsidRPr="005D2415">
              <w:rPr>
                <w:rFonts w:hint="cs"/>
                <w:spacing w:val="2"/>
                <w:kern w:val="0"/>
                <w:sz w:val="20"/>
                <w:szCs w:val="28"/>
                <w:rtl/>
                <w:lang w:eastAsia="en-US"/>
              </w:rPr>
              <w:t>7 كانون الأول/ديسمبر 2004</w:t>
            </w:r>
          </w:p>
          <w:p w:rsidR="00B42AC8" w:rsidRPr="005D2415" w:rsidRDefault="00B42AC8" w:rsidP="00ED2B49">
            <w:pPr>
              <w:spacing w:after="120" w:line="320" w:lineRule="exact"/>
              <w:jc w:val="both"/>
              <w:rPr>
                <w:spacing w:val="2"/>
                <w:kern w:val="0"/>
                <w:sz w:val="20"/>
                <w:szCs w:val="28"/>
                <w:lang w:eastAsia="en-US"/>
              </w:rPr>
            </w:pPr>
            <w:r w:rsidRPr="005D2415">
              <w:rPr>
                <w:spacing w:val="2"/>
                <w:kern w:val="0"/>
                <w:sz w:val="20"/>
                <w:szCs w:val="28"/>
                <w:lang w:eastAsia="en-US"/>
              </w:rPr>
              <w:t>CAT/C/CR/31/RESP/1</w:t>
            </w:r>
          </w:p>
          <w:p w:rsidR="00B42AC8" w:rsidRPr="005D2415" w:rsidRDefault="00B42AC8" w:rsidP="00ED2B49">
            <w:pPr>
              <w:spacing w:line="320" w:lineRule="exact"/>
              <w:jc w:val="both"/>
              <w:rPr>
                <w:rFonts w:hint="cs"/>
                <w:spacing w:val="2"/>
                <w:kern w:val="0"/>
                <w:sz w:val="20"/>
                <w:szCs w:val="28"/>
                <w:rtl/>
                <w:lang w:eastAsia="en-US"/>
              </w:rPr>
            </w:pPr>
            <w:r w:rsidRPr="005D2415">
              <w:rPr>
                <w:rFonts w:hint="cs"/>
                <w:spacing w:val="2"/>
                <w:kern w:val="0"/>
                <w:sz w:val="20"/>
                <w:szCs w:val="28"/>
                <w:rtl/>
                <w:lang w:eastAsia="en-US"/>
              </w:rPr>
              <w:t>25 تشرين الأول/أكتوبر 2006</w:t>
            </w:r>
          </w:p>
          <w:p w:rsidR="00B42AC8" w:rsidRPr="005D2415" w:rsidRDefault="00B42AC8" w:rsidP="00ED2B49">
            <w:pPr>
              <w:spacing w:after="120" w:line="320" w:lineRule="exact"/>
              <w:jc w:val="both"/>
              <w:rPr>
                <w:spacing w:val="2"/>
                <w:kern w:val="0"/>
                <w:sz w:val="20"/>
                <w:szCs w:val="28"/>
                <w:lang w:eastAsia="en-US"/>
              </w:rPr>
            </w:pPr>
            <w:r w:rsidRPr="005D2415">
              <w:rPr>
                <w:spacing w:val="2"/>
                <w:kern w:val="0"/>
                <w:sz w:val="20"/>
                <w:szCs w:val="28"/>
                <w:lang w:eastAsia="en-US"/>
              </w:rPr>
              <w:t>CAT/C/LTU/CO/1/Add.2</w:t>
            </w:r>
          </w:p>
        </w:tc>
        <w:tc>
          <w:tcPr>
            <w:tcW w:w="2743" w:type="dxa"/>
            <w:tcBorders>
              <w:top w:val="single" w:sz="4" w:space="0" w:color="auto"/>
              <w:left w:val="single" w:sz="4" w:space="0" w:color="auto"/>
              <w:bottom w:val="single" w:sz="4" w:space="0" w:color="auto"/>
              <w:right w:val="single" w:sz="4" w:space="0" w:color="auto"/>
            </w:tcBorders>
          </w:tcPr>
          <w:p w:rsidR="00B42AC8" w:rsidRPr="005D2415" w:rsidRDefault="00B42AC8" w:rsidP="00ED2B49">
            <w:pPr>
              <w:spacing w:after="120" w:line="320" w:lineRule="exact"/>
              <w:jc w:val="both"/>
              <w:rPr>
                <w:rFonts w:hint="cs"/>
                <w:spacing w:val="2"/>
                <w:kern w:val="0"/>
                <w:sz w:val="20"/>
                <w:szCs w:val="28"/>
                <w:rtl/>
                <w:lang w:eastAsia="en-US"/>
              </w:rPr>
            </w:pPr>
            <w:r w:rsidRPr="005D2415">
              <w:rPr>
                <w:rFonts w:hint="cs"/>
                <w:spacing w:val="2"/>
                <w:kern w:val="0"/>
                <w:sz w:val="20"/>
                <w:szCs w:val="28"/>
                <w:rtl/>
                <w:lang w:eastAsia="en-US"/>
              </w:rPr>
              <w:t>تشرين الثاني/نوفمبر 2004</w:t>
            </w:r>
          </w:p>
        </w:tc>
        <w:tc>
          <w:tcPr>
            <w:tcW w:w="1848" w:type="dxa"/>
            <w:tcBorders>
              <w:top w:val="single" w:sz="4" w:space="0" w:color="auto"/>
              <w:left w:val="single" w:sz="4" w:space="0" w:color="auto"/>
              <w:bottom w:val="single" w:sz="4" w:space="0" w:color="auto"/>
              <w:right w:val="single" w:sz="4" w:space="0" w:color="auto"/>
            </w:tcBorders>
          </w:tcPr>
          <w:p w:rsidR="00B42AC8" w:rsidRPr="005D2415" w:rsidRDefault="00B42AC8" w:rsidP="00ED2B49">
            <w:pPr>
              <w:spacing w:after="120" w:line="320" w:lineRule="exact"/>
              <w:jc w:val="both"/>
              <w:rPr>
                <w:rFonts w:hint="cs"/>
                <w:spacing w:val="2"/>
                <w:kern w:val="0"/>
                <w:sz w:val="20"/>
                <w:szCs w:val="28"/>
                <w:rtl/>
                <w:lang w:eastAsia="en-US"/>
              </w:rPr>
            </w:pPr>
            <w:r w:rsidRPr="005D2415">
              <w:rPr>
                <w:rFonts w:hint="cs"/>
                <w:spacing w:val="2"/>
                <w:kern w:val="0"/>
                <w:sz w:val="20"/>
                <w:szCs w:val="28"/>
                <w:rtl/>
                <w:lang w:eastAsia="en-US"/>
              </w:rPr>
              <w:t>ليتوانيا</w:t>
            </w:r>
          </w:p>
        </w:tc>
      </w:tr>
      <w:tr w:rsidR="00B42AC8" w:rsidRPr="005D2415" w:rsidTr="0014786C">
        <w:tblPrEx>
          <w:tblCellMar>
            <w:top w:w="0" w:type="dxa"/>
            <w:bottom w:w="0" w:type="dxa"/>
          </w:tblCellMar>
        </w:tblPrEx>
        <w:tc>
          <w:tcPr>
            <w:tcW w:w="2114" w:type="dxa"/>
            <w:tcBorders>
              <w:top w:val="single" w:sz="4" w:space="0" w:color="auto"/>
              <w:left w:val="single" w:sz="4" w:space="0" w:color="auto"/>
              <w:bottom w:val="single" w:sz="4" w:space="0" w:color="auto"/>
              <w:right w:val="single" w:sz="4" w:space="0" w:color="auto"/>
            </w:tcBorders>
          </w:tcPr>
          <w:p w:rsidR="00B42AC8" w:rsidRPr="005D2415" w:rsidRDefault="00B42AC8" w:rsidP="00ED2B49">
            <w:pPr>
              <w:spacing w:after="120" w:line="320" w:lineRule="exact"/>
              <w:jc w:val="left"/>
              <w:rPr>
                <w:rFonts w:hint="cs"/>
                <w:spacing w:val="2"/>
                <w:kern w:val="0"/>
                <w:sz w:val="20"/>
                <w:szCs w:val="28"/>
                <w:rtl/>
                <w:lang w:eastAsia="en-US"/>
              </w:rPr>
            </w:pPr>
            <w:r w:rsidRPr="005D2415">
              <w:rPr>
                <w:rFonts w:hint="cs"/>
                <w:spacing w:val="2"/>
                <w:kern w:val="0"/>
                <w:sz w:val="20"/>
                <w:szCs w:val="28"/>
                <w:rtl/>
                <w:lang w:eastAsia="en-US"/>
              </w:rPr>
              <w:t>طلب مزيد من التوضيح</w:t>
            </w:r>
          </w:p>
          <w:p w:rsidR="00B42AC8" w:rsidRPr="005D2415" w:rsidRDefault="00B42AC8" w:rsidP="00ED2B49">
            <w:pPr>
              <w:spacing w:after="120" w:line="320" w:lineRule="exact"/>
              <w:jc w:val="left"/>
              <w:rPr>
                <w:rFonts w:hint="cs"/>
                <w:spacing w:val="2"/>
                <w:kern w:val="0"/>
                <w:sz w:val="20"/>
                <w:szCs w:val="28"/>
                <w:rtl/>
                <w:lang w:eastAsia="en-US"/>
              </w:rPr>
            </w:pPr>
          </w:p>
          <w:p w:rsidR="00B42AC8" w:rsidRPr="005D2415" w:rsidRDefault="00B42AC8" w:rsidP="00ED2B49">
            <w:pPr>
              <w:spacing w:after="120" w:line="320" w:lineRule="exact"/>
              <w:jc w:val="left"/>
              <w:rPr>
                <w:rFonts w:hint="cs"/>
                <w:spacing w:val="2"/>
                <w:kern w:val="0"/>
                <w:sz w:val="20"/>
                <w:szCs w:val="28"/>
                <w:rtl/>
                <w:lang w:eastAsia="en-US"/>
              </w:rPr>
            </w:pPr>
          </w:p>
          <w:p w:rsidR="00B42AC8" w:rsidRPr="005D2415" w:rsidRDefault="00B42AC8" w:rsidP="00ED2B49">
            <w:pPr>
              <w:spacing w:after="160" w:line="320" w:lineRule="exact"/>
              <w:jc w:val="left"/>
              <w:rPr>
                <w:rFonts w:hint="cs"/>
                <w:spacing w:val="2"/>
                <w:kern w:val="0"/>
                <w:sz w:val="20"/>
                <w:szCs w:val="28"/>
                <w:rtl/>
                <w:lang w:eastAsia="en-US"/>
              </w:rPr>
            </w:pPr>
          </w:p>
          <w:p w:rsidR="00B42AC8" w:rsidRPr="005D2415" w:rsidRDefault="00BA4D5A" w:rsidP="00ED2B49">
            <w:pPr>
              <w:spacing w:after="120" w:line="320" w:lineRule="exact"/>
              <w:jc w:val="left"/>
              <w:rPr>
                <w:rFonts w:hint="cs"/>
                <w:spacing w:val="2"/>
                <w:kern w:val="0"/>
                <w:sz w:val="20"/>
                <w:szCs w:val="28"/>
                <w:rtl/>
                <w:lang w:eastAsia="en-US"/>
              </w:rPr>
            </w:pPr>
            <w:r w:rsidRPr="005D2415">
              <w:rPr>
                <w:rFonts w:hint="cs"/>
                <w:spacing w:val="2"/>
                <w:kern w:val="0"/>
                <w:sz w:val="20"/>
                <w:szCs w:val="28"/>
                <w:rtl/>
                <w:lang w:eastAsia="en-US"/>
              </w:rPr>
              <w:t>ال</w:t>
            </w:r>
            <w:r w:rsidR="00B42AC8" w:rsidRPr="005D2415">
              <w:rPr>
                <w:rFonts w:hint="cs"/>
                <w:spacing w:val="2"/>
                <w:kern w:val="0"/>
                <w:sz w:val="20"/>
                <w:szCs w:val="28"/>
                <w:rtl/>
                <w:lang w:eastAsia="en-US"/>
              </w:rPr>
              <w:t>رد قيد الاستعراض</w:t>
            </w:r>
          </w:p>
        </w:tc>
        <w:tc>
          <w:tcPr>
            <w:tcW w:w="2674" w:type="dxa"/>
            <w:tcBorders>
              <w:top w:val="single" w:sz="4" w:space="0" w:color="auto"/>
              <w:left w:val="single" w:sz="4" w:space="0" w:color="auto"/>
              <w:bottom w:val="single" w:sz="4" w:space="0" w:color="auto"/>
              <w:right w:val="single" w:sz="4" w:space="0" w:color="auto"/>
            </w:tcBorders>
          </w:tcPr>
          <w:p w:rsidR="00B42AC8" w:rsidRPr="005D2415" w:rsidRDefault="00B42AC8" w:rsidP="00ED2B49">
            <w:pPr>
              <w:spacing w:line="320" w:lineRule="exact"/>
              <w:jc w:val="both"/>
              <w:rPr>
                <w:rFonts w:hint="cs"/>
                <w:spacing w:val="2"/>
                <w:kern w:val="0"/>
                <w:sz w:val="20"/>
                <w:szCs w:val="28"/>
                <w:rtl/>
                <w:lang w:eastAsia="en-US"/>
              </w:rPr>
            </w:pPr>
            <w:r w:rsidRPr="005D2415">
              <w:rPr>
                <w:rFonts w:hint="cs"/>
                <w:spacing w:val="2"/>
                <w:kern w:val="0"/>
                <w:sz w:val="20"/>
                <w:szCs w:val="28"/>
                <w:rtl/>
                <w:lang w:eastAsia="en-US"/>
              </w:rPr>
              <w:t>22تشرين الثاني/نوفمبر 2004</w:t>
            </w:r>
          </w:p>
          <w:p w:rsidR="00B42AC8" w:rsidRPr="005D2415" w:rsidRDefault="00B42AC8" w:rsidP="00ED2B49">
            <w:pPr>
              <w:spacing w:after="120" w:line="320" w:lineRule="exact"/>
              <w:jc w:val="both"/>
              <w:rPr>
                <w:spacing w:val="2"/>
                <w:kern w:val="0"/>
                <w:sz w:val="20"/>
                <w:szCs w:val="28"/>
                <w:lang w:eastAsia="en-US"/>
              </w:rPr>
            </w:pPr>
            <w:r w:rsidRPr="005D2415">
              <w:rPr>
                <w:spacing w:val="2"/>
                <w:kern w:val="0"/>
                <w:sz w:val="20"/>
                <w:szCs w:val="28"/>
                <w:lang w:eastAsia="en-US"/>
              </w:rPr>
              <w:t>CAT/C/CR/31/2/Add.1</w:t>
            </w:r>
          </w:p>
          <w:p w:rsidR="00B42AC8" w:rsidRPr="005D2415" w:rsidRDefault="00B42AC8" w:rsidP="00ED2B49">
            <w:pPr>
              <w:spacing w:line="320" w:lineRule="exact"/>
              <w:jc w:val="both"/>
              <w:rPr>
                <w:rFonts w:hint="cs"/>
                <w:spacing w:val="2"/>
                <w:kern w:val="0"/>
                <w:sz w:val="20"/>
                <w:szCs w:val="28"/>
                <w:rtl/>
                <w:lang w:eastAsia="en-US"/>
              </w:rPr>
            </w:pPr>
            <w:r w:rsidRPr="005D2415">
              <w:rPr>
                <w:rFonts w:hint="cs"/>
                <w:spacing w:val="2"/>
                <w:kern w:val="0"/>
                <w:sz w:val="20"/>
                <w:szCs w:val="28"/>
                <w:rtl/>
                <w:lang w:eastAsia="en-US"/>
              </w:rPr>
              <w:t>31 تموز/يوليه 2006</w:t>
            </w:r>
          </w:p>
          <w:p w:rsidR="00B42AC8" w:rsidRPr="005D2415" w:rsidRDefault="00B42AC8" w:rsidP="00ED2B49">
            <w:pPr>
              <w:spacing w:after="120" w:line="320" w:lineRule="exact"/>
              <w:jc w:val="both"/>
              <w:rPr>
                <w:spacing w:val="2"/>
                <w:kern w:val="0"/>
                <w:sz w:val="20"/>
                <w:szCs w:val="28"/>
                <w:lang w:eastAsia="en-US"/>
              </w:rPr>
            </w:pPr>
            <w:r w:rsidRPr="005D2415">
              <w:rPr>
                <w:spacing w:val="2"/>
                <w:kern w:val="0"/>
                <w:sz w:val="20"/>
                <w:szCs w:val="28"/>
                <w:lang w:eastAsia="en-US"/>
              </w:rPr>
              <w:t>CAT/C/MAR/CO/3/Add.2</w:t>
            </w:r>
          </w:p>
          <w:p w:rsidR="00B42AC8" w:rsidRPr="005D2415" w:rsidRDefault="00B42AC8" w:rsidP="00ED2B49">
            <w:pPr>
              <w:spacing w:line="320" w:lineRule="exact"/>
              <w:jc w:val="both"/>
              <w:rPr>
                <w:spacing w:val="2"/>
                <w:kern w:val="0"/>
                <w:sz w:val="20"/>
                <w:szCs w:val="28"/>
                <w:rtl/>
                <w:lang w:eastAsia="en-US"/>
              </w:rPr>
            </w:pPr>
            <w:r w:rsidRPr="005D2415">
              <w:rPr>
                <w:rFonts w:hint="cs"/>
                <w:spacing w:val="2"/>
                <w:kern w:val="0"/>
                <w:sz w:val="20"/>
                <w:szCs w:val="28"/>
                <w:rtl/>
                <w:lang w:eastAsia="en-US"/>
              </w:rPr>
              <w:t>27 تشرين الأول/أكتوبر 2006</w:t>
            </w:r>
          </w:p>
          <w:p w:rsidR="00B42AC8" w:rsidRPr="005D2415" w:rsidRDefault="00B42AC8" w:rsidP="00ED2B49">
            <w:pPr>
              <w:spacing w:after="120" w:line="320" w:lineRule="exact"/>
              <w:jc w:val="both"/>
              <w:rPr>
                <w:spacing w:val="2"/>
                <w:kern w:val="0"/>
                <w:sz w:val="20"/>
                <w:szCs w:val="28"/>
                <w:lang w:eastAsia="en-US"/>
              </w:rPr>
            </w:pPr>
            <w:r w:rsidRPr="005D2415">
              <w:rPr>
                <w:spacing w:val="2"/>
                <w:kern w:val="0"/>
                <w:sz w:val="20"/>
                <w:szCs w:val="28"/>
                <w:lang w:eastAsia="en-US"/>
              </w:rPr>
              <w:t>CAT/C/MAR/CO/3/Add.3</w:t>
            </w:r>
          </w:p>
        </w:tc>
        <w:tc>
          <w:tcPr>
            <w:tcW w:w="2743" w:type="dxa"/>
            <w:tcBorders>
              <w:top w:val="single" w:sz="4" w:space="0" w:color="auto"/>
              <w:left w:val="single" w:sz="4" w:space="0" w:color="auto"/>
              <w:bottom w:val="single" w:sz="4" w:space="0" w:color="auto"/>
              <w:right w:val="single" w:sz="4" w:space="0" w:color="auto"/>
            </w:tcBorders>
          </w:tcPr>
          <w:p w:rsidR="00B42AC8" w:rsidRPr="005D2415" w:rsidRDefault="00B42AC8" w:rsidP="00ED2B49">
            <w:pPr>
              <w:spacing w:after="120" w:line="320" w:lineRule="exact"/>
              <w:jc w:val="both"/>
              <w:rPr>
                <w:rFonts w:hint="cs"/>
                <w:spacing w:val="2"/>
                <w:kern w:val="0"/>
                <w:sz w:val="20"/>
                <w:szCs w:val="28"/>
                <w:rtl/>
                <w:lang w:eastAsia="en-US"/>
              </w:rPr>
            </w:pPr>
            <w:r w:rsidRPr="005D2415">
              <w:rPr>
                <w:rFonts w:hint="cs"/>
                <w:spacing w:val="2"/>
                <w:kern w:val="0"/>
                <w:sz w:val="20"/>
                <w:szCs w:val="28"/>
                <w:rtl/>
                <w:lang w:eastAsia="en-US"/>
              </w:rPr>
              <w:t>تشرين الثاني/نوفمبر 2004</w:t>
            </w:r>
          </w:p>
        </w:tc>
        <w:tc>
          <w:tcPr>
            <w:tcW w:w="1848" w:type="dxa"/>
            <w:tcBorders>
              <w:top w:val="single" w:sz="4" w:space="0" w:color="auto"/>
              <w:left w:val="single" w:sz="4" w:space="0" w:color="auto"/>
              <w:bottom w:val="single" w:sz="4" w:space="0" w:color="auto"/>
              <w:right w:val="single" w:sz="4" w:space="0" w:color="auto"/>
            </w:tcBorders>
          </w:tcPr>
          <w:p w:rsidR="00B42AC8" w:rsidRPr="005D2415" w:rsidRDefault="00B42AC8" w:rsidP="00ED2B49">
            <w:pPr>
              <w:spacing w:after="120" w:line="320" w:lineRule="exact"/>
              <w:jc w:val="both"/>
              <w:rPr>
                <w:rFonts w:hint="cs"/>
                <w:spacing w:val="2"/>
                <w:kern w:val="0"/>
                <w:sz w:val="20"/>
                <w:szCs w:val="28"/>
                <w:rtl/>
                <w:lang w:eastAsia="en-US"/>
              </w:rPr>
            </w:pPr>
            <w:r w:rsidRPr="005D2415">
              <w:rPr>
                <w:rFonts w:hint="cs"/>
                <w:spacing w:val="2"/>
                <w:kern w:val="0"/>
                <w:sz w:val="20"/>
                <w:szCs w:val="28"/>
                <w:rtl/>
                <w:lang w:eastAsia="en-US"/>
              </w:rPr>
              <w:t>المغرب</w:t>
            </w:r>
          </w:p>
        </w:tc>
      </w:tr>
      <w:tr w:rsidR="00B42AC8" w:rsidRPr="005D2415" w:rsidTr="0014786C">
        <w:tblPrEx>
          <w:tblCellMar>
            <w:top w:w="0" w:type="dxa"/>
            <w:bottom w:w="0" w:type="dxa"/>
          </w:tblCellMar>
        </w:tblPrEx>
        <w:tc>
          <w:tcPr>
            <w:tcW w:w="2114" w:type="dxa"/>
            <w:tcBorders>
              <w:top w:val="single" w:sz="4" w:space="0" w:color="auto"/>
              <w:left w:val="single" w:sz="4" w:space="0" w:color="auto"/>
              <w:bottom w:val="single" w:sz="4" w:space="0" w:color="auto"/>
              <w:right w:val="single" w:sz="4" w:space="0" w:color="auto"/>
            </w:tcBorders>
          </w:tcPr>
          <w:p w:rsidR="00B42AC8" w:rsidRPr="005D2415" w:rsidRDefault="00B42AC8" w:rsidP="00ED2B49">
            <w:pPr>
              <w:spacing w:after="120" w:line="320" w:lineRule="exact"/>
              <w:jc w:val="left"/>
              <w:rPr>
                <w:rFonts w:hint="cs"/>
                <w:spacing w:val="2"/>
                <w:kern w:val="0"/>
                <w:sz w:val="20"/>
                <w:szCs w:val="28"/>
                <w:rtl/>
                <w:lang w:eastAsia="en-US"/>
              </w:rPr>
            </w:pPr>
            <w:r w:rsidRPr="005D2415">
              <w:rPr>
                <w:rFonts w:hint="cs"/>
                <w:spacing w:val="2"/>
                <w:kern w:val="0"/>
                <w:sz w:val="20"/>
                <w:szCs w:val="28"/>
                <w:rtl/>
                <w:lang w:eastAsia="en-US"/>
              </w:rPr>
              <w:t>طلب مزيد من التوضيح</w:t>
            </w:r>
          </w:p>
        </w:tc>
        <w:tc>
          <w:tcPr>
            <w:tcW w:w="2674" w:type="dxa"/>
            <w:tcBorders>
              <w:top w:val="single" w:sz="4" w:space="0" w:color="auto"/>
              <w:left w:val="single" w:sz="4" w:space="0" w:color="auto"/>
              <w:bottom w:val="single" w:sz="4" w:space="0" w:color="auto"/>
              <w:right w:val="single" w:sz="4" w:space="0" w:color="auto"/>
            </w:tcBorders>
          </w:tcPr>
          <w:p w:rsidR="00B42AC8" w:rsidRPr="005D2415" w:rsidRDefault="00B42AC8" w:rsidP="00ED2B49">
            <w:pPr>
              <w:spacing w:line="320" w:lineRule="exact"/>
              <w:jc w:val="both"/>
              <w:rPr>
                <w:rFonts w:hint="cs"/>
                <w:spacing w:val="2"/>
                <w:kern w:val="0"/>
                <w:sz w:val="20"/>
                <w:szCs w:val="28"/>
                <w:rtl/>
                <w:lang w:eastAsia="en-US"/>
              </w:rPr>
            </w:pPr>
            <w:r w:rsidRPr="005D2415">
              <w:rPr>
                <w:rFonts w:hint="cs"/>
                <w:spacing w:val="2"/>
                <w:kern w:val="0"/>
                <w:sz w:val="20"/>
                <w:szCs w:val="28"/>
                <w:rtl/>
                <w:lang w:eastAsia="en-US"/>
              </w:rPr>
              <w:t xml:space="preserve">22 </w:t>
            </w:r>
            <w:r w:rsidR="00BA4D5A" w:rsidRPr="005D2415">
              <w:rPr>
                <w:rFonts w:hint="cs"/>
                <w:spacing w:val="2"/>
                <w:kern w:val="0"/>
                <w:sz w:val="20"/>
                <w:szCs w:val="28"/>
                <w:rtl/>
                <w:lang w:eastAsia="en-US"/>
              </w:rPr>
              <w:t>آب/أغسطس 2005</w:t>
            </w:r>
          </w:p>
          <w:p w:rsidR="00B42AC8" w:rsidRPr="005D2415" w:rsidRDefault="00B42AC8" w:rsidP="00ED2B49">
            <w:pPr>
              <w:spacing w:after="120" w:line="320" w:lineRule="exact"/>
              <w:jc w:val="both"/>
              <w:rPr>
                <w:spacing w:val="2"/>
                <w:kern w:val="0"/>
                <w:sz w:val="20"/>
                <w:szCs w:val="28"/>
                <w:lang w:eastAsia="en-US"/>
              </w:rPr>
            </w:pPr>
            <w:r w:rsidRPr="005D2415">
              <w:rPr>
                <w:spacing w:val="2"/>
                <w:kern w:val="0"/>
                <w:sz w:val="20"/>
                <w:szCs w:val="28"/>
                <w:lang w:eastAsia="en-US"/>
              </w:rPr>
              <w:t>CAT/C/CR/31/4/Add.1</w:t>
            </w:r>
          </w:p>
        </w:tc>
        <w:tc>
          <w:tcPr>
            <w:tcW w:w="2743" w:type="dxa"/>
            <w:tcBorders>
              <w:top w:val="single" w:sz="4" w:space="0" w:color="auto"/>
              <w:left w:val="single" w:sz="4" w:space="0" w:color="auto"/>
              <w:bottom w:val="single" w:sz="4" w:space="0" w:color="auto"/>
              <w:right w:val="single" w:sz="4" w:space="0" w:color="auto"/>
            </w:tcBorders>
          </w:tcPr>
          <w:p w:rsidR="00B42AC8" w:rsidRPr="005D2415" w:rsidRDefault="00B42AC8" w:rsidP="00ED2B49">
            <w:pPr>
              <w:spacing w:after="120" w:line="320" w:lineRule="exact"/>
              <w:jc w:val="both"/>
              <w:rPr>
                <w:rFonts w:hint="cs"/>
                <w:spacing w:val="2"/>
                <w:kern w:val="0"/>
                <w:sz w:val="20"/>
                <w:szCs w:val="28"/>
                <w:rtl/>
                <w:lang w:eastAsia="en-US"/>
              </w:rPr>
            </w:pPr>
            <w:r w:rsidRPr="005D2415">
              <w:rPr>
                <w:rFonts w:hint="cs"/>
                <w:spacing w:val="2"/>
                <w:kern w:val="0"/>
                <w:sz w:val="20"/>
                <w:szCs w:val="28"/>
                <w:rtl/>
                <w:lang w:eastAsia="en-US"/>
              </w:rPr>
              <w:t>تشرين الثاني/نوفمبر 2004</w:t>
            </w:r>
          </w:p>
        </w:tc>
        <w:tc>
          <w:tcPr>
            <w:tcW w:w="1848" w:type="dxa"/>
            <w:tcBorders>
              <w:top w:val="single" w:sz="4" w:space="0" w:color="auto"/>
              <w:left w:val="single" w:sz="4" w:space="0" w:color="auto"/>
              <w:bottom w:val="single" w:sz="4" w:space="0" w:color="auto"/>
              <w:right w:val="single" w:sz="4" w:space="0" w:color="auto"/>
            </w:tcBorders>
          </w:tcPr>
          <w:p w:rsidR="00B42AC8" w:rsidRPr="005D2415" w:rsidRDefault="00B42AC8" w:rsidP="00ED2B49">
            <w:pPr>
              <w:spacing w:after="120" w:line="320" w:lineRule="exact"/>
              <w:jc w:val="both"/>
              <w:rPr>
                <w:rFonts w:hint="cs"/>
                <w:spacing w:val="2"/>
                <w:kern w:val="0"/>
                <w:sz w:val="20"/>
                <w:szCs w:val="28"/>
                <w:rtl/>
                <w:lang w:eastAsia="en-US"/>
              </w:rPr>
            </w:pPr>
            <w:r w:rsidRPr="005D2415">
              <w:rPr>
                <w:rFonts w:hint="cs"/>
                <w:spacing w:val="2"/>
                <w:kern w:val="0"/>
                <w:sz w:val="20"/>
                <w:szCs w:val="28"/>
                <w:rtl/>
                <w:lang w:eastAsia="en-US"/>
              </w:rPr>
              <w:t>اليمن</w:t>
            </w:r>
          </w:p>
        </w:tc>
      </w:tr>
    </w:tbl>
    <w:p w:rsidR="00B42AC8" w:rsidRPr="005D2415" w:rsidRDefault="00B42AC8" w:rsidP="00ED2B49">
      <w:pPr>
        <w:spacing w:after="240" w:line="380" w:lineRule="exact"/>
        <w:jc w:val="center"/>
        <w:rPr>
          <w:rFonts w:hint="cs"/>
          <w:b/>
          <w:bCs/>
          <w:spacing w:val="2"/>
          <w:sz w:val="20"/>
          <w:szCs w:val="28"/>
          <w:rtl/>
          <w:lang w:eastAsia="en-US"/>
        </w:rPr>
      </w:pPr>
      <w:r w:rsidRPr="005D2415">
        <w:rPr>
          <w:b/>
          <w:bCs/>
          <w:spacing w:val="2"/>
          <w:sz w:val="20"/>
          <w:szCs w:val="28"/>
          <w:rtl/>
          <w:lang w:eastAsia="en-US"/>
        </w:rPr>
        <w:br w:type="page"/>
      </w:r>
      <w:r w:rsidRPr="005D2415">
        <w:rPr>
          <w:rFonts w:hint="cs"/>
          <w:b/>
          <w:bCs/>
          <w:spacing w:val="2"/>
          <w:sz w:val="20"/>
          <w:szCs w:val="28"/>
          <w:rtl/>
          <w:lang w:eastAsia="en-US"/>
        </w:rPr>
        <w:t>الدورة الثانية والثلاثون (أيار/مايو 2004)</w:t>
      </w:r>
    </w:p>
    <w:tbl>
      <w:tblPr>
        <w:tblW w:w="972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736"/>
        <w:gridCol w:w="2561"/>
        <w:gridCol w:w="2030"/>
      </w:tblGrid>
      <w:tr w:rsidR="00B42AC8" w:rsidRPr="005D2415" w:rsidTr="0014786C">
        <w:tblPrEx>
          <w:tblCellMar>
            <w:top w:w="0" w:type="dxa"/>
            <w:bottom w:w="0" w:type="dxa"/>
          </w:tblCellMar>
        </w:tblPrEx>
        <w:trPr>
          <w:tblHeader/>
        </w:trPr>
        <w:tc>
          <w:tcPr>
            <w:tcW w:w="2394" w:type="dxa"/>
            <w:vAlign w:val="bottom"/>
          </w:tcPr>
          <w:p w:rsidR="00B42AC8" w:rsidRPr="005D2415" w:rsidRDefault="00B42AC8" w:rsidP="00CD7001">
            <w:pPr>
              <w:spacing w:after="120" w:line="320" w:lineRule="exact"/>
              <w:ind w:left="423"/>
              <w:jc w:val="center"/>
              <w:rPr>
                <w:rStyle w:val="FootnoteReference"/>
                <w:rFonts w:hint="cs"/>
                <w:b/>
                <w:spacing w:val="2"/>
                <w:kern w:val="0"/>
                <w:sz w:val="20"/>
                <w:rtl/>
                <w:lang w:eastAsia="en-US"/>
              </w:rPr>
            </w:pPr>
            <w:r w:rsidRPr="005D2415">
              <w:rPr>
                <w:rFonts w:hint="cs"/>
                <w:b/>
                <w:bCs/>
                <w:spacing w:val="2"/>
                <w:kern w:val="0"/>
                <w:sz w:val="20"/>
                <w:szCs w:val="28"/>
                <w:rtl/>
                <w:lang w:eastAsia="en-US"/>
              </w:rPr>
              <w:t>الإجراء المتخذ</w:t>
            </w:r>
          </w:p>
        </w:tc>
        <w:tc>
          <w:tcPr>
            <w:tcW w:w="2736" w:type="dxa"/>
            <w:vAlign w:val="bottom"/>
          </w:tcPr>
          <w:p w:rsidR="00B42AC8" w:rsidRPr="005D2415" w:rsidRDefault="00B42AC8" w:rsidP="00CD7001">
            <w:pPr>
              <w:spacing w:after="120" w:line="320" w:lineRule="exact"/>
              <w:jc w:val="center"/>
              <w:rPr>
                <w:rStyle w:val="FootnoteReference"/>
                <w:rFonts w:hint="cs"/>
                <w:b/>
                <w:spacing w:val="2"/>
                <w:kern w:val="0"/>
                <w:sz w:val="20"/>
                <w:rtl/>
                <w:lang w:eastAsia="en-US"/>
              </w:rPr>
            </w:pPr>
            <w:r w:rsidRPr="005D2415">
              <w:rPr>
                <w:rFonts w:hint="cs"/>
                <w:b/>
                <w:bCs/>
                <w:spacing w:val="2"/>
                <w:kern w:val="0"/>
                <w:sz w:val="20"/>
                <w:szCs w:val="28"/>
                <w:rtl/>
                <w:lang w:eastAsia="en-US"/>
              </w:rPr>
              <w:t>تاريخ تلقي الرد</w:t>
            </w:r>
          </w:p>
        </w:tc>
        <w:tc>
          <w:tcPr>
            <w:tcW w:w="2561" w:type="dxa"/>
            <w:vAlign w:val="bottom"/>
          </w:tcPr>
          <w:p w:rsidR="00B42AC8" w:rsidRPr="005D2415" w:rsidRDefault="00B42AC8" w:rsidP="00CD7001">
            <w:pPr>
              <w:spacing w:after="120" w:line="320" w:lineRule="exact"/>
              <w:jc w:val="center"/>
              <w:rPr>
                <w:rStyle w:val="FootnoteReference"/>
                <w:rFonts w:hint="cs"/>
                <w:b/>
                <w:spacing w:val="2"/>
                <w:kern w:val="0"/>
                <w:sz w:val="20"/>
                <w:rtl/>
                <w:lang w:eastAsia="en-US"/>
              </w:rPr>
            </w:pPr>
            <w:r w:rsidRPr="005D2415">
              <w:rPr>
                <w:rFonts w:hint="cs"/>
                <w:b/>
                <w:bCs/>
                <w:spacing w:val="2"/>
                <w:kern w:val="0"/>
                <w:sz w:val="20"/>
                <w:szCs w:val="28"/>
                <w:rtl/>
                <w:lang w:eastAsia="en-US"/>
              </w:rPr>
              <w:t>التاريخ المحدد لتقديم المعلومات</w:t>
            </w:r>
          </w:p>
        </w:tc>
        <w:tc>
          <w:tcPr>
            <w:tcW w:w="2030" w:type="dxa"/>
            <w:vAlign w:val="bottom"/>
          </w:tcPr>
          <w:p w:rsidR="00B42AC8" w:rsidRPr="005D2415" w:rsidRDefault="00B42AC8" w:rsidP="00CD7001">
            <w:pPr>
              <w:spacing w:after="120" w:line="320" w:lineRule="exact"/>
              <w:jc w:val="center"/>
              <w:rPr>
                <w:rStyle w:val="FootnoteReference"/>
                <w:rFonts w:hint="cs"/>
                <w:b/>
                <w:spacing w:val="2"/>
                <w:kern w:val="0"/>
                <w:sz w:val="20"/>
                <w:rtl/>
                <w:lang w:eastAsia="en-US"/>
              </w:rPr>
            </w:pPr>
            <w:r w:rsidRPr="005D2415">
              <w:rPr>
                <w:rFonts w:hint="cs"/>
                <w:b/>
                <w:bCs/>
                <w:spacing w:val="2"/>
                <w:kern w:val="0"/>
                <w:sz w:val="20"/>
                <w:szCs w:val="28"/>
                <w:rtl/>
                <w:lang w:eastAsia="en-US"/>
              </w:rPr>
              <w:t>الدولة الطرف</w:t>
            </w:r>
          </w:p>
        </w:tc>
      </w:tr>
      <w:tr w:rsidR="00B42AC8" w:rsidRPr="005D2415" w:rsidTr="0014786C">
        <w:tblPrEx>
          <w:tblCellMar>
            <w:top w:w="0" w:type="dxa"/>
            <w:bottom w:w="0" w:type="dxa"/>
          </w:tblCellMar>
        </w:tblPrEx>
        <w:tc>
          <w:tcPr>
            <w:tcW w:w="2394" w:type="dxa"/>
          </w:tcPr>
          <w:p w:rsidR="00B42AC8" w:rsidRPr="005D2415" w:rsidRDefault="00B42AC8" w:rsidP="00CD7001">
            <w:pPr>
              <w:spacing w:after="120" w:line="320" w:lineRule="exact"/>
              <w:jc w:val="left"/>
              <w:rPr>
                <w:rFonts w:hint="cs"/>
                <w:spacing w:val="2"/>
                <w:kern w:val="0"/>
                <w:sz w:val="20"/>
                <w:szCs w:val="28"/>
                <w:rtl/>
                <w:lang w:eastAsia="en-US"/>
              </w:rPr>
            </w:pPr>
            <w:r w:rsidRPr="005D2415">
              <w:rPr>
                <w:rFonts w:hint="cs"/>
                <w:spacing w:val="2"/>
                <w:kern w:val="0"/>
                <w:sz w:val="20"/>
                <w:szCs w:val="28"/>
                <w:rtl/>
                <w:lang w:eastAsia="en-US"/>
              </w:rPr>
              <w:t>طلب مزيد من التوضيح</w:t>
            </w:r>
          </w:p>
        </w:tc>
        <w:tc>
          <w:tcPr>
            <w:tcW w:w="2736" w:type="dxa"/>
          </w:tcPr>
          <w:p w:rsidR="00B42AC8" w:rsidRPr="005D2415" w:rsidRDefault="00B5486F" w:rsidP="00CD7001">
            <w:pPr>
              <w:spacing w:line="320" w:lineRule="exact"/>
              <w:jc w:val="both"/>
              <w:rPr>
                <w:rFonts w:hint="cs"/>
                <w:spacing w:val="2"/>
                <w:kern w:val="0"/>
                <w:sz w:val="20"/>
                <w:szCs w:val="28"/>
                <w:rtl/>
                <w:lang w:eastAsia="en-US"/>
              </w:rPr>
            </w:pPr>
            <w:r w:rsidRPr="005D2415">
              <w:rPr>
                <w:rFonts w:hint="cs"/>
                <w:spacing w:val="2"/>
                <w:kern w:val="0"/>
                <w:sz w:val="20"/>
                <w:szCs w:val="28"/>
                <w:rtl/>
                <w:lang w:eastAsia="en-US"/>
              </w:rPr>
              <w:t>4</w:t>
            </w:r>
            <w:r w:rsidR="00B42AC8" w:rsidRPr="005D2415">
              <w:rPr>
                <w:rFonts w:hint="cs"/>
                <w:spacing w:val="2"/>
                <w:kern w:val="0"/>
                <w:sz w:val="20"/>
                <w:szCs w:val="28"/>
                <w:rtl/>
                <w:lang w:eastAsia="en-US"/>
              </w:rPr>
              <w:t xml:space="preserve"> </w:t>
            </w:r>
            <w:r w:rsidRPr="005D2415">
              <w:rPr>
                <w:rFonts w:hint="cs"/>
                <w:spacing w:val="2"/>
                <w:kern w:val="0"/>
                <w:sz w:val="20"/>
                <w:szCs w:val="28"/>
                <w:rtl/>
                <w:lang w:eastAsia="en-US"/>
              </w:rPr>
              <w:t>آب/أغسطس</w:t>
            </w:r>
            <w:r w:rsidR="00B42AC8" w:rsidRPr="005D2415">
              <w:rPr>
                <w:rFonts w:hint="cs"/>
                <w:spacing w:val="2"/>
                <w:kern w:val="0"/>
                <w:sz w:val="20"/>
                <w:szCs w:val="28"/>
                <w:rtl/>
                <w:lang w:eastAsia="en-US"/>
              </w:rPr>
              <w:t xml:space="preserve"> 2005</w:t>
            </w:r>
          </w:p>
          <w:p w:rsidR="00B42AC8" w:rsidRPr="005D2415" w:rsidRDefault="00B42AC8" w:rsidP="00CD7001">
            <w:pPr>
              <w:spacing w:after="120" w:line="320" w:lineRule="exact"/>
              <w:jc w:val="both"/>
              <w:rPr>
                <w:spacing w:val="2"/>
                <w:kern w:val="0"/>
                <w:sz w:val="20"/>
                <w:szCs w:val="28"/>
                <w:lang w:eastAsia="en-US"/>
              </w:rPr>
            </w:pPr>
            <w:r w:rsidRPr="005D2415">
              <w:rPr>
                <w:spacing w:val="2"/>
                <w:kern w:val="0"/>
                <w:sz w:val="20"/>
                <w:szCs w:val="28"/>
                <w:lang w:eastAsia="en-US"/>
              </w:rPr>
              <w:t>CAT/C/CR/32/7/RESP/1</w:t>
            </w:r>
          </w:p>
        </w:tc>
        <w:tc>
          <w:tcPr>
            <w:tcW w:w="2561" w:type="dxa"/>
          </w:tcPr>
          <w:p w:rsidR="00B42AC8" w:rsidRPr="005D2415" w:rsidRDefault="00B42AC8" w:rsidP="00CD7001">
            <w:pPr>
              <w:spacing w:after="120" w:line="320" w:lineRule="exact"/>
              <w:jc w:val="both"/>
              <w:rPr>
                <w:rFonts w:hint="cs"/>
                <w:spacing w:val="2"/>
                <w:kern w:val="0"/>
                <w:sz w:val="20"/>
                <w:szCs w:val="28"/>
                <w:rtl/>
                <w:lang w:eastAsia="en-US"/>
              </w:rPr>
            </w:pPr>
            <w:r w:rsidRPr="005D2415">
              <w:rPr>
                <w:rFonts w:hint="cs"/>
                <w:spacing w:val="2"/>
                <w:kern w:val="0"/>
                <w:sz w:val="20"/>
                <w:szCs w:val="28"/>
                <w:rtl/>
                <w:lang w:eastAsia="en-US"/>
              </w:rPr>
              <w:t>أيار/مايو 2005</w:t>
            </w:r>
          </w:p>
        </w:tc>
        <w:tc>
          <w:tcPr>
            <w:tcW w:w="2030" w:type="dxa"/>
          </w:tcPr>
          <w:p w:rsidR="00B42AC8" w:rsidRPr="005D2415" w:rsidRDefault="00B42AC8" w:rsidP="00CD7001">
            <w:pPr>
              <w:spacing w:after="120" w:line="320" w:lineRule="exact"/>
              <w:jc w:val="both"/>
              <w:rPr>
                <w:rFonts w:hint="cs"/>
                <w:spacing w:val="2"/>
                <w:kern w:val="0"/>
                <w:sz w:val="20"/>
                <w:szCs w:val="28"/>
                <w:rtl/>
                <w:lang w:eastAsia="en-US"/>
              </w:rPr>
            </w:pPr>
            <w:r w:rsidRPr="005D2415">
              <w:rPr>
                <w:rFonts w:hint="cs"/>
                <w:spacing w:val="2"/>
                <w:kern w:val="0"/>
                <w:sz w:val="20"/>
                <w:szCs w:val="28"/>
                <w:rtl/>
                <w:lang w:eastAsia="en-US"/>
              </w:rPr>
              <w:t>ألمانيا</w:t>
            </w:r>
          </w:p>
        </w:tc>
      </w:tr>
      <w:tr w:rsidR="00B42AC8" w:rsidRPr="005D2415" w:rsidTr="0014786C">
        <w:tblPrEx>
          <w:tblCellMar>
            <w:top w:w="0" w:type="dxa"/>
            <w:bottom w:w="0" w:type="dxa"/>
          </w:tblCellMar>
        </w:tblPrEx>
        <w:tc>
          <w:tcPr>
            <w:tcW w:w="2394" w:type="dxa"/>
          </w:tcPr>
          <w:p w:rsidR="00B42AC8" w:rsidRPr="005D2415" w:rsidRDefault="00B5486F" w:rsidP="00CD7001">
            <w:pPr>
              <w:spacing w:after="120" w:line="320" w:lineRule="exact"/>
              <w:jc w:val="left"/>
              <w:rPr>
                <w:rStyle w:val="FootnoteReference"/>
                <w:rFonts w:hint="cs"/>
                <w:bCs w:val="0"/>
                <w:spacing w:val="2"/>
                <w:kern w:val="0"/>
                <w:sz w:val="20"/>
                <w:rtl/>
                <w:lang w:eastAsia="en-US"/>
              </w:rPr>
            </w:pPr>
            <w:r w:rsidRPr="005D2415">
              <w:rPr>
                <w:rFonts w:hint="cs"/>
                <w:spacing w:val="2"/>
                <w:kern w:val="0"/>
                <w:sz w:val="20"/>
                <w:szCs w:val="28"/>
                <w:rtl/>
                <w:lang w:eastAsia="en-US"/>
              </w:rPr>
              <w:t xml:space="preserve">رسالة </w:t>
            </w:r>
            <w:r w:rsidR="00B42AC8" w:rsidRPr="005D2415">
              <w:rPr>
                <w:rFonts w:hint="cs"/>
                <w:spacing w:val="2"/>
                <w:kern w:val="0"/>
                <w:sz w:val="20"/>
                <w:szCs w:val="28"/>
                <w:rtl/>
                <w:lang w:eastAsia="en-US"/>
              </w:rPr>
              <w:t>تذكير</w:t>
            </w:r>
          </w:p>
        </w:tc>
        <w:tc>
          <w:tcPr>
            <w:tcW w:w="2736" w:type="dxa"/>
          </w:tcPr>
          <w:p w:rsidR="00B42AC8" w:rsidRPr="005D2415" w:rsidRDefault="00B42AC8" w:rsidP="00CD7001">
            <w:pPr>
              <w:spacing w:after="120" w:line="320" w:lineRule="exact"/>
              <w:jc w:val="both"/>
              <w:rPr>
                <w:rStyle w:val="FootnoteReference"/>
                <w:rFonts w:hint="cs"/>
                <w:bCs w:val="0"/>
                <w:spacing w:val="2"/>
                <w:kern w:val="0"/>
                <w:sz w:val="20"/>
                <w:rtl/>
                <w:lang w:eastAsia="en-US"/>
              </w:rPr>
            </w:pPr>
            <w:r w:rsidRPr="005D2415">
              <w:rPr>
                <w:rFonts w:hint="cs"/>
                <w:spacing w:val="2"/>
                <w:kern w:val="0"/>
                <w:sz w:val="20"/>
                <w:szCs w:val="28"/>
                <w:rtl/>
                <w:lang w:eastAsia="en-US"/>
              </w:rPr>
              <w:t>لم يرد</w:t>
            </w:r>
          </w:p>
        </w:tc>
        <w:tc>
          <w:tcPr>
            <w:tcW w:w="2561" w:type="dxa"/>
          </w:tcPr>
          <w:p w:rsidR="00B42AC8" w:rsidRPr="005D2415" w:rsidRDefault="00B42AC8" w:rsidP="00CD7001">
            <w:pPr>
              <w:spacing w:after="120" w:line="320" w:lineRule="exact"/>
              <w:jc w:val="both"/>
              <w:rPr>
                <w:rStyle w:val="FootnoteReference"/>
                <w:rFonts w:hint="cs"/>
                <w:bCs w:val="0"/>
                <w:spacing w:val="2"/>
                <w:kern w:val="0"/>
                <w:sz w:val="20"/>
                <w:rtl/>
                <w:lang w:eastAsia="en-US"/>
              </w:rPr>
            </w:pPr>
            <w:r w:rsidRPr="005D2415">
              <w:rPr>
                <w:rFonts w:hint="cs"/>
                <w:spacing w:val="2"/>
                <w:kern w:val="0"/>
                <w:sz w:val="20"/>
                <w:szCs w:val="28"/>
                <w:rtl/>
                <w:lang w:eastAsia="en-US"/>
              </w:rPr>
              <w:t>أيار/مايو 2005</w:t>
            </w:r>
          </w:p>
        </w:tc>
        <w:tc>
          <w:tcPr>
            <w:tcW w:w="2030" w:type="dxa"/>
          </w:tcPr>
          <w:p w:rsidR="00B42AC8" w:rsidRPr="005D2415" w:rsidRDefault="00B42AC8" w:rsidP="00CD7001">
            <w:pPr>
              <w:spacing w:after="120" w:line="320" w:lineRule="exact"/>
              <w:jc w:val="both"/>
              <w:rPr>
                <w:rStyle w:val="FootnoteReference"/>
                <w:rFonts w:hint="cs"/>
                <w:bCs w:val="0"/>
                <w:spacing w:val="2"/>
                <w:kern w:val="0"/>
                <w:sz w:val="20"/>
                <w:rtl/>
                <w:lang w:eastAsia="en-US"/>
              </w:rPr>
            </w:pPr>
            <w:r w:rsidRPr="005D2415">
              <w:rPr>
                <w:rFonts w:hint="cs"/>
                <w:spacing w:val="2"/>
                <w:kern w:val="0"/>
                <w:sz w:val="20"/>
                <w:szCs w:val="28"/>
                <w:rtl/>
                <w:lang w:eastAsia="en-US"/>
              </w:rPr>
              <w:t>بلغاريا</w:t>
            </w:r>
          </w:p>
        </w:tc>
      </w:tr>
      <w:tr w:rsidR="00B42AC8" w:rsidRPr="005D2415" w:rsidTr="0014786C">
        <w:tblPrEx>
          <w:tblCellMar>
            <w:top w:w="0" w:type="dxa"/>
            <w:bottom w:w="0" w:type="dxa"/>
          </w:tblCellMar>
        </w:tblPrEx>
        <w:tc>
          <w:tcPr>
            <w:tcW w:w="2394" w:type="dxa"/>
          </w:tcPr>
          <w:p w:rsidR="00B42AC8" w:rsidRPr="005D2415" w:rsidRDefault="00B42AC8" w:rsidP="00CD7001">
            <w:pPr>
              <w:spacing w:after="120" w:line="320" w:lineRule="exact"/>
              <w:jc w:val="left"/>
              <w:rPr>
                <w:rFonts w:hint="cs"/>
                <w:spacing w:val="2"/>
                <w:kern w:val="0"/>
                <w:sz w:val="20"/>
                <w:szCs w:val="28"/>
                <w:rtl/>
                <w:lang w:eastAsia="en-US"/>
              </w:rPr>
            </w:pPr>
            <w:r w:rsidRPr="005D2415">
              <w:rPr>
                <w:rFonts w:hint="cs"/>
                <w:spacing w:val="2"/>
                <w:kern w:val="0"/>
                <w:sz w:val="20"/>
                <w:szCs w:val="28"/>
                <w:rtl/>
                <w:lang w:eastAsia="en-US"/>
              </w:rPr>
              <w:t>طلب مزيد من التوضيح</w:t>
            </w:r>
          </w:p>
          <w:p w:rsidR="00B5486F" w:rsidRPr="005D2415" w:rsidRDefault="00B5486F" w:rsidP="00CD7001">
            <w:pPr>
              <w:spacing w:after="260" w:line="320" w:lineRule="exact"/>
              <w:jc w:val="left"/>
              <w:rPr>
                <w:rFonts w:hint="cs"/>
                <w:spacing w:val="2"/>
                <w:kern w:val="0"/>
                <w:sz w:val="20"/>
                <w:szCs w:val="28"/>
                <w:rtl/>
                <w:lang w:eastAsia="en-US"/>
              </w:rPr>
            </w:pPr>
          </w:p>
          <w:p w:rsidR="00B5486F" w:rsidRPr="005D2415" w:rsidRDefault="00B5486F" w:rsidP="00CD7001">
            <w:pPr>
              <w:spacing w:after="120" w:line="320" w:lineRule="exact"/>
              <w:jc w:val="left"/>
              <w:rPr>
                <w:rFonts w:hint="cs"/>
                <w:spacing w:val="2"/>
                <w:kern w:val="0"/>
                <w:sz w:val="20"/>
                <w:szCs w:val="28"/>
                <w:rtl/>
                <w:lang w:eastAsia="en-US"/>
              </w:rPr>
            </w:pPr>
            <w:r w:rsidRPr="005D2415">
              <w:rPr>
                <w:rFonts w:hint="cs"/>
                <w:spacing w:val="2"/>
                <w:kern w:val="0"/>
                <w:sz w:val="20"/>
                <w:szCs w:val="28"/>
                <w:rtl/>
                <w:lang w:eastAsia="en-US"/>
              </w:rPr>
              <w:t>الرد قيد الاستعراض</w:t>
            </w:r>
          </w:p>
        </w:tc>
        <w:tc>
          <w:tcPr>
            <w:tcW w:w="2736" w:type="dxa"/>
          </w:tcPr>
          <w:p w:rsidR="00B42AC8" w:rsidRPr="005D2415" w:rsidRDefault="00B5486F" w:rsidP="00CD7001">
            <w:pPr>
              <w:spacing w:line="320" w:lineRule="exact"/>
              <w:jc w:val="both"/>
              <w:rPr>
                <w:rFonts w:hint="cs"/>
                <w:spacing w:val="2"/>
                <w:kern w:val="0"/>
                <w:sz w:val="20"/>
                <w:szCs w:val="28"/>
                <w:rtl/>
                <w:lang w:eastAsia="en-US"/>
              </w:rPr>
            </w:pPr>
            <w:r w:rsidRPr="005D2415">
              <w:rPr>
                <w:rFonts w:hint="cs"/>
                <w:spacing w:val="2"/>
                <w:kern w:val="0"/>
                <w:sz w:val="20"/>
                <w:szCs w:val="28"/>
                <w:rtl/>
                <w:lang w:eastAsia="en-US"/>
              </w:rPr>
              <w:t>25 نيسان/أبريل</w:t>
            </w:r>
            <w:r w:rsidR="00B42AC8" w:rsidRPr="005D2415">
              <w:rPr>
                <w:rFonts w:hint="cs"/>
                <w:spacing w:val="2"/>
                <w:kern w:val="0"/>
                <w:sz w:val="20"/>
                <w:szCs w:val="28"/>
                <w:rtl/>
                <w:lang w:eastAsia="en-US"/>
              </w:rPr>
              <w:t xml:space="preserve"> 2005</w:t>
            </w:r>
          </w:p>
          <w:p w:rsidR="00B42AC8" w:rsidRPr="005D2415" w:rsidRDefault="00B42AC8" w:rsidP="00CD7001">
            <w:pPr>
              <w:spacing w:after="120" w:line="320" w:lineRule="exact"/>
              <w:jc w:val="both"/>
              <w:rPr>
                <w:rFonts w:hint="cs"/>
                <w:spacing w:val="2"/>
                <w:kern w:val="0"/>
                <w:sz w:val="20"/>
                <w:szCs w:val="28"/>
                <w:rtl/>
                <w:lang w:eastAsia="en-US"/>
              </w:rPr>
            </w:pPr>
            <w:r w:rsidRPr="005D2415">
              <w:rPr>
                <w:spacing w:val="2"/>
                <w:kern w:val="0"/>
                <w:sz w:val="20"/>
                <w:szCs w:val="28"/>
                <w:lang w:eastAsia="en-US"/>
              </w:rPr>
              <w:t>CAT/C/</w:t>
            </w:r>
            <w:r w:rsidR="00B5486F" w:rsidRPr="005D2415">
              <w:rPr>
                <w:spacing w:val="2"/>
                <w:kern w:val="0"/>
                <w:sz w:val="20"/>
                <w:szCs w:val="28"/>
                <w:lang w:eastAsia="en-US"/>
              </w:rPr>
              <w:t>CZE</w:t>
            </w:r>
            <w:r w:rsidRPr="005D2415">
              <w:rPr>
                <w:spacing w:val="2"/>
                <w:kern w:val="0"/>
                <w:sz w:val="20"/>
                <w:szCs w:val="28"/>
                <w:lang w:eastAsia="en-US"/>
              </w:rPr>
              <w:t>/CO/3/Add.1</w:t>
            </w:r>
          </w:p>
          <w:p w:rsidR="00B5486F" w:rsidRPr="005D2415" w:rsidRDefault="00B5486F" w:rsidP="00CD7001">
            <w:pPr>
              <w:spacing w:line="320" w:lineRule="exact"/>
              <w:jc w:val="both"/>
              <w:rPr>
                <w:rFonts w:hint="cs"/>
                <w:spacing w:val="2"/>
                <w:kern w:val="0"/>
                <w:sz w:val="20"/>
                <w:szCs w:val="28"/>
                <w:rtl/>
                <w:lang w:eastAsia="en-US"/>
              </w:rPr>
            </w:pPr>
            <w:r w:rsidRPr="005D2415">
              <w:rPr>
                <w:rFonts w:hint="cs"/>
                <w:spacing w:val="2"/>
                <w:kern w:val="0"/>
                <w:sz w:val="20"/>
                <w:szCs w:val="28"/>
                <w:rtl/>
                <w:lang w:eastAsia="en-US"/>
              </w:rPr>
              <w:t>14 كانون الثاني/يناير 2008</w:t>
            </w:r>
          </w:p>
          <w:p w:rsidR="00B5486F" w:rsidRPr="005D2415" w:rsidRDefault="00B5486F" w:rsidP="00CD7001">
            <w:pPr>
              <w:spacing w:after="120" w:line="320" w:lineRule="exact"/>
              <w:jc w:val="both"/>
              <w:rPr>
                <w:spacing w:val="2"/>
                <w:kern w:val="0"/>
                <w:sz w:val="20"/>
                <w:szCs w:val="28"/>
                <w:lang w:eastAsia="en-US"/>
              </w:rPr>
            </w:pPr>
            <w:r w:rsidRPr="005D2415">
              <w:rPr>
                <w:spacing w:val="2"/>
                <w:kern w:val="0"/>
                <w:sz w:val="20"/>
                <w:szCs w:val="28"/>
                <w:lang w:eastAsia="en-US"/>
              </w:rPr>
              <w:t>CAT/C/CZE/CO/3/Add.2</w:t>
            </w:r>
          </w:p>
        </w:tc>
        <w:tc>
          <w:tcPr>
            <w:tcW w:w="2561" w:type="dxa"/>
          </w:tcPr>
          <w:p w:rsidR="00B42AC8" w:rsidRPr="005D2415" w:rsidRDefault="00B42AC8" w:rsidP="00CD7001">
            <w:pPr>
              <w:spacing w:after="120" w:line="320" w:lineRule="exact"/>
              <w:jc w:val="both"/>
              <w:rPr>
                <w:rFonts w:hint="cs"/>
                <w:spacing w:val="2"/>
                <w:kern w:val="0"/>
                <w:sz w:val="20"/>
                <w:szCs w:val="28"/>
                <w:rtl/>
                <w:lang w:eastAsia="en-US"/>
              </w:rPr>
            </w:pPr>
            <w:r w:rsidRPr="005D2415">
              <w:rPr>
                <w:rFonts w:hint="cs"/>
                <w:spacing w:val="2"/>
                <w:kern w:val="0"/>
                <w:sz w:val="20"/>
                <w:szCs w:val="28"/>
                <w:rtl/>
                <w:lang w:eastAsia="en-US"/>
              </w:rPr>
              <w:t>أيار/مايو 2005</w:t>
            </w:r>
          </w:p>
        </w:tc>
        <w:tc>
          <w:tcPr>
            <w:tcW w:w="2030" w:type="dxa"/>
          </w:tcPr>
          <w:p w:rsidR="00B42AC8" w:rsidRPr="005D2415" w:rsidRDefault="00B42AC8" w:rsidP="00CD7001">
            <w:pPr>
              <w:spacing w:after="120" w:line="320" w:lineRule="exact"/>
              <w:jc w:val="both"/>
              <w:rPr>
                <w:rFonts w:hint="cs"/>
                <w:spacing w:val="2"/>
                <w:kern w:val="0"/>
                <w:sz w:val="20"/>
                <w:szCs w:val="28"/>
                <w:rtl/>
                <w:lang w:eastAsia="en-US"/>
              </w:rPr>
            </w:pPr>
            <w:r w:rsidRPr="005D2415">
              <w:rPr>
                <w:rFonts w:hint="cs"/>
                <w:spacing w:val="2"/>
                <w:kern w:val="0"/>
                <w:sz w:val="20"/>
                <w:szCs w:val="28"/>
                <w:rtl/>
                <w:lang w:eastAsia="en-US"/>
              </w:rPr>
              <w:t>الجمهورية التشيكية</w:t>
            </w:r>
          </w:p>
        </w:tc>
      </w:tr>
      <w:tr w:rsidR="00B42AC8" w:rsidRPr="005D2415" w:rsidTr="0014786C">
        <w:tblPrEx>
          <w:tblCellMar>
            <w:top w:w="0" w:type="dxa"/>
            <w:bottom w:w="0" w:type="dxa"/>
          </w:tblCellMar>
        </w:tblPrEx>
        <w:tc>
          <w:tcPr>
            <w:tcW w:w="2394" w:type="dxa"/>
          </w:tcPr>
          <w:p w:rsidR="00B42AC8" w:rsidRPr="005D2415" w:rsidRDefault="003A500C" w:rsidP="00CD7001">
            <w:pPr>
              <w:spacing w:after="120" w:line="320" w:lineRule="exact"/>
              <w:jc w:val="left"/>
              <w:rPr>
                <w:rFonts w:hint="cs"/>
                <w:spacing w:val="2"/>
                <w:kern w:val="0"/>
                <w:sz w:val="20"/>
                <w:szCs w:val="28"/>
                <w:rtl/>
                <w:lang w:eastAsia="en-US"/>
              </w:rPr>
            </w:pPr>
            <w:r w:rsidRPr="005D2415">
              <w:rPr>
                <w:rFonts w:hint="cs"/>
                <w:spacing w:val="2"/>
                <w:kern w:val="0"/>
                <w:sz w:val="20"/>
                <w:szCs w:val="28"/>
                <w:rtl/>
                <w:lang w:eastAsia="en-US"/>
              </w:rPr>
              <w:t>طلب مزيد من التوضيح</w:t>
            </w:r>
          </w:p>
          <w:p w:rsidR="00B42AC8" w:rsidRPr="005D2415" w:rsidRDefault="00B42AC8" w:rsidP="00CD7001">
            <w:pPr>
              <w:spacing w:after="120" w:line="320" w:lineRule="exact"/>
              <w:jc w:val="left"/>
              <w:rPr>
                <w:rFonts w:hint="cs"/>
                <w:spacing w:val="2"/>
                <w:kern w:val="0"/>
                <w:sz w:val="20"/>
                <w:szCs w:val="28"/>
                <w:rtl/>
                <w:lang w:eastAsia="en-US"/>
              </w:rPr>
            </w:pPr>
          </w:p>
        </w:tc>
        <w:tc>
          <w:tcPr>
            <w:tcW w:w="2736" w:type="dxa"/>
          </w:tcPr>
          <w:p w:rsidR="00B42AC8" w:rsidRPr="005D2415" w:rsidRDefault="00B42AC8" w:rsidP="00CD7001">
            <w:pPr>
              <w:spacing w:line="320" w:lineRule="exact"/>
              <w:jc w:val="both"/>
              <w:rPr>
                <w:rFonts w:hint="cs"/>
                <w:spacing w:val="2"/>
                <w:kern w:val="0"/>
                <w:sz w:val="20"/>
                <w:szCs w:val="28"/>
                <w:rtl/>
                <w:lang w:eastAsia="en-US"/>
              </w:rPr>
            </w:pPr>
            <w:r w:rsidRPr="005D2415">
              <w:rPr>
                <w:rFonts w:hint="cs"/>
                <w:spacing w:val="2"/>
                <w:kern w:val="0"/>
                <w:sz w:val="20"/>
                <w:szCs w:val="28"/>
                <w:rtl/>
                <w:lang w:eastAsia="en-US"/>
              </w:rPr>
              <w:t>22 كانون الثاني/يناير 2007*</w:t>
            </w:r>
          </w:p>
          <w:p w:rsidR="00B42AC8" w:rsidRPr="005D2415" w:rsidRDefault="00B42AC8" w:rsidP="00CD7001">
            <w:pPr>
              <w:spacing w:after="120" w:line="320" w:lineRule="exact"/>
              <w:jc w:val="both"/>
              <w:rPr>
                <w:spacing w:val="2"/>
                <w:kern w:val="0"/>
                <w:sz w:val="20"/>
                <w:szCs w:val="28"/>
                <w:lang w:eastAsia="en-US"/>
              </w:rPr>
            </w:pPr>
            <w:r w:rsidRPr="005D2415">
              <w:rPr>
                <w:spacing w:val="2"/>
                <w:kern w:val="0"/>
                <w:sz w:val="20"/>
                <w:szCs w:val="28"/>
                <w:lang w:eastAsia="en-US"/>
              </w:rPr>
              <w:t>CAT/C/38/CRP.4</w:t>
            </w:r>
          </w:p>
        </w:tc>
        <w:tc>
          <w:tcPr>
            <w:tcW w:w="2561" w:type="dxa"/>
          </w:tcPr>
          <w:p w:rsidR="00B42AC8" w:rsidRPr="005D2415" w:rsidRDefault="00B42AC8" w:rsidP="00CD7001">
            <w:pPr>
              <w:spacing w:after="120" w:line="320" w:lineRule="exact"/>
              <w:jc w:val="both"/>
              <w:rPr>
                <w:rFonts w:hint="cs"/>
                <w:spacing w:val="2"/>
                <w:kern w:val="0"/>
                <w:sz w:val="20"/>
                <w:szCs w:val="28"/>
                <w:rtl/>
                <w:lang w:eastAsia="en-US"/>
              </w:rPr>
            </w:pPr>
            <w:r w:rsidRPr="005D2415">
              <w:rPr>
                <w:rFonts w:hint="cs"/>
                <w:spacing w:val="2"/>
                <w:kern w:val="0"/>
                <w:sz w:val="20"/>
                <w:szCs w:val="28"/>
                <w:rtl/>
                <w:lang w:eastAsia="en-US"/>
              </w:rPr>
              <w:t>أيار/مايو 2005</w:t>
            </w:r>
          </w:p>
        </w:tc>
        <w:tc>
          <w:tcPr>
            <w:tcW w:w="2030" w:type="dxa"/>
          </w:tcPr>
          <w:p w:rsidR="00B42AC8" w:rsidRPr="005D2415" w:rsidRDefault="00B42AC8" w:rsidP="00CD7001">
            <w:pPr>
              <w:spacing w:after="120" w:line="320" w:lineRule="exact"/>
              <w:jc w:val="both"/>
              <w:rPr>
                <w:rFonts w:hint="cs"/>
                <w:spacing w:val="2"/>
                <w:kern w:val="0"/>
                <w:sz w:val="20"/>
                <w:szCs w:val="28"/>
                <w:rtl/>
                <w:lang w:eastAsia="en-US"/>
              </w:rPr>
            </w:pPr>
            <w:r w:rsidRPr="005D2415">
              <w:rPr>
                <w:rFonts w:hint="cs"/>
                <w:spacing w:val="2"/>
                <w:kern w:val="0"/>
                <w:sz w:val="20"/>
                <w:szCs w:val="28"/>
                <w:rtl/>
                <w:lang w:eastAsia="en-US"/>
              </w:rPr>
              <w:t>شيلي</w:t>
            </w:r>
          </w:p>
        </w:tc>
      </w:tr>
      <w:tr w:rsidR="00B42AC8" w:rsidRPr="005D2415" w:rsidTr="0014786C">
        <w:tblPrEx>
          <w:tblCellMar>
            <w:top w:w="0" w:type="dxa"/>
            <w:bottom w:w="0" w:type="dxa"/>
          </w:tblCellMar>
        </w:tblPrEx>
        <w:tc>
          <w:tcPr>
            <w:tcW w:w="2394" w:type="dxa"/>
          </w:tcPr>
          <w:p w:rsidR="003A500C" w:rsidRPr="005D2415" w:rsidRDefault="003A500C" w:rsidP="00CD7001">
            <w:pPr>
              <w:spacing w:after="120" w:line="320" w:lineRule="exact"/>
              <w:jc w:val="left"/>
              <w:rPr>
                <w:rFonts w:hint="cs"/>
                <w:spacing w:val="2"/>
                <w:kern w:val="0"/>
                <w:sz w:val="20"/>
                <w:szCs w:val="28"/>
                <w:rtl/>
                <w:lang w:eastAsia="en-US"/>
              </w:rPr>
            </w:pPr>
            <w:r w:rsidRPr="005D2415">
              <w:rPr>
                <w:rFonts w:hint="cs"/>
                <w:spacing w:val="2"/>
                <w:kern w:val="0"/>
                <w:sz w:val="20"/>
                <w:szCs w:val="28"/>
                <w:rtl/>
                <w:lang w:eastAsia="en-US"/>
              </w:rPr>
              <w:t xml:space="preserve">طلب مزيد من التوضيح </w:t>
            </w:r>
          </w:p>
          <w:p w:rsidR="00B42AC8" w:rsidRPr="005D2415" w:rsidRDefault="00B42AC8" w:rsidP="00CD7001">
            <w:pPr>
              <w:spacing w:after="120" w:line="320" w:lineRule="exact"/>
              <w:jc w:val="left"/>
              <w:rPr>
                <w:rFonts w:hint="cs"/>
                <w:spacing w:val="2"/>
                <w:kern w:val="0"/>
                <w:sz w:val="20"/>
                <w:szCs w:val="28"/>
                <w:rtl/>
                <w:lang w:eastAsia="en-US"/>
              </w:rPr>
            </w:pPr>
          </w:p>
        </w:tc>
        <w:tc>
          <w:tcPr>
            <w:tcW w:w="2736" w:type="dxa"/>
          </w:tcPr>
          <w:p w:rsidR="00B42AC8" w:rsidRPr="005D2415" w:rsidRDefault="00B42AC8" w:rsidP="00CD7001">
            <w:pPr>
              <w:spacing w:line="320" w:lineRule="exact"/>
              <w:jc w:val="both"/>
              <w:rPr>
                <w:rFonts w:hint="cs"/>
                <w:spacing w:val="2"/>
                <w:kern w:val="0"/>
                <w:sz w:val="20"/>
                <w:szCs w:val="28"/>
                <w:rtl/>
                <w:lang w:eastAsia="en-US"/>
              </w:rPr>
            </w:pPr>
            <w:r w:rsidRPr="005D2415">
              <w:rPr>
                <w:rFonts w:hint="cs"/>
                <w:spacing w:val="2"/>
                <w:kern w:val="0"/>
                <w:sz w:val="20"/>
                <w:szCs w:val="28"/>
                <w:rtl/>
                <w:lang w:eastAsia="en-US"/>
              </w:rPr>
              <w:t>12 تموز/يوليه 2006</w:t>
            </w:r>
          </w:p>
          <w:p w:rsidR="00B42AC8" w:rsidRPr="005D2415" w:rsidRDefault="00B42AC8" w:rsidP="00CD7001">
            <w:pPr>
              <w:spacing w:after="120" w:line="320" w:lineRule="exact"/>
              <w:jc w:val="both"/>
              <w:rPr>
                <w:spacing w:val="2"/>
                <w:kern w:val="0"/>
                <w:sz w:val="20"/>
                <w:szCs w:val="28"/>
                <w:lang w:eastAsia="en-US"/>
              </w:rPr>
            </w:pPr>
            <w:r w:rsidRPr="005D2415">
              <w:rPr>
                <w:spacing w:val="2"/>
                <w:kern w:val="0"/>
                <w:sz w:val="20"/>
                <w:szCs w:val="28"/>
                <w:lang w:eastAsia="en-US"/>
              </w:rPr>
              <w:t>CAT/C/HRV/CO/3/Add.1</w:t>
            </w:r>
          </w:p>
        </w:tc>
        <w:tc>
          <w:tcPr>
            <w:tcW w:w="2561" w:type="dxa"/>
          </w:tcPr>
          <w:p w:rsidR="00B42AC8" w:rsidRPr="005D2415" w:rsidRDefault="00B42AC8" w:rsidP="00CD7001">
            <w:pPr>
              <w:spacing w:after="120" w:line="320" w:lineRule="exact"/>
              <w:jc w:val="both"/>
              <w:rPr>
                <w:rFonts w:hint="cs"/>
                <w:spacing w:val="2"/>
                <w:kern w:val="0"/>
                <w:sz w:val="20"/>
                <w:szCs w:val="28"/>
                <w:rtl/>
                <w:lang w:eastAsia="en-US"/>
              </w:rPr>
            </w:pPr>
            <w:r w:rsidRPr="005D2415">
              <w:rPr>
                <w:rFonts w:hint="cs"/>
                <w:spacing w:val="2"/>
                <w:kern w:val="0"/>
                <w:sz w:val="20"/>
                <w:szCs w:val="28"/>
                <w:rtl/>
                <w:lang w:eastAsia="en-US"/>
              </w:rPr>
              <w:t>أيار/مايو 2005</w:t>
            </w:r>
          </w:p>
        </w:tc>
        <w:tc>
          <w:tcPr>
            <w:tcW w:w="2030" w:type="dxa"/>
          </w:tcPr>
          <w:p w:rsidR="00B42AC8" w:rsidRPr="005D2415" w:rsidRDefault="00B42AC8" w:rsidP="00CD7001">
            <w:pPr>
              <w:spacing w:after="120" w:line="320" w:lineRule="exact"/>
              <w:jc w:val="both"/>
              <w:rPr>
                <w:rFonts w:hint="cs"/>
                <w:spacing w:val="2"/>
                <w:kern w:val="0"/>
                <w:sz w:val="20"/>
                <w:szCs w:val="28"/>
                <w:rtl/>
                <w:lang w:eastAsia="en-US"/>
              </w:rPr>
            </w:pPr>
            <w:r w:rsidRPr="005D2415">
              <w:rPr>
                <w:rFonts w:hint="cs"/>
                <w:spacing w:val="2"/>
                <w:kern w:val="0"/>
                <w:sz w:val="20"/>
                <w:szCs w:val="28"/>
                <w:rtl/>
                <w:lang w:eastAsia="en-US"/>
              </w:rPr>
              <w:t>كرواتيا</w:t>
            </w:r>
          </w:p>
        </w:tc>
      </w:tr>
      <w:tr w:rsidR="00B42AC8" w:rsidRPr="005D2415" w:rsidTr="0014786C">
        <w:tblPrEx>
          <w:tblCellMar>
            <w:top w:w="0" w:type="dxa"/>
            <w:bottom w:w="0" w:type="dxa"/>
          </w:tblCellMar>
        </w:tblPrEx>
        <w:tc>
          <w:tcPr>
            <w:tcW w:w="2394" w:type="dxa"/>
          </w:tcPr>
          <w:p w:rsidR="00B42AC8" w:rsidRPr="005D2415" w:rsidRDefault="00397886" w:rsidP="00CD7001">
            <w:pPr>
              <w:spacing w:after="120" w:line="320" w:lineRule="exact"/>
              <w:jc w:val="left"/>
              <w:rPr>
                <w:rFonts w:hint="cs"/>
                <w:spacing w:val="2"/>
                <w:kern w:val="0"/>
                <w:sz w:val="20"/>
                <w:szCs w:val="28"/>
                <w:rtl/>
                <w:lang w:eastAsia="en-US"/>
              </w:rPr>
            </w:pPr>
            <w:r w:rsidRPr="005D2415">
              <w:rPr>
                <w:rFonts w:hint="cs"/>
                <w:spacing w:val="2"/>
                <w:kern w:val="0"/>
                <w:sz w:val="20"/>
                <w:szCs w:val="28"/>
                <w:rtl/>
                <w:lang w:eastAsia="en-US"/>
              </w:rPr>
              <w:t>طلب مزيد من التوضيح</w:t>
            </w:r>
          </w:p>
        </w:tc>
        <w:tc>
          <w:tcPr>
            <w:tcW w:w="2736" w:type="dxa"/>
          </w:tcPr>
          <w:p w:rsidR="00B42AC8" w:rsidRPr="005D2415" w:rsidRDefault="003A500C" w:rsidP="00CD7001">
            <w:pPr>
              <w:spacing w:line="320" w:lineRule="exact"/>
              <w:jc w:val="both"/>
              <w:rPr>
                <w:rFonts w:hint="cs"/>
                <w:spacing w:val="2"/>
                <w:kern w:val="0"/>
                <w:sz w:val="20"/>
                <w:szCs w:val="28"/>
                <w:rtl/>
                <w:lang w:eastAsia="en-US"/>
              </w:rPr>
            </w:pPr>
            <w:r w:rsidRPr="005D2415">
              <w:rPr>
                <w:rFonts w:hint="cs"/>
                <w:spacing w:val="2"/>
                <w:kern w:val="0"/>
                <w:sz w:val="20"/>
                <w:szCs w:val="28"/>
                <w:rtl/>
                <w:lang w:eastAsia="en-US"/>
              </w:rPr>
              <w:t>30 آذار/مارس 2006</w:t>
            </w:r>
          </w:p>
          <w:p w:rsidR="00B42AC8" w:rsidRPr="005D2415" w:rsidRDefault="00B42AC8" w:rsidP="00CD7001">
            <w:pPr>
              <w:spacing w:after="120" w:line="320" w:lineRule="exact"/>
              <w:jc w:val="both"/>
              <w:rPr>
                <w:spacing w:val="2"/>
                <w:kern w:val="0"/>
                <w:sz w:val="20"/>
                <w:szCs w:val="28"/>
                <w:lang w:eastAsia="en-US"/>
              </w:rPr>
            </w:pPr>
            <w:r w:rsidRPr="005D2415">
              <w:rPr>
                <w:spacing w:val="2"/>
                <w:kern w:val="0"/>
                <w:sz w:val="20"/>
                <w:szCs w:val="28"/>
                <w:lang w:eastAsia="en-US"/>
              </w:rPr>
              <w:t>CAT/C/MCO/CO/4/Add.1</w:t>
            </w:r>
          </w:p>
        </w:tc>
        <w:tc>
          <w:tcPr>
            <w:tcW w:w="2561" w:type="dxa"/>
          </w:tcPr>
          <w:p w:rsidR="00B42AC8" w:rsidRPr="005D2415" w:rsidRDefault="00B42AC8" w:rsidP="00CD7001">
            <w:pPr>
              <w:spacing w:after="120" w:line="320" w:lineRule="exact"/>
              <w:jc w:val="both"/>
              <w:rPr>
                <w:rFonts w:hint="cs"/>
                <w:spacing w:val="2"/>
                <w:kern w:val="0"/>
                <w:sz w:val="20"/>
                <w:szCs w:val="28"/>
                <w:rtl/>
                <w:lang w:eastAsia="en-US"/>
              </w:rPr>
            </w:pPr>
            <w:r w:rsidRPr="005D2415">
              <w:rPr>
                <w:rFonts w:hint="cs"/>
                <w:spacing w:val="2"/>
                <w:kern w:val="0"/>
                <w:sz w:val="20"/>
                <w:szCs w:val="28"/>
                <w:rtl/>
                <w:lang w:eastAsia="en-US"/>
              </w:rPr>
              <w:t>أيار/مايو 2005</w:t>
            </w:r>
          </w:p>
        </w:tc>
        <w:tc>
          <w:tcPr>
            <w:tcW w:w="2030" w:type="dxa"/>
          </w:tcPr>
          <w:p w:rsidR="00B42AC8" w:rsidRPr="005D2415" w:rsidRDefault="00B42AC8" w:rsidP="00CD7001">
            <w:pPr>
              <w:spacing w:after="120" w:line="320" w:lineRule="exact"/>
              <w:jc w:val="both"/>
              <w:rPr>
                <w:rFonts w:hint="cs"/>
                <w:spacing w:val="2"/>
                <w:kern w:val="0"/>
                <w:sz w:val="20"/>
                <w:szCs w:val="28"/>
                <w:rtl/>
                <w:lang w:eastAsia="en-US"/>
              </w:rPr>
            </w:pPr>
            <w:r w:rsidRPr="005D2415">
              <w:rPr>
                <w:rFonts w:hint="cs"/>
                <w:spacing w:val="2"/>
                <w:kern w:val="0"/>
                <w:sz w:val="20"/>
                <w:szCs w:val="28"/>
                <w:rtl/>
                <w:lang w:eastAsia="en-US"/>
              </w:rPr>
              <w:t>موناكو</w:t>
            </w:r>
          </w:p>
        </w:tc>
      </w:tr>
      <w:tr w:rsidR="00B42AC8" w:rsidRPr="005D2415" w:rsidTr="0014786C">
        <w:tblPrEx>
          <w:tblCellMar>
            <w:top w:w="0" w:type="dxa"/>
            <w:bottom w:w="0" w:type="dxa"/>
          </w:tblCellMar>
        </w:tblPrEx>
        <w:tc>
          <w:tcPr>
            <w:tcW w:w="2394" w:type="dxa"/>
          </w:tcPr>
          <w:p w:rsidR="00B42AC8" w:rsidRPr="005D2415" w:rsidRDefault="00B42AC8" w:rsidP="0014786C">
            <w:pPr>
              <w:spacing w:after="120" w:line="320" w:lineRule="exact"/>
              <w:jc w:val="left"/>
              <w:rPr>
                <w:rFonts w:hint="cs"/>
                <w:spacing w:val="2"/>
                <w:kern w:val="0"/>
                <w:sz w:val="20"/>
                <w:szCs w:val="28"/>
                <w:rtl/>
                <w:lang w:eastAsia="en-US"/>
              </w:rPr>
            </w:pPr>
          </w:p>
          <w:p w:rsidR="00B42AC8" w:rsidRPr="005D2415" w:rsidRDefault="00B42AC8" w:rsidP="00ED2B49">
            <w:pPr>
              <w:spacing w:after="240" w:line="320" w:lineRule="exact"/>
              <w:jc w:val="left"/>
              <w:rPr>
                <w:rFonts w:hint="cs"/>
                <w:spacing w:val="2"/>
                <w:kern w:val="0"/>
                <w:sz w:val="20"/>
                <w:szCs w:val="28"/>
                <w:rtl/>
                <w:lang w:eastAsia="en-US"/>
              </w:rPr>
            </w:pPr>
          </w:p>
          <w:p w:rsidR="00B42AC8" w:rsidRPr="005D2415" w:rsidRDefault="00B42AC8" w:rsidP="0014786C">
            <w:pPr>
              <w:spacing w:after="120" w:line="320" w:lineRule="exact"/>
              <w:jc w:val="left"/>
              <w:rPr>
                <w:rFonts w:hint="cs"/>
                <w:spacing w:val="2"/>
                <w:kern w:val="0"/>
                <w:sz w:val="20"/>
                <w:szCs w:val="28"/>
                <w:rtl/>
                <w:lang w:eastAsia="en-US"/>
              </w:rPr>
            </w:pPr>
            <w:r w:rsidRPr="005D2415">
              <w:rPr>
                <w:rFonts w:hint="cs"/>
                <w:spacing w:val="2"/>
                <w:kern w:val="0"/>
                <w:sz w:val="20"/>
                <w:szCs w:val="28"/>
                <w:rtl/>
                <w:lang w:eastAsia="en-US"/>
              </w:rPr>
              <w:t>طلب مزيد من التوضيح</w:t>
            </w:r>
          </w:p>
        </w:tc>
        <w:tc>
          <w:tcPr>
            <w:tcW w:w="2736" w:type="dxa"/>
          </w:tcPr>
          <w:p w:rsidR="00B42AC8" w:rsidRPr="005D2415" w:rsidRDefault="00B42AC8" w:rsidP="00ED2B49">
            <w:pPr>
              <w:spacing w:line="320" w:lineRule="exact"/>
              <w:jc w:val="both"/>
              <w:rPr>
                <w:rFonts w:hint="cs"/>
                <w:spacing w:val="2"/>
                <w:kern w:val="0"/>
                <w:sz w:val="20"/>
                <w:szCs w:val="28"/>
                <w:rtl/>
                <w:lang w:eastAsia="en-US"/>
              </w:rPr>
            </w:pPr>
            <w:r w:rsidRPr="005D2415">
              <w:rPr>
                <w:rFonts w:hint="cs"/>
                <w:spacing w:val="2"/>
                <w:kern w:val="0"/>
                <w:sz w:val="20"/>
                <w:szCs w:val="28"/>
                <w:rtl/>
                <w:lang w:eastAsia="en-US"/>
              </w:rPr>
              <w:t>9 حزيران/يونيه 2005</w:t>
            </w:r>
          </w:p>
          <w:p w:rsidR="00B42AC8" w:rsidRPr="005D2415" w:rsidRDefault="00B42AC8" w:rsidP="0014786C">
            <w:pPr>
              <w:spacing w:after="120" w:line="320" w:lineRule="exact"/>
              <w:jc w:val="both"/>
              <w:rPr>
                <w:spacing w:val="2"/>
                <w:kern w:val="0"/>
                <w:sz w:val="20"/>
                <w:szCs w:val="28"/>
                <w:lang w:eastAsia="en-US"/>
              </w:rPr>
            </w:pPr>
            <w:r w:rsidRPr="005D2415">
              <w:rPr>
                <w:spacing w:val="2"/>
                <w:kern w:val="0"/>
                <w:sz w:val="20"/>
                <w:szCs w:val="28"/>
                <w:lang w:eastAsia="en-US"/>
              </w:rPr>
              <w:t>CAT/C/CR/32/4/RESP/1</w:t>
            </w:r>
          </w:p>
          <w:p w:rsidR="00B42AC8" w:rsidRPr="005D2415" w:rsidRDefault="00B42AC8" w:rsidP="00ED2B49">
            <w:pPr>
              <w:spacing w:line="320" w:lineRule="exact"/>
              <w:jc w:val="both"/>
              <w:rPr>
                <w:rFonts w:hint="cs"/>
                <w:spacing w:val="2"/>
                <w:kern w:val="0"/>
                <w:sz w:val="20"/>
                <w:szCs w:val="28"/>
                <w:rtl/>
                <w:lang w:eastAsia="en-US"/>
              </w:rPr>
            </w:pPr>
            <w:r w:rsidRPr="005D2415">
              <w:rPr>
                <w:rFonts w:hint="cs"/>
                <w:spacing w:val="2"/>
                <w:kern w:val="0"/>
                <w:sz w:val="20"/>
                <w:szCs w:val="28"/>
                <w:rtl/>
                <w:lang w:eastAsia="en-US"/>
              </w:rPr>
              <w:t>19 كانون الأول/ديسمبر 2006</w:t>
            </w:r>
          </w:p>
          <w:p w:rsidR="00B42AC8" w:rsidRPr="005D2415" w:rsidRDefault="00B42AC8" w:rsidP="0014786C">
            <w:pPr>
              <w:spacing w:after="120" w:line="320" w:lineRule="exact"/>
              <w:jc w:val="both"/>
              <w:rPr>
                <w:spacing w:val="2"/>
                <w:kern w:val="0"/>
                <w:sz w:val="20"/>
                <w:szCs w:val="28"/>
                <w:lang w:eastAsia="en-US"/>
              </w:rPr>
            </w:pPr>
            <w:r w:rsidRPr="005D2415">
              <w:rPr>
                <w:spacing w:val="2"/>
                <w:kern w:val="0"/>
                <w:sz w:val="20"/>
                <w:szCs w:val="28"/>
                <w:lang w:eastAsia="en-US"/>
              </w:rPr>
              <w:t>CAT/C/NZL/CO/3/Add.2</w:t>
            </w:r>
          </w:p>
        </w:tc>
        <w:tc>
          <w:tcPr>
            <w:tcW w:w="2561" w:type="dxa"/>
          </w:tcPr>
          <w:p w:rsidR="00B42AC8" w:rsidRPr="005D2415" w:rsidRDefault="00B42AC8" w:rsidP="0014786C">
            <w:pPr>
              <w:spacing w:after="120" w:line="320" w:lineRule="exact"/>
              <w:jc w:val="both"/>
              <w:rPr>
                <w:rFonts w:hint="cs"/>
                <w:spacing w:val="2"/>
                <w:kern w:val="0"/>
                <w:sz w:val="20"/>
                <w:szCs w:val="28"/>
                <w:rtl/>
                <w:lang w:eastAsia="en-US"/>
              </w:rPr>
            </w:pPr>
            <w:r w:rsidRPr="005D2415">
              <w:rPr>
                <w:rFonts w:hint="cs"/>
                <w:spacing w:val="2"/>
                <w:kern w:val="0"/>
                <w:sz w:val="20"/>
                <w:szCs w:val="28"/>
                <w:rtl/>
                <w:lang w:eastAsia="en-US"/>
              </w:rPr>
              <w:t>أيار/مايو 2005</w:t>
            </w:r>
          </w:p>
        </w:tc>
        <w:tc>
          <w:tcPr>
            <w:tcW w:w="2030" w:type="dxa"/>
          </w:tcPr>
          <w:p w:rsidR="00B42AC8" w:rsidRPr="005D2415" w:rsidRDefault="00B42AC8" w:rsidP="0014786C">
            <w:pPr>
              <w:spacing w:after="120" w:line="320" w:lineRule="exact"/>
              <w:jc w:val="both"/>
              <w:rPr>
                <w:rFonts w:hint="cs"/>
                <w:spacing w:val="2"/>
                <w:kern w:val="0"/>
                <w:sz w:val="20"/>
                <w:szCs w:val="28"/>
                <w:rtl/>
                <w:lang w:eastAsia="en-US"/>
              </w:rPr>
            </w:pPr>
            <w:r w:rsidRPr="005D2415">
              <w:rPr>
                <w:rFonts w:hint="cs"/>
                <w:spacing w:val="2"/>
                <w:kern w:val="0"/>
                <w:sz w:val="20"/>
                <w:szCs w:val="28"/>
                <w:rtl/>
                <w:lang w:eastAsia="en-US"/>
              </w:rPr>
              <w:t>نيوزيلندا</w:t>
            </w:r>
          </w:p>
        </w:tc>
      </w:tr>
    </w:tbl>
    <w:p w:rsidR="00B42AC8" w:rsidRPr="005D2415" w:rsidRDefault="00B42AC8" w:rsidP="003A500C">
      <w:pPr>
        <w:spacing w:line="380" w:lineRule="exact"/>
        <w:rPr>
          <w:rFonts w:hint="cs"/>
          <w:spacing w:val="2"/>
          <w:sz w:val="20"/>
          <w:szCs w:val="28"/>
          <w:rtl/>
          <w:lang w:eastAsia="en-US"/>
        </w:rPr>
      </w:pPr>
      <w:r w:rsidRPr="005D2415">
        <w:rPr>
          <w:rFonts w:hint="cs"/>
          <w:spacing w:val="2"/>
          <w:sz w:val="20"/>
          <w:szCs w:val="28"/>
          <w:rtl/>
          <w:lang w:eastAsia="en-US"/>
        </w:rPr>
        <w:tab/>
        <w:t>*</w:t>
      </w:r>
      <w:r w:rsidRPr="005D2415">
        <w:rPr>
          <w:rFonts w:hint="cs"/>
          <w:spacing w:val="2"/>
          <w:sz w:val="20"/>
          <w:szCs w:val="28"/>
          <w:rtl/>
          <w:lang w:eastAsia="en-US"/>
        </w:rPr>
        <w:tab/>
        <w:t xml:space="preserve">معلومات متابعة وردت </w:t>
      </w:r>
      <w:r w:rsidR="003A500C" w:rsidRPr="005D2415">
        <w:rPr>
          <w:rFonts w:hint="cs"/>
          <w:spacing w:val="2"/>
          <w:sz w:val="20"/>
          <w:szCs w:val="28"/>
          <w:rtl/>
          <w:lang w:eastAsia="en-US"/>
        </w:rPr>
        <w:t>بوصفها</w:t>
      </w:r>
      <w:r w:rsidRPr="005D2415">
        <w:rPr>
          <w:rFonts w:hint="cs"/>
          <w:spacing w:val="2"/>
          <w:sz w:val="20"/>
          <w:szCs w:val="28"/>
          <w:rtl/>
          <w:lang w:eastAsia="en-US"/>
        </w:rPr>
        <w:t xml:space="preserve"> جزءاً من التقرير الدوري.</w:t>
      </w:r>
    </w:p>
    <w:p w:rsidR="00B42AC8" w:rsidRPr="005D2415" w:rsidRDefault="00B42AC8" w:rsidP="00ED2B49">
      <w:pPr>
        <w:spacing w:before="240" w:after="240" w:line="380" w:lineRule="exact"/>
        <w:jc w:val="center"/>
        <w:rPr>
          <w:rFonts w:hint="cs"/>
          <w:b/>
          <w:bCs/>
          <w:spacing w:val="2"/>
          <w:sz w:val="20"/>
          <w:szCs w:val="28"/>
          <w:rtl/>
          <w:lang w:eastAsia="en-US"/>
        </w:rPr>
      </w:pPr>
      <w:r w:rsidRPr="005D2415">
        <w:rPr>
          <w:rFonts w:hint="cs"/>
          <w:b/>
          <w:bCs/>
          <w:spacing w:val="2"/>
          <w:sz w:val="20"/>
          <w:szCs w:val="28"/>
          <w:rtl/>
          <w:lang w:eastAsia="en-US"/>
        </w:rPr>
        <w:t>الدورة الثالثة والثلاثون (تشرين الثاني/نوفمبر 2004)</w:t>
      </w:r>
    </w:p>
    <w:tbl>
      <w:tblPr>
        <w:tblW w:w="972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736"/>
        <w:gridCol w:w="2565"/>
        <w:gridCol w:w="2026"/>
      </w:tblGrid>
      <w:tr w:rsidR="00B42AC8" w:rsidRPr="005D2415" w:rsidTr="0014786C">
        <w:tblPrEx>
          <w:tblCellMar>
            <w:top w:w="0" w:type="dxa"/>
            <w:bottom w:w="0" w:type="dxa"/>
          </w:tblCellMar>
        </w:tblPrEx>
        <w:trPr>
          <w:tblHeader/>
        </w:trPr>
        <w:tc>
          <w:tcPr>
            <w:tcW w:w="2394" w:type="dxa"/>
            <w:vAlign w:val="bottom"/>
          </w:tcPr>
          <w:p w:rsidR="00B42AC8" w:rsidRPr="005D2415" w:rsidRDefault="00B42AC8" w:rsidP="00CD7001">
            <w:pPr>
              <w:spacing w:after="120" w:line="320" w:lineRule="exact"/>
              <w:ind w:left="423"/>
              <w:jc w:val="both"/>
              <w:rPr>
                <w:rStyle w:val="FootnoteReference"/>
                <w:rFonts w:hint="cs"/>
                <w:b/>
                <w:spacing w:val="2"/>
                <w:kern w:val="0"/>
                <w:sz w:val="20"/>
                <w:rtl/>
                <w:lang w:eastAsia="en-US"/>
              </w:rPr>
            </w:pPr>
            <w:r w:rsidRPr="005D2415">
              <w:rPr>
                <w:rFonts w:hint="cs"/>
                <w:b/>
                <w:bCs/>
                <w:spacing w:val="2"/>
                <w:kern w:val="0"/>
                <w:sz w:val="20"/>
                <w:szCs w:val="28"/>
                <w:rtl/>
                <w:lang w:eastAsia="en-US"/>
              </w:rPr>
              <w:t>الإجراء المتخذ</w:t>
            </w:r>
          </w:p>
        </w:tc>
        <w:tc>
          <w:tcPr>
            <w:tcW w:w="2736" w:type="dxa"/>
            <w:vAlign w:val="bottom"/>
          </w:tcPr>
          <w:p w:rsidR="00B42AC8" w:rsidRPr="005D2415" w:rsidRDefault="00B42AC8" w:rsidP="00CD7001">
            <w:pPr>
              <w:spacing w:after="120" w:line="320" w:lineRule="exact"/>
              <w:jc w:val="both"/>
              <w:rPr>
                <w:rStyle w:val="FootnoteReference"/>
                <w:rFonts w:hint="cs"/>
                <w:b/>
                <w:spacing w:val="2"/>
                <w:kern w:val="0"/>
                <w:sz w:val="20"/>
                <w:rtl/>
                <w:lang w:eastAsia="en-US"/>
              </w:rPr>
            </w:pPr>
            <w:r w:rsidRPr="005D2415">
              <w:rPr>
                <w:rFonts w:hint="cs"/>
                <w:b/>
                <w:bCs/>
                <w:spacing w:val="2"/>
                <w:kern w:val="0"/>
                <w:sz w:val="20"/>
                <w:szCs w:val="28"/>
                <w:rtl/>
                <w:lang w:eastAsia="en-US"/>
              </w:rPr>
              <w:t>تاريخ تلقي الرد</w:t>
            </w:r>
          </w:p>
        </w:tc>
        <w:tc>
          <w:tcPr>
            <w:tcW w:w="2565" w:type="dxa"/>
            <w:vAlign w:val="bottom"/>
          </w:tcPr>
          <w:p w:rsidR="00B42AC8" w:rsidRPr="005D2415" w:rsidRDefault="00B42AC8" w:rsidP="00CD7001">
            <w:pPr>
              <w:spacing w:after="120" w:line="320" w:lineRule="exact"/>
              <w:jc w:val="both"/>
              <w:rPr>
                <w:rStyle w:val="FootnoteReference"/>
                <w:rFonts w:hint="cs"/>
                <w:b/>
                <w:spacing w:val="2"/>
                <w:kern w:val="0"/>
                <w:sz w:val="20"/>
                <w:rtl/>
                <w:lang w:eastAsia="en-US"/>
              </w:rPr>
            </w:pPr>
            <w:r w:rsidRPr="005D2415">
              <w:rPr>
                <w:rFonts w:hint="cs"/>
                <w:b/>
                <w:bCs/>
                <w:spacing w:val="2"/>
                <w:kern w:val="0"/>
                <w:sz w:val="20"/>
                <w:szCs w:val="28"/>
                <w:rtl/>
                <w:lang w:eastAsia="en-US"/>
              </w:rPr>
              <w:t>التاريخ المحدد لتقديم المعلومات</w:t>
            </w:r>
          </w:p>
        </w:tc>
        <w:tc>
          <w:tcPr>
            <w:tcW w:w="2026" w:type="dxa"/>
            <w:vAlign w:val="bottom"/>
          </w:tcPr>
          <w:p w:rsidR="00B42AC8" w:rsidRPr="005D2415" w:rsidRDefault="00B42AC8" w:rsidP="00CD7001">
            <w:pPr>
              <w:spacing w:after="120" w:line="320" w:lineRule="exact"/>
              <w:jc w:val="both"/>
              <w:rPr>
                <w:rStyle w:val="FootnoteReference"/>
                <w:rFonts w:hint="cs"/>
                <w:b/>
                <w:spacing w:val="2"/>
                <w:kern w:val="0"/>
                <w:sz w:val="20"/>
                <w:rtl/>
                <w:lang w:eastAsia="en-US"/>
              </w:rPr>
            </w:pPr>
            <w:r w:rsidRPr="005D2415">
              <w:rPr>
                <w:rFonts w:hint="cs"/>
                <w:b/>
                <w:bCs/>
                <w:spacing w:val="2"/>
                <w:kern w:val="0"/>
                <w:sz w:val="20"/>
                <w:szCs w:val="28"/>
                <w:rtl/>
                <w:lang w:eastAsia="en-US"/>
              </w:rPr>
              <w:t>الدولة الطرف</w:t>
            </w:r>
          </w:p>
        </w:tc>
      </w:tr>
      <w:tr w:rsidR="00B42AC8" w:rsidRPr="005D2415" w:rsidTr="0014786C">
        <w:tblPrEx>
          <w:tblCellMar>
            <w:top w:w="0" w:type="dxa"/>
            <w:bottom w:w="0" w:type="dxa"/>
          </w:tblCellMar>
        </w:tblPrEx>
        <w:tc>
          <w:tcPr>
            <w:tcW w:w="2394" w:type="dxa"/>
          </w:tcPr>
          <w:p w:rsidR="00B42AC8" w:rsidRPr="005D2415" w:rsidRDefault="00B42AC8" w:rsidP="00CD7001">
            <w:pPr>
              <w:spacing w:after="120" w:line="320" w:lineRule="exact"/>
              <w:jc w:val="left"/>
              <w:rPr>
                <w:rFonts w:hint="cs"/>
                <w:spacing w:val="2"/>
                <w:kern w:val="0"/>
                <w:sz w:val="20"/>
                <w:szCs w:val="28"/>
                <w:rtl/>
                <w:lang w:eastAsia="en-US"/>
              </w:rPr>
            </w:pPr>
            <w:r w:rsidRPr="005D2415">
              <w:rPr>
                <w:rFonts w:hint="cs"/>
                <w:spacing w:val="2"/>
                <w:kern w:val="0"/>
                <w:sz w:val="20"/>
                <w:szCs w:val="28"/>
                <w:rtl/>
                <w:lang w:eastAsia="en-US"/>
              </w:rPr>
              <w:t>طلب مزيد من التوضيح</w:t>
            </w:r>
          </w:p>
        </w:tc>
        <w:tc>
          <w:tcPr>
            <w:tcW w:w="2736" w:type="dxa"/>
          </w:tcPr>
          <w:p w:rsidR="00B42AC8" w:rsidRPr="005D2415" w:rsidRDefault="00B42AC8" w:rsidP="00CD7001">
            <w:pPr>
              <w:spacing w:line="320" w:lineRule="exact"/>
              <w:jc w:val="both"/>
              <w:rPr>
                <w:rFonts w:hint="cs"/>
                <w:spacing w:val="2"/>
                <w:kern w:val="0"/>
                <w:sz w:val="20"/>
                <w:szCs w:val="28"/>
                <w:rtl/>
                <w:lang w:eastAsia="en-US"/>
              </w:rPr>
            </w:pPr>
            <w:r w:rsidRPr="005D2415">
              <w:rPr>
                <w:rFonts w:hint="cs"/>
                <w:spacing w:val="2"/>
                <w:kern w:val="0"/>
                <w:sz w:val="20"/>
                <w:szCs w:val="28"/>
                <w:rtl/>
                <w:lang w:eastAsia="en-US"/>
              </w:rPr>
              <w:t>2 شباط/فبراير 2006</w:t>
            </w:r>
          </w:p>
          <w:p w:rsidR="00B42AC8" w:rsidRPr="005D2415" w:rsidRDefault="00B42AC8" w:rsidP="00CD7001">
            <w:pPr>
              <w:spacing w:after="120" w:line="320" w:lineRule="exact"/>
              <w:jc w:val="both"/>
              <w:rPr>
                <w:spacing w:val="2"/>
                <w:kern w:val="0"/>
                <w:sz w:val="20"/>
                <w:szCs w:val="28"/>
                <w:lang w:eastAsia="en-US"/>
              </w:rPr>
            </w:pPr>
            <w:r w:rsidRPr="005D2415">
              <w:rPr>
                <w:spacing w:val="2"/>
                <w:kern w:val="0"/>
                <w:sz w:val="20"/>
                <w:szCs w:val="28"/>
                <w:lang w:eastAsia="en-US"/>
              </w:rPr>
              <w:t>CAT/C/ARG/CO/4/Add.1</w:t>
            </w:r>
          </w:p>
        </w:tc>
        <w:tc>
          <w:tcPr>
            <w:tcW w:w="2565" w:type="dxa"/>
          </w:tcPr>
          <w:p w:rsidR="00B42AC8" w:rsidRPr="005D2415" w:rsidRDefault="00B42AC8" w:rsidP="00CD7001">
            <w:pPr>
              <w:spacing w:after="120" w:line="320" w:lineRule="exact"/>
              <w:jc w:val="both"/>
              <w:rPr>
                <w:rFonts w:hint="cs"/>
                <w:spacing w:val="2"/>
                <w:kern w:val="0"/>
                <w:sz w:val="20"/>
                <w:szCs w:val="28"/>
                <w:rtl/>
                <w:lang w:eastAsia="en-US"/>
              </w:rPr>
            </w:pPr>
            <w:r w:rsidRPr="005D2415">
              <w:rPr>
                <w:rFonts w:hint="cs"/>
                <w:spacing w:val="2"/>
                <w:kern w:val="0"/>
                <w:sz w:val="20"/>
                <w:szCs w:val="28"/>
                <w:rtl/>
                <w:lang w:eastAsia="en-US"/>
              </w:rPr>
              <w:t>تشرين الثاني/نوفمبر 2005</w:t>
            </w:r>
          </w:p>
        </w:tc>
        <w:tc>
          <w:tcPr>
            <w:tcW w:w="2026" w:type="dxa"/>
          </w:tcPr>
          <w:p w:rsidR="00B42AC8" w:rsidRPr="005D2415" w:rsidRDefault="00B42AC8" w:rsidP="00CD7001">
            <w:pPr>
              <w:spacing w:after="120" w:line="320" w:lineRule="exact"/>
              <w:jc w:val="both"/>
              <w:rPr>
                <w:rFonts w:hint="cs"/>
                <w:spacing w:val="2"/>
                <w:kern w:val="0"/>
                <w:sz w:val="20"/>
                <w:szCs w:val="28"/>
                <w:rtl/>
                <w:lang w:eastAsia="en-US"/>
              </w:rPr>
            </w:pPr>
            <w:r w:rsidRPr="005D2415">
              <w:rPr>
                <w:rFonts w:hint="cs"/>
                <w:spacing w:val="2"/>
                <w:kern w:val="0"/>
                <w:sz w:val="20"/>
                <w:szCs w:val="28"/>
                <w:rtl/>
                <w:lang w:eastAsia="en-US"/>
              </w:rPr>
              <w:t>الأرجنتين</w:t>
            </w:r>
          </w:p>
        </w:tc>
      </w:tr>
      <w:tr w:rsidR="00B42AC8" w:rsidRPr="005D2415" w:rsidTr="0014786C">
        <w:tblPrEx>
          <w:tblCellMar>
            <w:top w:w="0" w:type="dxa"/>
            <w:bottom w:w="0" w:type="dxa"/>
          </w:tblCellMar>
        </w:tblPrEx>
        <w:tc>
          <w:tcPr>
            <w:tcW w:w="2394" w:type="dxa"/>
          </w:tcPr>
          <w:p w:rsidR="00B42AC8" w:rsidRPr="005D2415" w:rsidRDefault="003A500C" w:rsidP="00CD7001">
            <w:pPr>
              <w:spacing w:after="120" w:line="320" w:lineRule="exact"/>
              <w:jc w:val="left"/>
              <w:rPr>
                <w:rStyle w:val="FootnoteReference"/>
                <w:rFonts w:hint="cs"/>
                <w:bCs w:val="0"/>
                <w:spacing w:val="2"/>
                <w:kern w:val="0"/>
                <w:sz w:val="20"/>
                <w:rtl/>
                <w:lang w:eastAsia="en-US"/>
              </w:rPr>
            </w:pPr>
            <w:r w:rsidRPr="005D2415">
              <w:rPr>
                <w:rFonts w:hint="cs"/>
                <w:spacing w:val="2"/>
                <w:kern w:val="0"/>
                <w:sz w:val="20"/>
                <w:szCs w:val="28"/>
                <w:rtl/>
                <w:lang w:eastAsia="en-US"/>
              </w:rPr>
              <w:t>ال</w:t>
            </w:r>
            <w:r w:rsidR="00B42AC8" w:rsidRPr="005D2415">
              <w:rPr>
                <w:rFonts w:hint="cs"/>
                <w:spacing w:val="2"/>
                <w:kern w:val="0"/>
                <w:sz w:val="20"/>
                <w:szCs w:val="28"/>
                <w:rtl/>
                <w:lang w:eastAsia="en-US"/>
              </w:rPr>
              <w:t>رد قيد الاستعراض</w:t>
            </w:r>
          </w:p>
        </w:tc>
        <w:tc>
          <w:tcPr>
            <w:tcW w:w="2736" w:type="dxa"/>
          </w:tcPr>
          <w:p w:rsidR="00B42AC8" w:rsidRPr="005D2415" w:rsidRDefault="003A500C" w:rsidP="00CD7001">
            <w:pPr>
              <w:spacing w:line="320" w:lineRule="exact"/>
              <w:jc w:val="both"/>
              <w:rPr>
                <w:rFonts w:hint="cs"/>
                <w:spacing w:val="2"/>
                <w:kern w:val="0"/>
                <w:sz w:val="20"/>
                <w:szCs w:val="28"/>
                <w:rtl/>
                <w:lang w:eastAsia="en-US"/>
              </w:rPr>
            </w:pPr>
            <w:r w:rsidRPr="005D2415">
              <w:rPr>
                <w:rFonts w:hint="cs"/>
                <w:spacing w:val="2"/>
                <w:kern w:val="0"/>
                <w:sz w:val="20"/>
                <w:szCs w:val="28"/>
                <w:rtl/>
                <w:lang w:eastAsia="en-US"/>
              </w:rPr>
              <w:t>14 آذار/مارس 2006</w:t>
            </w:r>
          </w:p>
          <w:p w:rsidR="00B42AC8" w:rsidRPr="005D2415" w:rsidRDefault="00B42AC8" w:rsidP="00CD7001">
            <w:pPr>
              <w:spacing w:after="120" w:line="320" w:lineRule="exact"/>
              <w:jc w:val="both"/>
              <w:rPr>
                <w:rStyle w:val="FootnoteReference"/>
                <w:bCs w:val="0"/>
                <w:spacing w:val="2"/>
                <w:kern w:val="0"/>
                <w:sz w:val="20"/>
                <w:lang w:eastAsia="en-US"/>
              </w:rPr>
            </w:pPr>
            <w:r w:rsidRPr="005D2415">
              <w:rPr>
                <w:spacing w:val="2"/>
                <w:kern w:val="0"/>
                <w:sz w:val="20"/>
                <w:szCs w:val="28"/>
                <w:lang w:eastAsia="en-US"/>
              </w:rPr>
              <w:t>CAT/C/GBR/CO/4/Add.1</w:t>
            </w:r>
          </w:p>
        </w:tc>
        <w:tc>
          <w:tcPr>
            <w:tcW w:w="2565" w:type="dxa"/>
          </w:tcPr>
          <w:p w:rsidR="00B42AC8" w:rsidRPr="005D2415" w:rsidRDefault="00B42AC8" w:rsidP="00CD7001">
            <w:pPr>
              <w:spacing w:after="120" w:line="320" w:lineRule="exact"/>
              <w:jc w:val="both"/>
              <w:rPr>
                <w:rStyle w:val="FootnoteReference"/>
                <w:rFonts w:hint="cs"/>
                <w:bCs w:val="0"/>
                <w:spacing w:val="2"/>
                <w:kern w:val="0"/>
                <w:sz w:val="20"/>
                <w:rtl/>
                <w:lang w:eastAsia="en-US"/>
              </w:rPr>
            </w:pPr>
            <w:r w:rsidRPr="005D2415">
              <w:rPr>
                <w:rFonts w:hint="cs"/>
                <w:spacing w:val="2"/>
                <w:kern w:val="0"/>
                <w:sz w:val="20"/>
                <w:szCs w:val="28"/>
                <w:rtl/>
                <w:lang w:eastAsia="en-US"/>
              </w:rPr>
              <w:t>تشرين الثاني/نوفمبر 2005</w:t>
            </w:r>
          </w:p>
        </w:tc>
        <w:tc>
          <w:tcPr>
            <w:tcW w:w="2026" w:type="dxa"/>
          </w:tcPr>
          <w:p w:rsidR="00B42AC8" w:rsidRPr="005D2415" w:rsidRDefault="00B42AC8" w:rsidP="00CD7001">
            <w:pPr>
              <w:spacing w:after="120" w:line="320" w:lineRule="exact"/>
              <w:jc w:val="both"/>
              <w:rPr>
                <w:rStyle w:val="FootnoteReference"/>
                <w:rFonts w:hint="cs"/>
                <w:bCs w:val="0"/>
                <w:spacing w:val="2"/>
                <w:kern w:val="0"/>
                <w:sz w:val="20"/>
                <w:rtl/>
                <w:lang w:eastAsia="en-US"/>
              </w:rPr>
            </w:pPr>
            <w:r w:rsidRPr="005D2415">
              <w:rPr>
                <w:spacing w:val="2"/>
                <w:kern w:val="0"/>
                <w:sz w:val="20"/>
                <w:szCs w:val="28"/>
                <w:rtl/>
                <w:lang w:eastAsia="en-US"/>
              </w:rPr>
              <w:t>المملكة المتحدة لبريطانيا العظمى وآيرلندا الشمالية</w:t>
            </w:r>
          </w:p>
        </w:tc>
      </w:tr>
      <w:tr w:rsidR="00B42AC8" w:rsidRPr="005D2415" w:rsidTr="0014786C">
        <w:tblPrEx>
          <w:tblCellMar>
            <w:top w:w="0" w:type="dxa"/>
            <w:bottom w:w="0" w:type="dxa"/>
          </w:tblCellMar>
        </w:tblPrEx>
        <w:tc>
          <w:tcPr>
            <w:tcW w:w="2394" w:type="dxa"/>
          </w:tcPr>
          <w:p w:rsidR="00B42AC8" w:rsidRPr="005D2415" w:rsidRDefault="003A500C" w:rsidP="00CD7001">
            <w:pPr>
              <w:spacing w:after="120" w:line="320" w:lineRule="exact"/>
              <w:jc w:val="left"/>
              <w:rPr>
                <w:rFonts w:hint="cs"/>
                <w:spacing w:val="2"/>
                <w:kern w:val="0"/>
                <w:sz w:val="20"/>
                <w:szCs w:val="28"/>
                <w:rtl/>
                <w:lang w:eastAsia="en-US"/>
              </w:rPr>
            </w:pPr>
            <w:r w:rsidRPr="005D2415">
              <w:rPr>
                <w:rFonts w:hint="cs"/>
                <w:spacing w:val="2"/>
                <w:kern w:val="0"/>
                <w:sz w:val="20"/>
                <w:szCs w:val="28"/>
                <w:rtl/>
                <w:lang w:eastAsia="en-US"/>
              </w:rPr>
              <w:t>ال</w:t>
            </w:r>
            <w:r w:rsidR="00B42AC8" w:rsidRPr="005D2415">
              <w:rPr>
                <w:rFonts w:hint="cs"/>
                <w:spacing w:val="2"/>
                <w:kern w:val="0"/>
                <w:sz w:val="20"/>
                <w:szCs w:val="28"/>
                <w:rtl/>
                <w:lang w:eastAsia="en-US"/>
              </w:rPr>
              <w:t>رد قيد الاستعراض</w:t>
            </w:r>
          </w:p>
        </w:tc>
        <w:tc>
          <w:tcPr>
            <w:tcW w:w="2736" w:type="dxa"/>
          </w:tcPr>
          <w:p w:rsidR="00B42AC8" w:rsidRPr="005D2415" w:rsidRDefault="00B42AC8" w:rsidP="00CD7001">
            <w:pPr>
              <w:spacing w:line="320" w:lineRule="exact"/>
              <w:jc w:val="both"/>
              <w:rPr>
                <w:rFonts w:hint="cs"/>
                <w:spacing w:val="2"/>
                <w:kern w:val="0"/>
                <w:sz w:val="20"/>
                <w:szCs w:val="28"/>
                <w:rtl/>
                <w:lang w:eastAsia="en-US"/>
              </w:rPr>
            </w:pPr>
            <w:r w:rsidRPr="005D2415">
              <w:rPr>
                <w:rFonts w:hint="cs"/>
                <w:spacing w:val="2"/>
                <w:kern w:val="0"/>
                <w:sz w:val="20"/>
                <w:szCs w:val="28"/>
                <w:rtl/>
                <w:lang w:eastAsia="en-US"/>
              </w:rPr>
              <w:t>14 آذار/مارس 2006</w:t>
            </w:r>
          </w:p>
          <w:p w:rsidR="00B42AC8" w:rsidRPr="005D2415" w:rsidRDefault="00B42AC8" w:rsidP="00CD7001">
            <w:pPr>
              <w:spacing w:after="120" w:line="320" w:lineRule="exact"/>
              <w:jc w:val="both"/>
              <w:rPr>
                <w:spacing w:val="2"/>
                <w:kern w:val="0"/>
                <w:sz w:val="20"/>
                <w:szCs w:val="28"/>
                <w:lang w:eastAsia="en-US"/>
              </w:rPr>
            </w:pPr>
            <w:r w:rsidRPr="005D2415">
              <w:rPr>
                <w:spacing w:val="2"/>
                <w:kern w:val="0"/>
                <w:sz w:val="20"/>
                <w:szCs w:val="28"/>
                <w:lang w:eastAsia="en-US"/>
              </w:rPr>
              <w:t>CAT/C/GRC/CO/4/Add.1</w:t>
            </w:r>
          </w:p>
        </w:tc>
        <w:tc>
          <w:tcPr>
            <w:tcW w:w="2565" w:type="dxa"/>
          </w:tcPr>
          <w:p w:rsidR="00B42AC8" w:rsidRPr="005D2415" w:rsidRDefault="00B42AC8" w:rsidP="00CD7001">
            <w:pPr>
              <w:spacing w:after="120" w:line="320" w:lineRule="exact"/>
              <w:jc w:val="both"/>
              <w:rPr>
                <w:rFonts w:hint="cs"/>
                <w:spacing w:val="2"/>
                <w:kern w:val="0"/>
                <w:sz w:val="20"/>
                <w:szCs w:val="28"/>
                <w:rtl/>
                <w:lang w:eastAsia="en-US"/>
              </w:rPr>
            </w:pPr>
            <w:r w:rsidRPr="005D2415">
              <w:rPr>
                <w:rFonts w:hint="cs"/>
                <w:spacing w:val="2"/>
                <w:kern w:val="0"/>
                <w:sz w:val="20"/>
                <w:szCs w:val="28"/>
                <w:rtl/>
                <w:lang w:eastAsia="en-US"/>
              </w:rPr>
              <w:t>تشرين الثاني/نوفمبر 2005</w:t>
            </w:r>
          </w:p>
        </w:tc>
        <w:tc>
          <w:tcPr>
            <w:tcW w:w="2026" w:type="dxa"/>
          </w:tcPr>
          <w:p w:rsidR="00B42AC8" w:rsidRPr="005D2415" w:rsidRDefault="00B42AC8" w:rsidP="00CD7001">
            <w:pPr>
              <w:spacing w:after="120" w:line="320" w:lineRule="exact"/>
              <w:jc w:val="both"/>
              <w:rPr>
                <w:rFonts w:hint="cs"/>
                <w:spacing w:val="2"/>
                <w:kern w:val="0"/>
                <w:sz w:val="20"/>
                <w:szCs w:val="28"/>
                <w:rtl/>
                <w:lang w:eastAsia="en-US"/>
              </w:rPr>
            </w:pPr>
            <w:r w:rsidRPr="005D2415">
              <w:rPr>
                <w:rFonts w:hint="cs"/>
                <w:spacing w:val="2"/>
                <w:kern w:val="0"/>
                <w:sz w:val="20"/>
                <w:szCs w:val="28"/>
                <w:rtl/>
                <w:lang w:eastAsia="en-US"/>
              </w:rPr>
              <w:t>اليونان</w:t>
            </w:r>
          </w:p>
        </w:tc>
      </w:tr>
    </w:tbl>
    <w:p w:rsidR="00B42AC8" w:rsidRPr="005D2415" w:rsidRDefault="00B42AC8" w:rsidP="00CD7001">
      <w:pPr>
        <w:spacing w:after="240" w:line="380" w:lineRule="exact"/>
        <w:jc w:val="center"/>
        <w:rPr>
          <w:rFonts w:hint="cs"/>
          <w:b/>
          <w:bCs/>
          <w:spacing w:val="2"/>
          <w:sz w:val="20"/>
          <w:szCs w:val="28"/>
          <w:rtl/>
          <w:lang w:eastAsia="en-US"/>
        </w:rPr>
      </w:pPr>
      <w:r w:rsidRPr="005D2415">
        <w:rPr>
          <w:b/>
          <w:bCs/>
          <w:spacing w:val="2"/>
          <w:sz w:val="20"/>
          <w:szCs w:val="28"/>
          <w:rtl/>
          <w:lang w:eastAsia="en-US"/>
        </w:rPr>
        <w:br w:type="page"/>
      </w:r>
      <w:r w:rsidRPr="005D2415">
        <w:rPr>
          <w:rFonts w:hint="cs"/>
          <w:b/>
          <w:bCs/>
          <w:spacing w:val="2"/>
          <w:sz w:val="20"/>
          <w:szCs w:val="28"/>
          <w:rtl/>
          <w:lang w:eastAsia="en-US"/>
        </w:rPr>
        <w:t>الدورة الرابعة والثلاثون (أيار/مايو 2005)</w:t>
      </w:r>
    </w:p>
    <w:tbl>
      <w:tblPr>
        <w:tblW w:w="949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0"/>
        <w:gridCol w:w="2901"/>
        <w:gridCol w:w="2572"/>
        <w:gridCol w:w="1848"/>
      </w:tblGrid>
      <w:tr w:rsidR="00B42AC8" w:rsidRPr="005D2415" w:rsidTr="0014786C">
        <w:tblPrEx>
          <w:tblCellMar>
            <w:top w:w="0" w:type="dxa"/>
            <w:bottom w:w="0" w:type="dxa"/>
          </w:tblCellMar>
        </w:tblPrEx>
        <w:trPr>
          <w:tblHeader/>
        </w:trPr>
        <w:tc>
          <w:tcPr>
            <w:tcW w:w="2170" w:type="dxa"/>
            <w:vAlign w:val="bottom"/>
          </w:tcPr>
          <w:p w:rsidR="00B42AC8" w:rsidRPr="005D2415" w:rsidRDefault="00B42AC8" w:rsidP="00F74C62">
            <w:pPr>
              <w:spacing w:after="40" w:line="300" w:lineRule="exact"/>
              <w:ind w:left="423"/>
              <w:jc w:val="center"/>
              <w:rPr>
                <w:rStyle w:val="FootnoteReference"/>
                <w:rFonts w:hint="cs"/>
                <w:b/>
                <w:spacing w:val="2"/>
                <w:kern w:val="0"/>
                <w:sz w:val="20"/>
                <w:rtl/>
                <w:lang w:eastAsia="en-US"/>
              </w:rPr>
            </w:pPr>
            <w:r w:rsidRPr="005D2415">
              <w:rPr>
                <w:rFonts w:hint="cs"/>
                <w:b/>
                <w:bCs/>
                <w:spacing w:val="2"/>
                <w:kern w:val="0"/>
                <w:sz w:val="20"/>
                <w:szCs w:val="28"/>
                <w:rtl/>
                <w:lang w:eastAsia="en-US"/>
              </w:rPr>
              <w:t>الإجراء المتخذ</w:t>
            </w:r>
          </w:p>
        </w:tc>
        <w:tc>
          <w:tcPr>
            <w:tcW w:w="2901" w:type="dxa"/>
            <w:vAlign w:val="bottom"/>
          </w:tcPr>
          <w:p w:rsidR="00B42AC8" w:rsidRPr="005D2415" w:rsidRDefault="00B42AC8" w:rsidP="00F74C62">
            <w:pPr>
              <w:spacing w:after="40" w:line="300" w:lineRule="exact"/>
              <w:jc w:val="center"/>
              <w:rPr>
                <w:rStyle w:val="FootnoteReference"/>
                <w:rFonts w:hint="cs"/>
                <w:b/>
                <w:spacing w:val="2"/>
                <w:kern w:val="0"/>
                <w:sz w:val="20"/>
                <w:rtl/>
                <w:lang w:eastAsia="en-US"/>
              </w:rPr>
            </w:pPr>
            <w:r w:rsidRPr="005D2415">
              <w:rPr>
                <w:rFonts w:hint="cs"/>
                <w:b/>
                <w:bCs/>
                <w:spacing w:val="2"/>
                <w:kern w:val="0"/>
                <w:sz w:val="20"/>
                <w:szCs w:val="28"/>
                <w:rtl/>
                <w:lang w:eastAsia="en-US"/>
              </w:rPr>
              <w:t>تاريخ تلقي الرد</w:t>
            </w:r>
          </w:p>
        </w:tc>
        <w:tc>
          <w:tcPr>
            <w:tcW w:w="2572" w:type="dxa"/>
            <w:vAlign w:val="bottom"/>
          </w:tcPr>
          <w:p w:rsidR="00B42AC8" w:rsidRPr="005D2415" w:rsidRDefault="00B42AC8" w:rsidP="00F74C62">
            <w:pPr>
              <w:spacing w:after="40" w:line="300" w:lineRule="exact"/>
              <w:jc w:val="center"/>
              <w:rPr>
                <w:rStyle w:val="FootnoteReference"/>
                <w:rFonts w:hint="cs"/>
                <w:b/>
                <w:spacing w:val="2"/>
                <w:kern w:val="0"/>
                <w:sz w:val="20"/>
                <w:rtl/>
                <w:lang w:eastAsia="en-US"/>
              </w:rPr>
            </w:pPr>
            <w:r w:rsidRPr="005D2415">
              <w:rPr>
                <w:rFonts w:hint="cs"/>
                <w:b/>
                <w:bCs/>
                <w:spacing w:val="2"/>
                <w:kern w:val="0"/>
                <w:sz w:val="20"/>
                <w:szCs w:val="28"/>
                <w:rtl/>
                <w:lang w:eastAsia="en-US"/>
              </w:rPr>
              <w:t>التاريخ المحدد لتقديم المعلومات</w:t>
            </w:r>
          </w:p>
        </w:tc>
        <w:tc>
          <w:tcPr>
            <w:tcW w:w="1848" w:type="dxa"/>
            <w:vAlign w:val="bottom"/>
          </w:tcPr>
          <w:p w:rsidR="00B42AC8" w:rsidRPr="005D2415" w:rsidRDefault="00B42AC8" w:rsidP="00F74C62">
            <w:pPr>
              <w:spacing w:after="40" w:line="300" w:lineRule="exact"/>
              <w:jc w:val="center"/>
              <w:rPr>
                <w:rStyle w:val="FootnoteReference"/>
                <w:rFonts w:hint="cs"/>
                <w:b/>
                <w:spacing w:val="2"/>
                <w:kern w:val="0"/>
                <w:sz w:val="20"/>
                <w:rtl/>
                <w:lang w:eastAsia="en-US"/>
              </w:rPr>
            </w:pPr>
            <w:r w:rsidRPr="005D2415">
              <w:rPr>
                <w:rFonts w:hint="cs"/>
                <w:b/>
                <w:bCs/>
                <w:spacing w:val="2"/>
                <w:kern w:val="0"/>
                <w:sz w:val="20"/>
                <w:szCs w:val="28"/>
                <w:rtl/>
                <w:lang w:eastAsia="en-US"/>
              </w:rPr>
              <w:t>الدولة الطرف</w:t>
            </w:r>
          </w:p>
        </w:tc>
      </w:tr>
      <w:tr w:rsidR="00B42AC8" w:rsidRPr="005D2415" w:rsidTr="0014786C">
        <w:tblPrEx>
          <w:tblCellMar>
            <w:top w:w="0" w:type="dxa"/>
            <w:bottom w:w="0" w:type="dxa"/>
          </w:tblCellMar>
        </w:tblPrEx>
        <w:tc>
          <w:tcPr>
            <w:tcW w:w="2170" w:type="dxa"/>
          </w:tcPr>
          <w:p w:rsidR="00B42AC8" w:rsidRPr="005D2415" w:rsidRDefault="00123407" w:rsidP="00F74C62">
            <w:pPr>
              <w:spacing w:after="40" w:line="300" w:lineRule="exact"/>
              <w:jc w:val="left"/>
              <w:rPr>
                <w:rFonts w:hint="cs"/>
                <w:spacing w:val="2"/>
                <w:kern w:val="0"/>
                <w:sz w:val="20"/>
                <w:szCs w:val="28"/>
                <w:rtl/>
                <w:lang w:eastAsia="en-US"/>
              </w:rPr>
            </w:pPr>
            <w:r w:rsidRPr="005D2415">
              <w:rPr>
                <w:rFonts w:hint="cs"/>
                <w:spacing w:val="2"/>
                <w:kern w:val="0"/>
                <w:sz w:val="20"/>
                <w:szCs w:val="28"/>
                <w:rtl/>
                <w:lang w:eastAsia="en-US"/>
              </w:rPr>
              <w:t>ال</w:t>
            </w:r>
            <w:r w:rsidR="00B42AC8" w:rsidRPr="005D2415">
              <w:rPr>
                <w:rFonts w:hint="cs"/>
                <w:spacing w:val="2"/>
                <w:kern w:val="0"/>
                <w:sz w:val="20"/>
                <w:szCs w:val="28"/>
                <w:rtl/>
                <w:lang w:eastAsia="en-US"/>
              </w:rPr>
              <w:t>رد قيد الاستعراض</w:t>
            </w:r>
          </w:p>
        </w:tc>
        <w:tc>
          <w:tcPr>
            <w:tcW w:w="2901" w:type="dxa"/>
          </w:tcPr>
          <w:p w:rsidR="00B42AC8" w:rsidRPr="005D2415" w:rsidRDefault="00B42AC8" w:rsidP="00F74C62">
            <w:pPr>
              <w:spacing w:after="40" w:line="300" w:lineRule="exact"/>
              <w:jc w:val="both"/>
              <w:rPr>
                <w:rFonts w:hint="cs"/>
                <w:spacing w:val="2"/>
                <w:kern w:val="0"/>
                <w:sz w:val="20"/>
                <w:szCs w:val="28"/>
                <w:rtl/>
                <w:lang w:eastAsia="en-US"/>
              </w:rPr>
            </w:pPr>
            <w:r w:rsidRPr="005D2415">
              <w:rPr>
                <w:rFonts w:hint="cs"/>
                <w:spacing w:val="2"/>
                <w:kern w:val="0"/>
                <w:sz w:val="20"/>
                <w:szCs w:val="28"/>
                <w:rtl/>
                <w:lang w:eastAsia="en-US"/>
              </w:rPr>
              <w:t>15 آب/أغسطس 2006</w:t>
            </w:r>
          </w:p>
          <w:p w:rsidR="00B42AC8" w:rsidRPr="005D2415" w:rsidRDefault="00B42AC8" w:rsidP="00F74C62">
            <w:pPr>
              <w:spacing w:after="40" w:line="300" w:lineRule="exact"/>
              <w:jc w:val="both"/>
              <w:rPr>
                <w:spacing w:val="2"/>
                <w:kern w:val="0"/>
                <w:sz w:val="20"/>
                <w:szCs w:val="28"/>
                <w:lang w:eastAsia="en-US"/>
              </w:rPr>
            </w:pPr>
            <w:r w:rsidRPr="005D2415">
              <w:rPr>
                <w:spacing w:val="2"/>
                <w:kern w:val="0"/>
                <w:sz w:val="20"/>
                <w:szCs w:val="28"/>
                <w:lang w:eastAsia="en-US"/>
              </w:rPr>
              <w:t>CAT/C/ALB/C/4/Add.1</w:t>
            </w:r>
          </w:p>
        </w:tc>
        <w:tc>
          <w:tcPr>
            <w:tcW w:w="2572" w:type="dxa"/>
          </w:tcPr>
          <w:p w:rsidR="00B42AC8" w:rsidRPr="005D2415" w:rsidRDefault="00B42AC8" w:rsidP="00F74C62">
            <w:pPr>
              <w:spacing w:after="40" w:line="300" w:lineRule="exact"/>
              <w:jc w:val="both"/>
              <w:rPr>
                <w:rFonts w:hint="cs"/>
                <w:spacing w:val="2"/>
                <w:kern w:val="0"/>
                <w:sz w:val="20"/>
                <w:szCs w:val="28"/>
                <w:rtl/>
                <w:lang w:eastAsia="en-US"/>
              </w:rPr>
            </w:pPr>
            <w:r w:rsidRPr="005D2415">
              <w:rPr>
                <w:rFonts w:hint="cs"/>
                <w:spacing w:val="2"/>
                <w:kern w:val="0"/>
                <w:sz w:val="20"/>
                <w:szCs w:val="28"/>
                <w:rtl/>
                <w:lang w:eastAsia="en-US"/>
              </w:rPr>
              <w:t>أيار/مايو 2006</w:t>
            </w:r>
          </w:p>
        </w:tc>
        <w:tc>
          <w:tcPr>
            <w:tcW w:w="1848" w:type="dxa"/>
          </w:tcPr>
          <w:p w:rsidR="00B42AC8" w:rsidRPr="005D2415" w:rsidRDefault="00B42AC8" w:rsidP="00F74C62">
            <w:pPr>
              <w:spacing w:after="40" w:line="300" w:lineRule="exact"/>
              <w:jc w:val="both"/>
              <w:rPr>
                <w:rFonts w:hint="cs"/>
                <w:spacing w:val="2"/>
                <w:kern w:val="0"/>
                <w:sz w:val="20"/>
                <w:szCs w:val="28"/>
                <w:rtl/>
                <w:lang w:eastAsia="en-US"/>
              </w:rPr>
            </w:pPr>
            <w:r w:rsidRPr="005D2415">
              <w:rPr>
                <w:rFonts w:hint="cs"/>
                <w:spacing w:val="2"/>
                <w:kern w:val="0"/>
                <w:sz w:val="20"/>
                <w:szCs w:val="28"/>
                <w:rtl/>
                <w:lang w:eastAsia="en-US"/>
              </w:rPr>
              <w:t>ألبانيا</w:t>
            </w:r>
          </w:p>
        </w:tc>
      </w:tr>
      <w:tr w:rsidR="00B42AC8" w:rsidRPr="005D2415" w:rsidTr="0014786C">
        <w:tblPrEx>
          <w:tblCellMar>
            <w:top w:w="0" w:type="dxa"/>
            <w:bottom w:w="0" w:type="dxa"/>
          </w:tblCellMar>
        </w:tblPrEx>
        <w:tc>
          <w:tcPr>
            <w:tcW w:w="2170" w:type="dxa"/>
          </w:tcPr>
          <w:p w:rsidR="00B42AC8" w:rsidRPr="005D2415" w:rsidRDefault="00123407" w:rsidP="00F74C62">
            <w:pPr>
              <w:spacing w:after="40" w:line="300" w:lineRule="exact"/>
              <w:jc w:val="left"/>
              <w:rPr>
                <w:rStyle w:val="FootnoteReference"/>
                <w:rFonts w:hint="cs"/>
                <w:bCs w:val="0"/>
                <w:spacing w:val="2"/>
                <w:kern w:val="0"/>
                <w:sz w:val="20"/>
                <w:rtl/>
                <w:lang w:eastAsia="en-US"/>
              </w:rPr>
            </w:pPr>
            <w:r w:rsidRPr="005D2415">
              <w:rPr>
                <w:rFonts w:hint="cs"/>
                <w:spacing w:val="2"/>
                <w:kern w:val="0"/>
                <w:sz w:val="20"/>
                <w:szCs w:val="28"/>
                <w:rtl/>
                <w:lang w:eastAsia="en-US"/>
              </w:rPr>
              <w:t xml:space="preserve">رسالة </w:t>
            </w:r>
            <w:r w:rsidR="00B42AC8" w:rsidRPr="005D2415">
              <w:rPr>
                <w:rFonts w:hint="cs"/>
                <w:spacing w:val="2"/>
                <w:kern w:val="0"/>
                <w:sz w:val="20"/>
                <w:szCs w:val="28"/>
                <w:rtl/>
                <w:lang w:eastAsia="en-US"/>
              </w:rPr>
              <w:t>تذكير</w:t>
            </w:r>
          </w:p>
        </w:tc>
        <w:tc>
          <w:tcPr>
            <w:tcW w:w="2901" w:type="dxa"/>
          </w:tcPr>
          <w:p w:rsidR="00B42AC8" w:rsidRPr="005D2415" w:rsidRDefault="00B42AC8" w:rsidP="00F74C62">
            <w:pPr>
              <w:spacing w:after="40" w:line="300" w:lineRule="exact"/>
              <w:jc w:val="both"/>
              <w:rPr>
                <w:rStyle w:val="FootnoteReference"/>
                <w:rFonts w:hint="cs"/>
                <w:bCs w:val="0"/>
                <w:spacing w:val="2"/>
                <w:kern w:val="0"/>
                <w:sz w:val="20"/>
                <w:rtl/>
                <w:lang w:eastAsia="en-US"/>
              </w:rPr>
            </w:pPr>
            <w:r w:rsidRPr="005D2415">
              <w:rPr>
                <w:rFonts w:hint="cs"/>
                <w:spacing w:val="2"/>
                <w:kern w:val="0"/>
                <w:sz w:val="20"/>
                <w:szCs w:val="28"/>
                <w:rtl/>
                <w:lang w:eastAsia="en-US"/>
              </w:rPr>
              <w:t>لم يرد</w:t>
            </w:r>
          </w:p>
        </w:tc>
        <w:tc>
          <w:tcPr>
            <w:tcW w:w="2572" w:type="dxa"/>
          </w:tcPr>
          <w:p w:rsidR="00B42AC8" w:rsidRPr="005D2415" w:rsidRDefault="00B42AC8" w:rsidP="00F74C62">
            <w:pPr>
              <w:spacing w:after="40" w:line="300" w:lineRule="exact"/>
              <w:jc w:val="both"/>
              <w:rPr>
                <w:rStyle w:val="FootnoteReference"/>
                <w:rFonts w:hint="cs"/>
                <w:bCs w:val="0"/>
                <w:spacing w:val="2"/>
                <w:kern w:val="0"/>
                <w:sz w:val="20"/>
                <w:rtl/>
                <w:lang w:eastAsia="en-US"/>
              </w:rPr>
            </w:pPr>
            <w:r w:rsidRPr="005D2415">
              <w:rPr>
                <w:rFonts w:hint="cs"/>
                <w:spacing w:val="2"/>
                <w:kern w:val="0"/>
                <w:sz w:val="20"/>
                <w:szCs w:val="28"/>
                <w:rtl/>
                <w:lang w:eastAsia="en-US"/>
              </w:rPr>
              <w:t>أيار/مايو 2006</w:t>
            </w:r>
          </w:p>
        </w:tc>
        <w:tc>
          <w:tcPr>
            <w:tcW w:w="1848" w:type="dxa"/>
          </w:tcPr>
          <w:p w:rsidR="00B42AC8" w:rsidRPr="005D2415" w:rsidRDefault="00B42AC8" w:rsidP="00F74C62">
            <w:pPr>
              <w:spacing w:after="40" w:line="300" w:lineRule="exact"/>
              <w:jc w:val="both"/>
              <w:rPr>
                <w:rStyle w:val="FootnoteReference"/>
                <w:rFonts w:hint="cs"/>
                <w:bCs w:val="0"/>
                <w:spacing w:val="2"/>
                <w:kern w:val="0"/>
                <w:sz w:val="20"/>
                <w:rtl/>
                <w:lang w:eastAsia="en-US"/>
              </w:rPr>
            </w:pPr>
            <w:r w:rsidRPr="005D2415">
              <w:rPr>
                <w:rFonts w:hint="cs"/>
                <w:spacing w:val="2"/>
                <w:kern w:val="0"/>
                <w:sz w:val="20"/>
                <w:szCs w:val="28"/>
                <w:rtl/>
                <w:lang w:eastAsia="en-US"/>
              </w:rPr>
              <w:t>أوغندا</w:t>
            </w:r>
          </w:p>
        </w:tc>
      </w:tr>
      <w:tr w:rsidR="00B42AC8" w:rsidRPr="005D2415" w:rsidTr="0014786C">
        <w:tblPrEx>
          <w:tblCellMar>
            <w:top w:w="0" w:type="dxa"/>
            <w:bottom w:w="0" w:type="dxa"/>
          </w:tblCellMar>
        </w:tblPrEx>
        <w:tc>
          <w:tcPr>
            <w:tcW w:w="2170" w:type="dxa"/>
          </w:tcPr>
          <w:p w:rsidR="00B42AC8" w:rsidRPr="005D2415" w:rsidRDefault="00123407" w:rsidP="00F74C62">
            <w:pPr>
              <w:spacing w:after="40" w:line="300" w:lineRule="exact"/>
              <w:jc w:val="left"/>
              <w:rPr>
                <w:rFonts w:hint="cs"/>
                <w:spacing w:val="2"/>
                <w:kern w:val="0"/>
                <w:sz w:val="20"/>
                <w:szCs w:val="28"/>
                <w:rtl/>
                <w:lang w:eastAsia="en-US"/>
              </w:rPr>
            </w:pPr>
            <w:r w:rsidRPr="005D2415">
              <w:rPr>
                <w:rFonts w:hint="cs"/>
                <w:spacing w:val="2"/>
                <w:kern w:val="0"/>
                <w:sz w:val="20"/>
                <w:szCs w:val="28"/>
                <w:rtl/>
                <w:lang w:eastAsia="en-US"/>
              </w:rPr>
              <w:t>ال</w:t>
            </w:r>
            <w:r w:rsidR="00B42AC8" w:rsidRPr="005D2415">
              <w:rPr>
                <w:rFonts w:hint="cs"/>
                <w:spacing w:val="2"/>
                <w:kern w:val="0"/>
                <w:sz w:val="20"/>
                <w:szCs w:val="28"/>
                <w:rtl/>
                <w:lang w:eastAsia="en-US"/>
              </w:rPr>
              <w:t>رد قيد الاستعراض</w:t>
            </w:r>
          </w:p>
        </w:tc>
        <w:tc>
          <w:tcPr>
            <w:tcW w:w="2901" w:type="dxa"/>
          </w:tcPr>
          <w:p w:rsidR="00B42AC8" w:rsidRPr="005D2415" w:rsidRDefault="00123407" w:rsidP="00F74C62">
            <w:pPr>
              <w:spacing w:after="40" w:line="300" w:lineRule="exact"/>
              <w:jc w:val="both"/>
              <w:rPr>
                <w:rFonts w:hint="cs"/>
                <w:spacing w:val="2"/>
                <w:kern w:val="0"/>
                <w:sz w:val="20"/>
                <w:szCs w:val="28"/>
                <w:rtl/>
                <w:lang w:eastAsia="en-US"/>
              </w:rPr>
            </w:pPr>
            <w:r w:rsidRPr="005D2415">
              <w:rPr>
                <w:rFonts w:hint="cs"/>
                <w:spacing w:val="2"/>
                <w:kern w:val="0"/>
                <w:sz w:val="20"/>
                <w:szCs w:val="28"/>
                <w:rtl/>
                <w:lang w:eastAsia="en-US"/>
              </w:rPr>
              <w:t>21</w:t>
            </w:r>
            <w:r w:rsidR="00B42AC8" w:rsidRPr="005D2415">
              <w:rPr>
                <w:rFonts w:hint="cs"/>
                <w:spacing w:val="2"/>
                <w:kern w:val="0"/>
                <w:sz w:val="20"/>
                <w:szCs w:val="28"/>
                <w:rtl/>
                <w:lang w:eastAsia="en-US"/>
              </w:rPr>
              <w:t xml:space="preserve"> </w:t>
            </w:r>
            <w:r w:rsidRPr="005D2415">
              <w:rPr>
                <w:rFonts w:hint="cs"/>
                <w:spacing w:val="2"/>
                <w:kern w:val="0"/>
                <w:sz w:val="20"/>
                <w:szCs w:val="28"/>
                <w:rtl/>
                <w:lang w:eastAsia="en-US"/>
              </w:rPr>
              <w:t>تشرين الثاني/نوفمبر</w:t>
            </w:r>
            <w:r w:rsidR="00B42AC8" w:rsidRPr="005D2415">
              <w:rPr>
                <w:rFonts w:hint="cs"/>
                <w:spacing w:val="2"/>
                <w:kern w:val="0"/>
                <w:sz w:val="20"/>
                <w:szCs w:val="28"/>
                <w:rtl/>
                <w:lang w:eastAsia="en-US"/>
              </w:rPr>
              <w:t xml:space="preserve"> 2006</w:t>
            </w:r>
          </w:p>
          <w:p w:rsidR="00B42AC8" w:rsidRPr="005D2415" w:rsidRDefault="00B42AC8" w:rsidP="00F74C62">
            <w:pPr>
              <w:spacing w:after="40" w:line="300" w:lineRule="exact"/>
              <w:jc w:val="both"/>
              <w:rPr>
                <w:spacing w:val="2"/>
                <w:kern w:val="0"/>
                <w:sz w:val="20"/>
                <w:szCs w:val="28"/>
                <w:lang w:eastAsia="en-US"/>
              </w:rPr>
            </w:pPr>
            <w:r w:rsidRPr="005D2415">
              <w:rPr>
                <w:spacing w:val="2"/>
                <w:kern w:val="0"/>
                <w:sz w:val="20"/>
                <w:szCs w:val="28"/>
                <w:lang w:eastAsia="en-US"/>
              </w:rPr>
              <w:t>CAT/C/BHR/CO/1/Add.1</w:t>
            </w:r>
          </w:p>
        </w:tc>
        <w:tc>
          <w:tcPr>
            <w:tcW w:w="2572" w:type="dxa"/>
          </w:tcPr>
          <w:p w:rsidR="00B42AC8" w:rsidRPr="005D2415" w:rsidRDefault="00B42AC8" w:rsidP="00F74C62">
            <w:pPr>
              <w:spacing w:after="40" w:line="300" w:lineRule="exact"/>
              <w:jc w:val="both"/>
              <w:rPr>
                <w:rFonts w:hint="cs"/>
                <w:spacing w:val="2"/>
                <w:kern w:val="0"/>
                <w:sz w:val="20"/>
                <w:szCs w:val="28"/>
                <w:rtl/>
                <w:lang w:eastAsia="en-US"/>
              </w:rPr>
            </w:pPr>
            <w:r w:rsidRPr="005D2415">
              <w:rPr>
                <w:rFonts w:hint="cs"/>
                <w:spacing w:val="2"/>
                <w:kern w:val="0"/>
                <w:sz w:val="20"/>
                <w:szCs w:val="28"/>
                <w:rtl/>
                <w:lang w:eastAsia="en-US"/>
              </w:rPr>
              <w:t>أيار/مايو 2006</w:t>
            </w:r>
          </w:p>
        </w:tc>
        <w:tc>
          <w:tcPr>
            <w:tcW w:w="1848" w:type="dxa"/>
          </w:tcPr>
          <w:p w:rsidR="00B42AC8" w:rsidRPr="005D2415" w:rsidRDefault="00B42AC8" w:rsidP="00F74C62">
            <w:pPr>
              <w:spacing w:after="40" w:line="300" w:lineRule="exact"/>
              <w:jc w:val="both"/>
              <w:rPr>
                <w:rFonts w:hint="cs"/>
                <w:spacing w:val="2"/>
                <w:kern w:val="0"/>
                <w:sz w:val="20"/>
                <w:szCs w:val="28"/>
                <w:rtl/>
                <w:lang w:eastAsia="en-US"/>
              </w:rPr>
            </w:pPr>
            <w:r w:rsidRPr="005D2415">
              <w:rPr>
                <w:rFonts w:hint="cs"/>
                <w:spacing w:val="2"/>
                <w:kern w:val="0"/>
                <w:sz w:val="20"/>
                <w:szCs w:val="28"/>
                <w:rtl/>
                <w:lang w:eastAsia="en-US"/>
              </w:rPr>
              <w:t>البحرين</w:t>
            </w:r>
          </w:p>
        </w:tc>
      </w:tr>
      <w:tr w:rsidR="00B42AC8" w:rsidRPr="005D2415" w:rsidTr="0014786C">
        <w:tblPrEx>
          <w:tblCellMar>
            <w:top w:w="0" w:type="dxa"/>
            <w:bottom w:w="0" w:type="dxa"/>
          </w:tblCellMar>
        </w:tblPrEx>
        <w:tc>
          <w:tcPr>
            <w:tcW w:w="2170" w:type="dxa"/>
          </w:tcPr>
          <w:p w:rsidR="00B42AC8" w:rsidRPr="005D2415" w:rsidRDefault="00123407" w:rsidP="00F74C62">
            <w:pPr>
              <w:spacing w:after="40" w:line="300" w:lineRule="exact"/>
              <w:jc w:val="left"/>
              <w:rPr>
                <w:rFonts w:hint="cs"/>
                <w:spacing w:val="2"/>
                <w:kern w:val="0"/>
                <w:sz w:val="20"/>
                <w:szCs w:val="28"/>
                <w:rtl/>
                <w:lang w:eastAsia="en-US"/>
              </w:rPr>
            </w:pPr>
            <w:r w:rsidRPr="005D2415">
              <w:rPr>
                <w:rFonts w:hint="cs"/>
                <w:spacing w:val="2"/>
                <w:kern w:val="0"/>
                <w:sz w:val="20"/>
                <w:szCs w:val="28"/>
                <w:rtl/>
                <w:lang w:eastAsia="en-US"/>
              </w:rPr>
              <w:t>ال</w:t>
            </w:r>
            <w:r w:rsidR="00B42AC8" w:rsidRPr="005D2415">
              <w:rPr>
                <w:rFonts w:hint="cs"/>
                <w:spacing w:val="2"/>
                <w:kern w:val="0"/>
                <w:sz w:val="20"/>
                <w:szCs w:val="28"/>
                <w:rtl/>
                <w:lang w:eastAsia="en-US"/>
              </w:rPr>
              <w:t>رد قيد الاستعراض</w:t>
            </w:r>
          </w:p>
        </w:tc>
        <w:tc>
          <w:tcPr>
            <w:tcW w:w="2901" w:type="dxa"/>
          </w:tcPr>
          <w:p w:rsidR="00123407" w:rsidRPr="005D2415" w:rsidRDefault="00123407" w:rsidP="00F74C62">
            <w:pPr>
              <w:spacing w:after="40" w:line="300" w:lineRule="exact"/>
              <w:jc w:val="both"/>
              <w:rPr>
                <w:rFonts w:hint="cs"/>
                <w:spacing w:val="2"/>
                <w:kern w:val="0"/>
                <w:sz w:val="20"/>
                <w:szCs w:val="28"/>
                <w:rtl/>
                <w:lang w:eastAsia="en-US"/>
              </w:rPr>
            </w:pPr>
            <w:r w:rsidRPr="005D2415">
              <w:rPr>
                <w:rFonts w:hint="cs"/>
                <w:spacing w:val="2"/>
                <w:kern w:val="0"/>
                <w:sz w:val="20"/>
                <w:szCs w:val="28"/>
                <w:rtl/>
                <w:lang w:eastAsia="en-US"/>
              </w:rPr>
              <w:t>16 حزيران/يونيه 2005</w:t>
            </w:r>
          </w:p>
          <w:p w:rsidR="00123407" w:rsidRPr="005D2415" w:rsidRDefault="00123407" w:rsidP="00F74C62">
            <w:pPr>
              <w:spacing w:after="40" w:line="300" w:lineRule="exact"/>
              <w:jc w:val="both"/>
              <w:rPr>
                <w:spacing w:val="2"/>
                <w:kern w:val="0"/>
                <w:sz w:val="20"/>
                <w:szCs w:val="28"/>
                <w:lang w:eastAsia="en-US"/>
              </w:rPr>
            </w:pPr>
            <w:r w:rsidRPr="005D2415">
              <w:rPr>
                <w:spacing w:val="2"/>
                <w:kern w:val="0"/>
                <w:sz w:val="20"/>
                <w:szCs w:val="28"/>
                <w:lang w:eastAsia="en-US"/>
              </w:rPr>
              <w:t>CAT/C/CR/34/CHE/Add.1</w:t>
            </w:r>
          </w:p>
          <w:p w:rsidR="00B42AC8" w:rsidRPr="005D2415" w:rsidRDefault="00B42AC8" w:rsidP="00F74C62">
            <w:pPr>
              <w:spacing w:after="40" w:line="300" w:lineRule="exact"/>
              <w:jc w:val="both"/>
              <w:rPr>
                <w:rFonts w:hint="cs"/>
                <w:spacing w:val="2"/>
                <w:kern w:val="0"/>
                <w:sz w:val="20"/>
                <w:szCs w:val="28"/>
                <w:rtl/>
                <w:lang w:eastAsia="en-US"/>
              </w:rPr>
            </w:pPr>
            <w:r w:rsidRPr="005D2415">
              <w:rPr>
                <w:rFonts w:hint="cs"/>
                <w:spacing w:val="2"/>
                <w:kern w:val="0"/>
                <w:sz w:val="20"/>
                <w:szCs w:val="28"/>
                <w:rtl/>
                <w:lang w:eastAsia="en-US"/>
              </w:rPr>
              <w:t>15 أيار/مايو 2007</w:t>
            </w:r>
          </w:p>
          <w:p w:rsidR="00B42AC8" w:rsidRPr="005D2415" w:rsidRDefault="00B42AC8" w:rsidP="00F74C62">
            <w:pPr>
              <w:spacing w:after="40" w:line="300" w:lineRule="exact"/>
              <w:jc w:val="both"/>
              <w:rPr>
                <w:spacing w:val="2"/>
                <w:kern w:val="0"/>
                <w:sz w:val="20"/>
                <w:szCs w:val="28"/>
                <w:lang w:eastAsia="en-US"/>
              </w:rPr>
            </w:pPr>
            <w:r w:rsidRPr="005D2415">
              <w:rPr>
                <w:spacing w:val="2"/>
                <w:kern w:val="0"/>
                <w:sz w:val="20"/>
                <w:szCs w:val="28"/>
                <w:lang w:eastAsia="en-US"/>
              </w:rPr>
              <w:t>CAT/C/CHE/CO/4/Add.</w:t>
            </w:r>
            <w:r w:rsidR="00123407" w:rsidRPr="005D2415">
              <w:rPr>
                <w:spacing w:val="2"/>
                <w:kern w:val="0"/>
                <w:sz w:val="20"/>
                <w:szCs w:val="28"/>
                <w:lang w:eastAsia="en-US"/>
              </w:rPr>
              <w:t>2</w:t>
            </w:r>
          </w:p>
        </w:tc>
        <w:tc>
          <w:tcPr>
            <w:tcW w:w="2572" w:type="dxa"/>
          </w:tcPr>
          <w:p w:rsidR="00B42AC8" w:rsidRPr="005D2415" w:rsidRDefault="00B42AC8" w:rsidP="00F74C62">
            <w:pPr>
              <w:spacing w:after="40" w:line="300" w:lineRule="exact"/>
              <w:jc w:val="both"/>
              <w:rPr>
                <w:rFonts w:hint="cs"/>
                <w:spacing w:val="2"/>
                <w:kern w:val="0"/>
                <w:sz w:val="20"/>
                <w:szCs w:val="28"/>
                <w:rtl/>
                <w:lang w:eastAsia="en-US"/>
              </w:rPr>
            </w:pPr>
            <w:r w:rsidRPr="005D2415">
              <w:rPr>
                <w:rFonts w:hint="cs"/>
                <w:spacing w:val="2"/>
                <w:kern w:val="0"/>
                <w:sz w:val="20"/>
                <w:szCs w:val="28"/>
                <w:rtl/>
                <w:lang w:eastAsia="en-US"/>
              </w:rPr>
              <w:t>أيار/مايو 2006</w:t>
            </w:r>
          </w:p>
        </w:tc>
        <w:tc>
          <w:tcPr>
            <w:tcW w:w="1848" w:type="dxa"/>
          </w:tcPr>
          <w:p w:rsidR="00B42AC8" w:rsidRPr="005D2415" w:rsidRDefault="00B42AC8" w:rsidP="00F74C62">
            <w:pPr>
              <w:spacing w:after="40" w:line="300" w:lineRule="exact"/>
              <w:jc w:val="both"/>
              <w:rPr>
                <w:rFonts w:hint="cs"/>
                <w:spacing w:val="2"/>
                <w:kern w:val="0"/>
                <w:sz w:val="20"/>
                <w:szCs w:val="28"/>
                <w:rtl/>
                <w:lang w:eastAsia="en-US"/>
              </w:rPr>
            </w:pPr>
            <w:r w:rsidRPr="005D2415">
              <w:rPr>
                <w:rFonts w:hint="cs"/>
                <w:spacing w:val="2"/>
                <w:kern w:val="0"/>
                <w:sz w:val="20"/>
                <w:szCs w:val="28"/>
                <w:rtl/>
                <w:lang w:eastAsia="en-US"/>
              </w:rPr>
              <w:t>سويسرا</w:t>
            </w:r>
          </w:p>
        </w:tc>
      </w:tr>
      <w:tr w:rsidR="00B42AC8" w:rsidRPr="005D2415" w:rsidTr="0014786C">
        <w:tblPrEx>
          <w:tblCellMar>
            <w:top w:w="0" w:type="dxa"/>
            <w:bottom w:w="0" w:type="dxa"/>
          </w:tblCellMar>
        </w:tblPrEx>
        <w:tc>
          <w:tcPr>
            <w:tcW w:w="2170" w:type="dxa"/>
          </w:tcPr>
          <w:p w:rsidR="00B42AC8" w:rsidRPr="005D2415" w:rsidRDefault="00123407" w:rsidP="00F74C62">
            <w:pPr>
              <w:spacing w:after="40" w:line="300" w:lineRule="exact"/>
              <w:jc w:val="left"/>
              <w:rPr>
                <w:rFonts w:hint="cs"/>
                <w:spacing w:val="2"/>
                <w:kern w:val="0"/>
                <w:sz w:val="20"/>
                <w:szCs w:val="28"/>
                <w:rtl/>
                <w:lang w:eastAsia="en-US"/>
              </w:rPr>
            </w:pPr>
            <w:r w:rsidRPr="005D2415">
              <w:rPr>
                <w:rFonts w:hint="cs"/>
                <w:spacing w:val="2"/>
                <w:kern w:val="0"/>
                <w:sz w:val="20"/>
                <w:szCs w:val="28"/>
                <w:rtl/>
                <w:lang w:eastAsia="en-US"/>
              </w:rPr>
              <w:t>طلب مزيد من التوضيح</w:t>
            </w:r>
          </w:p>
        </w:tc>
        <w:tc>
          <w:tcPr>
            <w:tcW w:w="2901" w:type="dxa"/>
          </w:tcPr>
          <w:p w:rsidR="00B42AC8" w:rsidRPr="005D2415" w:rsidRDefault="00123407" w:rsidP="00F74C62">
            <w:pPr>
              <w:spacing w:after="40" w:line="300" w:lineRule="exact"/>
              <w:jc w:val="both"/>
              <w:rPr>
                <w:rFonts w:hint="cs"/>
                <w:spacing w:val="2"/>
                <w:kern w:val="0"/>
                <w:sz w:val="20"/>
                <w:szCs w:val="28"/>
                <w:rtl/>
                <w:lang w:eastAsia="en-US"/>
              </w:rPr>
            </w:pPr>
            <w:r w:rsidRPr="005D2415">
              <w:rPr>
                <w:rFonts w:hint="cs"/>
                <w:spacing w:val="2"/>
                <w:kern w:val="0"/>
                <w:sz w:val="20"/>
                <w:szCs w:val="28"/>
                <w:rtl/>
                <w:lang w:eastAsia="en-US"/>
              </w:rPr>
              <w:t>19</w:t>
            </w:r>
            <w:r w:rsidR="00B42AC8" w:rsidRPr="005D2415">
              <w:rPr>
                <w:rFonts w:hint="cs"/>
                <w:spacing w:val="2"/>
                <w:kern w:val="0"/>
                <w:sz w:val="20"/>
                <w:szCs w:val="28"/>
                <w:rtl/>
                <w:lang w:eastAsia="en-US"/>
              </w:rPr>
              <w:t xml:space="preserve"> أيار/مايو 200</w:t>
            </w:r>
            <w:r w:rsidRPr="005D2415">
              <w:rPr>
                <w:rFonts w:hint="cs"/>
                <w:spacing w:val="2"/>
                <w:kern w:val="0"/>
                <w:sz w:val="20"/>
                <w:szCs w:val="28"/>
                <w:rtl/>
                <w:lang w:eastAsia="en-US"/>
              </w:rPr>
              <w:t>6</w:t>
            </w:r>
          </w:p>
          <w:p w:rsidR="00B42AC8" w:rsidRPr="005D2415" w:rsidRDefault="00B42AC8" w:rsidP="00F74C62">
            <w:pPr>
              <w:spacing w:after="40" w:line="300" w:lineRule="exact"/>
              <w:jc w:val="both"/>
              <w:rPr>
                <w:spacing w:val="2"/>
                <w:kern w:val="0"/>
                <w:sz w:val="20"/>
                <w:szCs w:val="28"/>
                <w:lang w:eastAsia="en-US"/>
              </w:rPr>
            </w:pPr>
            <w:r w:rsidRPr="005D2415">
              <w:rPr>
                <w:spacing w:val="2"/>
                <w:kern w:val="0"/>
                <w:sz w:val="20"/>
                <w:szCs w:val="28"/>
                <w:lang w:eastAsia="en-US"/>
              </w:rPr>
              <w:t>CAT/C/FIN/CO/4/Add.1</w:t>
            </w:r>
          </w:p>
        </w:tc>
        <w:tc>
          <w:tcPr>
            <w:tcW w:w="2572" w:type="dxa"/>
          </w:tcPr>
          <w:p w:rsidR="00B42AC8" w:rsidRPr="005D2415" w:rsidRDefault="00B42AC8" w:rsidP="00F74C62">
            <w:pPr>
              <w:spacing w:after="40" w:line="300" w:lineRule="exact"/>
              <w:jc w:val="both"/>
              <w:rPr>
                <w:rFonts w:hint="cs"/>
                <w:spacing w:val="2"/>
                <w:kern w:val="0"/>
                <w:sz w:val="20"/>
                <w:szCs w:val="28"/>
                <w:rtl/>
                <w:lang w:eastAsia="en-US"/>
              </w:rPr>
            </w:pPr>
            <w:r w:rsidRPr="005D2415">
              <w:rPr>
                <w:rFonts w:hint="cs"/>
                <w:spacing w:val="2"/>
                <w:kern w:val="0"/>
                <w:sz w:val="20"/>
                <w:szCs w:val="28"/>
                <w:rtl/>
                <w:lang w:eastAsia="en-US"/>
              </w:rPr>
              <w:t>أيار/مايو 2006</w:t>
            </w:r>
          </w:p>
        </w:tc>
        <w:tc>
          <w:tcPr>
            <w:tcW w:w="1848" w:type="dxa"/>
          </w:tcPr>
          <w:p w:rsidR="00B42AC8" w:rsidRPr="005D2415" w:rsidRDefault="00B42AC8" w:rsidP="00F74C62">
            <w:pPr>
              <w:spacing w:after="40" w:line="300" w:lineRule="exact"/>
              <w:jc w:val="both"/>
              <w:rPr>
                <w:rFonts w:hint="cs"/>
                <w:spacing w:val="2"/>
                <w:kern w:val="0"/>
                <w:sz w:val="20"/>
                <w:szCs w:val="28"/>
                <w:rtl/>
                <w:lang w:eastAsia="en-US"/>
              </w:rPr>
            </w:pPr>
            <w:r w:rsidRPr="005D2415">
              <w:rPr>
                <w:rFonts w:hint="cs"/>
                <w:spacing w:val="2"/>
                <w:kern w:val="0"/>
                <w:sz w:val="20"/>
                <w:szCs w:val="28"/>
                <w:rtl/>
                <w:lang w:eastAsia="en-US"/>
              </w:rPr>
              <w:t>فنلندا</w:t>
            </w:r>
          </w:p>
        </w:tc>
      </w:tr>
      <w:tr w:rsidR="00B42AC8" w:rsidRPr="005D2415" w:rsidTr="0014786C">
        <w:tblPrEx>
          <w:tblCellMar>
            <w:top w:w="0" w:type="dxa"/>
            <w:bottom w:w="0" w:type="dxa"/>
          </w:tblCellMar>
        </w:tblPrEx>
        <w:tc>
          <w:tcPr>
            <w:tcW w:w="2170" w:type="dxa"/>
          </w:tcPr>
          <w:p w:rsidR="00B42AC8" w:rsidRPr="005D2415" w:rsidRDefault="00123407" w:rsidP="00F74C62">
            <w:pPr>
              <w:spacing w:after="40" w:line="300" w:lineRule="exact"/>
              <w:jc w:val="left"/>
              <w:rPr>
                <w:rFonts w:hint="cs"/>
                <w:spacing w:val="2"/>
                <w:kern w:val="0"/>
                <w:sz w:val="20"/>
                <w:szCs w:val="28"/>
                <w:rtl/>
                <w:lang w:eastAsia="en-US"/>
              </w:rPr>
            </w:pPr>
            <w:r w:rsidRPr="005D2415">
              <w:rPr>
                <w:rFonts w:hint="cs"/>
                <w:spacing w:val="2"/>
                <w:kern w:val="0"/>
                <w:sz w:val="20"/>
                <w:szCs w:val="28"/>
                <w:rtl/>
                <w:lang w:eastAsia="en-US"/>
              </w:rPr>
              <w:t>ال</w:t>
            </w:r>
            <w:r w:rsidR="00B42AC8" w:rsidRPr="005D2415">
              <w:rPr>
                <w:rFonts w:hint="cs"/>
                <w:spacing w:val="2"/>
                <w:kern w:val="0"/>
                <w:sz w:val="20"/>
                <w:szCs w:val="28"/>
                <w:rtl/>
                <w:lang w:eastAsia="en-US"/>
              </w:rPr>
              <w:t>رد قيد الاستعراض</w:t>
            </w:r>
          </w:p>
        </w:tc>
        <w:tc>
          <w:tcPr>
            <w:tcW w:w="2901" w:type="dxa"/>
          </w:tcPr>
          <w:p w:rsidR="00B42AC8" w:rsidRPr="005D2415" w:rsidRDefault="00123407" w:rsidP="00F74C62">
            <w:pPr>
              <w:spacing w:after="40" w:line="300" w:lineRule="exact"/>
              <w:jc w:val="both"/>
              <w:rPr>
                <w:rFonts w:hint="cs"/>
                <w:spacing w:val="2"/>
                <w:kern w:val="0"/>
                <w:sz w:val="20"/>
                <w:szCs w:val="28"/>
                <w:rtl/>
                <w:lang w:eastAsia="en-US"/>
              </w:rPr>
            </w:pPr>
            <w:r w:rsidRPr="005D2415">
              <w:rPr>
                <w:rFonts w:hint="cs"/>
                <w:spacing w:val="2"/>
                <w:kern w:val="0"/>
                <w:sz w:val="20"/>
                <w:szCs w:val="28"/>
                <w:rtl/>
                <w:lang w:eastAsia="en-US"/>
              </w:rPr>
              <w:t>2</w:t>
            </w:r>
            <w:r w:rsidR="00B42AC8" w:rsidRPr="005D2415">
              <w:rPr>
                <w:rFonts w:hint="cs"/>
                <w:spacing w:val="2"/>
                <w:kern w:val="0"/>
                <w:sz w:val="20"/>
                <w:szCs w:val="28"/>
                <w:rtl/>
                <w:lang w:eastAsia="en-US"/>
              </w:rPr>
              <w:t xml:space="preserve"> حزيران/يونيه 2006</w:t>
            </w:r>
          </w:p>
          <w:p w:rsidR="00B42AC8" w:rsidRPr="005D2415" w:rsidRDefault="00B42AC8" w:rsidP="00F74C62">
            <w:pPr>
              <w:spacing w:after="40" w:line="300" w:lineRule="exact"/>
              <w:jc w:val="both"/>
              <w:rPr>
                <w:spacing w:val="2"/>
                <w:kern w:val="0"/>
                <w:sz w:val="20"/>
                <w:szCs w:val="28"/>
                <w:lang w:eastAsia="en-US"/>
              </w:rPr>
            </w:pPr>
            <w:r w:rsidRPr="005D2415">
              <w:rPr>
                <w:spacing w:val="2"/>
                <w:kern w:val="0"/>
                <w:sz w:val="20"/>
                <w:szCs w:val="28"/>
                <w:lang w:eastAsia="en-US"/>
              </w:rPr>
              <w:t>CAT/C/CAN/CO/4/Add.1</w:t>
            </w:r>
          </w:p>
        </w:tc>
        <w:tc>
          <w:tcPr>
            <w:tcW w:w="2572" w:type="dxa"/>
          </w:tcPr>
          <w:p w:rsidR="00B42AC8" w:rsidRPr="005D2415" w:rsidRDefault="00B42AC8" w:rsidP="00F74C62">
            <w:pPr>
              <w:spacing w:after="40" w:line="300" w:lineRule="exact"/>
              <w:jc w:val="both"/>
              <w:rPr>
                <w:rFonts w:hint="cs"/>
                <w:spacing w:val="2"/>
                <w:kern w:val="0"/>
                <w:sz w:val="20"/>
                <w:szCs w:val="28"/>
                <w:rtl/>
                <w:lang w:eastAsia="en-US"/>
              </w:rPr>
            </w:pPr>
            <w:r w:rsidRPr="005D2415">
              <w:rPr>
                <w:rFonts w:hint="cs"/>
                <w:spacing w:val="2"/>
                <w:kern w:val="0"/>
                <w:sz w:val="20"/>
                <w:szCs w:val="28"/>
                <w:rtl/>
                <w:lang w:eastAsia="en-US"/>
              </w:rPr>
              <w:t>أيار/مايو 2006</w:t>
            </w:r>
          </w:p>
        </w:tc>
        <w:tc>
          <w:tcPr>
            <w:tcW w:w="1848" w:type="dxa"/>
          </w:tcPr>
          <w:p w:rsidR="00B42AC8" w:rsidRPr="005D2415" w:rsidRDefault="00B42AC8" w:rsidP="00F74C62">
            <w:pPr>
              <w:spacing w:after="40" w:line="300" w:lineRule="exact"/>
              <w:jc w:val="both"/>
              <w:rPr>
                <w:rFonts w:hint="cs"/>
                <w:spacing w:val="2"/>
                <w:kern w:val="0"/>
                <w:sz w:val="20"/>
                <w:szCs w:val="28"/>
                <w:rtl/>
                <w:lang w:eastAsia="en-US"/>
              </w:rPr>
            </w:pPr>
            <w:r w:rsidRPr="005D2415">
              <w:rPr>
                <w:rFonts w:hint="cs"/>
                <w:spacing w:val="2"/>
                <w:kern w:val="0"/>
                <w:sz w:val="20"/>
                <w:szCs w:val="28"/>
                <w:rtl/>
                <w:lang w:eastAsia="en-US"/>
              </w:rPr>
              <w:t>كندا</w:t>
            </w:r>
          </w:p>
        </w:tc>
      </w:tr>
    </w:tbl>
    <w:p w:rsidR="00B42AC8" w:rsidRPr="005D2415" w:rsidRDefault="00B42AC8" w:rsidP="00CD7001">
      <w:pPr>
        <w:spacing w:before="240" w:after="240" w:line="380" w:lineRule="exact"/>
        <w:jc w:val="center"/>
        <w:rPr>
          <w:rFonts w:hint="cs"/>
          <w:b/>
          <w:bCs/>
          <w:spacing w:val="2"/>
          <w:sz w:val="20"/>
          <w:szCs w:val="28"/>
          <w:rtl/>
          <w:lang w:eastAsia="en-US"/>
        </w:rPr>
      </w:pPr>
      <w:r w:rsidRPr="005D2415">
        <w:rPr>
          <w:rFonts w:hint="cs"/>
          <w:b/>
          <w:bCs/>
          <w:spacing w:val="2"/>
          <w:sz w:val="20"/>
          <w:szCs w:val="28"/>
          <w:rtl/>
          <w:lang w:eastAsia="en-US"/>
        </w:rPr>
        <w:t>الدورة الخامسة والثلاثون (تشرين الثاني/نوفمبر 2005)</w:t>
      </w:r>
    </w:p>
    <w:tbl>
      <w:tblPr>
        <w:tblW w:w="951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907"/>
        <w:gridCol w:w="2566"/>
        <w:gridCol w:w="1880"/>
      </w:tblGrid>
      <w:tr w:rsidR="00B42AC8" w:rsidRPr="005D2415" w:rsidTr="0014786C">
        <w:tblPrEx>
          <w:tblCellMar>
            <w:top w:w="0" w:type="dxa"/>
            <w:bottom w:w="0" w:type="dxa"/>
          </w:tblCellMar>
        </w:tblPrEx>
        <w:trPr>
          <w:tblHeader/>
        </w:trPr>
        <w:tc>
          <w:tcPr>
            <w:tcW w:w="2164" w:type="dxa"/>
            <w:vAlign w:val="bottom"/>
          </w:tcPr>
          <w:p w:rsidR="00B42AC8" w:rsidRPr="005D2415" w:rsidRDefault="00B42AC8" w:rsidP="00F74C62">
            <w:pPr>
              <w:spacing w:after="40" w:line="300" w:lineRule="exact"/>
              <w:ind w:left="423"/>
              <w:jc w:val="both"/>
              <w:rPr>
                <w:rStyle w:val="FootnoteReference"/>
                <w:rFonts w:hint="cs"/>
                <w:b/>
                <w:spacing w:val="2"/>
                <w:kern w:val="0"/>
                <w:sz w:val="20"/>
                <w:rtl/>
                <w:lang w:eastAsia="en-US"/>
              </w:rPr>
            </w:pPr>
            <w:r w:rsidRPr="005D2415">
              <w:rPr>
                <w:rFonts w:hint="cs"/>
                <w:b/>
                <w:bCs/>
                <w:spacing w:val="2"/>
                <w:kern w:val="0"/>
                <w:sz w:val="20"/>
                <w:szCs w:val="28"/>
                <w:rtl/>
                <w:lang w:eastAsia="en-US"/>
              </w:rPr>
              <w:t>الإجراء المتخذ</w:t>
            </w:r>
          </w:p>
        </w:tc>
        <w:tc>
          <w:tcPr>
            <w:tcW w:w="2907" w:type="dxa"/>
            <w:vAlign w:val="bottom"/>
          </w:tcPr>
          <w:p w:rsidR="00B42AC8" w:rsidRPr="005D2415" w:rsidRDefault="00B42AC8" w:rsidP="00F74C62">
            <w:pPr>
              <w:spacing w:after="40" w:line="300" w:lineRule="exact"/>
              <w:jc w:val="both"/>
              <w:rPr>
                <w:rStyle w:val="FootnoteReference"/>
                <w:rFonts w:hint="cs"/>
                <w:b/>
                <w:spacing w:val="2"/>
                <w:kern w:val="0"/>
                <w:sz w:val="20"/>
                <w:rtl/>
                <w:lang w:eastAsia="en-US"/>
              </w:rPr>
            </w:pPr>
            <w:r w:rsidRPr="005D2415">
              <w:rPr>
                <w:rFonts w:hint="cs"/>
                <w:b/>
                <w:bCs/>
                <w:spacing w:val="2"/>
                <w:kern w:val="0"/>
                <w:sz w:val="20"/>
                <w:szCs w:val="28"/>
                <w:rtl/>
                <w:lang w:eastAsia="en-US"/>
              </w:rPr>
              <w:t>تاريخ تلقي الرد</w:t>
            </w:r>
          </w:p>
        </w:tc>
        <w:tc>
          <w:tcPr>
            <w:tcW w:w="2566" w:type="dxa"/>
            <w:vAlign w:val="bottom"/>
          </w:tcPr>
          <w:p w:rsidR="00B42AC8" w:rsidRPr="005D2415" w:rsidRDefault="00B42AC8" w:rsidP="00F74C62">
            <w:pPr>
              <w:spacing w:after="40" w:line="300" w:lineRule="exact"/>
              <w:jc w:val="both"/>
              <w:rPr>
                <w:rStyle w:val="FootnoteReference"/>
                <w:rFonts w:hint="cs"/>
                <w:b/>
                <w:spacing w:val="2"/>
                <w:kern w:val="0"/>
                <w:sz w:val="20"/>
                <w:rtl/>
                <w:lang w:eastAsia="en-US"/>
              </w:rPr>
            </w:pPr>
            <w:r w:rsidRPr="005D2415">
              <w:rPr>
                <w:rFonts w:hint="cs"/>
                <w:b/>
                <w:bCs/>
                <w:spacing w:val="2"/>
                <w:kern w:val="0"/>
                <w:sz w:val="20"/>
                <w:szCs w:val="28"/>
                <w:rtl/>
                <w:lang w:eastAsia="en-US"/>
              </w:rPr>
              <w:t>التاريخ المحدد لتقديم المعلومات</w:t>
            </w:r>
          </w:p>
        </w:tc>
        <w:tc>
          <w:tcPr>
            <w:tcW w:w="1880" w:type="dxa"/>
            <w:vAlign w:val="bottom"/>
          </w:tcPr>
          <w:p w:rsidR="00B42AC8" w:rsidRPr="005D2415" w:rsidRDefault="00B42AC8" w:rsidP="00F74C62">
            <w:pPr>
              <w:spacing w:after="40" w:line="300" w:lineRule="exact"/>
              <w:jc w:val="both"/>
              <w:rPr>
                <w:rStyle w:val="FootnoteReference"/>
                <w:rFonts w:hint="cs"/>
                <w:b/>
                <w:spacing w:val="2"/>
                <w:kern w:val="0"/>
                <w:sz w:val="20"/>
                <w:rtl/>
                <w:lang w:eastAsia="en-US"/>
              </w:rPr>
            </w:pPr>
            <w:r w:rsidRPr="005D2415">
              <w:rPr>
                <w:rFonts w:hint="cs"/>
                <w:b/>
                <w:bCs/>
                <w:spacing w:val="2"/>
                <w:kern w:val="0"/>
                <w:sz w:val="20"/>
                <w:szCs w:val="28"/>
                <w:rtl/>
                <w:lang w:eastAsia="en-US"/>
              </w:rPr>
              <w:t>الدولة الطرف</w:t>
            </w:r>
          </w:p>
        </w:tc>
      </w:tr>
      <w:tr w:rsidR="00B42AC8" w:rsidRPr="005D2415" w:rsidTr="0014786C">
        <w:tblPrEx>
          <w:tblCellMar>
            <w:top w:w="0" w:type="dxa"/>
            <w:bottom w:w="0" w:type="dxa"/>
          </w:tblCellMar>
        </w:tblPrEx>
        <w:tc>
          <w:tcPr>
            <w:tcW w:w="2164" w:type="dxa"/>
          </w:tcPr>
          <w:p w:rsidR="00B42AC8" w:rsidRPr="005D2415" w:rsidRDefault="009D1B3F" w:rsidP="00F74C62">
            <w:pPr>
              <w:spacing w:after="40" w:line="300" w:lineRule="exact"/>
              <w:jc w:val="left"/>
              <w:rPr>
                <w:rFonts w:hint="cs"/>
                <w:spacing w:val="2"/>
                <w:kern w:val="0"/>
                <w:sz w:val="20"/>
                <w:szCs w:val="28"/>
                <w:rtl/>
                <w:lang w:eastAsia="en-US"/>
              </w:rPr>
            </w:pPr>
            <w:r w:rsidRPr="005D2415">
              <w:rPr>
                <w:rFonts w:hint="cs"/>
                <w:spacing w:val="2"/>
                <w:kern w:val="0"/>
                <w:sz w:val="20"/>
                <w:szCs w:val="28"/>
                <w:rtl/>
                <w:lang w:eastAsia="en-US"/>
              </w:rPr>
              <w:t>ال</w:t>
            </w:r>
            <w:r w:rsidR="00B42AC8" w:rsidRPr="005D2415">
              <w:rPr>
                <w:rFonts w:hint="cs"/>
                <w:spacing w:val="2"/>
                <w:kern w:val="0"/>
                <w:sz w:val="20"/>
                <w:szCs w:val="28"/>
                <w:rtl/>
                <w:lang w:eastAsia="en-US"/>
              </w:rPr>
              <w:t>رد قيد الاستعراض</w:t>
            </w:r>
          </w:p>
        </w:tc>
        <w:tc>
          <w:tcPr>
            <w:tcW w:w="2907" w:type="dxa"/>
          </w:tcPr>
          <w:p w:rsidR="00B42AC8" w:rsidRPr="005D2415" w:rsidRDefault="00B42AC8" w:rsidP="00F74C62">
            <w:pPr>
              <w:spacing w:after="40" w:line="300" w:lineRule="exact"/>
              <w:jc w:val="both"/>
              <w:rPr>
                <w:spacing w:val="2"/>
                <w:kern w:val="0"/>
                <w:sz w:val="20"/>
                <w:szCs w:val="28"/>
                <w:lang w:eastAsia="en-US"/>
              </w:rPr>
            </w:pPr>
            <w:r w:rsidRPr="005D2415">
              <w:rPr>
                <w:rFonts w:hint="cs"/>
                <w:spacing w:val="2"/>
                <w:kern w:val="0"/>
                <w:sz w:val="20"/>
                <w:szCs w:val="28"/>
                <w:rtl/>
                <w:lang w:eastAsia="en-US"/>
              </w:rPr>
              <w:t>20 تشرين الثاني/نوفمبر 2006</w:t>
            </w:r>
            <w:r w:rsidRPr="005D2415">
              <w:rPr>
                <w:spacing w:val="2"/>
                <w:kern w:val="0"/>
                <w:sz w:val="20"/>
                <w:szCs w:val="28"/>
                <w:rtl/>
                <w:lang w:eastAsia="en-US"/>
              </w:rPr>
              <w:br/>
            </w:r>
            <w:r w:rsidRPr="005D2415">
              <w:rPr>
                <w:spacing w:val="2"/>
                <w:kern w:val="0"/>
                <w:sz w:val="20"/>
                <w:szCs w:val="28"/>
                <w:lang w:eastAsia="en-US"/>
              </w:rPr>
              <w:t>CAT/C/ECU/CO/3/Add.1</w:t>
            </w:r>
          </w:p>
        </w:tc>
        <w:tc>
          <w:tcPr>
            <w:tcW w:w="2566" w:type="dxa"/>
          </w:tcPr>
          <w:p w:rsidR="00B42AC8" w:rsidRPr="005D2415" w:rsidRDefault="00B42AC8" w:rsidP="00F74C62">
            <w:pPr>
              <w:spacing w:after="40" w:line="300" w:lineRule="exact"/>
              <w:jc w:val="both"/>
              <w:rPr>
                <w:rFonts w:hint="cs"/>
                <w:spacing w:val="2"/>
                <w:kern w:val="0"/>
                <w:sz w:val="20"/>
                <w:szCs w:val="28"/>
                <w:rtl/>
                <w:lang w:eastAsia="en-US"/>
              </w:rPr>
            </w:pPr>
            <w:r w:rsidRPr="005D2415">
              <w:rPr>
                <w:rFonts w:hint="cs"/>
                <w:spacing w:val="2"/>
                <w:kern w:val="0"/>
                <w:sz w:val="20"/>
                <w:szCs w:val="28"/>
                <w:rtl/>
                <w:lang w:eastAsia="en-US"/>
              </w:rPr>
              <w:t>تشرين الثاني/نوفمبر 2006</w:t>
            </w:r>
          </w:p>
        </w:tc>
        <w:tc>
          <w:tcPr>
            <w:tcW w:w="1880" w:type="dxa"/>
          </w:tcPr>
          <w:p w:rsidR="00B42AC8" w:rsidRPr="005D2415" w:rsidRDefault="00B42AC8" w:rsidP="00F74C62">
            <w:pPr>
              <w:spacing w:after="40" w:line="300" w:lineRule="exact"/>
              <w:jc w:val="both"/>
              <w:rPr>
                <w:rFonts w:hint="cs"/>
                <w:spacing w:val="2"/>
                <w:kern w:val="0"/>
                <w:sz w:val="20"/>
                <w:szCs w:val="28"/>
                <w:rtl/>
                <w:lang w:eastAsia="en-US"/>
              </w:rPr>
            </w:pPr>
            <w:r w:rsidRPr="005D2415">
              <w:rPr>
                <w:rFonts w:hint="cs"/>
                <w:spacing w:val="2"/>
                <w:kern w:val="0"/>
                <w:sz w:val="20"/>
                <w:szCs w:val="28"/>
                <w:rtl/>
                <w:lang w:eastAsia="en-US"/>
              </w:rPr>
              <w:t>إكوادور</w:t>
            </w:r>
          </w:p>
        </w:tc>
      </w:tr>
      <w:tr w:rsidR="00B42AC8" w:rsidRPr="005D2415" w:rsidTr="0014786C">
        <w:tblPrEx>
          <w:tblCellMar>
            <w:top w:w="0" w:type="dxa"/>
            <w:bottom w:w="0" w:type="dxa"/>
          </w:tblCellMar>
        </w:tblPrEx>
        <w:tc>
          <w:tcPr>
            <w:tcW w:w="2164" w:type="dxa"/>
          </w:tcPr>
          <w:p w:rsidR="00B42AC8" w:rsidRPr="005D2415" w:rsidRDefault="009D1B3F" w:rsidP="00F74C62">
            <w:pPr>
              <w:spacing w:after="40" w:line="300" w:lineRule="exact"/>
              <w:jc w:val="left"/>
              <w:rPr>
                <w:rStyle w:val="FootnoteReference"/>
                <w:rFonts w:hint="cs"/>
                <w:bCs w:val="0"/>
                <w:spacing w:val="2"/>
                <w:kern w:val="0"/>
                <w:sz w:val="20"/>
                <w:rtl/>
                <w:lang w:eastAsia="en-US"/>
              </w:rPr>
            </w:pPr>
            <w:r w:rsidRPr="005D2415">
              <w:rPr>
                <w:rFonts w:hint="cs"/>
                <w:spacing w:val="2"/>
                <w:kern w:val="0"/>
                <w:sz w:val="20"/>
                <w:szCs w:val="28"/>
                <w:rtl/>
                <w:lang w:eastAsia="en-US"/>
              </w:rPr>
              <w:t>طلب مزيد من التوضيح</w:t>
            </w:r>
          </w:p>
        </w:tc>
        <w:tc>
          <w:tcPr>
            <w:tcW w:w="2907" w:type="dxa"/>
          </w:tcPr>
          <w:p w:rsidR="00B42AC8" w:rsidRPr="005D2415" w:rsidRDefault="009D1B3F" w:rsidP="00F74C62">
            <w:pPr>
              <w:spacing w:after="40" w:line="300" w:lineRule="exact"/>
              <w:jc w:val="both"/>
              <w:rPr>
                <w:rFonts w:hint="cs"/>
                <w:spacing w:val="2"/>
                <w:kern w:val="0"/>
                <w:sz w:val="20"/>
                <w:szCs w:val="28"/>
                <w:rtl/>
                <w:lang w:eastAsia="en-US"/>
              </w:rPr>
            </w:pPr>
            <w:r w:rsidRPr="005D2415">
              <w:rPr>
                <w:rFonts w:hint="cs"/>
                <w:spacing w:val="2"/>
                <w:kern w:val="0"/>
                <w:sz w:val="20"/>
                <w:szCs w:val="28"/>
                <w:rtl/>
                <w:lang w:eastAsia="en-US"/>
              </w:rPr>
              <w:t>1 شباط/فبراير 2006</w:t>
            </w:r>
          </w:p>
          <w:p w:rsidR="009D1B3F" w:rsidRPr="005D2415" w:rsidRDefault="009D1B3F" w:rsidP="00F74C62">
            <w:pPr>
              <w:spacing w:after="40" w:line="300" w:lineRule="exact"/>
              <w:jc w:val="both"/>
              <w:rPr>
                <w:spacing w:val="2"/>
                <w:kern w:val="0"/>
                <w:sz w:val="20"/>
                <w:szCs w:val="28"/>
                <w:lang w:eastAsia="en-US"/>
              </w:rPr>
            </w:pPr>
            <w:r w:rsidRPr="005D2415">
              <w:rPr>
                <w:rStyle w:val="FootnoteReference"/>
                <w:bCs w:val="0"/>
                <w:spacing w:val="2"/>
                <w:kern w:val="0"/>
                <w:sz w:val="20"/>
                <w:vertAlign w:val="baseline"/>
                <w:lang w:eastAsia="en-US"/>
              </w:rPr>
              <w:t>CAT/C/BIH/CO/1/Add.1</w:t>
            </w:r>
          </w:p>
          <w:p w:rsidR="009D1B3F" w:rsidRPr="005D2415" w:rsidRDefault="009D1B3F" w:rsidP="00F74C62">
            <w:pPr>
              <w:spacing w:after="40" w:line="300" w:lineRule="exact"/>
              <w:jc w:val="both"/>
              <w:rPr>
                <w:rStyle w:val="FootnoteReference"/>
                <w:rFonts w:hint="cs"/>
                <w:bCs w:val="0"/>
                <w:spacing w:val="2"/>
                <w:kern w:val="0"/>
                <w:sz w:val="20"/>
                <w:vertAlign w:val="baseline"/>
                <w:rtl/>
                <w:lang w:eastAsia="en-US"/>
              </w:rPr>
            </w:pPr>
            <w:r w:rsidRPr="005D2415">
              <w:rPr>
                <w:rStyle w:val="FootnoteReference"/>
                <w:rFonts w:hint="cs"/>
                <w:bCs w:val="0"/>
                <w:spacing w:val="2"/>
                <w:kern w:val="0"/>
                <w:sz w:val="20"/>
                <w:vertAlign w:val="baseline"/>
                <w:rtl/>
                <w:lang w:eastAsia="en-US"/>
              </w:rPr>
              <w:t>6 أيار/مايو 2007</w:t>
            </w:r>
          </w:p>
          <w:p w:rsidR="009D1B3F" w:rsidRPr="005D2415" w:rsidRDefault="009D1B3F" w:rsidP="00F74C62">
            <w:pPr>
              <w:spacing w:after="40" w:line="300" w:lineRule="exact"/>
              <w:jc w:val="both"/>
              <w:rPr>
                <w:rStyle w:val="FootnoteReference"/>
                <w:rFonts w:hint="cs"/>
                <w:bCs w:val="0"/>
                <w:spacing w:val="2"/>
                <w:kern w:val="0"/>
                <w:sz w:val="20"/>
                <w:vertAlign w:val="baseline"/>
                <w:rtl/>
                <w:lang w:eastAsia="en-US"/>
              </w:rPr>
            </w:pPr>
            <w:r w:rsidRPr="005D2415">
              <w:rPr>
                <w:spacing w:val="2"/>
                <w:kern w:val="0"/>
                <w:sz w:val="20"/>
                <w:szCs w:val="28"/>
                <w:lang w:eastAsia="en-US"/>
              </w:rPr>
              <w:t>CAT/C/BIH/CO/1/Add.2</w:t>
            </w:r>
          </w:p>
        </w:tc>
        <w:tc>
          <w:tcPr>
            <w:tcW w:w="2566" w:type="dxa"/>
          </w:tcPr>
          <w:p w:rsidR="00B42AC8" w:rsidRPr="005D2415" w:rsidRDefault="00B42AC8" w:rsidP="00F74C62">
            <w:pPr>
              <w:spacing w:after="40" w:line="300" w:lineRule="exact"/>
              <w:jc w:val="both"/>
              <w:rPr>
                <w:rStyle w:val="FootnoteReference"/>
                <w:rFonts w:hint="cs"/>
                <w:bCs w:val="0"/>
                <w:spacing w:val="2"/>
                <w:kern w:val="0"/>
                <w:sz w:val="20"/>
                <w:rtl/>
                <w:lang w:eastAsia="en-US"/>
              </w:rPr>
            </w:pPr>
            <w:r w:rsidRPr="005D2415">
              <w:rPr>
                <w:rFonts w:hint="cs"/>
                <w:spacing w:val="2"/>
                <w:kern w:val="0"/>
                <w:sz w:val="20"/>
                <w:szCs w:val="28"/>
                <w:rtl/>
                <w:lang w:eastAsia="en-US"/>
              </w:rPr>
              <w:t>تشرين الثاني/نوفمبر 2006</w:t>
            </w:r>
          </w:p>
        </w:tc>
        <w:tc>
          <w:tcPr>
            <w:tcW w:w="1880" w:type="dxa"/>
          </w:tcPr>
          <w:p w:rsidR="00B42AC8" w:rsidRPr="005D2415" w:rsidRDefault="00B42AC8" w:rsidP="00F74C62">
            <w:pPr>
              <w:spacing w:after="40" w:line="300" w:lineRule="exact"/>
              <w:jc w:val="both"/>
              <w:rPr>
                <w:rStyle w:val="FootnoteReference"/>
                <w:rFonts w:hint="cs"/>
                <w:bCs w:val="0"/>
                <w:spacing w:val="2"/>
                <w:kern w:val="0"/>
                <w:sz w:val="20"/>
                <w:rtl/>
                <w:lang w:eastAsia="en-US"/>
              </w:rPr>
            </w:pPr>
            <w:r w:rsidRPr="005D2415">
              <w:rPr>
                <w:rFonts w:hint="cs"/>
                <w:spacing w:val="2"/>
                <w:kern w:val="0"/>
                <w:sz w:val="20"/>
                <w:szCs w:val="28"/>
                <w:rtl/>
                <w:lang w:eastAsia="en-US"/>
              </w:rPr>
              <w:t>البوسنة والهرسك</w:t>
            </w:r>
          </w:p>
        </w:tc>
      </w:tr>
      <w:tr w:rsidR="00B42AC8" w:rsidRPr="005D2415" w:rsidTr="0014786C">
        <w:tblPrEx>
          <w:tblCellMar>
            <w:top w:w="0" w:type="dxa"/>
            <w:bottom w:w="0" w:type="dxa"/>
          </w:tblCellMar>
        </w:tblPrEx>
        <w:tc>
          <w:tcPr>
            <w:tcW w:w="2164" w:type="dxa"/>
          </w:tcPr>
          <w:p w:rsidR="00B42AC8" w:rsidRPr="005D2415" w:rsidRDefault="008728E9" w:rsidP="00F74C62">
            <w:pPr>
              <w:spacing w:after="40" w:line="300" w:lineRule="exact"/>
              <w:jc w:val="left"/>
              <w:rPr>
                <w:rFonts w:hint="cs"/>
                <w:spacing w:val="2"/>
                <w:kern w:val="0"/>
                <w:sz w:val="20"/>
                <w:szCs w:val="28"/>
                <w:rtl/>
                <w:lang w:eastAsia="en-US"/>
              </w:rPr>
            </w:pPr>
            <w:r w:rsidRPr="005D2415">
              <w:rPr>
                <w:rFonts w:hint="cs"/>
                <w:spacing w:val="2"/>
                <w:kern w:val="0"/>
                <w:sz w:val="20"/>
                <w:szCs w:val="28"/>
                <w:rtl/>
                <w:lang w:eastAsia="en-US"/>
              </w:rPr>
              <w:t xml:space="preserve">رسالة </w:t>
            </w:r>
            <w:r w:rsidR="00B42AC8" w:rsidRPr="005D2415">
              <w:rPr>
                <w:rFonts w:hint="cs"/>
                <w:spacing w:val="2"/>
                <w:kern w:val="0"/>
                <w:sz w:val="20"/>
                <w:szCs w:val="28"/>
                <w:rtl/>
                <w:lang w:eastAsia="en-US"/>
              </w:rPr>
              <w:t>تذكير</w:t>
            </w:r>
          </w:p>
        </w:tc>
        <w:tc>
          <w:tcPr>
            <w:tcW w:w="2907" w:type="dxa"/>
          </w:tcPr>
          <w:p w:rsidR="00B42AC8" w:rsidRPr="005D2415" w:rsidRDefault="00B42AC8" w:rsidP="00F74C62">
            <w:pPr>
              <w:spacing w:after="40" w:line="300" w:lineRule="exact"/>
              <w:jc w:val="both"/>
              <w:rPr>
                <w:rFonts w:hint="cs"/>
                <w:spacing w:val="2"/>
                <w:kern w:val="0"/>
                <w:sz w:val="20"/>
                <w:szCs w:val="28"/>
                <w:rtl/>
                <w:lang w:eastAsia="en-US"/>
              </w:rPr>
            </w:pPr>
            <w:r w:rsidRPr="005D2415">
              <w:rPr>
                <w:rFonts w:hint="cs"/>
                <w:spacing w:val="2"/>
                <w:kern w:val="0"/>
                <w:sz w:val="20"/>
                <w:szCs w:val="28"/>
                <w:rtl/>
                <w:lang w:eastAsia="en-US"/>
              </w:rPr>
              <w:t>لم يرد</w:t>
            </w:r>
          </w:p>
        </w:tc>
        <w:tc>
          <w:tcPr>
            <w:tcW w:w="2566" w:type="dxa"/>
          </w:tcPr>
          <w:p w:rsidR="00B42AC8" w:rsidRPr="005D2415" w:rsidRDefault="00B42AC8" w:rsidP="00F74C62">
            <w:pPr>
              <w:spacing w:after="40" w:line="300" w:lineRule="exact"/>
              <w:jc w:val="both"/>
              <w:rPr>
                <w:rFonts w:hint="cs"/>
                <w:spacing w:val="2"/>
                <w:kern w:val="0"/>
                <w:sz w:val="20"/>
                <w:szCs w:val="28"/>
                <w:rtl/>
                <w:lang w:eastAsia="en-US"/>
              </w:rPr>
            </w:pPr>
            <w:r w:rsidRPr="005D2415">
              <w:rPr>
                <w:rFonts w:hint="cs"/>
                <w:spacing w:val="2"/>
                <w:kern w:val="0"/>
                <w:sz w:val="20"/>
                <w:szCs w:val="28"/>
                <w:rtl/>
                <w:lang w:eastAsia="en-US"/>
              </w:rPr>
              <w:t>تشرين الثاني/نوفمبر 2006</w:t>
            </w:r>
          </w:p>
        </w:tc>
        <w:tc>
          <w:tcPr>
            <w:tcW w:w="1880" w:type="dxa"/>
          </w:tcPr>
          <w:p w:rsidR="00CD7001" w:rsidRPr="005D2415" w:rsidRDefault="00B42AC8" w:rsidP="00F74C62">
            <w:pPr>
              <w:spacing w:after="40" w:line="300" w:lineRule="exact"/>
              <w:jc w:val="both"/>
              <w:rPr>
                <w:rFonts w:hint="cs"/>
                <w:spacing w:val="2"/>
                <w:kern w:val="0"/>
                <w:sz w:val="20"/>
                <w:szCs w:val="28"/>
                <w:rtl/>
                <w:lang w:eastAsia="en-US"/>
              </w:rPr>
            </w:pPr>
            <w:r w:rsidRPr="005D2415">
              <w:rPr>
                <w:rFonts w:hint="cs"/>
                <w:spacing w:val="2"/>
                <w:kern w:val="0"/>
                <w:sz w:val="20"/>
                <w:szCs w:val="28"/>
                <w:rtl/>
                <w:lang w:eastAsia="en-US"/>
              </w:rPr>
              <w:t>جمهوري</w:t>
            </w:r>
            <w:r w:rsidR="009D1B3F" w:rsidRPr="005D2415">
              <w:rPr>
                <w:rFonts w:hint="cs"/>
                <w:spacing w:val="2"/>
                <w:kern w:val="0"/>
                <w:sz w:val="20"/>
                <w:szCs w:val="28"/>
                <w:rtl/>
                <w:lang w:eastAsia="en-US"/>
              </w:rPr>
              <w:t>ـ</w:t>
            </w:r>
            <w:r w:rsidRPr="005D2415">
              <w:rPr>
                <w:rFonts w:hint="cs"/>
                <w:spacing w:val="2"/>
                <w:kern w:val="0"/>
                <w:sz w:val="20"/>
                <w:szCs w:val="28"/>
                <w:rtl/>
                <w:lang w:eastAsia="en-US"/>
              </w:rPr>
              <w:t>ة</w:t>
            </w:r>
            <w:r w:rsidR="009D1B3F" w:rsidRPr="005D2415">
              <w:rPr>
                <w:spacing w:val="2"/>
                <w:kern w:val="0"/>
                <w:sz w:val="20"/>
                <w:szCs w:val="28"/>
                <w:lang w:eastAsia="en-US"/>
              </w:rPr>
              <w:t xml:space="preserve"> </w:t>
            </w:r>
            <w:r w:rsidRPr="005D2415">
              <w:rPr>
                <w:rFonts w:hint="cs"/>
                <w:spacing w:val="2"/>
                <w:kern w:val="0"/>
                <w:sz w:val="20"/>
                <w:szCs w:val="28"/>
                <w:rtl/>
                <w:lang w:eastAsia="en-US"/>
              </w:rPr>
              <w:t>الكونغ</w:t>
            </w:r>
            <w:r w:rsidR="009D1B3F" w:rsidRPr="005D2415">
              <w:rPr>
                <w:rFonts w:hint="cs"/>
                <w:spacing w:val="2"/>
                <w:kern w:val="0"/>
                <w:sz w:val="20"/>
                <w:szCs w:val="28"/>
                <w:rtl/>
                <w:lang w:eastAsia="en-US"/>
              </w:rPr>
              <w:t>ـ</w:t>
            </w:r>
            <w:r w:rsidRPr="005D2415">
              <w:rPr>
                <w:rFonts w:hint="cs"/>
                <w:spacing w:val="2"/>
                <w:kern w:val="0"/>
                <w:sz w:val="20"/>
                <w:szCs w:val="28"/>
                <w:rtl/>
                <w:lang w:eastAsia="en-US"/>
              </w:rPr>
              <w:t>و</w:t>
            </w:r>
          </w:p>
          <w:p w:rsidR="00B42AC8" w:rsidRPr="005D2415" w:rsidRDefault="00CD7001" w:rsidP="00F74C62">
            <w:pPr>
              <w:spacing w:after="40" w:line="300" w:lineRule="exact"/>
              <w:jc w:val="both"/>
              <w:rPr>
                <w:rFonts w:hint="cs"/>
                <w:spacing w:val="2"/>
                <w:kern w:val="0"/>
                <w:sz w:val="20"/>
                <w:szCs w:val="28"/>
                <w:rtl/>
                <w:lang w:eastAsia="en-US"/>
              </w:rPr>
            </w:pPr>
            <w:r w:rsidRPr="005D2415">
              <w:rPr>
                <w:rFonts w:hint="cs"/>
                <w:spacing w:val="2"/>
                <w:kern w:val="0"/>
                <w:sz w:val="20"/>
                <w:szCs w:val="28"/>
                <w:rtl/>
                <w:lang w:eastAsia="en-US"/>
              </w:rPr>
              <w:t xml:space="preserve"> </w:t>
            </w:r>
            <w:r w:rsidR="00B42AC8" w:rsidRPr="005D2415">
              <w:rPr>
                <w:rFonts w:hint="cs"/>
                <w:spacing w:val="2"/>
                <w:kern w:val="0"/>
                <w:sz w:val="20"/>
                <w:szCs w:val="28"/>
                <w:rtl/>
                <w:lang w:eastAsia="en-US"/>
              </w:rPr>
              <w:t xml:space="preserve"> الديمقراطية</w:t>
            </w:r>
          </w:p>
        </w:tc>
      </w:tr>
      <w:tr w:rsidR="00B42AC8" w:rsidRPr="005D2415" w:rsidTr="0014786C">
        <w:tblPrEx>
          <w:tblCellMar>
            <w:top w:w="0" w:type="dxa"/>
            <w:bottom w:w="0" w:type="dxa"/>
          </w:tblCellMar>
        </w:tblPrEx>
        <w:tc>
          <w:tcPr>
            <w:tcW w:w="2164" w:type="dxa"/>
          </w:tcPr>
          <w:p w:rsidR="00B42AC8" w:rsidRPr="005D2415" w:rsidRDefault="008728E9" w:rsidP="00F74C62">
            <w:pPr>
              <w:spacing w:after="40" w:line="300" w:lineRule="exact"/>
              <w:jc w:val="left"/>
              <w:rPr>
                <w:rFonts w:hint="cs"/>
                <w:spacing w:val="2"/>
                <w:kern w:val="0"/>
                <w:sz w:val="20"/>
                <w:szCs w:val="28"/>
                <w:rtl/>
                <w:lang w:eastAsia="en-US"/>
              </w:rPr>
            </w:pPr>
            <w:r w:rsidRPr="005D2415">
              <w:rPr>
                <w:rFonts w:hint="cs"/>
                <w:spacing w:val="2"/>
                <w:kern w:val="0"/>
                <w:sz w:val="20"/>
                <w:szCs w:val="28"/>
                <w:rtl/>
                <w:lang w:eastAsia="en-US"/>
              </w:rPr>
              <w:t>طلب مزيد من التوضيح</w:t>
            </w:r>
          </w:p>
        </w:tc>
        <w:tc>
          <w:tcPr>
            <w:tcW w:w="2907" w:type="dxa"/>
          </w:tcPr>
          <w:p w:rsidR="00B42AC8" w:rsidRPr="005D2415" w:rsidRDefault="00B42AC8" w:rsidP="00F74C62">
            <w:pPr>
              <w:spacing w:after="40" w:line="300" w:lineRule="exact"/>
              <w:jc w:val="both"/>
              <w:rPr>
                <w:rFonts w:hint="cs"/>
                <w:spacing w:val="2"/>
                <w:kern w:val="0"/>
                <w:sz w:val="20"/>
                <w:szCs w:val="28"/>
                <w:rtl/>
                <w:lang w:eastAsia="en-US"/>
              </w:rPr>
            </w:pPr>
            <w:r w:rsidRPr="005D2415">
              <w:rPr>
                <w:rFonts w:hint="cs"/>
                <w:spacing w:val="2"/>
                <w:kern w:val="0"/>
                <w:sz w:val="20"/>
                <w:szCs w:val="28"/>
                <w:rtl/>
                <w:lang w:eastAsia="en-US"/>
              </w:rPr>
              <w:t>23 تشرين الثاني/نوفمبر 2006</w:t>
            </w:r>
          </w:p>
          <w:p w:rsidR="00B42AC8" w:rsidRPr="005D2415" w:rsidRDefault="00B42AC8" w:rsidP="00F74C62">
            <w:pPr>
              <w:spacing w:after="40" w:line="300" w:lineRule="exact"/>
              <w:jc w:val="both"/>
              <w:rPr>
                <w:spacing w:val="2"/>
                <w:kern w:val="0"/>
                <w:sz w:val="20"/>
                <w:szCs w:val="28"/>
                <w:lang w:eastAsia="en-US"/>
              </w:rPr>
            </w:pPr>
            <w:r w:rsidRPr="005D2415">
              <w:rPr>
                <w:spacing w:val="2"/>
                <w:kern w:val="0"/>
                <w:sz w:val="20"/>
                <w:szCs w:val="28"/>
                <w:lang w:eastAsia="en-US"/>
              </w:rPr>
              <w:t>CAT/C/LKA/CO/2/Add.1</w:t>
            </w:r>
          </w:p>
        </w:tc>
        <w:tc>
          <w:tcPr>
            <w:tcW w:w="2566" w:type="dxa"/>
          </w:tcPr>
          <w:p w:rsidR="00B42AC8" w:rsidRPr="005D2415" w:rsidRDefault="00B42AC8" w:rsidP="00F74C62">
            <w:pPr>
              <w:spacing w:after="40" w:line="300" w:lineRule="exact"/>
              <w:jc w:val="both"/>
              <w:rPr>
                <w:rFonts w:hint="cs"/>
                <w:spacing w:val="2"/>
                <w:kern w:val="0"/>
                <w:sz w:val="20"/>
                <w:szCs w:val="28"/>
                <w:rtl/>
                <w:lang w:eastAsia="en-US"/>
              </w:rPr>
            </w:pPr>
            <w:r w:rsidRPr="005D2415">
              <w:rPr>
                <w:rFonts w:hint="cs"/>
                <w:spacing w:val="2"/>
                <w:kern w:val="0"/>
                <w:sz w:val="20"/>
                <w:szCs w:val="28"/>
                <w:rtl/>
                <w:lang w:eastAsia="en-US"/>
              </w:rPr>
              <w:t>تشرين الثاني/نوفمبر 2006</w:t>
            </w:r>
          </w:p>
        </w:tc>
        <w:tc>
          <w:tcPr>
            <w:tcW w:w="1880" w:type="dxa"/>
          </w:tcPr>
          <w:p w:rsidR="00B42AC8" w:rsidRPr="005D2415" w:rsidRDefault="00B42AC8" w:rsidP="00F74C62">
            <w:pPr>
              <w:spacing w:after="40" w:line="300" w:lineRule="exact"/>
              <w:jc w:val="both"/>
              <w:rPr>
                <w:rFonts w:hint="cs"/>
                <w:spacing w:val="2"/>
                <w:kern w:val="0"/>
                <w:sz w:val="20"/>
                <w:szCs w:val="28"/>
                <w:rtl/>
                <w:lang w:eastAsia="en-US"/>
              </w:rPr>
            </w:pPr>
            <w:r w:rsidRPr="005D2415">
              <w:rPr>
                <w:rFonts w:hint="cs"/>
                <w:spacing w:val="2"/>
                <w:kern w:val="0"/>
                <w:sz w:val="20"/>
                <w:szCs w:val="28"/>
                <w:rtl/>
                <w:lang w:eastAsia="en-US"/>
              </w:rPr>
              <w:t>سري لانكا</w:t>
            </w:r>
          </w:p>
        </w:tc>
      </w:tr>
      <w:tr w:rsidR="00B42AC8" w:rsidRPr="005D2415" w:rsidTr="0014786C">
        <w:tblPrEx>
          <w:tblCellMar>
            <w:top w:w="0" w:type="dxa"/>
            <w:bottom w:w="0" w:type="dxa"/>
          </w:tblCellMar>
        </w:tblPrEx>
        <w:tc>
          <w:tcPr>
            <w:tcW w:w="2164" w:type="dxa"/>
          </w:tcPr>
          <w:p w:rsidR="00B42AC8" w:rsidRPr="005D2415" w:rsidRDefault="008728E9" w:rsidP="00F74C62">
            <w:pPr>
              <w:spacing w:after="40" w:line="300" w:lineRule="exact"/>
              <w:jc w:val="left"/>
              <w:rPr>
                <w:rFonts w:hint="cs"/>
                <w:spacing w:val="2"/>
                <w:kern w:val="0"/>
                <w:sz w:val="20"/>
                <w:szCs w:val="28"/>
                <w:rtl/>
                <w:lang w:eastAsia="en-US"/>
              </w:rPr>
            </w:pPr>
            <w:r w:rsidRPr="005D2415">
              <w:rPr>
                <w:rFonts w:hint="cs"/>
                <w:spacing w:val="2"/>
                <w:kern w:val="0"/>
                <w:sz w:val="20"/>
                <w:szCs w:val="28"/>
                <w:rtl/>
                <w:lang w:eastAsia="en-US"/>
              </w:rPr>
              <w:t>ال</w:t>
            </w:r>
            <w:r w:rsidR="00B42AC8" w:rsidRPr="005D2415">
              <w:rPr>
                <w:rFonts w:hint="cs"/>
                <w:spacing w:val="2"/>
                <w:kern w:val="0"/>
                <w:sz w:val="20"/>
                <w:szCs w:val="28"/>
                <w:rtl/>
                <w:lang w:eastAsia="en-US"/>
              </w:rPr>
              <w:t>رد قيد الاستعراض</w:t>
            </w:r>
          </w:p>
        </w:tc>
        <w:tc>
          <w:tcPr>
            <w:tcW w:w="2907" w:type="dxa"/>
          </w:tcPr>
          <w:p w:rsidR="00B42AC8" w:rsidRPr="005D2415" w:rsidRDefault="008728E9" w:rsidP="00F74C62">
            <w:pPr>
              <w:spacing w:after="40" w:line="300" w:lineRule="exact"/>
              <w:jc w:val="both"/>
              <w:rPr>
                <w:rFonts w:hint="cs"/>
                <w:spacing w:val="2"/>
                <w:kern w:val="0"/>
                <w:sz w:val="20"/>
                <w:szCs w:val="28"/>
                <w:rtl/>
                <w:lang w:eastAsia="en-US"/>
              </w:rPr>
            </w:pPr>
            <w:r w:rsidRPr="005D2415">
              <w:rPr>
                <w:rFonts w:hint="cs"/>
                <w:spacing w:val="2"/>
                <w:kern w:val="0"/>
                <w:sz w:val="20"/>
                <w:szCs w:val="28"/>
                <w:rtl/>
                <w:lang w:eastAsia="en-US"/>
              </w:rPr>
              <w:t>13</w:t>
            </w:r>
            <w:r w:rsidR="00B42AC8" w:rsidRPr="005D2415">
              <w:rPr>
                <w:rFonts w:hint="cs"/>
                <w:spacing w:val="2"/>
                <w:kern w:val="0"/>
                <w:sz w:val="20"/>
                <w:szCs w:val="28"/>
                <w:rtl/>
                <w:lang w:eastAsia="en-US"/>
              </w:rPr>
              <w:t xml:space="preserve"> شباط/فبراير 2007</w:t>
            </w:r>
          </w:p>
          <w:p w:rsidR="00B42AC8" w:rsidRPr="005D2415" w:rsidRDefault="00B42AC8" w:rsidP="00F74C62">
            <w:pPr>
              <w:spacing w:after="40" w:line="300" w:lineRule="exact"/>
              <w:jc w:val="both"/>
              <w:rPr>
                <w:spacing w:val="2"/>
                <w:kern w:val="0"/>
                <w:sz w:val="20"/>
                <w:szCs w:val="28"/>
                <w:lang w:eastAsia="en-US"/>
              </w:rPr>
            </w:pPr>
            <w:r w:rsidRPr="005D2415">
              <w:rPr>
                <w:spacing w:val="2"/>
                <w:kern w:val="0"/>
                <w:sz w:val="20"/>
                <w:szCs w:val="28"/>
                <w:lang w:eastAsia="en-US"/>
              </w:rPr>
              <w:t>CAT/C/FRA/CO/3/Add.1</w:t>
            </w:r>
          </w:p>
        </w:tc>
        <w:tc>
          <w:tcPr>
            <w:tcW w:w="2566" w:type="dxa"/>
          </w:tcPr>
          <w:p w:rsidR="00B42AC8" w:rsidRPr="005D2415" w:rsidRDefault="00B42AC8" w:rsidP="00F74C62">
            <w:pPr>
              <w:spacing w:after="40" w:line="300" w:lineRule="exact"/>
              <w:jc w:val="both"/>
              <w:rPr>
                <w:rFonts w:hint="cs"/>
                <w:spacing w:val="2"/>
                <w:kern w:val="0"/>
                <w:sz w:val="20"/>
                <w:szCs w:val="28"/>
                <w:rtl/>
                <w:lang w:eastAsia="en-US"/>
              </w:rPr>
            </w:pPr>
            <w:r w:rsidRPr="005D2415">
              <w:rPr>
                <w:rFonts w:hint="cs"/>
                <w:spacing w:val="2"/>
                <w:kern w:val="0"/>
                <w:sz w:val="20"/>
                <w:szCs w:val="28"/>
                <w:rtl/>
                <w:lang w:eastAsia="en-US"/>
              </w:rPr>
              <w:t>تشرين الثاني/نوفمبر 2006</w:t>
            </w:r>
          </w:p>
        </w:tc>
        <w:tc>
          <w:tcPr>
            <w:tcW w:w="1880" w:type="dxa"/>
          </w:tcPr>
          <w:p w:rsidR="00B42AC8" w:rsidRPr="005D2415" w:rsidRDefault="00B42AC8" w:rsidP="00F74C62">
            <w:pPr>
              <w:spacing w:after="40" w:line="300" w:lineRule="exact"/>
              <w:jc w:val="both"/>
              <w:rPr>
                <w:rFonts w:hint="cs"/>
                <w:spacing w:val="2"/>
                <w:kern w:val="0"/>
                <w:sz w:val="20"/>
                <w:szCs w:val="28"/>
                <w:rtl/>
                <w:lang w:eastAsia="en-US"/>
              </w:rPr>
            </w:pPr>
            <w:r w:rsidRPr="005D2415">
              <w:rPr>
                <w:rFonts w:hint="cs"/>
                <w:spacing w:val="2"/>
                <w:kern w:val="0"/>
                <w:sz w:val="20"/>
                <w:szCs w:val="28"/>
                <w:rtl/>
                <w:lang w:eastAsia="en-US"/>
              </w:rPr>
              <w:t>فرنسا</w:t>
            </w:r>
          </w:p>
        </w:tc>
      </w:tr>
      <w:tr w:rsidR="00B42AC8" w:rsidRPr="005D2415" w:rsidTr="0014786C">
        <w:tblPrEx>
          <w:tblCellMar>
            <w:top w:w="0" w:type="dxa"/>
            <w:bottom w:w="0" w:type="dxa"/>
          </w:tblCellMar>
        </w:tblPrEx>
        <w:tc>
          <w:tcPr>
            <w:tcW w:w="2164" w:type="dxa"/>
          </w:tcPr>
          <w:p w:rsidR="00B42AC8" w:rsidRPr="005D2415" w:rsidRDefault="008728E9" w:rsidP="00F74C62">
            <w:pPr>
              <w:spacing w:after="40" w:line="300" w:lineRule="exact"/>
              <w:jc w:val="left"/>
              <w:rPr>
                <w:rFonts w:hint="cs"/>
                <w:spacing w:val="2"/>
                <w:kern w:val="0"/>
                <w:sz w:val="20"/>
                <w:szCs w:val="28"/>
                <w:rtl/>
                <w:lang w:eastAsia="en-US"/>
              </w:rPr>
            </w:pPr>
            <w:r w:rsidRPr="005D2415">
              <w:rPr>
                <w:rFonts w:hint="cs"/>
                <w:spacing w:val="2"/>
                <w:kern w:val="0"/>
                <w:sz w:val="20"/>
                <w:szCs w:val="28"/>
                <w:rtl/>
                <w:lang w:eastAsia="en-US"/>
              </w:rPr>
              <w:t>ال</w:t>
            </w:r>
            <w:r w:rsidR="00B42AC8" w:rsidRPr="005D2415">
              <w:rPr>
                <w:rFonts w:hint="cs"/>
                <w:spacing w:val="2"/>
                <w:kern w:val="0"/>
                <w:sz w:val="20"/>
                <w:szCs w:val="28"/>
                <w:rtl/>
                <w:lang w:eastAsia="en-US"/>
              </w:rPr>
              <w:t>رد قيد الاستعراض</w:t>
            </w:r>
          </w:p>
        </w:tc>
        <w:tc>
          <w:tcPr>
            <w:tcW w:w="2907" w:type="dxa"/>
          </w:tcPr>
          <w:p w:rsidR="00B42AC8" w:rsidRPr="005D2415" w:rsidRDefault="00B42AC8" w:rsidP="00F74C62">
            <w:pPr>
              <w:spacing w:after="40" w:line="300" w:lineRule="exact"/>
              <w:jc w:val="both"/>
              <w:rPr>
                <w:rFonts w:hint="cs"/>
                <w:spacing w:val="2"/>
                <w:kern w:val="0"/>
                <w:sz w:val="20"/>
                <w:szCs w:val="28"/>
                <w:rtl/>
                <w:lang w:eastAsia="en-US"/>
              </w:rPr>
            </w:pPr>
            <w:r w:rsidRPr="005D2415">
              <w:rPr>
                <w:rFonts w:hint="cs"/>
                <w:spacing w:val="2"/>
                <w:kern w:val="0"/>
                <w:sz w:val="20"/>
                <w:szCs w:val="28"/>
                <w:rtl/>
                <w:lang w:eastAsia="en-US"/>
              </w:rPr>
              <w:t>24 تشرين الثاني/نوفمبر 2006</w:t>
            </w:r>
          </w:p>
          <w:p w:rsidR="00B42AC8" w:rsidRPr="005D2415" w:rsidRDefault="00B42AC8" w:rsidP="00F74C62">
            <w:pPr>
              <w:spacing w:after="40" w:line="300" w:lineRule="exact"/>
              <w:jc w:val="both"/>
              <w:rPr>
                <w:spacing w:val="2"/>
                <w:kern w:val="0"/>
                <w:sz w:val="20"/>
                <w:szCs w:val="28"/>
                <w:lang w:eastAsia="en-US"/>
              </w:rPr>
            </w:pPr>
            <w:r w:rsidRPr="005D2415">
              <w:rPr>
                <w:spacing w:val="2"/>
                <w:kern w:val="0"/>
                <w:sz w:val="20"/>
                <w:szCs w:val="28"/>
                <w:lang w:eastAsia="en-US"/>
              </w:rPr>
              <w:t>CAT/C/AUT/CO/3/Add.1</w:t>
            </w:r>
          </w:p>
        </w:tc>
        <w:tc>
          <w:tcPr>
            <w:tcW w:w="2566" w:type="dxa"/>
          </w:tcPr>
          <w:p w:rsidR="00B42AC8" w:rsidRPr="005D2415" w:rsidRDefault="00B42AC8" w:rsidP="00F74C62">
            <w:pPr>
              <w:spacing w:after="40" w:line="300" w:lineRule="exact"/>
              <w:jc w:val="both"/>
              <w:rPr>
                <w:rFonts w:hint="cs"/>
                <w:spacing w:val="2"/>
                <w:kern w:val="0"/>
                <w:sz w:val="20"/>
                <w:szCs w:val="28"/>
                <w:rtl/>
                <w:lang w:eastAsia="en-US"/>
              </w:rPr>
            </w:pPr>
            <w:r w:rsidRPr="005D2415">
              <w:rPr>
                <w:rFonts w:hint="cs"/>
                <w:spacing w:val="2"/>
                <w:kern w:val="0"/>
                <w:sz w:val="20"/>
                <w:szCs w:val="28"/>
                <w:rtl/>
                <w:lang w:eastAsia="en-US"/>
              </w:rPr>
              <w:t>تشرين الثاني/نوفمبر 2006</w:t>
            </w:r>
          </w:p>
        </w:tc>
        <w:tc>
          <w:tcPr>
            <w:tcW w:w="1880" w:type="dxa"/>
          </w:tcPr>
          <w:p w:rsidR="00B42AC8" w:rsidRPr="005D2415" w:rsidRDefault="00B42AC8" w:rsidP="00F74C62">
            <w:pPr>
              <w:spacing w:after="40" w:line="300" w:lineRule="exact"/>
              <w:jc w:val="both"/>
              <w:rPr>
                <w:rFonts w:hint="cs"/>
                <w:spacing w:val="2"/>
                <w:kern w:val="0"/>
                <w:sz w:val="20"/>
                <w:szCs w:val="28"/>
                <w:rtl/>
                <w:lang w:eastAsia="en-US"/>
              </w:rPr>
            </w:pPr>
            <w:r w:rsidRPr="005D2415">
              <w:rPr>
                <w:rFonts w:hint="cs"/>
                <w:spacing w:val="2"/>
                <w:kern w:val="0"/>
                <w:sz w:val="20"/>
                <w:szCs w:val="28"/>
                <w:rtl/>
                <w:lang w:eastAsia="en-US"/>
              </w:rPr>
              <w:t>النمسا</w:t>
            </w:r>
          </w:p>
        </w:tc>
      </w:tr>
      <w:tr w:rsidR="00B42AC8" w:rsidRPr="005D2415" w:rsidTr="0014786C">
        <w:tblPrEx>
          <w:tblCellMar>
            <w:top w:w="0" w:type="dxa"/>
            <w:bottom w:w="0" w:type="dxa"/>
          </w:tblCellMar>
        </w:tblPrEx>
        <w:tc>
          <w:tcPr>
            <w:tcW w:w="2164" w:type="dxa"/>
          </w:tcPr>
          <w:p w:rsidR="00B42AC8" w:rsidRPr="005D2415" w:rsidRDefault="008728E9" w:rsidP="00F74C62">
            <w:pPr>
              <w:spacing w:after="40" w:line="300" w:lineRule="exact"/>
              <w:jc w:val="left"/>
              <w:rPr>
                <w:rFonts w:hint="cs"/>
                <w:spacing w:val="2"/>
                <w:kern w:val="0"/>
                <w:sz w:val="20"/>
                <w:szCs w:val="28"/>
                <w:rtl/>
                <w:lang w:eastAsia="en-US"/>
              </w:rPr>
            </w:pPr>
            <w:r w:rsidRPr="005D2415">
              <w:rPr>
                <w:rFonts w:hint="cs"/>
                <w:spacing w:val="2"/>
                <w:kern w:val="0"/>
                <w:sz w:val="20"/>
                <w:szCs w:val="28"/>
                <w:rtl/>
                <w:lang w:eastAsia="en-US"/>
              </w:rPr>
              <w:t>طلب مزيد من التوضيح</w:t>
            </w:r>
          </w:p>
        </w:tc>
        <w:tc>
          <w:tcPr>
            <w:tcW w:w="2907" w:type="dxa"/>
          </w:tcPr>
          <w:p w:rsidR="00B42AC8" w:rsidRPr="005D2415" w:rsidRDefault="008728E9" w:rsidP="00F74C62">
            <w:pPr>
              <w:spacing w:after="40" w:line="300" w:lineRule="exact"/>
              <w:jc w:val="both"/>
              <w:rPr>
                <w:rFonts w:hint="cs"/>
                <w:spacing w:val="2"/>
                <w:kern w:val="0"/>
                <w:sz w:val="20"/>
                <w:szCs w:val="28"/>
                <w:rtl/>
                <w:lang w:eastAsia="en-US"/>
              </w:rPr>
            </w:pPr>
            <w:r w:rsidRPr="005D2415">
              <w:rPr>
                <w:rFonts w:hint="cs"/>
                <w:spacing w:val="2"/>
                <w:kern w:val="0"/>
                <w:sz w:val="20"/>
                <w:szCs w:val="28"/>
                <w:rtl/>
                <w:lang w:eastAsia="en-US"/>
              </w:rPr>
              <w:t>1 حزيران/يونيه 2007</w:t>
            </w:r>
          </w:p>
          <w:p w:rsidR="008728E9" w:rsidRPr="005D2415" w:rsidRDefault="008728E9" w:rsidP="00F74C62">
            <w:pPr>
              <w:spacing w:after="40" w:line="300" w:lineRule="exact"/>
              <w:jc w:val="both"/>
              <w:rPr>
                <w:spacing w:val="2"/>
                <w:kern w:val="0"/>
                <w:sz w:val="20"/>
                <w:szCs w:val="28"/>
                <w:lang w:eastAsia="en-US"/>
              </w:rPr>
            </w:pPr>
            <w:r w:rsidRPr="005D2415">
              <w:rPr>
                <w:spacing w:val="2"/>
                <w:kern w:val="0"/>
                <w:sz w:val="20"/>
                <w:szCs w:val="28"/>
                <w:lang w:eastAsia="en-US"/>
              </w:rPr>
              <w:t>CAT/C/NPL/CO/2/Add.1</w:t>
            </w:r>
          </w:p>
        </w:tc>
        <w:tc>
          <w:tcPr>
            <w:tcW w:w="2566" w:type="dxa"/>
          </w:tcPr>
          <w:p w:rsidR="00B42AC8" w:rsidRPr="005D2415" w:rsidRDefault="00B42AC8" w:rsidP="00F74C62">
            <w:pPr>
              <w:spacing w:after="40" w:line="300" w:lineRule="exact"/>
              <w:jc w:val="both"/>
              <w:rPr>
                <w:rFonts w:hint="cs"/>
                <w:spacing w:val="2"/>
                <w:kern w:val="0"/>
                <w:sz w:val="20"/>
                <w:szCs w:val="28"/>
                <w:rtl/>
                <w:lang w:eastAsia="en-US"/>
              </w:rPr>
            </w:pPr>
            <w:r w:rsidRPr="005D2415">
              <w:rPr>
                <w:rFonts w:hint="cs"/>
                <w:spacing w:val="2"/>
                <w:kern w:val="0"/>
                <w:sz w:val="20"/>
                <w:szCs w:val="28"/>
                <w:rtl/>
                <w:lang w:eastAsia="en-US"/>
              </w:rPr>
              <w:t>تشرين الثاني/نوفمبر 2006</w:t>
            </w:r>
          </w:p>
        </w:tc>
        <w:tc>
          <w:tcPr>
            <w:tcW w:w="1880" w:type="dxa"/>
          </w:tcPr>
          <w:p w:rsidR="00B42AC8" w:rsidRPr="005D2415" w:rsidRDefault="00B42AC8" w:rsidP="00F74C62">
            <w:pPr>
              <w:spacing w:after="40" w:line="300" w:lineRule="exact"/>
              <w:jc w:val="both"/>
              <w:rPr>
                <w:rFonts w:hint="cs"/>
                <w:spacing w:val="2"/>
                <w:kern w:val="0"/>
                <w:sz w:val="20"/>
                <w:szCs w:val="28"/>
                <w:rtl/>
                <w:lang w:eastAsia="en-US"/>
              </w:rPr>
            </w:pPr>
            <w:r w:rsidRPr="005D2415">
              <w:rPr>
                <w:rFonts w:hint="cs"/>
                <w:spacing w:val="2"/>
                <w:kern w:val="0"/>
                <w:sz w:val="20"/>
                <w:szCs w:val="28"/>
                <w:rtl/>
                <w:lang w:eastAsia="en-US"/>
              </w:rPr>
              <w:t>نيبال</w:t>
            </w:r>
          </w:p>
        </w:tc>
      </w:tr>
    </w:tbl>
    <w:p w:rsidR="00B42AC8" w:rsidRPr="005D2415" w:rsidRDefault="00B42AC8" w:rsidP="00CD7001">
      <w:pPr>
        <w:spacing w:after="240" w:line="380" w:lineRule="exact"/>
        <w:jc w:val="center"/>
        <w:rPr>
          <w:rFonts w:hint="cs"/>
          <w:b/>
          <w:bCs/>
          <w:spacing w:val="2"/>
          <w:sz w:val="20"/>
          <w:szCs w:val="28"/>
          <w:rtl/>
          <w:lang w:eastAsia="en-US"/>
        </w:rPr>
      </w:pPr>
      <w:r w:rsidRPr="005D2415">
        <w:rPr>
          <w:b/>
          <w:bCs/>
          <w:spacing w:val="2"/>
          <w:sz w:val="20"/>
          <w:szCs w:val="28"/>
          <w:rtl/>
          <w:lang w:eastAsia="en-US"/>
        </w:rPr>
        <w:br w:type="page"/>
      </w:r>
      <w:r w:rsidRPr="005D2415">
        <w:rPr>
          <w:rFonts w:hint="cs"/>
          <w:b/>
          <w:bCs/>
          <w:spacing w:val="2"/>
          <w:sz w:val="20"/>
          <w:szCs w:val="28"/>
          <w:rtl/>
          <w:lang w:eastAsia="en-US"/>
        </w:rPr>
        <w:t>الدورة السادسة والثلاثون (أيار/مايو 2006)</w:t>
      </w:r>
    </w:p>
    <w:tbl>
      <w:tblPr>
        <w:tblW w:w="949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3"/>
        <w:gridCol w:w="2907"/>
        <w:gridCol w:w="2394"/>
        <w:gridCol w:w="2197"/>
      </w:tblGrid>
      <w:tr w:rsidR="00B42AC8" w:rsidRPr="005D2415" w:rsidTr="005D2415">
        <w:tblPrEx>
          <w:tblCellMar>
            <w:top w:w="0" w:type="dxa"/>
            <w:bottom w:w="0" w:type="dxa"/>
          </w:tblCellMar>
        </w:tblPrEx>
        <w:trPr>
          <w:tblHeader/>
        </w:trPr>
        <w:tc>
          <w:tcPr>
            <w:tcW w:w="1993" w:type="dxa"/>
            <w:vAlign w:val="bottom"/>
          </w:tcPr>
          <w:p w:rsidR="00B42AC8" w:rsidRPr="005D2415" w:rsidRDefault="00B42AC8" w:rsidP="00CD7001">
            <w:pPr>
              <w:spacing w:after="80" w:line="320" w:lineRule="exact"/>
              <w:ind w:left="423"/>
              <w:jc w:val="center"/>
              <w:rPr>
                <w:rStyle w:val="FootnoteReference"/>
                <w:rFonts w:hint="cs"/>
                <w:b/>
                <w:spacing w:val="2"/>
                <w:kern w:val="0"/>
                <w:sz w:val="20"/>
                <w:rtl/>
                <w:lang w:eastAsia="en-US"/>
              </w:rPr>
            </w:pPr>
            <w:r w:rsidRPr="005D2415">
              <w:rPr>
                <w:rFonts w:hint="cs"/>
                <w:b/>
                <w:bCs/>
                <w:spacing w:val="2"/>
                <w:kern w:val="0"/>
                <w:sz w:val="20"/>
                <w:szCs w:val="28"/>
                <w:rtl/>
                <w:lang w:eastAsia="en-US"/>
              </w:rPr>
              <w:t>الإجراء المتخذ</w:t>
            </w:r>
          </w:p>
        </w:tc>
        <w:tc>
          <w:tcPr>
            <w:tcW w:w="2907" w:type="dxa"/>
            <w:vAlign w:val="bottom"/>
          </w:tcPr>
          <w:p w:rsidR="00B42AC8" w:rsidRPr="005D2415" w:rsidRDefault="00B42AC8" w:rsidP="00CD7001">
            <w:pPr>
              <w:spacing w:after="80" w:line="320" w:lineRule="exact"/>
              <w:jc w:val="center"/>
              <w:rPr>
                <w:rStyle w:val="FootnoteReference"/>
                <w:rFonts w:hint="cs"/>
                <w:b/>
                <w:spacing w:val="2"/>
                <w:kern w:val="0"/>
                <w:sz w:val="20"/>
                <w:rtl/>
                <w:lang w:eastAsia="en-US"/>
              </w:rPr>
            </w:pPr>
            <w:r w:rsidRPr="005D2415">
              <w:rPr>
                <w:rFonts w:hint="cs"/>
                <w:b/>
                <w:bCs/>
                <w:spacing w:val="2"/>
                <w:kern w:val="0"/>
                <w:sz w:val="20"/>
                <w:szCs w:val="28"/>
                <w:rtl/>
                <w:lang w:eastAsia="en-US"/>
              </w:rPr>
              <w:t>تاريخ تلقي الرد</w:t>
            </w:r>
          </w:p>
        </w:tc>
        <w:tc>
          <w:tcPr>
            <w:tcW w:w="2394" w:type="dxa"/>
            <w:vAlign w:val="bottom"/>
          </w:tcPr>
          <w:p w:rsidR="00B42AC8" w:rsidRPr="005D2415" w:rsidRDefault="00B42AC8" w:rsidP="00CD7001">
            <w:pPr>
              <w:spacing w:after="80" w:line="320" w:lineRule="exact"/>
              <w:jc w:val="center"/>
              <w:rPr>
                <w:rStyle w:val="FootnoteReference"/>
                <w:rFonts w:hint="cs"/>
                <w:b/>
                <w:spacing w:val="2"/>
                <w:kern w:val="0"/>
                <w:sz w:val="20"/>
                <w:rtl/>
                <w:lang w:eastAsia="en-US"/>
              </w:rPr>
            </w:pPr>
            <w:r w:rsidRPr="005D2415">
              <w:rPr>
                <w:rFonts w:hint="cs"/>
                <w:b/>
                <w:bCs/>
                <w:spacing w:val="2"/>
                <w:kern w:val="0"/>
                <w:sz w:val="20"/>
                <w:szCs w:val="28"/>
                <w:rtl/>
                <w:lang w:eastAsia="en-US"/>
              </w:rPr>
              <w:t>التاريخ المحدد لتقديم المعلومات</w:t>
            </w:r>
          </w:p>
        </w:tc>
        <w:tc>
          <w:tcPr>
            <w:tcW w:w="2197" w:type="dxa"/>
            <w:vAlign w:val="bottom"/>
          </w:tcPr>
          <w:p w:rsidR="00B42AC8" w:rsidRPr="005D2415" w:rsidRDefault="00B42AC8" w:rsidP="00CD7001">
            <w:pPr>
              <w:spacing w:after="80" w:line="320" w:lineRule="exact"/>
              <w:jc w:val="center"/>
              <w:rPr>
                <w:rStyle w:val="FootnoteReference"/>
                <w:rFonts w:hint="cs"/>
                <w:b/>
                <w:spacing w:val="2"/>
                <w:kern w:val="0"/>
                <w:sz w:val="20"/>
                <w:rtl/>
                <w:lang w:eastAsia="en-US"/>
              </w:rPr>
            </w:pPr>
            <w:r w:rsidRPr="005D2415">
              <w:rPr>
                <w:rFonts w:hint="cs"/>
                <w:b/>
                <w:bCs/>
                <w:spacing w:val="2"/>
                <w:kern w:val="0"/>
                <w:sz w:val="20"/>
                <w:szCs w:val="28"/>
                <w:rtl/>
                <w:lang w:eastAsia="en-US"/>
              </w:rPr>
              <w:t>الدولة الطرف</w:t>
            </w:r>
          </w:p>
        </w:tc>
      </w:tr>
      <w:tr w:rsidR="00B42AC8" w:rsidRPr="005D2415" w:rsidTr="005D2415">
        <w:tblPrEx>
          <w:tblCellMar>
            <w:top w:w="0" w:type="dxa"/>
            <w:bottom w:w="0" w:type="dxa"/>
          </w:tblCellMar>
        </w:tblPrEx>
        <w:tc>
          <w:tcPr>
            <w:tcW w:w="1993" w:type="dxa"/>
          </w:tcPr>
          <w:p w:rsidR="00B42AC8" w:rsidRPr="005D2415" w:rsidRDefault="00F218A8" w:rsidP="00CD7001">
            <w:pPr>
              <w:spacing w:after="80" w:line="320" w:lineRule="exact"/>
              <w:jc w:val="left"/>
              <w:rPr>
                <w:rFonts w:hint="cs"/>
                <w:spacing w:val="2"/>
                <w:kern w:val="0"/>
                <w:sz w:val="20"/>
                <w:szCs w:val="28"/>
                <w:rtl/>
                <w:lang w:eastAsia="en-US"/>
              </w:rPr>
            </w:pPr>
            <w:r w:rsidRPr="005D2415">
              <w:rPr>
                <w:rFonts w:hint="cs"/>
                <w:spacing w:val="2"/>
                <w:kern w:val="0"/>
                <w:sz w:val="20"/>
                <w:szCs w:val="28"/>
                <w:rtl/>
                <w:lang w:eastAsia="en-US"/>
              </w:rPr>
              <w:t>رسالة تذكير</w:t>
            </w:r>
          </w:p>
        </w:tc>
        <w:tc>
          <w:tcPr>
            <w:tcW w:w="2907" w:type="dxa"/>
          </w:tcPr>
          <w:p w:rsidR="00B42AC8" w:rsidRPr="005D2415" w:rsidRDefault="00B42AC8" w:rsidP="00CD7001">
            <w:pPr>
              <w:spacing w:after="80" w:line="320" w:lineRule="exact"/>
              <w:jc w:val="both"/>
              <w:rPr>
                <w:rFonts w:hint="cs"/>
                <w:spacing w:val="2"/>
                <w:kern w:val="0"/>
                <w:sz w:val="20"/>
                <w:szCs w:val="28"/>
                <w:rtl/>
                <w:lang w:eastAsia="en-US"/>
              </w:rPr>
            </w:pPr>
            <w:r w:rsidRPr="005D2415">
              <w:rPr>
                <w:rFonts w:hint="cs"/>
                <w:spacing w:val="2"/>
                <w:kern w:val="0"/>
                <w:sz w:val="20"/>
                <w:szCs w:val="28"/>
                <w:rtl/>
                <w:lang w:eastAsia="en-US"/>
              </w:rPr>
              <w:t>لم يرد</w:t>
            </w:r>
          </w:p>
        </w:tc>
        <w:tc>
          <w:tcPr>
            <w:tcW w:w="2394" w:type="dxa"/>
          </w:tcPr>
          <w:p w:rsidR="00B42AC8" w:rsidRPr="005D2415" w:rsidRDefault="00B42AC8" w:rsidP="00CD7001">
            <w:pPr>
              <w:spacing w:after="80" w:line="320" w:lineRule="exact"/>
              <w:jc w:val="both"/>
              <w:rPr>
                <w:rFonts w:hint="cs"/>
                <w:spacing w:val="2"/>
                <w:kern w:val="0"/>
                <w:sz w:val="20"/>
                <w:szCs w:val="28"/>
                <w:rtl/>
                <w:lang w:eastAsia="en-US"/>
              </w:rPr>
            </w:pPr>
            <w:r w:rsidRPr="005D2415">
              <w:rPr>
                <w:rFonts w:hint="cs"/>
                <w:spacing w:val="2"/>
                <w:kern w:val="0"/>
                <w:sz w:val="20"/>
                <w:szCs w:val="28"/>
                <w:rtl/>
                <w:lang w:eastAsia="en-US"/>
              </w:rPr>
              <w:t>أيار/مايو 2007</w:t>
            </w:r>
          </w:p>
        </w:tc>
        <w:tc>
          <w:tcPr>
            <w:tcW w:w="2197" w:type="dxa"/>
          </w:tcPr>
          <w:p w:rsidR="00B42AC8" w:rsidRPr="005D2415" w:rsidRDefault="00B42AC8" w:rsidP="00CD7001">
            <w:pPr>
              <w:spacing w:after="80" w:line="320" w:lineRule="exact"/>
              <w:jc w:val="both"/>
              <w:rPr>
                <w:rFonts w:hint="cs"/>
                <w:spacing w:val="2"/>
                <w:kern w:val="0"/>
                <w:sz w:val="20"/>
                <w:szCs w:val="28"/>
                <w:rtl/>
                <w:lang w:eastAsia="en-US"/>
              </w:rPr>
            </w:pPr>
            <w:r w:rsidRPr="005D2415">
              <w:rPr>
                <w:rFonts w:hint="cs"/>
                <w:spacing w:val="2"/>
                <w:kern w:val="0"/>
                <w:sz w:val="20"/>
                <w:szCs w:val="28"/>
                <w:rtl/>
                <w:lang w:eastAsia="en-US"/>
              </w:rPr>
              <w:t>بيرو</w:t>
            </w:r>
          </w:p>
        </w:tc>
      </w:tr>
      <w:tr w:rsidR="00B42AC8" w:rsidRPr="005D2415" w:rsidTr="005D2415">
        <w:tblPrEx>
          <w:tblCellMar>
            <w:top w:w="0" w:type="dxa"/>
            <w:bottom w:w="0" w:type="dxa"/>
          </w:tblCellMar>
        </w:tblPrEx>
        <w:tc>
          <w:tcPr>
            <w:tcW w:w="1993" w:type="dxa"/>
          </w:tcPr>
          <w:p w:rsidR="00B42AC8" w:rsidRPr="005D2415" w:rsidRDefault="00F218A8" w:rsidP="00CD7001">
            <w:pPr>
              <w:spacing w:after="80" w:line="320" w:lineRule="exact"/>
              <w:jc w:val="left"/>
              <w:rPr>
                <w:rFonts w:hint="cs"/>
                <w:spacing w:val="2"/>
                <w:kern w:val="0"/>
                <w:sz w:val="20"/>
                <w:szCs w:val="28"/>
                <w:rtl/>
                <w:lang w:eastAsia="en-US"/>
              </w:rPr>
            </w:pPr>
            <w:r w:rsidRPr="005D2415">
              <w:rPr>
                <w:rFonts w:hint="cs"/>
                <w:spacing w:val="2"/>
                <w:kern w:val="0"/>
                <w:sz w:val="20"/>
                <w:szCs w:val="28"/>
                <w:rtl/>
                <w:lang w:eastAsia="en-US"/>
              </w:rPr>
              <w:t>رسالة تذكير</w:t>
            </w:r>
          </w:p>
        </w:tc>
        <w:tc>
          <w:tcPr>
            <w:tcW w:w="2907" w:type="dxa"/>
          </w:tcPr>
          <w:p w:rsidR="00B42AC8" w:rsidRPr="005D2415" w:rsidRDefault="00B42AC8" w:rsidP="00CD7001">
            <w:pPr>
              <w:spacing w:after="80" w:line="320" w:lineRule="exact"/>
              <w:jc w:val="both"/>
              <w:rPr>
                <w:rFonts w:hint="cs"/>
                <w:spacing w:val="2"/>
                <w:kern w:val="0"/>
                <w:sz w:val="20"/>
                <w:szCs w:val="28"/>
                <w:rtl/>
                <w:lang w:eastAsia="en-US"/>
              </w:rPr>
            </w:pPr>
            <w:r w:rsidRPr="005D2415">
              <w:rPr>
                <w:rFonts w:hint="cs"/>
                <w:spacing w:val="2"/>
                <w:kern w:val="0"/>
                <w:sz w:val="20"/>
                <w:szCs w:val="28"/>
                <w:rtl/>
                <w:lang w:eastAsia="en-US"/>
              </w:rPr>
              <w:t>لم يرد</w:t>
            </w:r>
          </w:p>
        </w:tc>
        <w:tc>
          <w:tcPr>
            <w:tcW w:w="2394" w:type="dxa"/>
          </w:tcPr>
          <w:p w:rsidR="00B42AC8" w:rsidRPr="005D2415" w:rsidRDefault="00B42AC8" w:rsidP="00CD7001">
            <w:pPr>
              <w:spacing w:after="80" w:line="320" w:lineRule="exact"/>
              <w:jc w:val="both"/>
              <w:rPr>
                <w:rFonts w:hint="cs"/>
                <w:spacing w:val="2"/>
                <w:kern w:val="0"/>
                <w:sz w:val="20"/>
                <w:szCs w:val="28"/>
                <w:rtl/>
                <w:lang w:eastAsia="en-US"/>
              </w:rPr>
            </w:pPr>
            <w:r w:rsidRPr="005D2415">
              <w:rPr>
                <w:rFonts w:hint="cs"/>
                <w:spacing w:val="2"/>
                <w:kern w:val="0"/>
                <w:sz w:val="20"/>
                <w:szCs w:val="28"/>
                <w:rtl/>
                <w:lang w:eastAsia="en-US"/>
              </w:rPr>
              <w:t>أيار/مايو 2007</w:t>
            </w:r>
          </w:p>
        </w:tc>
        <w:tc>
          <w:tcPr>
            <w:tcW w:w="2197" w:type="dxa"/>
          </w:tcPr>
          <w:p w:rsidR="00B42AC8" w:rsidRPr="005D2415" w:rsidRDefault="00B42AC8" w:rsidP="00CD7001">
            <w:pPr>
              <w:spacing w:after="80" w:line="320" w:lineRule="exact"/>
              <w:jc w:val="both"/>
              <w:rPr>
                <w:rFonts w:hint="cs"/>
                <w:spacing w:val="2"/>
                <w:kern w:val="0"/>
                <w:sz w:val="20"/>
                <w:szCs w:val="28"/>
                <w:rtl/>
                <w:lang w:eastAsia="en-US"/>
              </w:rPr>
            </w:pPr>
            <w:r w:rsidRPr="005D2415">
              <w:rPr>
                <w:rFonts w:hint="cs"/>
                <w:spacing w:val="2"/>
                <w:kern w:val="0"/>
                <w:sz w:val="20"/>
                <w:szCs w:val="28"/>
                <w:rtl/>
                <w:lang w:eastAsia="en-US"/>
              </w:rPr>
              <w:t>توغو</w:t>
            </w:r>
          </w:p>
        </w:tc>
      </w:tr>
      <w:tr w:rsidR="00B42AC8" w:rsidRPr="005D2415" w:rsidTr="005D2415">
        <w:tblPrEx>
          <w:tblCellMar>
            <w:top w:w="0" w:type="dxa"/>
            <w:bottom w:w="0" w:type="dxa"/>
          </w:tblCellMar>
        </w:tblPrEx>
        <w:tc>
          <w:tcPr>
            <w:tcW w:w="1993" w:type="dxa"/>
          </w:tcPr>
          <w:p w:rsidR="00B42AC8" w:rsidRPr="005D2415" w:rsidRDefault="00F218A8" w:rsidP="00CD7001">
            <w:pPr>
              <w:spacing w:after="80" w:line="320" w:lineRule="exact"/>
              <w:jc w:val="left"/>
              <w:rPr>
                <w:rStyle w:val="FootnoteReference"/>
                <w:rFonts w:hint="cs"/>
                <w:bCs w:val="0"/>
                <w:spacing w:val="2"/>
                <w:kern w:val="0"/>
                <w:sz w:val="20"/>
                <w:vertAlign w:val="baseline"/>
                <w:rtl/>
                <w:lang w:eastAsia="en-US"/>
              </w:rPr>
            </w:pPr>
            <w:r w:rsidRPr="005D2415">
              <w:rPr>
                <w:rFonts w:hint="cs"/>
                <w:spacing w:val="2"/>
                <w:kern w:val="0"/>
                <w:sz w:val="20"/>
                <w:szCs w:val="28"/>
                <w:rtl/>
                <w:lang w:eastAsia="en-US"/>
              </w:rPr>
              <w:t>الرد قيد الاستعراض</w:t>
            </w:r>
          </w:p>
        </w:tc>
        <w:tc>
          <w:tcPr>
            <w:tcW w:w="2907" w:type="dxa"/>
          </w:tcPr>
          <w:p w:rsidR="00B42AC8" w:rsidRPr="005D2415" w:rsidRDefault="00F218A8" w:rsidP="00CD7001">
            <w:pPr>
              <w:spacing w:line="320" w:lineRule="exact"/>
              <w:jc w:val="both"/>
              <w:rPr>
                <w:rFonts w:hint="cs"/>
                <w:spacing w:val="2"/>
                <w:kern w:val="0"/>
                <w:sz w:val="20"/>
                <w:szCs w:val="28"/>
                <w:rtl/>
                <w:lang w:eastAsia="en-US"/>
              </w:rPr>
            </w:pPr>
            <w:r w:rsidRPr="005D2415">
              <w:rPr>
                <w:rFonts w:hint="cs"/>
                <w:spacing w:val="2"/>
                <w:kern w:val="0"/>
                <w:sz w:val="20"/>
                <w:szCs w:val="28"/>
                <w:rtl/>
                <w:lang w:eastAsia="en-US"/>
              </w:rPr>
              <w:t>27 حزيران/يونيه 2007</w:t>
            </w:r>
          </w:p>
          <w:p w:rsidR="00F218A8" w:rsidRPr="005D2415" w:rsidRDefault="00F218A8" w:rsidP="00CD7001">
            <w:pPr>
              <w:spacing w:after="80" w:line="320" w:lineRule="exact"/>
              <w:jc w:val="both"/>
              <w:rPr>
                <w:rStyle w:val="FootnoteReference"/>
                <w:rFonts w:hint="cs"/>
                <w:bCs w:val="0"/>
                <w:spacing w:val="2"/>
                <w:kern w:val="0"/>
                <w:sz w:val="20"/>
                <w:lang w:eastAsia="en-US"/>
              </w:rPr>
            </w:pPr>
            <w:r w:rsidRPr="005D2415">
              <w:rPr>
                <w:spacing w:val="2"/>
                <w:sz w:val="20"/>
                <w:szCs w:val="28"/>
                <w:lang w:eastAsia="en-US"/>
              </w:rPr>
              <w:t>CAT/C/KOR/CO/2/Add.1</w:t>
            </w:r>
          </w:p>
        </w:tc>
        <w:tc>
          <w:tcPr>
            <w:tcW w:w="2394" w:type="dxa"/>
          </w:tcPr>
          <w:p w:rsidR="00B42AC8" w:rsidRPr="005D2415" w:rsidRDefault="00B42AC8" w:rsidP="00CD7001">
            <w:pPr>
              <w:spacing w:after="80" w:line="320" w:lineRule="exact"/>
              <w:jc w:val="both"/>
              <w:rPr>
                <w:rStyle w:val="FootnoteReference"/>
                <w:rFonts w:hint="cs"/>
                <w:bCs w:val="0"/>
                <w:spacing w:val="2"/>
                <w:kern w:val="0"/>
                <w:sz w:val="20"/>
                <w:rtl/>
                <w:lang w:eastAsia="en-US"/>
              </w:rPr>
            </w:pPr>
            <w:r w:rsidRPr="005D2415">
              <w:rPr>
                <w:rFonts w:hint="cs"/>
                <w:spacing w:val="2"/>
                <w:kern w:val="0"/>
                <w:sz w:val="20"/>
                <w:szCs w:val="28"/>
                <w:rtl/>
                <w:lang w:eastAsia="en-US"/>
              </w:rPr>
              <w:t>أيار/مايو 2007</w:t>
            </w:r>
          </w:p>
        </w:tc>
        <w:tc>
          <w:tcPr>
            <w:tcW w:w="2197" w:type="dxa"/>
          </w:tcPr>
          <w:p w:rsidR="00B42AC8" w:rsidRPr="005D2415" w:rsidRDefault="00B42AC8" w:rsidP="00CD7001">
            <w:pPr>
              <w:spacing w:after="80" w:line="320" w:lineRule="exact"/>
              <w:jc w:val="both"/>
              <w:rPr>
                <w:rStyle w:val="FootnoteReference"/>
                <w:rFonts w:hint="cs"/>
                <w:bCs w:val="0"/>
                <w:spacing w:val="2"/>
                <w:kern w:val="0"/>
                <w:sz w:val="20"/>
                <w:rtl/>
                <w:lang w:eastAsia="en-US"/>
              </w:rPr>
            </w:pPr>
            <w:r w:rsidRPr="005D2415">
              <w:rPr>
                <w:rFonts w:hint="cs"/>
                <w:spacing w:val="2"/>
                <w:kern w:val="0"/>
                <w:sz w:val="20"/>
                <w:szCs w:val="28"/>
                <w:rtl/>
                <w:lang w:eastAsia="en-US"/>
              </w:rPr>
              <w:t>جمهورية كوريا</w:t>
            </w:r>
          </w:p>
        </w:tc>
      </w:tr>
      <w:tr w:rsidR="00F218A8" w:rsidRPr="005D2415" w:rsidTr="005D2415">
        <w:tblPrEx>
          <w:tblCellMar>
            <w:top w:w="0" w:type="dxa"/>
            <w:bottom w:w="0" w:type="dxa"/>
          </w:tblCellMar>
        </w:tblPrEx>
        <w:tc>
          <w:tcPr>
            <w:tcW w:w="1993" w:type="dxa"/>
          </w:tcPr>
          <w:p w:rsidR="00F218A8" w:rsidRPr="005D2415" w:rsidRDefault="00F218A8" w:rsidP="00CD7001">
            <w:pPr>
              <w:spacing w:after="80" w:line="320" w:lineRule="exact"/>
              <w:jc w:val="left"/>
              <w:rPr>
                <w:rStyle w:val="FootnoteReference"/>
                <w:rFonts w:hint="cs"/>
                <w:bCs w:val="0"/>
                <w:spacing w:val="2"/>
                <w:kern w:val="0"/>
                <w:sz w:val="20"/>
                <w:vertAlign w:val="baseline"/>
                <w:rtl/>
                <w:lang w:eastAsia="en-US"/>
              </w:rPr>
            </w:pPr>
            <w:r w:rsidRPr="005D2415">
              <w:rPr>
                <w:rFonts w:hint="cs"/>
                <w:spacing w:val="2"/>
                <w:kern w:val="0"/>
                <w:sz w:val="20"/>
                <w:szCs w:val="28"/>
                <w:rtl/>
                <w:lang w:eastAsia="en-US"/>
              </w:rPr>
              <w:t>الرد قيد الاستعراض</w:t>
            </w:r>
          </w:p>
        </w:tc>
        <w:tc>
          <w:tcPr>
            <w:tcW w:w="2907" w:type="dxa"/>
          </w:tcPr>
          <w:p w:rsidR="00F218A8" w:rsidRPr="005D2415" w:rsidRDefault="00F218A8" w:rsidP="00CD7001">
            <w:pPr>
              <w:spacing w:line="320" w:lineRule="exact"/>
              <w:jc w:val="both"/>
              <w:rPr>
                <w:rFonts w:hint="cs"/>
                <w:spacing w:val="2"/>
                <w:kern w:val="0"/>
                <w:sz w:val="20"/>
                <w:szCs w:val="28"/>
                <w:rtl/>
                <w:lang w:eastAsia="en-US"/>
              </w:rPr>
            </w:pPr>
            <w:r w:rsidRPr="005D2415">
              <w:rPr>
                <w:rFonts w:hint="cs"/>
                <w:spacing w:val="2"/>
                <w:kern w:val="0"/>
                <w:sz w:val="20"/>
                <w:szCs w:val="28"/>
                <w:rtl/>
                <w:lang w:eastAsia="en-US"/>
              </w:rPr>
              <w:t>31 أيار/مايو 2007</w:t>
            </w:r>
          </w:p>
          <w:p w:rsidR="00F218A8" w:rsidRPr="005D2415" w:rsidRDefault="00F218A8" w:rsidP="00CD7001">
            <w:pPr>
              <w:spacing w:after="80" w:line="320" w:lineRule="exact"/>
              <w:jc w:val="both"/>
              <w:rPr>
                <w:rFonts w:hint="cs"/>
                <w:spacing w:val="2"/>
                <w:kern w:val="0"/>
                <w:sz w:val="20"/>
                <w:szCs w:val="28"/>
                <w:lang w:eastAsia="en-US"/>
              </w:rPr>
            </w:pPr>
            <w:r w:rsidRPr="005D2415">
              <w:rPr>
                <w:spacing w:val="2"/>
                <w:sz w:val="20"/>
                <w:szCs w:val="28"/>
                <w:lang w:eastAsia="en-US"/>
              </w:rPr>
              <w:t>CAT/C/GEO/CO/3/Add.1</w:t>
            </w:r>
          </w:p>
        </w:tc>
        <w:tc>
          <w:tcPr>
            <w:tcW w:w="2394" w:type="dxa"/>
          </w:tcPr>
          <w:p w:rsidR="00F218A8" w:rsidRPr="005D2415" w:rsidRDefault="00F218A8" w:rsidP="00CD7001">
            <w:pPr>
              <w:spacing w:after="80" w:line="320" w:lineRule="exact"/>
              <w:jc w:val="both"/>
              <w:rPr>
                <w:rFonts w:hint="cs"/>
                <w:spacing w:val="2"/>
                <w:kern w:val="0"/>
                <w:sz w:val="20"/>
                <w:szCs w:val="28"/>
                <w:rtl/>
                <w:lang w:eastAsia="en-US"/>
              </w:rPr>
            </w:pPr>
            <w:r w:rsidRPr="005D2415">
              <w:rPr>
                <w:rFonts w:hint="cs"/>
                <w:spacing w:val="2"/>
                <w:kern w:val="0"/>
                <w:sz w:val="20"/>
                <w:szCs w:val="28"/>
                <w:rtl/>
                <w:lang w:eastAsia="en-US"/>
              </w:rPr>
              <w:t>أيار/مايو 2007</w:t>
            </w:r>
          </w:p>
        </w:tc>
        <w:tc>
          <w:tcPr>
            <w:tcW w:w="2197" w:type="dxa"/>
          </w:tcPr>
          <w:p w:rsidR="00F218A8" w:rsidRPr="005D2415" w:rsidRDefault="00F218A8" w:rsidP="00CD7001">
            <w:pPr>
              <w:spacing w:after="80" w:line="320" w:lineRule="exact"/>
              <w:jc w:val="both"/>
              <w:rPr>
                <w:rFonts w:hint="cs"/>
                <w:spacing w:val="2"/>
                <w:kern w:val="0"/>
                <w:sz w:val="20"/>
                <w:szCs w:val="28"/>
                <w:rtl/>
                <w:lang w:eastAsia="en-US"/>
              </w:rPr>
            </w:pPr>
            <w:r w:rsidRPr="005D2415">
              <w:rPr>
                <w:rFonts w:hint="cs"/>
                <w:spacing w:val="2"/>
                <w:kern w:val="0"/>
                <w:sz w:val="20"/>
                <w:szCs w:val="28"/>
                <w:rtl/>
                <w:lang w:eastAsia="en-US"/>
              </w:rPr>
              <w:t>جورجيا</w:t>
            </w:r>
          </w:p>
        </w:tc>
      </w:tr>
      <w:tr w:rsidR="00F218A8" w:rsidRPr="005D2415" w:rsidTr="005D2415">
        <w:tblPrEx>
          <w:tblCellMar>
            <w:top w:w="0" w:type="dxa"/>
            <w:bottom w:w="0" w:type="dxa"/>
          </w:tblCellMar>
        </w:tblPrEx>
        <w:tc>
          <w:tcPr>
            <w:tcW w:w="1993" w:type="dxa"/>
          </w:tcPr>
          <w:p w:rsidR="00F218A8" w:rsidRPr="005D2415" w:rsidRDefault="00F218A8" w:rsidP="00CD7001">
            <w:pPr>
              <w:spacing w:after="80" w:line="320" w:lineRule="exact"/>
              <w:jc w:val="left"/>
              <w:rPr>
                <w:rStyle w:val="FootnoteReference"/>
                <w:rFonts w:hint="cs"/>
                <w:bCs w:val="0"/>
                <w:spacing w:val="2"/>
                <w:kern w:val="0"/>
                <w:sz w:val="20"/>
                <w:vertAlign w:val="baseline"/>
                <w:rtl/>
                <w:lang w:eastAsia="en-US"/>
              </w:rPr>
            </w:pPr>
            <w:r w:rsidRPr="005D2415">
              <w:rPr>
                <w:rFonts w:hint="cs"/>
                <w:spacing w:val="2"/>
                <w:kern w:val="0"/>
                <w:sz w:val="20"/>
                <w:szCs w:val="28"/>
                <w:rtl/>
                <w:lang w:eastAsia="en-US"/>
              </w:rPr>
              <w:t>الرد قيد الاستعراض</w:t>
            </w:r>
          </w:p>
        </w:tc>
        <w:tc>
          <w:tcPr>
            <w:tcW w:w="2907" w:type="dxa"/>
          </w:tcPr>
          <w:p w:rsidR="00F218A8" w:rsidRPr="005D2415" w:rsidRDefault="00F218A8" w:rsidP="00CD7001">
            <w:pPr>
              <w:spacing w:line="320" w:lineRule="exact"/>
              <w:jc w:val="both"/>
              <w:rPr>
                <w:rFonts w:hint="cs"/>
                <w:spacing w:val="2"/>
                <w:kern w:val="0"/>
                <w:sz w:val="20"/>
                <w:szCs w:val="28"/>
                <w:rtl/>
                <w:lang w:eastAsia="en-US"/>
              </w:rPr>
            </w:pPr>
            <w:r w:rsidRPr="005D2415">
              <w:rPr>
                <w:rFonts w:hint="cs"/>
                <w:spacing w:val="2"/>
                <w:kern w:val="0"/>
                <w:sz w:val="20"/>
                <w:szCs w:val="28"/>
                <w:rtl/>
                <w:lang w:eastAsia="en-US"/>
              </w:rPr>
              <w:t>15 تشرين الثاني/نوفمبر 2007</w:t>
            </w:r>
          </w:p>
          <w:p w:rsidR="00F218A8" w:rsidRPr="005D2415" w:rsidRDefault="00F218A8" w:rsidP="00CD7001">
            <w:pPr>
              <w:spacing w:after="80" w:line="320" w:lineRule="exact"/>
              <w:jc w:val="both"/>
              <w:rPr>
                <w:spacing w:val="2"/>
                <w:kern w:val="0"/>
                <w:sz w:val="20"/>
                <w:szCs w:val="28"/>
                <w:lang w:eastAsia="en-US"/>
              </w:rPr>
            </w:pPr>
            <w:r w:rsidRPr="005D2415">
              <w:rPr>
                <w:spacing w:val="2"/>
                <w:kern w:val="0"/>
                <w:sz w:val="20"/>
                <w:szCs w:val="28"/>
                <w:lang w:eastAsia="en-US"/>
              </w:rPr>
              <w:t>CAT/C/GTM/CO/4/Add.1</w:t>
            </w:r>
          </w:p>
        </w:tc>
        <w:tc>
          <w:tcPr>
            <w:tcW w:w="2394" w:type="dxa"/>
          </w:tcPr>
          <w:p w:rsidR="00F218A8" w:rsidRPr="005D2415" w:rsidRDefault="00F218A8" w:rsidP="00CD7001">
            <w:pPr>
              <w:spacing w:after="80" w:line="320" w:lineRule="exact"/>
              <w:jc w:val="both"/>
              <w:rPr>
                <w:rFonts w:hint="cs"/>
                <w:spacing w:val="2"/>
                <w:kern w:val="0"/>
                <w:sz w:val="20"/>
                <w:szCs w:val="28"/>
                <w:rtl/>
                <w:lang w:eastAsia="en-US"/>
              </w:rPr>
            </w:pPr>
            <w:r w:rsidRPr="005D2415">
              <w:rPr>
                <w:rFonts w:hint="cs"/>
                <w:spacing w:val="2"/>
                <w:kern w:val="0"/>
                <w:sz w:val="20"/>
                <w:szCs w:val="28"/>
                <w:rtl/>
                <w:lang w:eastAsia="en-US"/>
              </w:rPr>
              <w:t>أيار/مايو 2007</w:t>
            </w:r>
          </w:p>
        </w:tc>
        <w:tc>
          <w:tcPr>
            <w:tcW w:w="2197" w:type="dxa"/>
          </w:tcPr>
          <w:p w:rsidR="00F218A8" w:rsidRPr="005D2415" w:rsidRDefault="00F218A8" w:rsidP="00CD7001">
            <w:pPr>
              <w:spacing w:after="80" w:line="320" w:lineRule="exact"/>
              <w:jc w:val="both"/>
              <w:rPr>
                <w:rFonts w:hint="cs"/>
                <w:spacing w:val="2"/>
                <w:kern w:val="0"/>
                <w:sz w:val="20"/>
                <w:szCs w:val="28"/>
                <w:rtl/>
                <w:lang w:eastAsia="en-US"/>
              </w:rPr>
            </w:pPr>
            <w:r w:rsidRPr="005D2415">
              <w:rPr>
                <w:rFonts w:hint="cs"/>
                <w:spacing w:val="2"/>
                <w:kern w:val="0"/>
                <w:sz w:val="20"/>
                <w:szCs w:val="28"/>
                <w:rtl/>
                <w:lang w:eastAsia="en-US"/>
              </w:rPr>
              <w:t>غواتيمالا</w:t>
            </w:r>
          </w:p>
        </w:tc>
      </w:tr>
      <w:tr w:rsidR="00F218A8" w:rsidRPr="005D2415" w:rsidTr="005D2415">
        <w:tblPrEx>
          <w:tblCellMar>
            <w:top w:w="0" w:type="dxa"/>
            <w:bottom w:w="0" w:type="dxa"/>
          </w:tblCellMar>
        </w:tblPrEx>
        <w:tc>
          <w:tcPr>
            <w:tcW w:w="1993" w:type="dxa"/>
          </w:tcPr>
          <w:p w:rsidR="00F218A8" w:rsidRPr="005D2415" w:rsidRDefault="00F218A8" w:rsidP="00CD7001">
            <w:pPr>
              <w:spacing w:after="80" w:line="320" w:lineRule="exact"/>
              <w:jc w:val="left"/>
              <w:rPr>
                <w:rFonts w:hint="cs"/>
                <w:spacing w:val="2"/>
                <w:kern w:val="0"/>
                <w:sz w:val="20"/>
                <w:szCs w:val="28"/>
                <w:rtl/>
                <w:lang w:eastAsia="en-US"/>
              </w:rPr>
            </w:pPr>
            <w:r w:rsidRPr="005D2415">
              <w:rPr>
                <w:rFonts w:hint="cs"/>
                <w:spacing w:val="2"/>
                <w:kern w:val="0"/>
                <w:sz w:val="20"/>
                <w:szCs w:val="28"/>
                <w:rtl/>
                <w:lang w:eastAsia="en-US"/>
              </w:rPr>
              <w:t>الرد قيد الاستعراض</w:t>
            </w:r>
          </w:p>
        </w:tc>
        <w:tc>
          <w:tcPr>
            <w:tcW w:w="2907" w:type="dxa"/>
          </w:tcPr>
          <w:p w:rsidR="00F218A8" w:rsidRPr="005D2415" w:rsidRDefault="00F218A8" w:rsidP="00CD7001">
            <w:pPr>
              <w:spacing w:line="320" w:lineRule="exact"/>
              <w:jc w:val="both"/>
              <w:rPr>
                <w:rFonts w:hint="cs"/>
                <w:spacing w:val="2"/>
                <w:kern w:val="0"/>
                <w:sz w:val="20"/>
                <w:szCs w:val="28"/>
                <w:rtl/>
                <w:lang w:eastAsia="en-US"/>
              </w:rPr>
            </w:pPr>
            <w:r w:rsidRPr="005D2415">
              <w:rPr>
                <w:rFonts w:hint="cs"/>
                <w:spacing w:val="2"/>
                <w:kern w:val="0"/>
                <w:sz w:val="20"/>
                <w:szCs w:val="28"/>
                <w:rtl/>
                <w:lang w:eastAsia="en-US"/>
              </w:rPr>
              <w:t>12 كانون الأول/ديسمبر 2006</w:t>
            </w:r>
          </w:p>
          <w:p w:rsidR="00F218A8" w:rsidRPr="005D2415" w:rsidRDefault="00F218A8" w:rsidP="00CD7001">
            <w:pPr>
              <w:spacing w:after="80" w:line="320" w:lineRule="exact"/>
              <w:jc w:val="both"/>
              <w:rPr>
                <w:spacing w:val="2"/>
                <w:kern w:val="0"/>
                <w:sz w:val="20"/>
                <w:szCs w:val="28"/>
                <w:lang w:eastAsia="en-US"/>
              </w:rPr>
            </w:pPr>
            <w:r w:rsidRPr="005D2415">
              <w:rPr>
                <w:spacing w:val="2"/>
                <w:kern w:val="0"/>
                <w:sz w:val="20"/>
                <w:szCs w:val="28"/>
                <w:lang w:eastAsia="en-US"/>
              </w:rPr>
              <w:t>CAT/C/QAT/CO/1/Add.1</w:t>
            </w:r>
          </w:p>
        </w:tc>
        <w:tc>
          <w:tcPr>
            <w:tcW w:w="2394" w:type="dxa"/>
          </w:tcPr>
          <w:p w:rsidR="00F218A8" w:rsidRPr="005D2415" w:rsidRDefault="00F218A8" w:rsidP="00CD7001">
            <w:pPr>
              <w:spacing w:after="80" w:line="320" w:lineRule="exact"/>
              <w:jc w:val="both"/>
              <w:rPr>
                <w:rFonts w:hint="cs"/>
                <w:spacing w:val="2"/>
                <w:kern w:val="0"/>
                <w:sz w:val="20"/>
                <w:szCs w:val="28"/>
                <w:rtl/>
                <w:lang w:eastAsia="en-US"/>
              </w:rPr>
            </w:pPr>
            <w:r w:rsidRPr="005D2415">
              <w:rPr>
                <w:rFonts w:hint="cs"/>
                <w:spacing w:val="2"/>
                <w:kern w:val="0"/>
                <w:sz w:val="20"/>
                <w:szCs w:val="28"/>
                <w:rtl/>
                <w:lang w:eastAsia="en-US"/>
              </w:rPr>
              <w:t>أيار/مايو 2007</w:t>
            </w:r>
          </w:p>
        </w:tc>
        <w:tc>
          <w:tcPr>
            <w:tcW w:w="2197" w:type="dxa"/>
          </w:tcPr>
          <w:p w:rsidR="00F218A8" w:rsidRPr="005D2415" w:rsidRDefault="00F218A8" w:rsidP="00CD7001">
            <w:pPr>
              <w:spacing w:after="80" w:line="320" w:lineRule="exact"/>
              <w:jc w:val="both"/>
              <w:rPr>
                <w:rFonts w:hint="cs"/>
                <w:spacing w:val="2"/>
                <w:kern w:val="0"/>
                <w:sz w:val="20"/>
                <w:szCs w:val="28"/>
                <w:rtl/>
                <w:lang w:eastAsia="en-US"/>
              </w:rPr>
            </w:pPr>
            <w:r w:rsidRPr="005D2415">
              <w:rPr>
                <w:rFonts w:hint="cs"/>
                <w:spacing w:val="2"/>
                <w:kern w:val="0"/>
                <w:sz w:val="20"/>
                <w:szCs w:val="28"/>
                <w:rtl/>
                <w:lang w:eastAsia="en-US"/>
              </w:rPr>
              <w:t>قطر</w:t>
            </w:r>
          </w:p>
        </w:tc>
      </w:tr>
      <w:tr w:rsidR="00F218A8" w:rsidRPr="005D2415" w:rsidTr="005D2415">
        <w:tblPrEx>
          <w:tblCellMar>
            <w:top w:w="0" w:type="dxa"/>
            <w:bottom w:w="0" w:type="dxa"/>
          </w:tblCellMar>
        </w:tblPrEx>
        <w:tc>
          <w:tcPr>
            <w:tcW w:w="1993" w:type="dxa"/>
          </w:tcPr>
          <w:p w:rsidR="00F218A8" w:rsidRPr="005D2415" w:rsidRDefault="00F218A8" w:rsidP="00CD7001">
            <w:pPr>
              <w:spacing w:after="80" w:line="320" w:lineRule="exact"/>
              <w:jc w:val="left"/>
              <w:rPr>
                <w:rStyle w:val="FootnoteReference"/>
                <w:rFonts w:hint="cs"/>
                <w:bCs w:val="0"/>
                <w:spacing w:val="2"/>
                <w:kern w:val="0"/>
                <w:sz w:val="20"/>
                <w:vertAlign w:val="baseline"/>
                <w:rtl/>
                <w:lang w:eastAsia="en-US"/>
              </w:rPr>
            </w:pPr>
            <w:r w:rsidRPr="005D2415">
              <w:rPr>
                <w:rFonts w:hint="cs"/>
                <w:spacing w:val="2"/>
                <w:kern w:val="0"/>
                <w:sz w:val="20"/>
                <w:szCs w:val="28"/>
                <w:rtl/>
                <w:lang w:eastAsia="en-US"/>
              </w:rPr>
              <w:t>الرد قيد الاستعراض</w:t>
            </w:r>
          </w:p>
        </w:tc>
        <w:tc>
          <w:tcPr>
            <w:tcW w:w="2907" w:type="dxa"/>
          </w:tcPr>
          <w:p w:rsidR="00F218A8" w:rsidRPr="005D2415" w:rsidRDefault="00F218A8" w:rsidP="00CD7001">
            <w:pPr>
              <w:spacing w:line="320" w:lineRule="exact"/>
              <w:jc w:val="both"/>
              <w:rPr>
                <w:rFonts w:hint="cs"/>
                <w:spacing w:val="2"/>
                <w:kern w:val="0"/>
                <w:sz w:val="20"/>
                <w:szCs w:val="28"/>
                <w:rtl/>
                <w:lang w:eastAsia="en-US"/>
              </w:rPr>
            </w:pPr>
            <w:r w:rsidRPr="005D2415">
              <w:rPr>
                <w:rFonts w:hint="cs"/>
                <w:spacing w:val="2"/>
                <w:kern w:val="0"/>
                <w:sz w:val="20"/>
                <w:szCs w:val="28"/>
                <w:rtl/>
                <w:lang w:eastAsia="en-US"/>
              </w:rPr>
              <w:t>25 تموز/يوليه 2007</w:t>
            </w:r>
          </w:p>
          <w:p w:rsidR="00F218A8" w:rsidRPr="005D2415" w:rsidRDefault="00F218A8" w:rsidP="00CD7001">
            <w:pPr>
              <w:spacing w:after="80" w:line="320" w:lineRule="exact"/>
              <w:jc w:val="both"/>
              <w:rPr>
                <w:rFonts w:hint="cs"/>
                <w:spacing w:val="2"/>
                <w:kern w:val="0"/>
                <w:sz w:val="20"/>
                <w:szCs w:val="28"/>
                <w:rtl/>
                <w:lang w:eastAsia="en-US"/>
              </w:rPr>
            </w:pPr>
            <w:r w:rsidRPr="005D2415">
              <w:rPr>
                <w:spacing w:val="2"/>
                <w:sz w:val="20"/>
                <w:szCs w:val="28"/>
                <w:lang w:eastAsia="en-US"/>
              </w:rPr>
              <w:t>CAT/C/USA/CO/2/Add.1</w:t>
            </w:r>
          </w:p>
        </w:tc>
        <w:tc>
          <w:tcPr>
            <w:tcW w:w="2394" w:type="dxa"/>
          </w:tcPr>
          <w:p w:rsidR="00F218A8" w:rsidRPr="005D2415" w:rsidRDefault="00F218A8" w:rsidP="00CD7001">
            <w:pPr>
              <w:spacing w:after="80" w:line="320" w:lineRule="exact"/>
              <w:jc w:val="both"/>
              <w:rPr>
                <w:rFonts w:hint="cs"/>
                <w:spacing w:val="2"/>
                <w:kern w:val="0"/>
                <w:sz w:val="20"/>
                <w:szCs w:val="28"/>
                <w:rtl/>
                <w:lang w:eastAsia="en-US"/>
              </w:rPr>
            </w:pPr>
            <w:r w:rsidRPr="005D2415">
              <w:rPr>
                <w:rFonts w:hint="cs"/>
                <w:spacing w:val="2"/>
                <w:kern w:val="0"/>
                <w:sz w:val="20"/>
                <w:szCs w:val="28"/>
                <w:rtl/>
                <w:lang w:eastAsia="en-US"/>
              </w:rPr>
              <w:t>أيار/مايو 2007</w:t>
            </w:r>
          </w:p>
        </w:tc>
        <w:tc>
          <w:tcPr>
            <w:tcW w:w="2197" w:type="dxa"/>
          </w:tcPr>
          <w:p w:rsidR="00F218A8" w:rsidRPr="005D2415" w:rsidRDefault="00F218A8" w:rsidP="00CD7001">
            <w:pPr>
              <w:spacing w:after="80" w:line="320" w:lineRule="exact"/>
              <w:jc w:val="both"/>
              <w:rPr>
                <w:rFonts w:hint="cs"/>
                <w:spacing w:val="2"/>
                <w:kern w:val="0"/>
                <w:sz w:val="20"/>
                <w:szCs w:val="28"/>
                <w:rtl/>
                <w:lang w:eastAsia="en-US"/>
              </w:rPr>
            </w:pPr>
            <w:r w:rsidRPr="005D2415">
              <w:rPr>
                <w:rFonts w:hint="cs"/>
                <w:spacing w:val="2"/>
                <w:kern w:val="0"/>
                <w:sz w:val="20"/>
                <w:szCs w:val="28"/>
                <w:rtl/>
                <w:lang w:eastAsia="en-US"/>
              </w:rPr>
              <w:t>الولايات المتحدة</w:t>
            </w:r>
            <w:r w:rsidR="005D2415">
              <w:rPr>
                <w:rFonts w:hint="cs"/>
                <w:spacing w:val="2"/>
                <w:kern w:val="0"/>
                <w:sz w:val="20"/>
                <w:szCs w:val="28"/>
                <w:rtl/>
                <w:lang w:eastAsia="en-US"/>
              </w:rPr>
              <w:t xml:space="preserve"> </w:t>
            </w:r>
            <w:r w:rsidRPr="005D2415">
              <w:rPr>
                <w:rFonts w:hint="cs"/>
                <w:spacing w:val="2"/>
                <w:kern w:val="0"/>
                <w:sz w:val="20"/>
                <w:szCs w:val="28"/>
                <w:rtl/>
                <w:lang w:eastAsia="en-US"/>
              </w:rPr>
              <w:t>الأمريكية</w:t>
            </w:r>
          </w:p>
        </w:tc>
      </w:tr>
    </w:tbl>
    <w:p w:rsidR="00B42AC8" w:rsidRPr="005D2415" w:rsidRDefault="00B42AC8" w:rsidP="00CD7001">
      <w:pPr>
        <w:spacing w:before="240" w:after="240" w:line="380" w:lineRule="exact"/>
        <w:jc w:val="center"/>
        <w:rPr>
          <w:rFonts w:hint="cs"/>
          <w:b/>
          <w:bCs/>
          <w:spacing w:val="2"/>
          <w:sz w:val="20"/>
          <w:szCs w:val="28"/>
          <w:rtl/>
          <w:lang w:eastAsia="en-US"/>
        </w:rPr>
      </w:pPr>
      <w:r w:rsidRPr="005D2415">
        <w:rPr>
          <w:rFonts w:hint="cs"/>
          <w:b/>
          <w:bCs/>
          <w:spacing w:val="2"/>
          <w:sz w:val="20"/>
          <w:szCs w:val="28"/>
          <w:rtl/>
          <w:lang w:eastAsia="en-US"/>
        </w:rPr>
        <w:t>الدورة السابعة والثلاثون (تشرين الثاني/نوفمبر 2006)</w:t>
      </w:r>
    </w:p>
    <w:tbl>
      <w:tblPr>
        <w:tblW w:w="949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8"/>
        <w:gridCol w:w="2898"/>
        <w:gridCol w:w="2589"/>
        <w:gridCol w:w="2016"/>
      </w:tblGrid>
      <w:tr w:rsidR="00B42AC8" w:rsidRPr="005D2415" w:rsidTr="0014786C">
        <w:tblPrEx>
          <w:tblCellMar>
            <w:top w:w="0" w:type="dxa"/>
            <w:bottom w:w="0" w:type="dxa"/>
          </w:tblCellMar>
        </w:tblPrEx>
        <w:trPr>
          <w:tblHeader/>
        </w:trPr>
        <w:tc>
          <w:tcPr>
            <w:tcW w:w="1988" w:type="dxa"/>
            <w:vAlign w:val="bottom"/>
          </w:tcPr>
          <w:p w:rsidR="00B42AC8" w:rsidRPr="005D2415" w:rsidRDefault="00B42AC8" w:rsidP="00CD7001">
            <w:pPr>
              <w:spacing w:after="120" w:line="340" w:lineRule="exact"/>
              <w:ind w:left="423"/>
              <w:jc w:val="center"/>
              <w:rPr>
                <w:rStyle w:val="FootnoteReference"/>
                <w:rFonts w:hint="cs"/>
                <w:b/>
                <w:spacing w:val="2"/>
                <w:kern w:val="0"/>
                <w:sz w:val="20"/>
                <w:rtl/>
                <w:lang w:eastAsia="en-US"/>
              </w:rPr>
            </w:pPr>
            <w:r w:rsidRPr="005D2415">
              <w:rPr>
                <w:rFonts w:hint="cs"/>
                <w:b/>
                <w:bCs/>
                <w:spacing w:val="2"/>
                <w:kern w:val="0"/>
                <w:sz w:val="20"/>
                <w:szCs w:val="28"/>
                <w:rtl/>
                <w:lang w:eastAsia="en-US"/>
              </w:rPr>
              <w:t>الإجراء المتخذ</w:t>
            </w:r>
          </w:p>
        </w:tc>
        <w:tc>
          <w:tcPr>
            <w:tcW w:w="2898" w:type="dxa"/>
            <w:vAlign w:val="bottom"/>
          </w:tcPr>
          <w:p w:rsidR="00B42AC8" w:rsidRPr="005D2415" w:rsidRDefault="00B42AC8" w:rsidP="00CD7001">
            <w:pPr>
              <w:spacing w:after="120" w:line="340" w:lineRule="exact"/>
              <w:jc w:val="center"/>
              <w:rPr>
                <w:rStyle w:val="FootnoteReference"/>
                <w:rFonts w:hint="cs"/>
                <w:b/>
                <w:spacing w:val="2"/>
                <w:kern w:val="0"/>
                <w:sz w:val="20"/>
                <w:rtl/>
                <w:lang w:eastAsia="en-US"/>
              </w:rPr>
            </w:pPr>
            <w:r w:rsidRPr="005D2415">
              <w:rPr>
                <w:rFonts w:hint="cs"/>
                <w:b/>
                <w:bCs/>
                <w:spacing w:val="2"/>
                <w:kern w:val="0"/>
                <w:sz w:val="20"/>
                <w:szCs w:val="28"/>
                <w:rtl/>
                <w:lang w:eastAsia="en-US"/>
              </w:rPr>
              <w:t>تاريخ تلقي الرد</w:t>
            </w:r>
          </w:p>
        </w:tc>
        <w:tc>
          <w:tcPr>
            <w:tcW w:w="2589" w:type="dxa"/>
            <w:vAlign w:val="bottom"/>
          </w:tcPr>
          <w:p w:rsidR="00B42AC8" w:rsidRPr="005D2415" w:rsidRDefault="00B42AC8" w:rsidP="00CD7001">
            <w:pPr>
              <w:spacing w:after="120" w:line="340" w:lineRule="exact"/>
              <w:jc w:val="center"/>
              <w:rPr>
                <w:rStyle w:val="FootnoteReference"/>
                <w:rFonts w:hint="cs"/>
                <w:b/>
                <w:spacing w:val="2"/>
                <w:kern w:val="0"/>
                <w:sz w:val="20"/>
                <w:rtl/>
                <w:lang w:eastAsia="en-US"/>
              </w:rPr>
            </w:pPr>
            <w:r w:rsidRPr="005D2415">
              <w:rPr>
                <w:rFonts w:hint="cs"/>
                <w:b/>
                <w:bCs/>
                <w:spacing w:val="2"/>
                <w:kern w:val="0"/>
                <w:sz w:val="20"/>
                <w:szCs w:val="28"/>
                <w:rtl/>
                <w:lang w:eastAsia="en-US"/>
              </w:rPr>
              <w:t>التاريخ المحدد لتقديم المعلومات</w:t>
            </w:r>
          </w:p>
        </w:tc>
        <w:tc>
          <w:tcPr>
            <w:tcW w:w="2016" w:type="dxa"/>
            <w:vAlign w:val="bottom"/>
          </w:tcPr>
          <w:p w:rsidR="00B42AC8" w:rsidRPr="005D2415" w:rsidRDefault="00B42AC8" w:rsidP="00CD7001">
            <w:pPr>
              <w:spacing w:after="120" w:line="340" w:lineRule="exact"/>
              <w:jc w:val="center"/>
              <w:rPr>
                <w:rStyle w:val="FootnoteReference"/>
                <w:rFonts w:hint="cs"/>
                <w:b/>
                <w:spacing w:val="2"/>
                <w:kern w:val="0"/>
                <w:sz w:val="20"/>
                <w:rtl/>
                <w:lang w:eastAsia="en-US"/>
              </w:rPr>
            </w:pPr>
            <w:r w:rsidRPr="005D2415">
              <w:rPr>
                <w:rFonts w:hint="cs"/>
                <w:b/>
                <w:bCs/>
                <w:spacing w:val="2"/>
                <w:kern w:val="0"/>
                <w:sz w:val="20"/>
                <w:szCs w:val="28"/>
                <w:rtl/>
                <w:lang w:eastAsia="en-US"/>
              </w:rPr>
              <w:t>الدولة الطرف</w:t>
            </w:r>
          </w:p>
        </w:tc>
      </w:tr>
      <w:tr w:rsidR="00B42AC8" w:rsidRPr="005D2415" w:rsidTr="0014786C">
        <w:tblPrEx>
          <w:tblCellMar>
            <w:top w:w="0" w:type="dxa"/>
            <w:bottom w:w="0" w:type="dxa"/>
          </w:tblCellMar>
        </w:tblPrEx>
        <w:tc>
          <w:tcPr>
            <w:tcW w:w="1988" w:type="dxa"/>
          </w:tcPr>
          <w:p w:rsidR="00B42AC8" w:rsidRPr="005D2415" w:rsidRDefault="00F218A8" w:rsidP="00CD7001">
            <w:pPr>
              <w:spacing w:after="120" w:line="340" w:lineRule="exact"/>
              <w:rPr>
                <w:rFonts w:hint="cs"/>
                <w:spacing w:val="2"/>
                <w:kern w:val="0"/>
                <w:sz w:val="20"/>
                <w:szCs w:val="28"/>
                <w:rtl/>
                <w:lang w:eastAsia="en-US"/>
              </w:rPr>
            </w:pPr>
            <w:r w:rsidRPr="005D2415">
              <w:rPr>
                <w:rFonts w:hint="cs"/>
                <w:spacing w:val="2"/>
                <w:kern w:val="0"/>
                <w:sz w:val="20"/>
                <w:szCs w:val="28"/>
                <w:rtl/>
                <w:lang w:eastAsia="en-US"/>
              </w:rPr>
              <w:t>الرد قيد الاستعراض</w:t>
            </w:r>
          </w:p>
        </w:tc>
        <w:tc>
          <w:tcPr>
            <w:tcW w:w="2898" w:type="dxa"/>
          </w:tcPr>
          <w:p w:rsidR="00B42AC8" w:rsidRPr="005D2415" w:rsidRDefault="00F218A8" w:rsidP="00CD7001">
            <w:pPr>
              <w:spacing w:line="340" w:lineRule="exact"/>
              <w:rPr>
                <w:rFonts w:hint="cs"/>
                <w:spacing w:val="2"/>
                <w:kern w:val="0"/>
                <w:sz w:val="20"/>
                <w:szCs w:val="28"/>
                <w:rtl/>
                <w:lang w:eastAsia="en-US"/>
              </w:rPr>
            </w:pPr>
            <w:r w:rsidRPr="005D2415">
              <w:rPr>
                <w:rFonts w:hint="cs"/>
                <w:spacing w:val="2"/>
                <w:kern w:val="0"/>
                <w:sz w:val="20"/>
                <w:szCs w:val="28"/>
                <w:rtl/>
                <w:lang w:eastAsia="en-US"/>
              </w:rPr>
              <w:t>23 آب/أغسطس 2007</w:t>
            </w:r>
          </w:p>
          <w:p w:rsidR="00F218A8" w:rsidRPr="005D2415" w:rsidRDefault="00F218A8" w:rsidP="00CD7001">
            <w:pPr>
              <w:spacing w:after="120" w:line="340" w:lineRule="exact"/>
              <w:rPr>
                <w:rFonts w:hint="cs"/>
                <w:spacing w:val="2"/>
                <w:kern w:val="0"/>
                <w:sz w:val="20"/>
                <w:szCs w:val="28"/>
                <w:lang w:eastAsia="en-US"/>
              </w:rPr>
            </w:pPr>
            <w:r w:rsidRPr="005D2415">
              <w:rPr>
                <w:spacing w:val="2"/>
                <w:sz w:val="20"/>
                <w:szCs w:val="28"/>
                <w:lang w:eastAsia="en-US"/>
              </w:rPr>
              <w:t>CAT/C/RUS/CO/4/Add.1</w:t>
            </w:r>
          </w:p>
        </w:tc>
        <w:tc>
          <w:tcPr>
            <w:tcW w:w="2589" w:type="dxa"/>
          </w:tcPr>
          <w:p w:rsidR="00B42AC8" w:rsidRPr="005D2415" w:rsidRDefault="00B42AC8" w:rsidP="00CD7001">
            <w:pPr>
              <w:spacing w:after="120" w:line="340" w:lineRule="exact"/>
              <w:jc w:val="both"/>
              <w:rPr>
                <w:rFonts w:hint="cs"/>
                <w:spacing w:val="2"/>
                <w:kern w:val="0"/>
                <w:sz w:val="20"/>
                <w:szCs w:val="28"/>
                <w:rtl/>
                <w:lang w:eastAsia="en-US"/>
              </w:rPr>
            </w:pPr>
            <w:r w:rsidRPr="005D2415">
              <w:rPr>
                <w:rFonts w:hint="cs"/>
                <w:spacing w:val="2"/>
                <w:kern w:val="0"/>
                <w:sz w:val="20"/>
                <w:szCs w:val="28"/>
                <w:rtl/>
                <w:lang w:eastAsia="en-US"/>
              </w:rPr>
              <w:t>تشرين الثاني/نوفمبر 2007</w:t>
            </w:r>
          </w:p>
        </w:tc>
        <w:tc>
          <w:tcPr>
            <w:tcW w:w="2016" w:type="dxa"/>
          </w:tcPr>
          <w:p w:rsidR="00B42AC8" w:rsidRPr="005D2415" w:rsidRDefault="00B42AC8" w:rsidP="00CD7001">
            <w:pPr>
              <w:spacing w:after="120" w:line="340" w:lineRule="exact"/>
              <w:jc w:val="both"/>
              <w:rPr>
                <w:rFonts w:hint="cs"/>
                <w:spacing w:val="2"/>
                <w:kern w:val="0"/>
                <w:sz w:val="20"/>
                <w:szCs w:val="28"/>
                <w:rtl/>
                <w:lang w:eastAsia="en-US"/>
              </w:rPr>
            </w:pPr>
            <w:r w:rsidRPr="005D2415">
              <w:rPr>
                <w:rFonts w:hint="cs"/>
                <w:spacing w:val="2"/>
                <w:kern w:val="0"/>
                <w:sz w:val="20"/>
                <w:szCs w:val="28"/>
                <w:rtl/>
                <w:lang w:eastAsia="en-US"/>
              </w:rPr>
              <w:t>الاتحاد الروسي</w:t>
            </w:r>
          </w:p>
        </w:tc>
      </w:tr>
      <w:tr w:rsidR="00B42AC8" w:rsidRPr="005D2415" w:rsidTr="0014786C">
        <w:tblPrEx>
          <w:tblCellMar>
            <w:top w:w="0" w:type="dxa"/>
            <w:bottom w:w="0" w:type="dxa"/>
          </w:tblCellMar>
        </w:tblPrEx>
        <w:tc>
          <w:tcPr>
            <w:tcW w:w="1988" w:type="dxa"/>
          </w:tcPr>
          <w:p w:rsidR="00B42AC8" w:rsidRPr="005D2415" w:rsidRDefault="00F218A8" w:rsidP="00CD7001">
            <w:pPr>
              <w:spacing w:after="120" w:line="340" w:lineRule="exact"/>
              <w:rPr>
                <w:rFonts w:hint="cs"/>
                <w:spacing w:val="2"/>
                <w:kern w:val="0"/>
                <w:sz w:val="20"/>
                <w:szCs w:val="28"/>
                <w:rtl/>
                <w:lang w:eastAsia="en-US"/>
              </w:rPr>
            </w:pPr>
            <w:r w:rsidRPr="005D2415">
              <w:rPr>
                <w:rFonts w:hint="cs"/>
                <w:spacing w:val="2"/>
                <w:kern w:val="0"/>
                <w:sz w:val="20"/>
                <w:szCs w:val="28"/>
                <w:rtl/>
                <w:lang w:eastAsia="en-US"/>
              </w:rPr>
              <w:t>رسالة تذكير</w:t>
            </w:r>
          </w:p>
        </w:tc>
        <w:tc>
          <w:tcPr>
            <w:tcW w:w="2898" w:type="dxa"/>
          </w:tcPr>
          <w:p w:rsidR="00B42AC8" w:rsidRPr="005D2415" w:rsidRDefault="00F218A8" w:rsidP="00CD7001">
            <w:pPr>
              <w:spacing w:after="120" w:line="340" w:lineRule="exact"/>
              <w:rPr>
                <w:rFonts w:hint="cs"/>
                <w:spacing w:val="2"/>
                <w:kern w:val="0"/>
                <w:sz w:val="20"/>
                <w:szCs w:val="28"/>
                <w:rtl/>
                <w:lang w:eastAsia="en-US"/>
              </w:rPr>
            </w:pPr>
            <w:r w:rsidRPr="005D2415">
              <w:rPr>
                <w:rFonts w:hint="cs"/>
                <w:spacing w:val="2"/>
                <w:kern w:val="0"/>
                <w:sz w:val="20"/>
                <w:szCs w:val="28"/>
                <w:rtl/>
                <w:lang w:eastAsia="en-US"/>
              </w:rPr>
              <w:t>لم يرد</w:t>
            </w:r>
          </w:p>
        </w:tc>
        <w:tc>
          <w:tcPr>
            <w:tcW w:w="2589" w:type="dxa"/>
          </w:tcPr>
          <w:p w:rsidR="00B42AC8" w:rsidRPr="005D2415" w:rsidRDefault="00B42AC8" w:rsidP="00CD7001">
            <w:pPr>
              <w:spacing w:after="120" w:line="340" w:lineRule="exact"/>
              <w:jc w:val="both"/>
              <w:rPr>
                <w:rFonts w:hint="cs"/>
                <w:spacing w:val="2"/>
                <w:kern w:val="0"/>
                <w:sz w:val="20"/>
                <w:szCs w:val="28"/>
                <w:rtl/>
                <w:lang w:eastAsia="en-US"/>
              </w:rPr>
            </w:pPr>
            <w:r w:rsidRPr="005D2415">
              <w:rPr>
                <w:rFonts w:hint="cs"/>
                <w:spacing w:val="2"/>
                <w:kern w:val="0"/>
                <w:sz w:val="20"/>
                <w:szCs w:val="28"/>
                <w:rtl/>
                <w:lang w:eastAsia="en-US"/>
              </w:rPr>
              <w:t>تشرين الثاني/نوفمبر 2007</w:t>
            </w:r>
          </w:p>
        </w:tc>
        <w:tc>
          <w:tcPr>
            <w:tcW w:w="2016" w:type="dxa"/>
          </w:tcPr>
          <w:p w:rsidR="00B42AC8" w:rsidRPr="005D2415" w:rsidRDefault="00B42AC8" w:rsidP="00CD7001">
            <w:pPr>
              <w:spacing w:after="120" w:line="340" w:lineRule="exact"/>
              <w:jc w:val="both"/>
              <w:rPr>
                <w:rFonts w:hint="cs"/>
                <w:spacing w:val="2"/>
                <w:kern w:val="0"/>
                <w:sz w:val="20"/>
                <w:szCs w:val="28"/>
                <w:rtl/>
                <w:lang w:eastAsia="en-US"/>
              </w:rPr>
            </w:pPr>
            <w:r w:rsidRPr="005D2415">
              <w:rPr>
                <w:rFonts w:hint="cs"/>
                <w:spacing w:val="2"/>
                <w:kern w:val="0"/>
                <w:sz w:val="20"/>
                <w:szCs w:val="28"/>
                <w:rtl/>
                <w:lang w:eastAsia="en-US"/>
              </w:rPr>
              <w:t>بوروندي</w:t>
            </w:r>
          </w:p>
        </w:tc>
      </w:tr>
      <w:tr w:rsidR="00B42AC8" w:rsidRPr="005D2415" w:rsidTr="0014786C">
        <w:tblPrEx>
          <w:tblCellMar>
            <w:top w:w="0" w:type="dxa"/>
            <w:bottom w:w="0" w:type="dxa"/>
          </w:tblCellMar>
        </w:tblPrEx>
        <w:tc>
          <w:tcPr>
            <w:tcW w:w="1988" w:type="dxa"/>
          </w:tcPr>
          <w:p w:rsidR="00B42AC8" w:rsidRPr="005D2415" w:rsidRDefault="00F218A8" w:rsidP="00CD7001">
            <w:pPr>
              <w:spacing w:after="120" w:line="340" w:lineRule="exact"/>
              <w:rPr>
                <w:rStyle w:val="FootnoteReference"/>
                <w:rFonts w:hint="cs"/>
                <w:bCs w:val="0"/>
                <w:spacing w:val="2"/>
                <w:kern w:val="0"/>
                <w:sz w:val="20"/>
                <w:rtl/>
                <w:lang w:eastAsia="en-US"/>
              </w:rPr>
            </w:pPr>
            <w:r w:rsidRPr="005D2415">
              <w:rPr>
                <w:rFonts w:hint="cs"/>
                <w:spacing w:val="2"/>
                <w:kern w:val="0"/>
                <w:sz w:val="20"/>
                <w:szCs w:val="28"/>
                <w:rtl/>
                <w:lang w:eastAsia="en-US"/>
              </w:rPr>
              <w:t>رسالة تذكير</w:t>
            </w:r>
          </w:p>
        </w:tc>
        <w:tc>
          <w:tcPr>
            <w:tcW w:w="2898" w:type="dxa"/>
          </w:tcPr>
          <w:p w:rsidR="00B42AC8" w:rsidRPr="005D2415" w:rsidRDefault="00F218A8" w:rsidP="00CD7001">
            <w:pPr>
              <w:spacing w:after="120" w:line="340" w:lineRule="exact"/>
              <w:rPr>
                <w:rStyle w:val="FootnoteReference"/>
                <w:rFonts w:hint="cs"/>
                <w:bCs w:val="0"/>
                <w:spacing w:val="2"/>
                <w:kern w:val="0"/>
                <w:sz w:val="20"/>
                <w:lang w:eastAsia="en-US"/>
              </w:rPr>
            </w:pPr>
            <w:r w:rsidRPr="005D2415">
              <w:rPr>
                <w:rFonts w:hint="cs"/>
                <w:spacing w:val="2"/>
                <w:kern w:val="0"/>
                <w:sz w:val="20"/>
                <w:szCs w:val="28"/>
                <w:rtl/>
                <w:lang w:eastAsia="en-US"/>
              </w:rPr>
              <w:t>لم يرد</w:t>
            </w:r>
          </w:p>
        </w:tc>
        <w:tc>
          <w:tcPr>
            <w:tcW w:w="2589" w:type="dxa"/>
          </w:tcPr>
          <w:p w:rsidR="00B42AC8" w:rsidRPr="005D2415" w:rsidRDefault="00B42AC8" w:rsidP="00CD7001">
            <w:pPr>
              <w:spacing w:after="120" w:line="340" w:lineRule="exact"/>
              <w:jc w:val="both"/>
              <w:rPr>
                <w:rStyle w:val="FootnoteReference"/>
                <w:rFonts w:hint="cs"/>
                <w:bCs w:val="0"/>
                <w:spacing w:val="2"/>
                <w:kern w:val="0"/>
                <w:sz w:val="20"/>
                <w:rtl/>
                <w:lang w:eastAsia="en-US"/>
              </w:rPr>
            </w:pPr>
            <w:r w:rsidRPr="005D2415">
              <w:rPr>
                <w:rFonts w:hint="cs"/>
                <w:spacing w:val="2"/>
                <w:kern w:val="0"/>
                <w:sz w:val="20"/>
                <w:szCs w:val="28"/>
                <w:rtl/>
                <w:lang w:eastAsia="en-US"/>
              </w:rPr>
              <w:t>تشرين الثاني/نوفمبر 2007</w:t>
            </w:r>
          </w:p>
        </w:tc>
        <w:tc>
          <w:tcPr>
            <w:tcW w:w="2016" w:type="dxa"/>
          </w:tcPr>
          <w:p w:rsidR="00B42AC8" w:rsidRPr="005D2415" w:rsidRDefault="00B42AC8" w:rsidP="00CD7001">
            <w:pPr>
              <w:spacing w:after="120" w:line="340" w:lineRule="exact"/>
              <w:jc w:val="both"/>
              <w:rPr>
                <w:rStyle w:val="FootnoteReference"/>
                <w:rFonts w:hint="cs"/>
                <w:bCs w:val="0"/>
                <w:spacing w:val="2"/>
                <w:kern w:val="0"/>
                <w:sz w:val="20"/>
                <w:rtl/>
                <w:lang w:eastAsia="en-US"/>
              </w:rPr>
            </w:pPr>
            <w:r w:rsidRPr="005D2415">
              <w:rPr>
                <w:rFonts w:hint="cs"/>
                <w:spacing w:val="2"/>
                <w:kern w:val="0"/>
                <w:sz w:val="20"/>
                <w:szCs w:val="28"/>
                <w:rtl/>
                <w:lang w:eastAsia="en-US"/>
              </w:rPr>
              <w:t>جنوب أفريقيا</w:t>
            </w:r>
          </w:p>
        </w:tc>
      </w:tr>
      <w:tr w:rsidR="00B42AC8" w:rsidRPr="005D2415" w:rsidTr="0014786C">
        <w:tblPrEx>
          <w:tblCellMar>
            <w:top w:w="0" w:type="dxa"/>
            <w:bottom w:w="0" w:type="dxa"/>
          </w:tblCellMar>
        </w:tblPrEx>
        <w:tc>
          <w:tcPr>
            <w:tcW w:w="1988" w:type="dxa"/>
          </w:tcPr>
          <w:p w:rsidR="00B42AC8" w:rsidRPr="005D2415" w:rsidRDefault="00F218A8" w:rsidP="00CD7001">
            <w:pPr>
              <w:spacing w:after="120" w:line="340" w:lineRule="exact"/>
              <w:rPr>
                <w:rFonts w:hint="cs"/>
                <w:spacing w:val="2"/>
                <w:kern w:val="0"/>
                <w:sz w:val="20"/>
                <w:szCs w:val="28"/>
                <w:rtl/>
                <w:lang w:eastAsia="en-US"/>
              </w:rPr>
            </w:pPr>
            <w:r w:rsidRPr="005D2415">
              <w:rPr>
                <w:rFonts w:hint="cs"/>
                <w:spacing w:val="2"/>
                <w:kern w:val="0"/>
                <w:sz w:val="20"/>
                <w:szCs w:val="28"/>
                <w:rtl/>
                <w:lang w:eastAsia="en-US"/>
              </w:rPr>
              <w:t>رسالة تذكير</w:t>
            </w:r>
          </w:p>
        </w:tc>
        <w:tc>
          <w:tcPr>
            <w:tcW w:w="2898" w:type="dxa"/>
          </w:tcPr>
          <w:p w:rsidR="00B42AC8" w:rsidRPr="005D2415" w:rsidRDefault="00F218A8" w:rsidP="00CD7001">
            <w:pPr>
              <w:spacing w:after="120" w:line="340" w:lineRule="exact"/>
              <w:rPr>
                <w:rFonts w:hint="cs"/>
                <w:spacing w:val="2"/>
                <w:kern w:val="0"/>
                <w:sz w:val="20"/>
                <w:szCs w:val="28"/>
                <w:lang w:eastAsia="en-US"/>
              </w:rPr>
            </w:pPr>
            <w:r w:rsidRPr="005D2415">
              <w:rPr>
                <w:rFonts w:hint="cs"/>
                <w:spacing w:val="2"/>
                <w:kern w:val="0"/>
                <w:sz w:val="20"/>
                <w:szCs w:val="28"/>
                <w:rtl/>
                <w:lang w:eastAsia="en-US"/>
              </w:rPr>
              <w:t>لم يرد</w:t>
            </w:r>
          </w:p>
        </w:tc>
        <w:tc>
          <w:tcPr>
            <w:tcW w:w="2589" w:type="dxa"/>
          </w:tcPr>
          <w:p w:rsidR="00B42AC8" w:rsidRPr="005D2415" w:rsidRDefault="00B42AC8" w:rsidP="00CD7001">
            <w:pPr>
              <w:spacing w:after="120" w:line="340" w:lineRule="exact"/>
              <w:jc w:val="both"/>
              <w:rPr>
                <w:rFonts w:hint="cs"/>
                <w:spacing w:val="2"/>
                <w:kern w:val="0"/>
                <w:sz w:val="20"/>
                <w:szCs w:val="28"/>
                <w:rtl/>
                <w:lang w:eastAsia="en-US"/>
              </w:rPr>
            </w:pPr>
            <w:r w:rsidRPr="005D2415">
              <w:rPr>
                <w:rFonts w:hint="cs"/>
                <w:spacing w:val="2"/>
                <w:kern w:val="0"/>
                <w:sz w:val="20"/>
                <w:szCs w:val="28"/>
                <w:rtl/>
                <w:lang w:eastAsia="en-US"/>
              </w:rPr>
              <w:t>تشرين الثاني/نوفمبر 2007</w:t>
            </w:r>
          </w:p>
        </w:tc>
        <w:tc>
          <w:tcPr>
            <w:tcW w:w="2016" w:type="dxa"/>
          </w:tcPr>
          <w:p w:rsidR="00B42AC8" w:rsidRPr="005D2415" w:rsidRDefault="00B42AC8" w:rsidP="00CD7001">
            <w:pPr>
              <w:spacing w:after="120" w:line="340" w:lineRule="exact"/>
              <w:jc w:val="both"/>
              <w:rPr>
                <w:rFonts w:hint="cs"/>
                <w:spacing w:val="2"/>
                <w:kern w:val="0"/>
                <w:sz w:val="20"/>
                <w:szCs w:val="28"/>
                <w:rtl/>
                <w:lang w:eastAsia="en-US"/>
              </w:rPr>
            </w:pPr>
            <w:r w:rsidRPr="005D2415">
              <w:rPr>
                <w:rFonts w:hint="cs"/>
                <w:spacing w:val="2"/>
                <w:kern w:val="0"/>
                <w:sz w:val="20"/>
                <w:szCs w:val="28"/>
                <w:rtl/>
                <w:lang w:eastAsia="en-US"/>
              </w:rPr>
              <w:t>طاجيكستان</w:t>
            </w:r>
          </w:p>
        </w:tc>
      </w:tr>
      <w:tr w:rsidR="00B42AC8" w:rsidRPr="005D2415" w:rsidTr="0014786C">
        <w:tblPrEx>
          <w:tblCellMar>
            <w:top w:w="0" w:type="dxa"/>
            <w:bottom w:w="0" w:type="dxa"/>
          </w:tblCellMar>
        </w:tblPrEx>
        <w:tc>
          <w:tcPr>
            <w:tcW w:w="1988" w:type="dxa"/>
          </w:tcPr>
          <w:p w:rsidR="00B42AC8" w:rsidRPr="005D2415" w:rsidRDefault="00F218A8" w:rsidP="00CD7001">
            <w:pPr>
              <w:spacing w:after="120" w:line="340" w:lineRule="exact"/>
              <w:rPr>
                <w:rFonts w:hint="cs"/>
                <w:spacing w:val="2"/>
                <w:kern w:val="0"/>
                <w:sz w:val="20"/>
                <w:szCs w:val="28"/>
                <w:rtl/>
                <w:lang w:eastAsia="en-US"/>
              </w:rPr>
            </w:pPr>
            <w:r w:rsidRPr="005D2415">
              <w:rPr>
                <w:rFonts w:hint="cs"/>
                <w:spacing w:val="2"/>
                <w:kern w:val="0"/>
                <w:sz w:val="20"/>
                <w:szCs w:val="28"/>
                <w:rtl/>
                <w:lang w:eastAsia="en-US"/>
              </w:rPr>
              <w:t>رسالة تذكير</w:t>
            </w:r>
          </w:p>
        </w:tc>
        <w:tc>
          <w:tcPr>
            <w:tcW w:w="2898" w:type="dxa"/>
          </w:tcPr>
          <w:p w:rsidR="00B42AC8" w:rsidRPr="005D2415" w:rsidRDefault="00F218A8" w:rsidP="00CD7001">
            <w:pPr>
              <w:spacing w:after="120" w:line="340" w:lineRule="exact"/>
              <w:rPr>
                <w:rFonts w:hint="cs"/>
                <w:spacing w:val="2"/>
                <w:kern w:val="0"/>
                <w:sz w:val="20"/>
                <w:szCs w:val="28"/>
                <w:lang w:eastAsia="en-US"/>
              </w:rPr>
            </w:pPr>
            <w:r w:rsidRPr="005D2415">
              <w:rPr>
                <w:rFonts w:hint="cs"/>
                <w:spacing w:val="2"/>
                <w:kern w:val="0"/>
                <w:sz w:val="20"/>
                <w:szCs w:val="28"/>
                <w:rtl/>
                <w:lang w:eastAsia="en-US"/>
              </w:rPr>
              <w:t>لم يرد</w:t>
            </w:r>
          </w:p>
        </w:tc>
        <w:tc>
          <w:tcPr>
            <w:tcW w:w="2589" w:type="dxa"/>
          </w:tcPr>
          <w:p w:rsidR="00B42AC8" w:rsidRPr="005D2415" w:rsidRDefault="00B42AC8" w:rsidP="00CD7001">
            <w:pPr>
              <w:spacing w:after="120" w:line="340" w:lineRule="exact"/>
              <w:jc w:val="both"/>
              <w:rPr>
                <w:rFonts w:hint="cs"/>
                <w:spacing w:val="2"/>
                <w:kern w:val="0"/>
                <w:sz w:val="20"/>
                <w:szCs w:val="28"/>
                <w:rtl/>
                <w:lang w:eastAsia="en-US"/>
              </w:rPr>
            </w:pPr>
            <w:r w:rsidRPr="005D2415">
              <w:rPr>
                <w:rFonts w:hint="cs"/>
                <w:spacing w:val="2"/>
                <w:kern w:val="0"/>
                <w:sz w:val="20"/>
                <w:szCs w:val="28"/>
                <w:rtl/>
                <w:lang w:eastAsia="en-US"/>
              </w:rPr>
              <w:t>تشرين الثاني/نوفمبر 2007</w:t>
            </w:r>
          </w:p>
        </w:tc>
        <w:tc>
          <w:tcPr>
            <w:tcW w:w="2016" w:type="dxa"/>
          </w:tcPr>
          <w:p w:rsidR="00B42AC8" w:rsidRPr="005D2415" w:rsidRDefault="00B42AC8" w:rsidP="00CD7001">
            <w:pPr>
              <w:spacing w:after="120" w:line="340" w:lineRule="exact"/>
              <w:jc w:val="both"/>
              <w:rPr>
                <w:rFonts w:hint="cs"/>
                <w:spacing w:val="2"/>
                <w:kern w:val="0"/>
                <w:sz w:val="20"/>
                <w:szCs w:val="28"/>
                <w:rtl/>
                <w:lang w:eastAsia="en-US"/>
              </w:rPr>
            </w:pPr>
            <w:r w:rsidRPr="005D2415">
              <w:rPr>
                <w:rFonts w:hint="cs"/>
                <w:spacing w:val="2"/>
                <w:kern w:val="0"/>
                <w:sz w:val="20"/>
                <w:szCs w:val="28"/>
                <w:rtl/>
                <w:lang w:eastAsia="en-US"/>
              </w:rPr>
              <w:t>غيانا</w:t>
            </w:r>
          </w:p>
        </w:tc>
      </w:tr>
      <w:tr w:rsidR="00B42AC8" w:rsidRPr="005D2415" w:rsidTr="0014786C">
        <w:tblPrEx>
          <w:tblCellMar>
            <w:top w:w="0" w:type="dxa"/>
            <w:bottom w:w="0" w:type="dxa"/>
          </w:tblCellMar>
        </w:tblPrEx>
        <w:tc>
          <w:tcPr>
            <w:tcW w:w="1988" w:type="dxa"/>
          </w:tcPr>
          <w:p w:rsidR="00B42AC8" w:rsidRPr="005D2415" w:rsidRDefault="00F218A8" w:rsidP="00CD7001">
            <w:pPr>
              <w:spacing w:after="120" w:line="340" w:lineRule="exact"/>
              <w:rPr>
                <w:rFonts w:hint="cs"/>
                <w:spacing w:val="2"/>
                <w:kern w:val="0"/>
                <w:sz w:val="20"/>
                <w:szCs w:val="28"/>
                <w:rtl/>
                <w:lang w:eastAsia="en-US"/>
              </w:rPr>
            </w:pPr>
            <w:r w:rsidRPr="005D2415">
              <w:rPr>
                <w:rFonts w:hint="cs"/>
                <w:spacing w:val="2"/>
                <w:kern w:val="0"/>
                <w:sz w:val="20"/>
                <w:szCs w:val="28"/>
                <w:rtl/>
                <w:lang w:eastAsia="en-US"/>
              </w:rPr>
              <w:t>رسالة تذكير</w:t>
            </w:r>
          </w:p>
        </w:tc>
        <w:tc>
          <w:tcPr>
            <w:tcW w:w="2898" w:type="dxa"/>
          </w:tcPr>
          <w:p w:rsidR="00B42AC8" w:rsidRPr="005D2415" w:rsidRDefault="00F218A8" w:rsidP="00CD7001">
            <w:pPr>
              <w:spacing w:after="120" w:line="340" w:lineRule="exact"/>
              <w:rPr>
                <w:rFonts w:hint="cs"/>
                <w:spacing w:val="2"/>
                <w:kern w:val="0"/>
                <w:sz w:val="20"/>
                <w:szCs w:val="28"/>
                <w:lang w:eastAsia="en-US"/>
              </w:rPr>
            </w:pPr>
            <w:r w:rsidRPr="005D2415">
              <w:rPr>
                <w:rFonts w:hint="cs"/>
                <w:spacing w:val="2"/>
                <w:kern w:val="0"/>
                <w:sz w:val="20"/>
                <w:szCs w:val="28"/>
                <w:rtl/>
                <w:lang w:eastAsia="en-US"/>
              </w:rPr>
              <w:t>لم يرد</w:t>
            </w:r>
          </w:p>
        </w:tc>
        <w:tc>
          <w:tcPr>
            <w:tcW w:w="2589" w:type="dxa"/>
          </w:tcPr>
          <w:p w:rsidR="00B42AC8" w:rsidRPr="005D2415" w:rsidRDefault="00B42AC8" w:rsidP="00CD7001">
            <w:pPr>
              <w:spacing w:after="120" w:line="340" w:lineRule="exact"/>
              <w:jc w:val="both"/>
              <w:rPr>
                <w:rFonts w:hint="cs"/>
                <w:spacing w:val="2"/>
                <w:kern w:val="0"/>
                <w:sz w:val="20"/>
                <w:szCs w:val="28"/>
                <w:rtl/>
                <w:lang w:eastAsia="en-US"/>
              </w:rPr>
            </w:pPr>
            <w:r w:rsidRPr="005D2415">
              <w:rPr>
                <w:rFonts w:hint="cs"/>
                <w:spacing w:val="2"/>
                <w:kern w:val="0"/>
                <w:sz w:val="20"/>
                <w:szCs w:val="28"/>
                <w:rtl/>
                <w:lang w:eastAsia="en-US"/>
              </w:rPr>
              <w:t>تشرين الثاني/نوفمبر 2007</w:t>
            </w:r>
          </w:p>
        </w:tc>
        <w:tc>
          <w:tcPr>
            <w:tcW w:w="2016" w:type="dxa"/>
          </w:tcPr>
          <w:p w:rsidR="00B42AC8" w:rsidRPr="005D2415" w:rsidRDefault="00B42AC8" w:rsidP="00CD7001">
            <w:pPr>
              <w:spacing w:after="120" w:line="340" w:lineRule="exact"/>
              <w:jc w:val="both"/>
              <w:rPr>
                <w:rFonts w:hint="cs"/>
                <w:spacing w:val="2"/>
                <w:kern w:val="0"/>
                <w:sz w:val="20"/>
                <w:szCs w:val="28"/>
                <w:rtl/>
                <w:lang w:eastAsia="en-US"/>
              </w:rPr>
            </w:pPr>
            <w:r w:rsidRPr="005D2415">
              <w:rPr>
                <w:rFonts w:hint="cs"/>
                <w:spacing w:val="2"/>
                <w:kern w:val="0"/>
                <w:sz w:val="20"/>
                <w:szCs w:val="28"/>
                <w:rtl/>
                <w:lang w:eastAsia="en-US"/>
              </w:rPr>
              <w:t>المكسيك</w:t>
            </w:r>
          </w:p>
        </w:tc>
      </w:tr>
      <w:tr w:rsidR="00B42AC8" w:rsidRPr="005D2415" w:rsidTr="0014786C">
        <w:tblPrEx>
          <w:tblCellMar>
            <w:top w:w="0" w:type="dxa"/>
            <w:bottom w:w="0" w:type="dxa"/>
          </w:tblCellMar>
        </w:tblPrEx>
        <w:tc>
          <w:tcPr>
            <w:tcW w:w="1988" w:type="dxa"/>
          </w:tcPr>
          <w:p w:rsidR="00B42AC8" w:rsidRPr="005D2415" w:rsidRDefault="00F218A8" w:rsidP="00CD7001">
            <w:pPr>
              <w:spacing w:after="120" w:line="340" w:lineRule="exact"/>
              <w:rPr>
                <w:rFonts w:hint="cs"/>
                <w:spacing w:val="2"/>
                <w:kern w:val="0"/>
                <w:sz w:val="20"/>
                <w:szCs w:val="28"/>
                <w:rtl/>
                <w:lang w:eastAsia="en-US"/>
              </w:rPr>
            </w:pPr>
            <w:r w:rsidRPr="005D2415">
              <w:rPr>
                <w:rFonts w:hint="cs"/>
                <w:spacing w:val="2"/>
                <w:kern w:val="0"/>
                <w:sz w:val="20"/>
                <w:szCs w:val="28"/>
                <w:rtl/>
                <w:lang w:eastAsia="en-US"/>
              </w:rPr>
              <w:t>الرد قيد الاستعراض</w:t>
            </w:r>
          </w:p>
        </w:tc>
        <w:tc>
          <w:tcPr>
            <w:tcW w:w="2898" w:type="dxa"/>
          </w:tcPr>
          <w:p w:rsidR="00B42AC8" w:rsidRPr="005D2415" w:rsidRDefault="00F218A8" w:rsidP="00CD7001">
            <w:pPr>
              <w:spacing w:line="340" w:lineRule="exact"/>
              <w:rPr>
                <w:rFonts w:hint="cs"/>
                <w:spacing w:val="2"/>
                <w:kern w:val="0"/>
                <w:sz w:val="20"/>
                <w:szCs w:val="28"/>
                <w:rtl/>
                <w:lang w:eastAsia="en-US"/>
              </w:rPr>
            </w:pPr>
            <w:r w:rsidRPr="005D2415">
              <w:rPr>
                <w:rFonts w:hint="cs"/>
                <w:spacing w:val="2"/>
                <w:kern w:val="0"/>
                <w:sz w:val="20"/>
                <w:szCs w:val="28"/>
                <w:rtl/>
                <w:lang w:eastAsia="en-US"/>
              </w:rPr>
              <w:t>15 تشرين الثاني/نوفمبر 2007</w:t>
            </w:r>
          </w:p>
          <w:p w:rsidR="00F218A8" w:rsidRPr="005D2415" w:rsidRDefault="00F218A8" w:rsidP="00CD7001">
            <w:pPr>
              <w:spacing w:after="120" w:line="340" w:lineRule="exact"/>
              <w:rPr>
                <w:rFonts w:hint="cs"/>
                <w:spacing w:val="2"/>
                <w:kern w:val="0"/>
                <w:sz w:val="20"/>
                <w:szCs w:val="28"/>
                <w:rtl/>
                <w:lang w:eastAsia="en-US"/>
              </w:rPr>
            </w:pPr>
            <w:r w:rsidRPr="005D2415">
              <w:rPr>
                <w:spacing w:val="2"/>
                <w:kern w:val="0"/>
                <w:sz w:val="20"/>
                <w:szCs w:val="28"/>
                <w:lang w:eastAsia="en-US"/>
              </w:rPr>
              <w:t>CAT/C/HUN/CO/4/Add.1</w:t>
            </w:r>
          </w:p>
        </w:tc>
        <w:tc>
          <w:tcPr>
            <w:tcW w:w="2589" w:type="dxa"/>
          </w:tcPr>
          <w:p w:rsidR="00B42AC8" w:rsidRPr="005D2415" w:rsidRDefault="00B42AC8" w:rsidP="00CD7001">
            <w:pPr>
              <w:spacing w:after="120" w:line="340" w:lineRule="exact"/>
              <w:jc w:val="both"/>
              <w:rPr>
                <w:rFonts w:hint="cs"/>
                <w:spacing w:val="2"/>
                <w:kern w:val="0"/>
                <w:sz w:val="20"/>
                <w:szCs w:val="28"/>
                <w:rtl/>
                <w:lang w:eastAsia="en-US"/>
              </w:rPr>
            </w:pPr>
            <w:r w:rsidRPr="005D2415">
              <w:rPr>
                <w:rFonts w:hint="cs"/>
                <w:spacing w:val="2"/>
                <w:kern w:val="0"/>
                <w:sz w:val="20"/>
                <w:szCs w:val="28"/>
                <w:rtl/>
                <w:lang w:eastAsia="en-US"/>
              </w:rPr>
              <w:t>تشرين الثاني/نوفمبر 2007</w:t>
            </w:r>
          </w:p>
        </w:tc>
        <w:tc>
          <w:tcPr>
            <w:tcW w:w="2016" w:type="dxa"/>
          </w:tcPr>
          <w:p w:rsidR="00B42AC8" w:rsidRPr="005D2415" w:rsidRDefault="00B42AC8" w:rsidP="00CD7001">
            <w:pPr>
              <w:spacing w:after="120" w:line="340" w:lineRule="exact"/>
              <w:jc w:val="both"/>
              <w:rPr>
                <w:rFonts w:hint="cs"/>
                <w:spacing w:val="2"/>
                <w:kern w:val="0"/>
                <w:sz w:val="20"/>
                <w:szCs w:val="28"/>
                <w:rtl/>
                <w:lang w:eastAsia="en-US"/>
              </w:rPr>
            </w:pPr>
            <w:r w:rsidRPr="005D2415">
              <w:rPr>
                <w:rFonts w:hint="cs"/>
                <w:spacing w:val="2"/>
                <w:kern w:val="0"/>
                <w:sz w:val="20"/>
                <w:szCs w:val="28"/>
                <w:rtl/>
                <w:lang w:eastAsia="en-US"/>
              </w:rPr>
              <w:t>هنغاريا</w:t>
            </w:r>
          </w:p>
        </w:tc>
      </w:tr>
    </w:tbl>
    <w:p w:rsidR="00B42AC8" w:rsidRPr="005D2415" w:rsidRDefault="00B42AC8" w:rsidP="00C831A4">
      <w:pPr>
        <w:spacing w:after="240" w:line="380" w:lineRule="exact"/>
        <w:jc w:val="center"/>
        <w:rPr>
          <w:rFonts w:hint="cs"/>
          <w:b/>
          <w:bCs/>
          <w:spacing w:val="2"/>
          <w:sz w:val="20"/>
          <w:szCs w:val="28"/>
          <w:rtl/>
          <w:lang w:eastAsia="en-US"/>
        </w:rPr>
      </w:pPr>
      <w:r w:rsidRPr="005D2415">
        <w:rPr>
          <w:b/>
          <w:bCs/>
          <w:spacing w:val="2"/>
          <w:sz w:val="20"/>
          <w:szCs w:val="28"/>
          <w:rtl/>
          <w:lang w:eastAsia="en-US"/>
        </w:rPr>
        <w:br w:type="page"/>
      </w:r>
      <w:r w:rsidRPr="005D2415">
        <w:rPr>
          <w:rFonts w:hint="cs"/>
          <w:b/>
          <w:bCs/>
          <w:spacing w:val="2"/>
          <w:sz w:val="20"/>
          <w:szCs w:val="28"/>
          <w:rtl/>
          <w:lang w:eastAsia="en-US"/>
        </w:rPr>
        <w:t>الدورة الثامنة والثلاثون (أيار/مايو 2007)</w:t>
      </w:r>
    </w:p>
    <w:tbl>
      <w:tblPr>
        <w:tblW w:w="949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5"/>
        <w:gridCol w:w="2547"/>
        <w:gridCol w:w="2565"/>
        <w:gridCol w:w="1684"/>
      </w:tblGrid>
      <w:tr w:rsidR="00B42AC8" w:rsidRPr="005D2415" w:rsidTr="00F74C62">
        <w:tblPrEx>
          <w:tblCellMar>
            <w:top w:w="0" w:type="dxa"/>
            <w:bottom w:w="0" w:type="dxa"/>
          </w:tblCellMar>
        </w:tblPrEx>
        <w:trPr>
          <w:tblHeader/>
        </w:trPr>
        <w:tc>
          <w:tcPr>
            <w:tcW w:w="2695" w:type="dxa"/>
            <w:vAlign w:val="bottom"/>
          </w:tcPr>
          <w:p w:rsidR="00B42AC8" w:rsidRPr="005D2415" w:rsidRDefault="00B42AC8" w:rsidP="00A22ED9">
            <w:pPr>
              <w:spacing w:after="120" w:line="280" w:lineRule="exact"/>
              <w:ind w:left="423"/>
              <w:jc w:val="center"/>
              <w:rPr>
                <w:rStyle w:val="FootnoteReference"/>
                <w:rFonts w:hint="cs"/>
                <w:b/>
                <w:spacing w:val="2"/>
                <w:kern w:val="0"/>
                <w:sz w:val="20"/>
                <w:rtl/>
                <w:lang w:eastAsia="en-US"/>
              </w:rPr>
            </w:pPr>
            <w:r w:rsidRPr="005D2415">
              <w:rPr>
                <w:rFonts w:hint="cs"/>
                <w:b/>
                <w:bCs/>
                <w:spacing w:val="2"/>
                <w:kern w:val="0"/>
                <w:sz w:val="20"/>
                <w:szCs w:val="28"/>
                <w:rtl/>
                <w:lang w:eastAsia="en-US"/>
              </w:rPr>
              <w:t>الإجراء المتخذ</w:t>
            </w:r>
          </w:p>
        </w:tc>
        <w:tc>
          <w:tcPr>
            <w:tcW w:w="2547" w:type="dxa"/>
            <w:vAlign w:val="bottom"/>
          </w:tcPr>
          <w:p w:rsidR="00B42AC8" w:rsidRPr="005D2415" w:rsidRDefault="00B42AC8" w:rsidP="00A22ED9">
            <w:pPr>
              <w:spacing w:after="120" w:line="280" w:lineRule="exact"/>
              <w:jc w:val="center"/>
              <w:rPr>
                <w:rStyle w:val="FootnoteReference"/>
                <w:rFonts w:hint="cs"/>
                <w:b/>
                <w:spacing w:val="2"/>
                <w:kern w:val="0"/>
                <w:sz w:val="20"/>
                <w:rtl/>
                <w:lang w:eastAsia="en-US"/>
              </w:rPr>
            </w:pPr>
            <w:r w:rsidRPr="005D2415">
              <w:rPr>
                <w:rFonts w:hint="cs"/>
                <w:b/>
                <w:bCs/>
                <w:spacing w:val="2"/>
                <w:kern w:val="0"/>
                <w:sz w:val="20"/>
                <w:szCs w:val="28"/>
                <w:rtl/>
                <w:lang w:eastAsia="en-US"/>
              </w:rPr>
              <w:t>تاريخ تلقي الرد</w:t>
            </w:r>
          </w:p>
        </w:tc>
        <w:tc>
          <w:tcPr>
            <w:tcW w:w="2565" w:type="dxa"/>
            <w:vAlign w:val="bottom"/>
          </w:tcPr>
          <w:p w:rsidR="00B42AC8" w:rsidRPr="005D2415" w:rsidRDefault="00B42AC8" w:rsidP="00A22ED9">
            <w:pPr>
              <w:spacing w:after="120" w:line="280" w:lineRule="exact"/>
              <w:jc w:val="center"/>
              <w:rPr>
                <w:rStyle w:val="FootnoteReference"/>
                <w:rFonts w:hint="cs"/>
                <w:b/>
                <w:spacing w:val="2"/>
                <w:kern w:val="0"/>
                <w:sz w:val="20"/>
                <w:rtl/>
                <w:lang w:eastAsia="en-US"/>
              </w:rPr>
            </w:pPr>
            <w:r w:rsidRPr="005D2415">
              <w:rPr>
                <w:rFonts w:hint="cs"/>
                <w:b/>
                <w:bCs/>
                <w:spacing w:val="2"/>
                <w:kern w:val="0"/>
                <w:sz w:val="20"/>
                <w:szCs w:val="28"/>
                <w:rtl/>
                <w:lang w:eastAsia="en-US"/>
              </w:rPr>
              <w:t>التاريخ المحدد لتقديم المعلومات</w:t>
            </w:r>
          </w:p>
        </w:tc>
        <w:tc>
          <w:tcPr>
            <w:tcW w:w="1684" w:type="dxa"/>
            <w:vAlign w:val="bottom"/>
          </w:tcPr>
          <w:p w:rsidR="00B42AC8" w:rsidRPr="005D2415" w:rsidRDefault="00B42AC8" w:rsidP="00A22ED9">
            <w:pPr>
              <w:spacing w:after="120" w:line="280" w:lineRule="exact"/>
              <w:jc w:val="center"/>
              <w:rPr>
                <w:rStyle w:val="FootnoteReference"/>
                <w:rFonts w:hint="cs"/>
                <w:b/>
                <w:spacing w:val="2"/>
                <w:kern w:val="0"/>
                <w:sz w:val="20"/>
                <w:rtl/>
                <w:lang w:eastAsia="en-US"/>
              </w:rPr>
            </w:pPr>
            <w:r w:rsidRPr="005D2415">
              <w:rPr>
                <w:rFonts w:hint="cs"/>
                <w:b/>
                <w:bCs/>
                <w:spacing w:val="2"/>
                <w:kern w:val="0"/>
                <w:sz w:val="20"/>
                <w:szCs w:val="28"/>
                <w:rtl/>
                <w:lang w:eastAsia="en-US"/>
              </w:rPr>
              <w:t>الدولة الطرف</w:t>
            </w:r>
          </w:p>
        </w:tc>
      </w:tr>
      <w:tr w:rsidR="00B42AC8" w:rsidRPr="005D2415" w:rsidTr="00F74C62">
        <w:tblPrEx>
          <w:tblCellMar>
            <w:top w:w="0" w:type="dxa"/>
            <w:bottom w:w="0" w:type="dxa"/>
          </w:tblCellMar>
        </w:tblPrEx>
        <w:tc>
          <w:tcPr>
            <w:tcW w:w="2695" w:type="dxa"/>
          </w:tcPr>
          <w:p w:rsidR="00B42AC8" w:rsidRPr="005D2415" w:rsidRDefault="00B42AC8" w:rsidP="00A22ED9">
            <w:pPr>
              <w:spacing w:after="120" w:line="280" w:lineRule="exact"/>
              <w:jc w:val="left"/>
              <w:rPr>
                <w:rFonts w:hint="cs"/>
                <w:spacing w:val="2"/>
                <w:kern w:val="0"/>
                <w:sz w:val="20"/>
                <w:szCs w:val="28"/>
                <w:rtl/>
                <w:lang w:eastAsia="en-US"/>
              </w:rPr>
            </w:pPr>
          </w:p>
        </w:tc>
        <w:tc>
          <w:tcPr>
            <w:tcW w:w="2547" w:type="dxa"/>
          </w:tcPr>
          <w:p w:rsidR="00B42AC8" w:rsidRPr="005D2415" w:rsidRDefault="00EB0C7E" w:rsidP="00A22ED9">
            <w:pPr>
              <w:spacing w:after="120" w:line="280" w:lineRule="exact"/>
              <w:rPr>
                <w:rFonts w:hint="cs"/>
                <w:spacing w:val="2"/>
                <w:kern w:val="0"/>
                <w:sz w:val="20"/>
                <w:szCs w:val="28"/>
                <w:lang w:eastAsia="en-US"/>
              </w:rPr>
            </w:pPr>
            <w:r w:rsidRPr="005D2415">
              <w:rPr>
                <w:rFonts w:hint="cs"/>
                <w:spacing w:val="2"/>
                <w:kern w:val="0"/>
                <w:sz w:val="20"/>
                <w:szCs w:val="28"/>
                <w:rtl/>
                <w:lang w:eastAsia="en-US"/>
              </w:rPr>
              <w:t>لم يرد</w:t>
            </w:r>
          </w:p>
        </w:tc>
        <w:tc>
          <w:tcPr>
            <w:tcW w:w="2565" w:type="dxa"/>
          </w:tcPr>
          <w:p w:rsidR="00B42AC8" w:rsidRPr="005D2415" w:rsidRDefault="00B42AC8" w:rsidP="00A22ED9">
            <w:pPr>
              <w:spacing w:after="120" w:line="280" w:lineRule="exact"/>
              <w:jc w:val="both"/>
              <w:rPr>
                <w:rFonts w:hint="cs"/>
                <w:spacing w:val="2"/>
                <w:kern w:val="0"/>
                <w:sz w:val="20"/>
                <w:szCs w:val="28"/>
                <w:rtl/>
                <w:lang w:eastAsia="en-US"/>
              </w:rPr>
            </w:pPr>
            <w:r w:rsidRPr="005D2415">
              <w:rPr>
                <w:rFonts w:hint="cs"/>
                <w:spacing w:val="2"/>
                <w:kern w:val="0"/>
                <w:sz w:val="20"/>
                <w:szCs w:val="28"/>
                <w:rtl/>
                <w:lang w:eastAsia="en-US"/>
              </w:rPr>
              <w:t>أيار/مايو 2008</w:t>
            </w:r>
          </w:p>
        </w:tc>
        <w:tc>
          <w:tcPr>
            <w:tcW w:w="1684" w:type="dxa"/>
          </w:tcPr>
          <w:p w:rsidR="00B42AC8" w:rsidRPr="005D2415" w:rsidRDefault="00B42AC8" w:rsidP="00A22ED9">
            <w:pPr>
              <w:spacing w:after="120" w:line="280" w:lineRule="exact"/>
              <w:jc w:val="both"/>
              <w:rPr>
                <w:rFonts w:hint="cs"/>
                <w:spacing w:val="2"/>
                <w:kern w:val="0"/>
                <w:sz w:val="20"/>
                <w:szCs w:val="28"/>
                <w:rtl/>
                <w:lang w:eastAsia="en-US"/>
              </w:rPr>
            </w:pPr>
            <w:r w:rsidRPr="005D2415">
              <w:rPr>
                <w:rFonts w:hint="cs"/>
                <w:spacing w:val="2"/>
                <w:kern w:val="0"/>
                <w:sz w:val="20"/>
                <w:szCs w:val="28"/>
                <w:rtl/>
                <w:lang w:eastAsia="en-US"/>
              </w:rPr>
              <w:t>أوكرانيا</w:t>
            </w:r>
          </w:p>
        </w:tc>
      </w:tr>
      <w:tr w:rsidR="00B42AC8" w:rsidRPr="005D2415" w:rsidTr="00F74C62">
        <w:tblPrEx>
          <w:tblCellMar>
            <w:top w:w="0" w:type="dxa"/>
            <w:bottom w:w="0" w:type="dxa"/>
          </w:tblCellMar>
        </w:tblPrEx>
        <w:tc>
          <w:tcPr>
            <w:tcW w:w="2695" w:type="dxa"/>
          </w:tcPr>
          <w:p w:rsidR="00B42AC8" w:rsidRPr="005D2415" w:rsidRDefault="00EB0C7E" w:rsidP="00A22ED9">
            <w:pPr>
              <w:spacing w:after="120" w:line="280" w:lineRule="exact"/>
              <w:jc w:val="left"/>
              <w:rPr>
                <w:rFonts w:hint="cs"/>
                <w:spacing w:val="2"/>
                <w:kern w:val="0"/>
                <w:sz w:val="20"/>
                <w:szCs w:val="28"/>
                <w:rtl/>
                <w:lang w:eastAsia="en-US"/>
              </w:rPr>
            </w:pPr>
            <w:r w:rsidRPr="005D2415">
              <w:rPr>
                <w:rFonts w:hint="cs"/>
                <w:spacing w:val="2"/>
                <w:kern w:val="0"/>
                <w:sz w:val="20"/>
                <w:szCs w:val="28"/>
                <w:rtl/>
                <w:lang w:eastAsia="en-US"/>
              </w:rPr>
              <w:t>الرد قيد الاستعراض</w:t>
            </w:r>
          </w:p>
        </w:tc>
        <w:tc>
          <w:tcPr>
            <w:tcW w:w="2547" w:type="dxa"/>
          </w:tcPr>
          <w:p w:rsidR="00B42AC8" w:rsidRPr="005D2415" w:rsidRDefault="00EB0C7E" w:rsidP="00F74C62">
            <w:pPr>
              <w:spacing w:line="280" w:lineRule="exact"/>
              <w:rPr>
                <w:rFonts w:hint="cs"/>
                <w:spacing w:val="2"/>
                <w:kern w:val="0"/>
                <w:sz w:val="20"/>
                <w:szCs w:val="28"/>
                <w:rtl/>
                <w:lang w:eastAsia="en-US"/>
              </w:rPr>
            </w:pPr>
            <w:r w:rsidRPr="005D2415">
              <w:rPr>
                <w:rFonts w:hint="cs"/>
                <w:spacing w:val="2"/>
                <w:kern w:val="0"/>
                <w:sz w:val="20"/>
                <w:szCs w:val="28"/>
                <w:rtl/>
                <w:lang w:eastAsia="en-US"/>
              </w:rPr>
              <w:t>9 أيار/مايو 2008</w:t>
            </w:r>
          </w:p>
          <w:p w:rsidR="00EB0C7E" w:rsidRPr="005D2415" w:rsidRDefault="00EB0C7E" w:rsidP="00A22ED9">
            <w:pPr>
              <w:spacing w:after="120" w:line="280" w:lineRule="exact"/>
              <w:rPr>
                <w:spacing w:val="2"/>
                <w:kern w:val="0"/>
                <w:sz w:val="20"/>
                <w:szCs w:val="28"/>
                <w:lang w:eastAsia="en-US"/>
              </w:rPr>
            </w:pPr>
            <w:r w:rsidRPr="005D2415">
              <w:rPr>
                <w:spacing w:val="2"/>
                <w:kern w:val="0"/>
                <w:sz w:val="20"/>
                <w:szCs w:val="28"/>
                <w:lang w:eastAsia="en-US"/>
              </w:rPr>
              <w:t>CAT/C/ITA/CO/4/Add.1</w:t>
            </w:r>
          </w:p>
        </w:tc>
        <w:tc>
          <w:tcPr>
            <w:tcW w:w="2565" w:type="dxa"/>
          </w:tcPr>
          <w:p w:rsidR="00B42AC8" w:rsidRPr="005D2415" w:rsidRDefault="00B42AC8" w:rsidP="00A22ED9">
            <w:pPr>
              <w:spacing w:after="120" w:line="280" w:lineRule="exact"/>
              <w:jc w:val="both"/>
              <w:rPr>
                <w:rFonts w:hint="cs"/>
                <w:spacing w:val="2"/>
                <w:kern w:val="0"/>
                <w:sz w:val="20"/>
                <w:szCs w:val="28"/>
                <w:rtl/>
                <w:lang w:eastAsia="en-US"/>
              </w:rPr>
            </w:pPr>
            <w:r w:rsidRPr="005D2415">
              <w:rPr>
                <w:rFonts w:hint="cs"/>
                <w:spacing w:val="2"/>
                <w:kern w:val="0"/>
                <w:sz w:val="20"/>
                <w:szCs w:val="28"/>
                <w:rtl/>
                <w:lang w:eastAsia="en-US"/>
              </w:rPr>
              <w:t>أيار/مايو 2008</w:t>
            </w:r>
          </w:p>
        </w:tc>
        <w:tc>
          <w:tcPr>
            <w:tcW w:w="1684" w:type="dxa"/>
          </w:tcPr>
          <w:p w:rsidR="00B42AC8" w:rsidRPr="005D2415" w:rsidRDefault="00B42AC8" w:rsidP="00A22ED9">
            <w:pPr>
              <w:spacing w:after="120" w:line="280" w:lineRule="exact"/>
              <w:jc w:val="both"/>
              <w:rPr>
                <w:rFonts w:hint="cs"/>
                <w:spacing w:val="2"/>
                <w:kern w:val="0"/>
                <w:sz w:val="20"/>
                <w:szCs w:val="28"/>
                <w:rtl/>
                <w:lang w:eastAsia="en-US"/>
              </w:rPr>
            </w:pPr>
            <w:r w:rsidRPr="005D2415">
              <w:rPr>
                <w:rFonts w:hint="cs"/>
                <w:spacing w:val="2"/>
                <w:kern w:val="0"/>
                <w:sz w:val="20"/>
                <w:szCs w:val="28"/>
                <w:rtl/>
                <w:lang w:eastAsia="en-US"/>
              </w:rPr>
              <w:t>إيطاليا</w:t>
            </w:r>
          </w:p>
        </w:tc>
      </w:tr>
      <w:tr w:rsidR="00B42AC8" w:rsidRPr="005D2415" w:rsidTr="00F74C62">
        <w:tblPrEx>
          <w:tblCellMar>
            <w:top w:w="0" w:type="dxa"/>
            <w:bottom w:w="0" w:type="dxa"/>
          </w:tblCellMar>
        </w:tblPrEx>
        <w:tc>
          <w:tcPr>
            <w:tcW w:w="2695" w:type="dxa"/>
          </w:tcPr>
          <w:p w:rsidR="00B42AC8" w:rsidRPr="005D2415" w:rsidRDefault="00B42AC8" w:rsidP="00A22ED9">
            <w:pPr>
              <w:spacing w:after="120" w:line="280" w:lineRule="exact"/>
              <w:jc w:val="left"/>
              <w:rPr>
                <w:rStyle w:val="FootnoteReference"/>
                <w:rFonts w:hint="cs"/>
                <w:bCs w:val="0"/>
                <w:spacing w:val="2"/>
                <w:kern w:val="0"/>
                <w:sz w:val="20"/>
                <w:rtl/>
                <w:lang w:eastAsia="en-US"/>
              </w:rPr>
            </w:pPr>
          </w:p>
        </w:tc>
        <w:tc>
          <w:tcPr>
            <w:tcW w:w="2547" w:type="dxa"/>
          </w:tcPr>
          <w:p w:rsidR="00B42AC8" w:rsidRPr="005D2415" w:rsidRDefault="00EB0C7E" w:rsidP="00A22ED9">
            <w:pPr>
              <w:spacing w:after="120" w:line="280" w:lineRule="exact"/>
              <w:rPr>
                <w:rStyle w:val="FootnoteReference"/>
                <w:rFonts w:hint="cs"/>
                <w:bCs w:val="0"/>
                <w:spacing w:val="2"/>
                <w:kern w:val="0"/>
                <w:sz w:val="20"/>
                <w:vertAlign w:val="baseline"/>
                <w:lang w:eastAsia="en-US"/>
              </w:rPr>
            </w:pPr>
            <w:r w:rsidRPr="005D2415">
              <w:rPr>
                <w:rFonts w:hint="cs"/>
                <w:spacing w:val="2"/>
                <w:sz w:val="20"/>
                <w:szCs w:val="28"/>
                <w:rtl/>
              </w:rPr>
              <w:t>لم يرد</w:t>
            </w:r>
          </w:p>
        </w:tc>
        <w:tc>
          <w:tcPr>
            <w:tcW w:w="2565" w:type="dxa"/>
          </w:tcPr>
          <w:p w:rsidR="00B42AC8" w:rsidRPr="005D2415" w:rsidRDefault="00B42AC8" w:rsidP="00A22ED9">
            <w:pPr>
              <w:spacing w:after="120" w:line="280" w:lineRule="exact"/>
              <w:jc w:val="both"/>
              <w:rPr>
                <w:rStyle w:val="FootnoteReference"/>
                <w:rFonts w:hint="cs"/>
                <w:bCs w:val="0"/>
                <w:spacing w:val="2"/>
                <w:kern w:val="0"/>
                <w:sz w:val="20"/>
                <w:rtl/>
                <w:lang w:eastAsia="en-US"/>
              </w:rPr>
            </w:pPr>
            <w:r w:rsidRPr="005D2415">
              <w:rPr>
                <w:rFonts w:hint="cs"/>
                <w:spacing w:val="2"/>
                <w:kern w:val="0"/>
                <w:sz w:val="20"/>
                <w:szCs w:val="28"/>
                <w:rtl/>
                <w:lang w:eastAsia="en-US"/>
              </w:rPr>
              <w:t>أيار/مايو 2008</w:t>
            </w:r>
          </w:p>
        </w:tc>
        <w:tc>
          <w:tcPr>
            <w:tcW w:w="1684" w:type="dxa"/>
          </w:tcPr>
          <w:p w:rsidR="00B42AC8" w:rsidRPr="005D2415" w:rsidRDefault="00B42AC8" w:rsidP="00A22ED9">
            <w:pPr>
              <w:spacing w:after="120" w:line="280" w:lineRule="exact"/>
              <w:jc w:val="both"/>
              <w:rPr>
                <w:rStyle w:val="FootnoteReference"/>
                <w:rFonts w:hint="cs"/>
                <w:bCs w:val="0"/>
                <w:spacing w:val="2"/>
                <w:kern w:val="0"/>
                <w:sz w:val="20"/>
                <w:rtl/>
                <w:lang w:eastAsia="en-US"/>
              </w:rPr>
            </w:pPr>
            <w:r w:rsidRPr="005D2415">
              <w:rPr>
                <w:rFonts w:hint="cs"/>
                <w:spacing w:val="2"/>
                <w:kern w:val="0"/>
                <w:sz w:val="20"/>
                <w:szCs w:val="28"/>
                <w:rtl/>
                <w:lang w:eastAsia="en-US"/>
              </w:rPr>
              <w:t>بولندا</w:t>
            </w:r>
          </w:p>
        </w:tc>
      </w:tr>
      <w:tr w:rsidR="00B42AC8" w:rsidRPr="005D2415" w:rsidTr="00F74C62">
        <w:tblPrEx>
          <w:tblCellMar>
            <w:top w:w="0" w:type="dxa"/>
            <w:bottom w:w="0" w:type="dxa"/>
          </w:tblCellMar>
        </w:tblPrEx>
        <w:tc>
          <w:tcPr>
            <w:tcW w:w="2695" w:type="dxa"/>
          </w:tcPr>
          <w:p w:rsidR="00B42AC8" w:rsidRPr="005D2415" w:rsidRDefault="00B42AC8" w:rsidP="00A22ED9">
            <w:pPr>
              <w:spacing w:after="120" w:line="280" w:lineRule="exact"/>
              <w:jc w:val="left"/>
              <w:rPr>
                <w:rFonts w:hint="cs"/>
                <w:spacing w:val="2"/>
                <w:kern w:val="0"/>
                <w:sz w:val="20"/>
                <w:szCs w:val="28"/>
                <w:rtl/>
                <w:lang w:eastAsia="en-US"/>
              </w:rPr>
            </w:pPr>
          </w:p>
        </w:tc>
        <w:tc>
          <w:tcPr>
            <w:tcW w:w="2547" w:type="dxa"/>
          </w:tcPr>
          <w:p w:rsidR="00B42AC8" w:rsidRPr="005D2415" w:rsidRDefault="00EB0C7E" w:rsidP="00A22ED9">
            <w:pPr>
              <w:spacing w:after="120" w:line="280" w:lineRule="exact"/>
              <w:rPr>
                <w:rFonts w:hint="cs"/>
                <w:spacing w:val="2"/>
                <w:kern w:val="0"/>
                <w:sz w:val="20"/>
                <w:szCs w:val="28"/>
                <w:lang w:eastAsia="en-US"/>
              </w:rPr>
            </w:pPr>
            <w:r w:rsidRPr="005D2415">
              <w:rPr>
                <w:rFonts w:hint="cs"/>
                <w:spacing w:val="2"/>
                <w:sz w:val="20"/>
                <w:szCs w:val="28"/>
                <w:rtl/>
              </w:rPr>
              <w:t>لم يرد</w:t>
            </w:r>
          </w:p>
        </w:tc>
        <w:tc>
          <w:tcPr>
            <w:tcW w:w="2565" w:type="dxa"/>
          </w:tcPr>
          <w:p w:rsidR="00B42AC8" w:rsidRPr="005D2415" w:rsidRDefault="00B42AC8" w:rsidP="00A22ED9">
            <w:pPr>
              <w:spacing w:after="120" w:line="280" w:lineRule="exact"/>
              <w:jc w:val="both"/>
              <w:rPr>
                <w:rFonts w:hint="cs"/>
                <w:spacing w:val="2"/>
                <w:kern w:val="0"/>
                <w:sz w:val="20"/>
                <w:szCs w:val="28"/>
                <w:rtl/>
                <w:lang w:eastAsia="en-US"/>
              </w:rPr>
            </w:pPr>
            <w:r w:rsidRPr="005D2415">
              <w:rPr>
                <w:rFonts w:hint="cs"/>
                <w:spacing w:val="2"/>
                <w:kern w:val="0"/>
                <w:sz w:val="20"/>
                <w:szCs w:val="28"/>
                <w:rtl/>
                <w:lang w:eastAsia="en-US"/>
              </w:rPr>
              <w:t>أيار/مايو 2008</w:t>
            </w:r>
          </w:p>
        </w:tc>
        <w:tc>
          <w:tcPr>
            <w:tcW w:w="1684" w:type="dxa"/>
          </w:tcPr>
          <w:p w:rsidR="00B42AC8" w:rsidRPr="005D2415" w:rsidRDefault="00B42AC8" w:rsidP="00A22ED9">
            <w:pPr>
              <w:spacing w:after="120" w:line="280" w:lineRule="exact"/>
              <w:jc w:val="both"/>
              <w:rPr>
                <w:rFonts w:hint="cs"/>
                <w:spacing w:val="2"/>
                <w:kern w:val="0"/>
                <w:sz w:val="20"/>
                <w:szCs w:val="28"/>
                <w:rtl/>
                <w:lang w:eastAsia="en-US"/>
              </w:rPr>
            </w:pPr>
            <w:r w:rsidRPr="005D2415">
              <w:rPr>
                <w:rFonts w:hint="cs"/>
                <w:spacing w:val="2"/>
                <w:kern w:val="0"/>
                <w:sz w:val="20"/>
                <w:szCs w:val="28"/>
                <w:rtl/>
                <w:lang w:eastAsia="en-US"/>
              </w:rPr>
              <w:t>الدانمرك</w:t>
            </w:r>
          </w:p>
        </w:tc>
      </w:tr>
      <w:tr w:rsidR="00B42AC8" w:rsidRPr="005D2415" w:rsidTr="00F74C62">
        <w:tblPrEx>
          <w:tblCellMar>
            <w:top w:w="0" w:type="dxa"/>
            <w:bottom w:w="0" w:type="dxa"/>
          </w:tblCellMar>
        </w:tblPrEx>
        <w:tc>
          <w:tcPr>
            <w:tcW w:w="2695" w:type="dxa"/>
          </w:tcPr>
          <w:p w:rsidR="00B42AC8" w:rsidRPr="005D2415" w:rsidRDefault="00B42AC8" w:rsidP="00A22ED9">
            <w:pPr>
              <w:spacing w:after="120" w:line="280" w:lineRule="exact"/>
              <w:jc w:val="left"/>
              <w:rPr>
                <w:rFonts w:hint="cs"/>
                <w:spacing w:val="2"/>
                <w:kern w:val="0"/>
                <w:sz w:val="20"/>
                <w:szCs w:val="28"/>
                <w:rtl/>
                <w:lang w:eastAsia="en-US"/>
              </w:rPr>
            </w:pPr>
          </w:p>
        </w:tc>
        <w:tc>
          <w:tcPr>
            <w:tcW w:w="2547" w:type="dxa"/>
          </w:tcPr>
          <w:p w:rsidR="00B42AC8" w:rsidRPr="005D2415" w:rsidRDefault="00EB0C7E" w:rsidP="00A22ED9">
            <w:pPr>
              <w:spacing w:after="120" w:line="280" w:lineRule="exact"/>
              <w:rPr>
                <w:rFonts w:hint="cs"/>
                <w:spacing w:val="2"/>
                <w:kern w:val="0"/>
                <w:sz w:val="20"/>
                <w:szCs w:val="28"/>
                <w:lang w:eastAsia="en-US"/>
              </w:rPr>
            </w:pPr>
            <w:r w:rsidRPr="005D2415">
              <w:rPr>
                <w:rFonts w:hint="cs"/>
                <w:spacing w:val="2"/>
                <w:sz w:val="20"/>
                <w:szCs w:val="28"/>
                <w:rtl/>
              </w:rPr>
              <w:t>لم يرد</w:t>
            </w:r>
          </w:p>
        </w:tc>
        <w:tc>
          <w:tcPr>
            <w:tcW w:w="2565" w:type="dxa"/>
          </w:tcPr>
          <w:p w:rsidR="00B42AC8" w:rsidRPr="005D2415" w:rsidRDefault="00B42AC8" w:rsidP="00A22ED9">
            <w:pPr>
              <w:spacing w:after="120" w:line="280" w:lineRule="exact"/>
              <w:jc w:val="both"/>
              <w:rPr>
                <w:rFonts w:hint="cs"/>
                <w:spacing w:val="2"/>
                <w:kern w:val="0"/>
                <w:sz w:val="20"/>
                <w:szCs w:val="28"/>
                <w:rtl/>
                <w:lang w:eastAsia="en-US"/>
              </w:rPr>
            </w:pPr>
            <w:r w:rsidRPr="005D2415">
              <w:rPr>
                <w:rFonts w:hint="cs"/>
                <w:spacing w:val="2"/>
                <w:kern w:val="0"/>
                <w:sz w:val="20"/>
                <w:szCs w:val="28"/>
                <w:rtl/>
                <w:lang w:eastAsia="en-US"/>
              </w:rPr>
              <w:t>أيار/مايو 2008</w:t>
            </w:r>
          </w:p>
        </w:tc>
        <w:tc>
          <w:tcPr>
            <w:tcW w:w="1684" w:type="dxa"/>
          </w:tcPr>
          <w:p w:rsidR="00B42AC8" w:rsidRPr="005D2415" w:rsidRDefault="00B42AC8" w:rsidP="00A22ED9">
            <w:pPr>
              <w:spacing w:after="120" w:line="280" w:lineRule="exact"/>
              <w:jc w:val="both"/>
              <w:rPr>
                <w:rFonts w:hint="cs"/>
                <w:spacing w:val="2"/>
                <w:kern w:val="0"/>
                <w:sz w:val="20"/>
                <w:szCs w:val="28"/>
                <w:rtl/>
                <w:lang w:eastAsia="en-US"/>
              </w:rPr>
            </w:pPr>
            <w:r w:rsidRPr="005D2415">
              <w:rPr>
                <w:rFonts w:hint="cs"/>
                <w:spacing w:val="2"/>
                <w:kern w:val="0"/>
                <w:sz w:val="20"/>
                <w:szCs w:val="28"/>
                <w:rtl/>
                <w:lang w:eastAsia="en-US"/>
              </w:rPr>
              <w:t>لكسمبرغ</w:t>
            </w:r>
          </w:p>
        </w:tc>
      </w:tr>
      <w:tr w:rsidR="00B42AC8" w:rsidRPr="005D2415" w:rsidTr="00F74C62">
        <w:tblPrEx>
          <w:tblCellMar>
            <w:top w:w="0" w:type="dxa"/>
            <w:bottom w:w="0" w:type="dxa"/>
          </w:tblCellMar>
        </w:tblPrEx>
        <w:tc>
          <w:tcPr>
            <w:tcW w:w="2695" w:type="dxa"/>
          </w:tcPr>
          <w:p w:rsidR="00B42AC8" w:rsidRPr="005D2415" w:rsidRDefault="00B42AC8" w:rsidP="00A22ED9">
            <w:pPr>
              <w:spacing w:after="120" w:line="280" w:lineRule="exact"/>
              <w:jc w:val="left"/>
              <w:rPr>
                <w:rFonts w:hint="cs"/>
                <w:spacing w:val="2"/>
                <w:kern w:val="0"/>
                <w:sz w:val="20"/>
                <w:szCs w:val="28"/>
                <w:rtl/>
                <w:lang w:eastAsia="en-US"/>
              </w:rPr>
            </w:pPr>
          </w:p>
        </w:tc>
        <w:tc>
          <w:tcPr>
            <w:tcW w:w="2547" w:type="dxa"/>
          </w:tcPr>
          <w:p w:rsidR="00B42AC8" w:rsidRPr="005D2415" w:rsidRDefault="00EB0C7E" w:rsidP="00A22ED9">
            <w:pPr>
              <w:spacing w:after="120" w:line="280" w:lineRule="exact"/>
              <w:rPr>
                <w:rFonts w:hint="cs"/>
                <w:spacing w:val="2"/>
                <w:kern w:val="0"/>
                <w:sz w:val="20"/>
                <w:szCs w:val="28"/>
                <w:lang w:eastAsia="en-US"/>
              </w:rPr>
            </w:pPr>
            <w:r w:rsidRPr="005D2415">
              <w:rPr>
                <w:rFonts w:hint="cs"/>
                <w:spacing w:val="2"/>
                <w:sz w:val="20"/>
                <w:szCs w:val="28"/>
                <w:rtl/>
              </w:rPr>
              <w:t>لم يرد</w:t>
            </w:r>
          </w:p>
        </w:tc>
        <w:tc>
          <w:tcPr>
            <w:tcW w:w="2565" w:type="dxa"/>
          </w:tcPr>
          <w:p w:rsidR="00B42AC8" w:rsidRPr="005D2415" w:rsidRDefault="00B42AC8" w:rsidP="00A22ED9">
            <w:pPr>
              <w:spacing w:after="120" w:line="280" w:lineRule="exact"/>
              <w:jc w:val="both"/>
              <w:rPr>
                <w:rFonts w:hint="cs"/>
                <w:spacing w:val="2"/>
                <w:kern w:val="0"/>
                <w:sz w:val="20"/>
                <w:szCs w:val="28"/>
                <w:rtl/>
                <w:lang w:eastAsia="en-US"/>
              </w:rPr>
            </w:pPr>
            <w:r w:rsidRPr="005D2415">
              <w:rPr>
                <w:rFonts w:hint="cs"/>
                <w:spacing w:val="2"/>
                <w:kern w:val="0"/>
                <w:sz w:val="20"/>
                <w:szCs w:val="28"/>
                <w:rtl/>
                <w:lang w:eastAsia="en-US"/>
              </w:rPr>
              <w:t>أيار/مايو 2008</w:t>
            </w:r>
          </w:p>
        </w:tc>
        <w:tc>
          <w:tcPr>
            <w:tcW w:w="1684" w:type="dxa"/>
          </w:tcPr>
          <w:p w:rsidR="00B42AC8" w:rsidRPr="005D2415" w:rsidRDefault="00B42AC8" w:rsidP="00A22ED9">
            <w:pPr>
              <w:spacing w:after="120" w:line="280" w:lineRule="exact"/>
              <w:jc w:val="both"/>
              <w:rPr>
                <w:rFonts w:hint="cs"/>
                <w:spacing w:val="2"/>
                <w:kern w:val="0"/>
                <w:sz w:val="20"/>
                <w:szCs w:val="28"/>
                <w:rtl/>
                <w:lang w:eastAsia="en-US"/>
              </w:rPr>
            </w:pPr>
            <w:r w:rsidRPr="005D2415">
              <w:rPr>
                <w:rFonts w:hint="cs"/>
                <w:spacing w:val="2"/>
                <w:kern w:val="0"/>
                <w:sz w:val="20"/>
                <w:szCs w:val="28"/>
                <w:rtl/>
                <w:lang w:eastAsia="en-US"/>
              </w:rPr>
              <w:t>هولندا</w:t>
            </w:r>
          </w:p>
        </w:tc>
      </w:tr>
      <w:tr w:rsidR="00B42AC8" w:rsidRPr="005D2415" w:rsidTr="00F74C62">
        <w:tblPrEx>
          <w:tblCellMar>
            <w:top w:w="0" w:type="dxa"/>
            <w:bottom w:w="0" w:type="dxa"/>
          </w:tblCellMar>
        </w:tblPrEx>
        <w:tc>
          <w:tcPr>
            <w:tcW w:w="2695" w:type="dxa"/>
          </w:tcPr>
          <w:p w:rsidR="00B42AC8" w:rsidRPr="005D2415" w:rsidRDefault="00B42AC8" w:rsidP="00A22ED9">
            <w:pPr>
              <w:spacing w:after="120" w:line="280" w:lineRule="exact"/>
              <w:jc w:val="left"/>
              <w:rPr>
                <w:rFonts w:hint="cs"/>
                <w:spacing w:val="2"/>
                <w:kern w:val="0"/>
                <w:sz w:val="20"/>
                <w:szCs w:val="28"/>
                <w:rtl/>
                <w:lang w:eastAsia="en-US"/>
              </w:rPr>
            </w:pPr>
          </w:p>
        </w:tc>
        <w:tc>
          <w:tcPr>
            <w:tcW w:w="2547" w:type="dxa"/>
          </w:tcPr>
          <w:p w:rsidR="00B42AC8" w:rsidRPr="005D2415" w:rsidRDefault="00EB0C7E" w:rsidP="00A22ED9">
            <w:pPr>
              <w:spacing w:after="120" w:line="280" w:lineRule="exact"/>
              <w:rPr>
                <w:rFonts w:hint="cs"/>
                <w:spacing w:val="2"/>
                <w:kern w:val="0"/>
                <w:sz w:val="20"/>
                <w:szCs w:val="28"/>
                <w:lang w:eastAsia="en-US"/>
              </w:rPr>
            </w:pPr>
            <w:r w:rsidRPr="005D2415">
              <w:rPr>
                <w:rFonts w:hint="cs"/>
                <w:spacing w:val="2"/>
                <w:sz w:val="20"/>
                <w:szCs w:val="28"/>
                <w:rtl/>
              </w:rPr>
              <w:t>لم يرد</w:t>
            </w:r>
          </w:p>
        </w:tc>
        <w:tc>
          <w:tcPr>
            <w:tcW w:w="2565" w:type="dxa"/>
          </w:tcPr>
          <w:p w:rsidR="00B42AC8" w:rsidRPr="005D2415" w:rsidRDefault="00B42AC8" w:rsidP="00A22ED9">
            <w:pPr>
              <w:spacing w:after="120" w:line="280" w:lineRule="exact"/>
              <w:jc w:val="both"/>
              <w:rPr>
                <w:rFonts w:hint="cs"/>
                <w:spacing w:val="2"/>
                <w:kern w:val="0"/>
                <w:sz w:val="20"/>
                <w:szCs w:val="28"/>
                <w:rtl/>
                <w:lang w:eastAsia="en-US"/>
              </w:rPr>
            </w:pPr>
            <w:r w:rsidRPr="005D2415">
              <w:rPr>
                <w:rFonts w:hint="cs"/>
                <w:spacing w:val="2"/>
                <w:kern w:val="0"/>
                <w:sz w:val="20"/>
                <w:szCs w:val="28"/>
                <w:rtl/>
                <w:lang w:eastAsia="en-US"/>
              </w:rPr>
              <w:t>أيار/مايو 2008</w:t>
            </w:r>
          </w:p>
        </w:tc>
        <w:tc>
          <w:tcPr>
            <w:tcW w:w="1684" w:type="dxa"/>
          </w:tcPr>
          <w:p w:rsidR="00B42AC8" w:rsidRPr="005D2415" w:rsidRDefault="00B42AC8" w:rsidP="00A22ED9">
            <w:pPr>
              <w:spacing w:after="120" w:line="280" w:lineRule="exact"/>
              <w:jc w:val="both"/>
              <w:rPr>
                <w:rFonts w:hint="cs"/>
                <w:spacing w:val="2"/>
                <w:kern w:val="0"/>
                <w:sz w:val="20"/>
                <w:szCs w:val="28"/>
                <w:rtl/>
                <w:lang w:eastAsia="en-US"/>
              </w:rPr>
            </w:pPr>
            <w:r w:rsidRPr="005D2415">
              <w:rPr>
                <w:rFonts w:hint="cs"/>
                <w:spacing w:val="2"/>
                <w:kern w:val="0"/>
                <w:sz w:val="20"/>
                <w:szCs w:val="28"/>
                <w:rtl/>
                <w:lang w:eastAsia="en-US"/>
              </w:rPr>
              <w:t>اليابان</w:t>
            </w:r>
          </w:p>
        </w:tc>
      </w:tr>
    </w:tbl>
    <w:p w:rsidR="00007EB2" w:rsidRPr="005D2415" w:rsidRDefault="00007EB2" w:rsidP="00F74C62">
      <w:pPr>
        <w:spacing w:before="120" w:after="120" w:line="360" w:lineRule="exact"/>
        <w:jc w:val="center"/>
        <w:rPr>
          <w:rFonts w:hint="cs"/>
          <w:b/>
          <w:bCs/>
          <w:spacing w:val="2"/>
          <w:sz w:val="20"/>
          <w:szCs w:val="28"/>
          <w:rtl/>
          <w:lang w:eastAsia="en-US"/>
        </w:rPr>
      </w:pPr>
      <w:r w:rsidRPr="005D2415">
        <w:rPr>
          <w:rFonts w:hint="cs"/>
          <w:b/>
          <w:bCs/>
          <w:spacing w:val="2"/>
          <w:sz w:val="20"/>
          <w:szCs w:val="28"/>
          <w:rtl/>
          <w:lang w:eastAsia="en-US"/>
        </w:rPr>
        <w:t>الدورة التاسعة والثلاثون (تشرين الثاني/نوفمبر 2007)</w:t>
      </w:r>
    </w:p>
    <w:tbl>
      <w:tblPr>
        <w:tblW w:w="949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5"/>
        <w:gridCol w:w="2695"/>
        <w:gridCol w:w="2417"/>
        <w:gridCol w:w="1684"/>
      </w:tblGrid>
      <w:tr w:rsidR="00007EB2" w:rsidRPr="005D2415" w:rsidTr="00F74C62">
        <w:tblPrEx>
          <w:tblCellMar>
            <w:top w:w="0" w:type="dxa"/>
            <w:bottom w:w="0" w:type="dxa"/>
          </w:tblCellMar>
        </w:tblPrEx>
        <w:trPr>
          <w:tblHeader/>
        </w:trPr>
        <w:tc>
          <w:tcPr>
            <w:tcW w:w="2695" w:type="dxa"/>
            <w:vAlign w:val="bottom"/>
          </w:tcPr>
          <w:p w:rsidR="00007EB2" w:rsidRPr="005D2415" w:rsidRDefault="00007EB2" w:rsidP="00A22ED9">
            <w:pPr>
              <w:spacing w:after="120" w:line="280" w:lineRule="exact"/>
              <w:ind w:left="423"/>
              <w:jc w:val="center"/>
              <w:rPr>
                <w:rStyle w:val="FootnoteReference"/>
                <w:rFonts w:hint="cs"/>
                <w:b/>
                <w:spacing w:val="2"/>
                <w:kern w:val="0"/>
                <w:sz w:val="20"/>
                <w:rtl/>
                <w:lang w:eastAsia="en-US"/>
              </w:rPr>
            </w:pPr>
            <w:r w:rsidRPr="005D2415">
              <w:rPr>
                <w:rFonts w:hint="cs"/>
                <w:b/>
                <w:bCs/>
                <w:spacing w:val="2"/>
                <w:kern w:val="0"/>
                <w:sz w:val="20"/>
                <w:szCs w:val="28"/>
                <w:rtl/>
                <w:lang w:eastAsia="en-US"/>
              </w:rPr>
              <w:t>الإجراء المتخذ</w:t>
            </w:r>
          </w:p>
        </w:tc>
        <w:tc>
          <w:tcPr>
            <w:tcW w:w="2695" w:type="dxa"/>
            <w:vAlign w:val="bottom"/>
          </w:tcPr>
          <w:p w:rsidR="00007EB2" w:rsidRPr="005D2415" w:rsidRDefault="00007EB2" w:rsidP="00A22ED9">
            <w:pPr>
              <w:spacing w:after="120" w:line="280" w:lineRule="exact"/>
              <w:jc w:val="center"/>
              <w:rPr>
                <w:rStyle w:val="FootnoteReference"/>
                <w:rFonts w:hint="cs"/>
                <w:b/>
                <w:spacing w:val="2"/>
                <w:kern w:val="0"/>
                <w:sz w:val="20"/>
                <w:rtl/>
                <w:lang w:eastAsia="en-US"/>
              </w:rPr>
            </w:pPr>
            <w:r w:rsidRPr="005D2415">
              <w:rPr>
                <w:rFonts w:hint="cs"/>
                <w:b/>
                <w:bCs/>
                <w:spacing w:val="2"/>
                <w:kern w:val="0"/>
                <w:sz w:val="20"/>
                <w:szCs w:val="28"/>
                <w:rtl/>
                <w:lang w:eastAsia="en-US"/>
              </w:rPr>
              <w:t>تاريخ تلقي الرد</w:t>
            </w:r>
          </w:p>
        </w:tc>
        <w:tc>
          <w:tcPr>
            <w:tcW w:w="2417" w:type="dxa"/>
            <w:vAlign w:val="bottom"/>
          </w:tcPr>
          <w:p w:rsidR="00007EB2" w:rsidRPr="005D2415" w:rsidRDefault="00007EB2" w:rsidP="00A22ED9">
            <w:pPr>
              <w:spacing w:after="120" w:line="280" w:lineRule="exact"/>
              <w:jc w:val="center"/>
              <w:rPr>
                <w:rStyle w:val="FootnoteReference"/>
                <w:rFonts w:hint="cs"/>
                <w:b/>
                <w:spacing w:val="2"/>
                <w:kern w:val="0"/>
                <w:sz w:val="20"/>
                <w:rtl/>
                <w:lang w:eastAsia="en-US"/>
              </w:rPr>
            </w:pPr>
            <w:r w:rsidRPr="005D2415">
              <w:rPr>
                <w:rFonts w:hint="cs"/>
                <w:b/>
                <w:bCs/>
                <w:spacing w:val="2"/>
                <w:kern w:val="0"/>
                <w:sz w:val="20"/>
                <w:szCs w:val="28"/>
                <w:rtl/>
                <w:lang w:eastAsia="en-US"/>
              </w:rPr>
              <w:t>التاريخ المحدد لتقديم المعلومات</w:t>
            </w:r>
          </w:p>
        </w:tc>
        <w:tc>
          <w:tcPr>
            <w:tcW w:w="1684" w:type="dxa"/>
            <w:vAlign w:val="bottom"/>
          </w:tcPr>
          <w:p w:rsidR="00007EB2" w:rsidRPr="005D2415" w:rsidRDefault="00007EB2" w:rsidP="00A22ED9">
            <w:pPr>
              <w:spacing w:after="120" w:line="280" w:lineRule="exact"/>
              <w:jc w:val="center"/>
              <w:rPr>
                <w:rStyle w:val="FootnoteReference"/>
                <w:rFonts w:hint="cs"/>
                <w:b/>
                <w:spacing w:val="2"/>
                <w:kern w:val="0"/>
                <w:sz w:val="20"/>
                <w:rtl/>
                <w:lang w:eastAsia="en-US"/>
              </w:rPr>
            </w:pPr>
            <w:r w:rsidRPr="005D2415">
              <w:rPr>
                <w:rFonts w:hint="cs"/>
                <w:b/>
                <w:bCs/>
                <w:spacing w:val="2"/>
                <w:kern w:val="0"/>
                <w:sz w:val="20"/>
                <w:szCs w:val="28"/>
                <w:rtl/>
                <w:lang w:eastAsia="en-US"/>
              </w:rPr>
              <w:t>الدولة الطرف</w:t>
            </w:r>
          </w:p>
        </w:tc>
      </w:tr>
      <w:tr w:rsidR="00007EB2" w:rsidRPr="005D2415" w:rsidTr="00F74C62">
        <w:tblPrEx>
          <w:tblCellMar>
            <w:top w:w="0" w:type="dxa"/>
            <w:bottom w:w="0" w:type="dxa"/>
          </w:tblCellMar>
        </w:tblPrEx>
        <w:tc>
          <w:tcPr>
            <w:tcW w:w="2695" w:type="dxa"/>
          </w:tcPr>
          <w:p w:rsidR="00007EB2" w:rsidRPr="005D2415" w:rsidRDefault="00007EB2" w:rsidP="00A22ED9">
            <w:pPr>
              <w:spacing w:after="120" w:line="280" w:lineRule="exact"/>
              <w:jc w:val="left"/>
              <w:rPr>
                <w:rFonts w:hint="cs"/>
                <w:spacing w:val="2"/>
                <w:kern w:val="0"/>
                <w:sz w:val="20"/>
                <w:szCs w:val="28"/>
                <w:rtl/>
                <w:lang w:eastAsia="en-US"/>
              </w:rPr>
            </w:pPr>
          </w:p>
        </w:tc>
        <w:tc>
          <w:tcPr>
            <w:tcW w:w="2695" w:type="dxa"/>
          </w:tcPr>
          <w:p w:rsidR="00007EB2" w:rsidRPr="005D2415" w:rsidRDefault="00007EB2" w:rsidP="00A22ED9">
            <w:pPr>
              <w:spacing w:after="120" w:line="280" w:lineRule="exact"/>
              <w:jc w:val="center"/>
              <w:rPr>
                <w:rFonts w:hint="cs"/>
                <w:spacing w:val="2"/>
                <w:kern w:val="0"/>
                <w:sz w:val="20"/>
                <w:szCs w:val="28"/>
                <w:lang w:eastAsia="en-US"/>
              </w:rPr>
            </w:pPr>
            <w:r w:rsidRPr="005D2415">
              <w:rPr>
                <w:rFonts w:hint="cs"/>
                <w:spacing w:val="2"/>
                <w:kern w:val="0"/>
                <w:sz w:val="20"/>
                <w:szCs w:val="28"/>
                <w:rtl/>
                <w:lang w:eastAsia="en-US"/>
              </w:rPr>
              <w:t>-</w:t>
            </w:r>
          </w:p>
        </w:tc>
        <w:tc>
          <w:tcPr>
            <w:tcW w:w="2417" w:type="dxa"/>
          </w:tcPr>
          <w:p w:rsidR="00007EB2" w:rsidRPr="005D2415" w:rsidRDefault="00007EB2" w:rsidP="00A22ED9">
            <w:pPr>
              <w:spacing w:after="120" w:line="280" w:lineRule="exact"/>
              <w:jc w:val="both"/>
              <w:rPr>
                <w:rFonts w:hint="cs"/>
                <w:spacing w:val="2"/>
                <w:kern w:val="0"/>
                <w:sz w:val="20"/>
                <w:szCs w:val="28"/>
                <w:rtl/>
                <w:lang w:eastAsia="en-US"/>
              </w:rPr>
            </w:pPr>
            <w:r w:rsidRPr="005D2415">
              <w:rPr>
                <w:rFonts w:hint="cs"/>
                <w:spacing w:val="2"/>
                <w:kern w:val="0"/>
                <w:sz w:val="20"/>
                <w:szCs w:val="28"/>
                <w:rtl/>
                <w:lang w:eastAsia="en-US"/>
              </w:rPr>
              <w:t>تشرين الثاني/نوفمبر 2008</w:t>
            </w:r>
          </w:p>
        </w:tc>
        <w:tc>
          <w:tcPr>
            <w:tcW w:w="1684" w:type="dxa"/>
          </w:tcPr>
          <w:p w:rsidR="00007EB2" w:rsidRPr="005D2415" w:rsidRDefault="00007EB2" w:rsidP="00A22ED9">
            <w:pPr>
              <w:spacing w:after="120" w:line="280" w:lineRule="exact"/>
              <w:jc w:val="both"/>
              <w:rPr>
                <w:rFonts w:hint="cs"/>
                <w:spacing w:val="2"/>
                <w:kern w:val="0"/>
                <w:sz w:val="20"/>
                <w:szCs w:val="28"/>
                <w:rtl/>
                <w:lang w:eastAsia="en-US"/>
              </w:rPr>
            </w:pPr>
            <w:r w:rsidRPr="005D2415">
              <w:rPr>
                <w:rFonts w:hint="cs"/>
                <w:spacing w:val="2"/>
                <w:kern w:val="0"/>
                <w:sz w:val="20"/>
                <w:szCs w:val="28"/>
                <w:rtl/>
                <w:lang w:eastAsia="en-US"/>
              </w:rPr>
              <w:t>إستونيا</w:t>
            </w:r>
          </w:p>
        </w:tc>
      </w:tr>
      <w:tr w:rsidR="00007EB2" w:rsidRPr="005D2415" w:rsidTr="00F74C62">
        <w:tblPrEx>
          <w:tblCellMar>
            <w:top w:w="0" w:type="dxa"/>
            <w:bottom w:w="0" w:type="dxa"/>
          </w:tblCellMar>
        </w:tblPrEx>
        <w:tc>
          <w:tcPr>
            <w:tcW w:w="2695" w:type="dxa"/>
          </w:tcPr>
          <w:p w:rsidR="00007EB2" w:rsidRPr="005D2415" w:rsidRDefault="00007EB2" w:rsidP="00A22ED9">
            <w:pPr>
              <w:spacing w:after="120" w:line="280" w:lineRule="exact"/>
              <w:jc w:val="left"/>
              <w:rPr>
                <w:rFonts w:hint="cs"/>
                <w:spacing w:val="2"/>
                <w:kern w:val="0"/>
                <w:sz w:val="20"/>
                <w:szCs w:val="28"/>
                <w:rtl/>
                <w:lang w:eastAsia="en-US"/>
              </w:rPr>
            </w:pPr>
            <w:r w:rsidRPr="005D2415">
              <w:rPr>
                <w:rFonts w:hint="cs"/>
                <w:spacing w:val="2"/>
                <w:kern w:val="0"/>
                <w:sz w:val="20"/>
                <w:szCs w:val="28"/>
                <w:rtl/>
                <w:lang w:eastAsia="en-US"/>
              </w:rPr>
              <w:t>الرد قيد الاستعراض</w:t>
            </w:r>
          </w:p>
        </w:tc>
        <w:tc>
          <w:tcPr>
            <w:tcW w:w="2695" w:type="dxa"/>
          </w:tcPr>
          <w:p w:rsidR="00007EB2" w:rsidRPr="005D2415" w:rsidRDefault="00007EB2" w:rsidP="00F74C62">
            <w:pPr>
              <w:spacing w:line="280" w:lineRule="exact"/>
              <w:rPr>
                <w:rFonts w:hint="cs"/>
                <w:spacing w:val="2"/>
                <w:kern w:val="0"/>
                <w:sz w:val="20"/>
                <w:szCs w:val="28"/>
                <w:rtl/>
                <w:lang w:eastAsia="en-US"/>
              </w:rPr>
            </w:pPr>
            <w:r w:rsidRPr="005D2415">
              <w:rPr>
                <w:rFonts w:hint="cs"/>
                <w:spacing w:val="2"/>
                <w:kern w:val="0"/>
                <w:sz w:val="20"/>
                <w:szCs w:val="28"/>
                <w:rtl/>
                <w:lang w:eastAsia="en-US"/>
              </w:rPr>
              <w:t>19 شباط/فبراير 2008</w:t>
            </w:r>
          </w:p>
          <w:p w:rsidR="00007EB2" w:rsidRPr="005D2415" w:rsidRDefault="00007EB2" w:rsidP="00A22ED9">
            <w:pPr>
              <w:spacing w:after="120" w:line="280" w:lineRule="exact"/>
              <w:rPr>
                <w:spacing w:val="2"/>
                <w:kern w:val="0"/>
                <w:sz w:val="20"/>
                <w:szCs w:val="28"/>
                <w:lang w:eastAsia="en-US"/>
              </w:rPr>
            </w:pPr>
            <w:r w:rsidRPr="005D2415">
              <w:rPr>
                <w:spacing w:val="2"/>
                <w:kern w:val="0"/>
                <w:sz w:val="20"/>
                <w:szCs w:val="28"/>
                <w:lang w:eastAsia="en-US"/>
              </w:rPr>
              <w:t>CAT/C/</w:t>
            </w:r>
            <w:r w:rsidR="00323E85" w:rsidRPr="005D2415">
              <w:rPr>
                <w:spacing w:val="2"/>
                <w:kern w:val="0"/>
                <w:sz w:val="20"/>
                <w:szCs w:val="28"/>
                <w:lang w:eastAsia="en-US"/>
              </w:rPr>
              <w:t>UZB</w:t>
            </w:r>
            <w:r w:rsidRPr="005D2415">
              <w:rPr>
                <w:spacing w:val="2"/>
                <w:kern w:val="0"/>
                <w:sz w:val="20"/>
                <w:szCs w:val="28"/>
                <w:lang w:eastAsia="en-US"/>
              </w:rPr>
              <w:t>/CO/</w:t>
            </w:r>
            <w:r w:rsidR="00323E85" w:rsidRPr="005D2415">
              <w:rPr>
                <w:spacing w:val="2"/>
                <w:kern w:val="0"/>
                <w:sz w:val="20"/>
                <w:szCs w:val="28"/>
                <w:lang w:eastAsia="en-US"/>
              </w:rPr>
              <w:t>3</w:t>
            </w:r>
            <w:r w:rsidRPr="005D2415">
              <w:rPr>
                <w:spacing w:val="2"/>
                <w:kern w:val="0"/>
                <w:sz w:val="20"/>
                <w:szCs w:val="28"/>
                <w:lang w:eastAsia="en-US"/>
              </w:rPr>
              <w:t>/Add.1</w:t>
            </w:r>
          </w:p>
        </w:tc>
        <w:tc>
          <w:tcPr>
            <w:tcW w:w="2417" w:type="dxa"/>
          </w:tcPr>
          <w:p w:rsidR="00007EB2" w:rsidRPr="005D2415" w:rsidRDefault="00007EB2" w:rsidP="00A22ED9">
            <w:pPr>
              <w:spacing w:after="120" w:line="280" w:lineRule="exact"/>
              <w:jc w:val="both"/>
              <w:rPr>
                <w:rFonts w:hint="cs"/>
                <w:spacing w:val="2"/>
                <w:kern w:val="0"/>
                <w:sz w:val="20"/>
                <w:szCs w:val="28"/>
                <w:rtl/>
                <w:lang w:eastAsia="en-US"/>
              </w:rPr>
            </w:pPr>
            <w:r w:rsidRPr="005D2415">
              <w:rPr>
                <w:rFonts w:hint="cs"/>
                <w:spacing w:val="2"/>
                <w:kern w:val="0"/>
                <w:sz w:val="20"/>
                <w:szCs w:val="28"/>
                <w:rtl/>
                <w:lang w:eastAsia="en-US"/>
              </w:rPr>
              <w:t>تشرين الثاني/نوفمبر 2008</w:t>
            </w:r>
          </w:p>
        </w:tc>
        <w:tc>
          <w:tcPr>
            <w:tcW w:w="1684" w:type="dxa"/>
          </w:tcPr>
          <w:p w:rsidR="00007EB2" w:rsidRPr="005D2415" w:rsidRDefault="00007EB2" w:rsidP="00A22ED9">
            <w:pPr>
              <w:spacing w:after="120" w:line="280" w:lineRule="exact"/>
              <w:jc w:val="both"/>
              <w:rPr>
                <w:rFonts w:hint="cs"/>
                <w:spacing w:val="2"/>
                <w:kern w:val="0"/>
                <w:sz w:val="20"/>
                <w:szCs w:val="28"/>
                <w:rtl/>
                <w:lang w:eastAsia="en-US"/>
              </w:rPr>
            </w:pPr>
            <w:r w:rsidRPr="005D2415">
              <w:rPr>
                <w:rFonts w:hint="cs"/>
                <w:spacing w:val="2"/>
                <w:kern w:val="0"/>
                <w:sz w:val="20"/>
                <w:szCs w:val="28"/>
                <w:rtl/>
                <w:lang w:eastAsia="en-US"/>
              </w:rPr>
              <w:t>أوزبكستان</w:t>
            </w:r>
          </w:p>
        </w:tc>
      </w:tr>
      <w:tr w:rsidR="00007EB2" w:rsidRPr="005D2415" w:rsidTr="00F74C62">
        <w:tblPrEx>
          <w:tblCellMar>
            <w:top w:w="0" w:type="dxa"/>
            <w:bottom w:w="0" w:type="dxa"/>
          </w:tblCellMar>
        </w:tblPrEx>
        <w:tc>
          <w:tcPr>
            <w:tcW w:w="2695" w:type="dxa"/>
          </w:tcPr>
          <w:p w:rsidR="00007EB2" w:rsidRPr="005D2415" w:rsidRDefault="00007EB2" w:rsidP="00A22ED9">
            <w:pPr>
              <w:spacing w:after="120" w:line="280" w:lineRule="exact"/>
              <w:jc w:val="left"/>
              <w:rPr>
                <w:rStyle w:val="FootnoteReference"/>
                <w:rFonts w:hint="cs"/>
                <w:bCs w:val="0"/>
                <w:spacing w:val="2"/>
                <w:kern w:val="0"/>
                <w:sz w:val="20"/>
                <w:rtl/>
                <w:lang w:eastAsia="en-US"/>
              </w:rPr>
            </w:pPr>
          </w:p>
        </w:tc>
        <w:tc>
          <w:tcPr>
            <w:tcW w:w="2695" w:type="dxa"/>
          </w:tcPr>
          <w:p w:rsidR="00007EB2" w:rsidRPr="005D2415" w:rsidRDefault="00323E85" w:rsidP="00A22ED9">
            <w:pPr>
              <w:spacing w:after="120" w:line="280" w:lineRule="exact"/>
              <w:jc w:val="center"/>
              <w:rPr>
                <w:rStyle w:val="FootnoteReference"/>
                <w:rFonts w:hint="cs"/>
                <w:bCs w:val="0"/>
                <w:spacing w:val="2"/>
                <w:kern w:val="0"/>
                <w:sz w:val="20"/>
                <w:vertAlign w:val="baseline"/>
                <w:rtl/>
                <w:lang w:eastAsia="en-US"/>
              </w:rPr>
            </w:pPr>
            <w:r w:rsidRPr="005D2415">
              <w:rPr>
                <w:rFonts w:hint="cs"/>
                <w:spacing w:val="2"/>
                <w:sz w:val="20"/>
                <w:szCs w:val="28"/>
                <w:rtl/>
              </w:rPr>
              <w:t>-</w:t>
            </w:r>
          </w:p>
        </w:tc>
        <w:tc>
          <w:tcPr>
            <w:tcW w:w="2417" w:type="dxa"/>
          </w:tcPr>
          <w:p w:rsidR="00007EB2" w:rsidRPr="005D2415" w:rsidRDefault="00323E85" w:rsidP="00A22ED9">
            <w:pPr>
              <w:spacing w:after="120" w:line="280" w:lineRule="exact"/>
              <w:jc w:val="both"/>
              <w:rPr>
                <w:rStyle w:val="FootnoteReference"/>
                <w:rFonts w:hint="cs"/>
                <w:bCs w:val="0"/>
                <w:spacing w:val="2"/>
                <w:kern w:val="0"/>
                <w:sz w:val="20"/>
                <w:rtl/>
                <w:lang w:eastAsia="en-US"/>
              </w:rPr>
            </w:pPr>
            <w:r w:rsidRPr="005D2415">
              <w:rPr>
                <w:rFonts w:hint="cs"/>
                <w:spacing w:val="2"/>
                <w:kern w:val="0"/>
                <w:sz w:val="20"/>
                <w:szCs w:val="28"/>
                <w:rtl/>
                <w:lang w:eastAsia="en-US"/>
              </w:rPr>
              <w:t>تشرين الثاني/نوفمبر 2008</w:t>
            </w:r>
          </w:p>
        </w:tc>
        <w:tc>
          <w:tcPr>
            <w:tcW w:w="1684" w:type="dxa"/>
          </w:tcPr>
          <w:p w:rsidR="00007EB2" w:rsidRPr="005D2415" w:rsidRDefault="00323E85" w:rsidP="00A22ED9">
            <w:pPr>
              <w:spacing w:after="120" w:line="280" w:lineRule="exact"/>
              <w:jc w:val="both"/>
              <w:rPr>
                <w:rStyle w:val="FootnoteReference"/>
                <w:rFonts w:hint="cs"/>
                <w:bCs w:val="0"/>
                <w:spacing w:val="2"/>
                <w:kern w:val="0"/>
                <w:sz w:val="20"/>
                <w:rtl/>
                <w:lang w:eastAsia="en-US"/>
              </w:rPr>
            </w:pPr>
            <w:r w:rsidRPr="005D2415">
              <w:rPr>
                <w:rFonts w:hint="cs"/>
                <w:spacing w:val="2"/>
                <w:kern w:val="0"/>
                <w:sz w:val="20"/>
                <w:szCs w:val="28"/>
                <w:rtl/>
                <w:lang w:eastAsia="en-US"/>
              </w:rPr>
              <w:t>البرتغال</w:t>
            </w:r>
          </w:p>
        </w:tc>
      </w:tr>
      <w:tr w:rsidR="00007EB2" w:rsidRPr="005D2415" w:rsidTr="00F74C62">
        <w:tblPrEx>
          <w:tblCellMar>
            <w:top w:w="0" w:type="dxa"/>
            <w:bottom w:w="0" w:type="dxa"/>
          </w:tblCellMar>
        </w:tblPrEx>
        <w:tc>
          <w:tcPr>
            <w:tcW w:w="2695" w:type="dxa"/>
          </w:tcPr>
          <w:p w:rsidR="00007EB2" w:rsidRPr="005D2415" w:rsidRDefault="00007EB2" w:rsidP="00A22ED9">
            <w:pPr>
              <w:spacing w:after="120" w:line="280" w:lineRule="exact"/>
              <w:jc w:val="left"/>
              <w:rPr>
                <w:rFonts w:hint="cs"/>
                <w:spacing w:val="2"/>
                <w:kern w:val="0"/>
                <w:sz w:val="20"/>
                <w:szCs w:val="28"/>
                <w:rtl/>
                <w:lang w:eastAsia="en-US"/>
              </w:rPr>
            </w:pPr>
          </w:p>
        </w:tc>
        <w:tc>
          <w:tcPr>
            <w:tcW w:w="2695" w:type="dxa"/>
          </w:tcPr>
          <w:p w:rsidR="00007EB2" w:rsidRPr="005D2415" w:rsidRDefault="00323E85" w:rsidP="00A22ED9">
            <w:pPr>
              <w:spacing w:after="120" w:line="280" w:lineRule="exact"/>
              <w:jc w:val="center"/>
              <w:rPr>
                <w:rFonts w:hint="cs"/>
                <w:spacing w:val="2"/>
                <w:kern w:val="0"/>
                <w:sz w:val="20"/>
                <w:szCs w:val="28"/>
                <w:lang w:eastAsia="en-US"/>
              </w:rPr>
            </w:pPr>
            <w:r w:rsidRPr="005D2415">
              <w:rPr>
                <w:rFonts w:hint="cs"/>
                <w:spacing w:val="2"/>
                <w:sz w:val="20"/>
                <w:szCs w:val="28"/>
                <w:rtl/>
              </w:rPr>
              <w:t>-</w:t>
            </w:r>
          </w:p>
        </w:tc>
        <w:tc>
          <w:tcPr>
            <w:tcW w:w="2417" w:type="dxa"/>
          </w:tcPr>
          <w:p w:rsidR="00007EB2" w:rsidRPr="005D2415" w:rsidRDefault="00323E85" w:rsidP="00A22ED9">
            <w:pPr>
              <w:spacing w:after="120" w:line="280" w:lineRule="exact"/>
              <w:jc w:val="both"/>
              <w:rPr>
                <w:rFonts w:hint="cs"/>
                <w:spacing w:val="2"/>
                <w:kern w:val="0"/>
                <w:sz w:val="20"/>
                <w:szCs w:val="28"/>
                <w:rtl/>
                <w:lang w:eastAsia="en-US"/>
              </w:rPr>
            </w:pPr>
            <w:r w:rsidRPr="005D2415">
              <w:rPr>
                <w:rFonts w:hint="cs"/>
                <w:spacing w:val="2"/>
                <w:kern w:val="0"/>
                <w:sz w:val="20"/>
                <w:szCs w:val="28"/>
                <w:rtl/>
                <w:lang w:eastAsia="en-US"/>
              </w:rPr>
              <w:t>تشرين الثاني/نوفمبر 2008</w:t>
            </w:r>
          </w:p>
        </w:tc>
        <w:tc>
          <w:tcPr>
            <w:tcW w:w="1684" w:type="dxa"/>
          </w:tcPr>
          <w:p w:rsidR="00007EB2" w:rsidRPr="005D2415" w:rsidRDefault="00323E85" w:rsidP="00A22ED9">
            <w:pPr>
              <w:spacing w:after="120" w:line="280" w:lineRule="exact"/>
              <w:jc w:val="both"/>
              <w:rPr>
                <w:rFonts w:hint="cs"/>
                <w:spacing w:val="2"/>
                <w:kern w:val="0"/>
                <w:sz w:val="20"/>
                <w:szCs w:val="28"/>
                <w:rtl/>
                <w:lang w:eastAsia="en-US"/>
              </w:rPr>
            </w:pPr>
            <w:r w:rsidRPr="005D2415">
              <w:rPr>
                <w:rFonts w:hint="cs"/>
                <w:spacing w:val="2"/>
                <w:kern w:val="0"/>
                <w:sz w:val="20"/>
                <w:szCs w:val="28"/>
                <w:rtl/>
                <w:lang w:eastAsia="en-US"/>
              </w:rPr>
              <w:t>بنن</w:t>
            </w:r>
          </w:p>
        </w:tc>
      </w:tr>
      <w:tr w:rsidR="00007EB2" w:rsidRPr="005D2415" w:rsidTr="00F74C62">
        <w:tblPrEx>
          <w:tblCellMar>
            <w:top w:w="0" w:type="dxa"/>
            <w:bottom w:w="0" w:type="dxa"/>
          </w:tblCellMar>
        </w:tblPrEx>
        <w:tc>
          <w:tcPr>
            <w:tcW w:w="2695" w:type="dxa"/>
          </w:tcPr>
          <w:p w:rsidR="00007EB2" w:rsidRPr="005D2415" w:rsidRDefault="00007EB2" w:rsidP="00A22ED9">
            <w:pPr>
              <w:spacing w:after="120" w:line="280" w:lineRule="exact"/>
              <w:jc w:val="left"/>
              <w:rPr>
                <w:rFonts w:hint="cs"/>
                <w:spacing w:val="2"/>
                <w:kern w:val="0"/>
                <w:sz w:val="20"/>
                <w:szCs w:val="28"/>
                <w:rtl/>
                <w:lang w:eastAsia="en-US"/>
              </w:rPr>
            </w:pPr>
          </w:p>
        </w:tc>
        <w:tc>
          <w:tcPr>
            <w:tcW w:w="2695" w:type="dxa"/>
          </w:tcPr>
          <w:p w:rsidR="00007EB2" w:rsidRPr="005D2415" w:rsidRDefault="00323E85" w:rsidP="00A22ED9">
            <w:pPr>
              <w:spacing w:after="120" w:line="280" w:lineRule="exact"/>
              <w:jc w:val="center"/>
              <w:rPr>
                <w:rFonts w:hint="cs"/>
                <w:spacing w:val="2"/>
                <w:kern w:val="0"/>
                <w:sz w:val="20"/>
                <w:szCs w:val="28"/>
                <w:lang w:eastAsia="en-US"/>
              </w:rPr>
            </w:pPr>
            <w:r w:rsidRPr="005D2415">
              <w:rPr>
                <w:rFonts w:hint="cs"/>
                <w:spacing w:val="2"/>
                <w:sz w:val="20"/>
                <w:szCs w:val="28"/>
                <w:rtl/>
              </w:rPr>
              <w:t>-</w:t>
            </w:r>
          </w:p>
        </w:tc>
        <w:tc>
          <w:tcPr>
            <w:tcW w:w="2417" w:type="dxa"/>
          </w:tcPr>
          <w:p w:rsidR="00007EB2" w:rsidRPr="005D2415" w:rsidRDefault="00323E85" w:rsidP="00A22ED9">
            <w:pPr>
              <w:spacing w:after="120" w:line="280" w:lineRule="exact"/>
              <w:jc w:val="both"/>
              <w:rPr>
                <w:rFonts w:hint="cs"/>
                <w:spacing w:val="2"/>
                <w:kern w:val="0"/>
                <w:sz w:val="20"/>
                <w:szCs w:val="28"/>
                <w:rtl/>
                <w:lang w:eastAsia="en-US"/>
              </w:rPr>
            </w:pPr>
            <w:r w:rsidRPr="005D2415">
              <w:rPr>
                <w:rFonts w:hint="cs"/>
                <w:spacing w:val="2"/>
                <w:kern w:val="0"/>
                <w:sz w:val="20"/>
                <w:szCs w:val="28"/>
                <w:rtl/>
                <w:lang w:eastAsia="en-US"/>
              </w:rPr>
              <w:t>تشرين الثاني/نوفمبر 2008</w:t>
            </w:r>
          </w:p>
        </w:tc>
        <w:tc>
          <w:tcPr>
            <w:tcW w:w="1684" w:type="dxa"/>
          </w:tcPr>
          <w:p w:rsidR="00007EB2" w:rsidRPr="005D2415" w:rsidRDefault="00323E85" w:rsidP="00A22ED9">
            <w:pPr>
              <w:spacing w:after="120" w:line="280" w:lineRule="exact"/>
              <w:jc w:val="both"/>
              <w:rPr>
                <w:rFonts w:hint="cs"/>
                <w:spacing w:val="2"/>
                <w:kern w:val="0"/>
                <w:sz w:val="20"/>
                <w:szCs w:val="28"/>
                <w:rtl/>
                <w:lang w:eastAsia="en-US"/>
              </w:rPr>
            </w:pPr>
            <w:r w:rsidRPr="005D2415">
              <w:rPr>
                <w:rFonts w:hint="cs"/>
                <w:spacing w:val="2"/>
                <w:kern w:val="0"/>
                <w:sz w:val="20"/>
                <w:szCs w:val="28"/>
                <w:rtl/>
                <w:lang w:eastAsia="en-US"/>
              </w:rPr>
              <w:t>لاتفيا</w:t>
            </w:r>
          </w:p>
        </w:tc>
      </w:tr>
      <w:tr w:rsidR="00007EB2" w:rsidRPr="005D2415" w:rsidTr="00F74C62">
        <w:tblPrEx>
          <w:tblCellMar>
            <w:top w:w="0" w:type="dxa"/>
            <w:bottom w:w="0" w:type="dxa"/>
          </w:tblCellMar>
        </w:tblPrEx>
        <w:tc>
          <w:tcPr>
            <w:tcW w:w="2695" w:type="dxa"/>
          </w:tcPr>
          <w:p w:rsidR="00007EB2" w:rsidRPr="005D2415" w:rsidRDefault="00007EB2" w:rsidP="00A22ED9">
            <w:pPr>
              <w:spacing w:after="120" w:line="280" w:lineRule="exact"/>
              <w:jc w:val="left"/>
              <w:rPr>
                <w:rFonts w:hint="cs"/>
                <w:spacing w:val="2"/>
                <w:kern w:val="0"/>
                <w:sz w:val="20"/>
                <w:szCs w:val="28"/>
                <w:rtl/>
                <w:lang w:eastAsia="en-US"/>
              </w:rPr>
            </w:pPr>
          </w:p>
        </w:tc>
        <w:tc>
          <w:tcPr>
            <w:tcW w:w="2695" w:type="dxa"/>
          </w:tcPr>
          <w:p w:rsidR="00007EB2" w:rsidRPr="005D2415" w:rsidRDefault="00323E85" w:rsidP="00A22ED9">
            <w:pPr>
              <w:spacing w:after="120" w:line="280" w:lineRule="exact"/>
              <w:jc w:val="center"/>
              <w:rPr>
                <w:rFonts w:hint="cs"/>
                <w:spacing w:val="2"/>
                <w:kern w:val="0"/>
                <w:sz w:val="20"/>
                <w:szCs w:val="28"/>
                <w:lang w:eastAsia="en-US"/>
              </w:rPr>
            </w:pPr>
            <w:r w:rsidRPr="005D2415">
              <w:rPr>
                <w:rFonts w:hint="cs"/>
                <w:spacing w:val="2"/>
                <w:sz w:val="20"/>
                <w:szCs w:val="28"/>
                <w:rtl/>
              </w:rPr>
              <w:t>-</w:t>
            </w:r>
          </w:p>
        </w:tc>
        <w:tc>
          <w:tcPr>
            <w:tcW w:w="2417" w:type="dxa"/>
          </w:tcPr>
          <w:p w:rsidR="00007EB2" w:rsidRPr="005D2415" w:rsidRDefault="00323E85" w:rsidP="00A22ED9">
            <w:pPr>
              <w:spacing w:after="120" w:line="280" w:lineRule="exact"/>
              <w:jc w:val="both"/>
              <w:rPr>
                <w:rFonts w:hint="cs"/>
                <w:spacing w:val="2"/>
                <w:kern w:val="0"/>
                <w:sz w:val="20"/>
                <w:szCs w:val="28"/>
                <w:rtl/>
                <w:lang w:eastAsia="en-US"/>
              </w:rPr>
            </w:pPr>
            <w:r w:rsidRPr="005D2415">
              <w:rPr>
                <w:rFonts w:hint="cs"/>
                <w:spacing w:val="2"/>
                <w:kern w:val="0"/>
                <w:sz w:val="20"/>
                <w:szCs w:val="28"/>
                <w:rtl/>
                <w:lang w:eastAsia="en-US"/>
              </w:rPr>
              <w:t>تشرين الثاني/نوفمبر 2008</w:t>
            </w:r>
          </w:p>
        </w:tc>
        <w:tc>
          <w:tcPr>
            <w:tcW w:w="1684" w:type="dxa"/>
          </w:tcPr>
          <w:p w:rsidR="00007EB2" w:rsidRPr="005D2415" w:rsidRDefault="00323E85" w:rsidP="00A22ED9">
            <w:pPr>
              <w:spacing w:after="120" w:line="280" w:lineRule="exact"/>
              <w:jc w:val="both"/>
              <w:rPr>
                <w:rFonts w:hint="cs"/>
                <w:spacing w:val="2"/>
                <w:kern w:val="0"/>
                <w:sz w:val="20"/>
                <w:szCs w:val="28"/>
                <w:rtl/>
                <w:lang w:eastAsia="en-US"/>
              </w:rPr>
            </w:pPr>
            <w:r w:rsidRPr="005D2415">
              <w:rPr>
                <w:rFonts w:hint="cs"/>
                <w:spacing w:val="2"/>
                <w:kern w:val="0"/>
                <w:sz w:val="20"/>
                <w:szCs w:val="28"/>
                <w:rtl/>
                <w:lang w:eastAsia="en-US"/>
              </w:rPr>
              <w:t>النرويج</w:t>
            </w:r>
          </w:p>
        </w:tc>
      </w:tr>
    </w:tbl>
    <w:p w:rsidR="00323E85" w:rsidRPr="005D2415" w:rsidRDefault="00323E85" w:rsidP="00913CC0">
      <w:pPr>
        <w:spacing w:before="120" w:after="120" w:line="380" w:lineRule="exact"/>
        <w:jc w:val="center"/>
        <w:rPr>
          <w:rFonts w:hint="cs"/>
          <w:b/>
          <w:bCs/>
          <w:spacing w:val="2"/>
          <w:sz w:val="20"/>
          <w:szCs w:val="28"/>
          <w:rtl/>
          <w:lang w:eastAsia="en-US"/>
        </w:rPr>
      </w:pPr>
      <w:r w:rsidRPr="005D2415">
        <w:rPr>
          <w:rFonts w:hint="cs"/>
          <w:b/>
          <w:bCs/>
          <w:spacing w:val="2"/>
          <w:sz w:val="20"/>
          <w:szCs w:val="28"/>
          <w:rtl/>
          <w:lang w:eastAsia="en-US"/>
        </w:rPr>
        <w:t xml:space="preserve">الدورة الأربعون (أيار/مايو </w:t>
      </w:r>
      <w:r w:rsidR="00913CC0" w:rsidRPr="005D2415">
        <w:rPr>
          <w:rFonts w:hint="cs"/>
          <w:b/>
          <w:bCs/>
          <w:spacing w:val="2"/>
          <w:sz w:val="20"/>
          <w:szCs w:val="28"/>
          <w:rtl/>
          <w:lang w:eastAsia="en-US"/>
        </w:rPr>
        <w:t>2008</w:t>
      </w:r>
      <w:r w:rsidRPr="005D2415">
        <w:rPr>
          <w:rFonts w:hint="cs"/>
          <w:b/>
          <w:bCs/>
          <w:spacing w:val="2"/>
          <w:sz w:val="20"/>
          <w:szCs w:val="28"/>
          <w:rtl/>
          <w:lang w:eastAsia="en-US"/>
        </w:rPr>
        <w:t>)</w:t>
      </w:r>
    </w:p>
    <w:tbl>
      <w:tblPr>
        <w:tblW w:w="949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5"/>
        <w:gridCol w:w="2376"/>
        <w:gridCol w:w="2736"/>
        <w:gridCol w:w="1684"/>
      </w:tblGrid>
      <w:tr w:rsidR="00323E85" w:rsidRPr="005D2415" w:rsidTr="00F74C62">
        <w:tblPrEx>
          <w:tblCellMar>
            <w:top w:w="0" w:type="dxa"/>
            <w:bottom w:w="0" w:type="dxa"/>
          </w:tblCellMar>
        </w:tblPrEx>
        <w:trPr>
          <w:tblHeader/>
        </w:trPr>
        <w:tc>
          <w:tcPr>
            <w:tcW w:w="2695" w:type="dxa"/>
            <w:vAlign w:val="bottom"/>
          </w:tcPr>
          <w:p w:rsidR="00323E85" w:rsidRPr="005D2415" w:rsidRDefault="00323E85" w:rsidP="00A22ED9">
            <w:pPr>
              <w:spacing w:after="120" w:line="280" w:lineRule="exact"/>
              <w:ind w:left="423"/>
              <w:jc w:val="center"/>
              <w:rPr>
                <w:rStyle w:val="FootnoteReference"/>
                <w:rFonts w:hint="cs"/>
                <w:b/>
                <w:spacing w:val="2"/>
                <w:kern w:val="0"/>
                <w:sz w:val="20"/>
                <w:rtl/>
                <w:lang w:eastAsia="en-US"/>
              </w:rPr>
            </w:pPr>
            <w:r w:rsidRPr="005D2415">
              <w:rPr>
                <w:rFonts w:hint="cs"/>
                <w:b/>
                <w:bCs/>
                <w:spacing w:val="2"/>
                <w:kern w:val="0"/>
                <w:sz w:val="20"/>
                <w:szCs w:val="28"/>
                <w:rtl/>
                <w:lang w:eastAsia="en-US"/>
              </w:rPr>
              <w:t>الإجراء المتخذ</w:t>
            </w:r>
          </w:p>
        </w:tc>
        <w:tc>
          <w:tcPr>
            <w:tcW w:w="2376" w:type="dxa"/>
            <w:vAlign w:val="bottom"/>
          </w:tcPr>
          <w:p w:rsidR="00323E85" w:rsidRPr="005D2415" w:rsidRDefault="00323E85" w:rsidP="00A22ED9">
            <w:pPr>
              <w:spacing w:after="120" w:line="280" w:lineRule="exact"/>
              <w:jc w:val="center"/>
              <w:rPr>
                <w:rStyle w:val="FootnoteReference"/>
                <w:rFonts w:hint="cs"/>
                <w:b/>
                <w:spacing w:val="2"/>
                <w:kern w:val="0"/>
                <w:sz w:val="20"/>
                <w:rtl/>
                <w:lang w:eastAsia="en-US"/>
              </w:rPr>
            </w:pPr>
            <w:r w:rsidRPr="005D2415">
              <w:rPr>
                <w:rFonts w:hint="cs"/>
                <w:b/>
                <w:bCs/>
                <w:spacing w:val="2"/>
                <w:kern w:val="0"/>
                <w:sz w:val="20"/>
                <w:szCs w:val="28"/>
                <w:rtl/>
                <w:lang w:eastAsia="en-US"/>
              </w:rPr>
              <w:t>تاريخ تلقي الرد</w:t>
            </w:r>
          </w:p>
        </w:tc>
        <w:tc>
          <w:tcPr>
            <w:tcW w:w="2736" w:type="dxa"/>
            <w:vAlign w:val="bottom"/>
          </w:tcPr>
          <w:p w:rsidR="00323E85" w:rsidRPr="005D2415" w:rsidRDefault="00323E85" w:rsidP="00A22ED9">
            <w:pPr>
              <w:spacing w:after="120" w:line="280" w:lineRule="exact"/>
              <w:jc w:val="center"/>
              <w:rPr>
                <w:rStyle w:val="FootnoteReference"/>
                <w:rFonts w:hint="cs"/>
                <w:b/>
                <w:spacing w:val="2"/>
                <w:kern w:val="0"/>
                <w:sz w:val="20"/>
                <w:rtl/>
                <w:lang w:eastAsia="en-US"/>
              </w:rPr>
            </w:pPr>
            <w:r w:rsidRPr="005D2415">
              <w:rPr>
                <w:rFonts w:hint="cs"/>
                <w:b/>
                <w:bCs/>
                <w:spacing w:val="2"/>
                <w:kern w:val="0"/>
                <w:sz w:val="20"/>
                <w:szCs w:val="28"/>
                <w:rtl/>
                <w:lang w:eastAsia="en-US"/>
              </w:rPr>
              <w:t>التاريخ المحدد لتقديم المعلومات</w:t>
            </w:r>
          </w:p>
        </w:tc>
        <w:tc>
          <w:tcPr>
            <w:tcW w:w="1684" w:type="dxa"/>
            <w:vAlign w:val="bottom"/>
          </w:tcPr>
          <w:p w:rsidR="00323E85" w:rsidRPr="005D2415" w:rsidRDefault="00323E85" w:rsidP="00A22ED9">
            <w:pPr>
              <w:spacing w:after="120" w:line="280" w:lineRule="exact"/>
              <w:jc w:val="center"/>
              <w:rPr>
                <w:rStyle w:val="FootnoteReference"/>
                <w:rFonts w:hint="cs"/>
                <w:b/>
                <w:spacing w:val="2"/>
                <w:kern w:val="0"/>
                <w:sz w:val="20"/>
                <w:rtl/>
                <w:lang w:eastAsia="en-US"/>
              </w:rPr>
            </w:pPr>
            <w:r w:rsidRPr="005D2415">
              <w:rPr>
                <w:rFonts w:hint="cs"/>
                <w:b/>
                <w:bCs/>
                <w:spacing w:val="2"/>
                <w:kern w:val="0"/>
                <w:sz w:val="20"/>
                <w:szCs w:val="28"/>
                <w:rtl/>
                <w:lang w:eastAsia="en-US"/>
              </w:rPr>
              <w:t>الدولة الطرف</w:t>
            </w:r>
          </w:p>
        </w:tc>
      </w:tr>
      <w:tr w:rsidR="00323E85" w:rsidRPr="005D2415" w:rsidTr="00F74C62">
        <w:tblPrEx>
          <w:tblCellMar>
            <w:top w:w="0" w:type="dxa"/>
            <w:bottom w:w="0" w:type="dxa"/>
          </w:tblCellMar>
        </w:tblPrEx>
        <w:tc>
          <w:tcPr>
            <w:tcW w:w="2695" w:type="dxa"/>
          </w:tcPr>
          <w:p w:rsidR="00323E85" w:rsidRPr="005D2415" w:rsidRDefault="00323E85" w:rsidP="00A22ED9">
            <w:pPr>
              <w:spacing w:after="120" w:line="280" w:lineRule="exact"/>
              <w:jc w:val="left"/>
              <w:rPr>
                <w:rFonts w:hint="cs"/>
                <w:spacing w:val="2"/>
                <w:kern w:val="0"/>
                <w:sz w:val="20"/>
                <w:szCs w:val="28"/>
                <w:rtl/>
                <w:lang w:eastAsia="en-US"/>
              </w:rPr>
            </w:pPr>
          </w:p>
        </w:tc>
        <w:tc>
          <w:tcPr>
            <w:tcW w:w="2376" w:type="dxa"/>
          </w:tcPr>
          <w:p w:rsidR="00323E85" w:rsidRPr="005D2415" w:rsidRDefault="00323E85" w:rsidP="00A22ED9">
            <w:pPr>
              <w:spacing w:after="120" w:line="280" w:lineRule="exact"/>
              <w:jc w:val="center"/>
              <w:rPr>
                <w:rFonts w:hint="cs"/>
                <w:spacing w:val="2"/>
                <w:kern w:val="0"/>
                <w:sz w:val="20"/>
                <w:szCs w:val="28"/>
                <w:lang w:eastAsia="en-US"/>
              </w:rPr>
            </w:pPr>
            <w:r w:rsidRPr="005D2415">
              <w:rPr>
                <w:rFonts w:hint="cs"/>
                <w:spacing w:val="2"/>
                <w:kern w:val="0"/>
                <w:sz w:val="20"/>
                <w:szCs w:val="28"/>
                <w:rtl/>
                <w:lang w:eastAsia="en-US"/>
              </w:rPr>
              <w:t>-</w:t>
            </w:r>
          </w:p>
        </w:tc>
        <w:tc>
          <w:tcPr>
            <w:tcW w:w="2736" w:type="dxa"/>
          </w:tcPr>
          <w:p w:rsidR="00323E85" w:rsidRPr="005D2415" w:rsidRDefault="0093244F" w:rsidP="00A22ED9">
            <w:pPr>
              <w:spacing w:after="120" w:line="280" w:lineRule="exact"/>
              <w:jc w:val="both"/>
              <w:rPr>
                <w:rFonts w:hint="cs"/>
                <w:spacing w:val="2"/>
                <w:kern w:val="0"/>
                <w:sz w:val="20"/>
                <w:szCs w:val="28"/>
                <w:rtl/>
                <w:lang w:eastAsia="en-US"/>
              </w:rPr>
            </w:pPr>
            <w:r w:rsidRPr="005D2415">
              <w:rPr>
                <w:rFonts w:hint="cs"/>
                <w:spacing w:val="2"/>
                <w:kern w:val="0"/>
                <w:sz w:val="20"/>
                <w:szCs w:val="28"/>
                <w:rtl/>
                <w:lang w:eastAsia="en-US"/>
              </w:rPr>
              <w:t>أيار/مايو 2009</w:t>
            </w:r>
          </w:p>
        </w:tc>
        <w:tc>
          <w:tcPr>
            <w:tcW w:w="1684" w:type="dxa"/>
          </w:tcPr>
          <w:p w:rsidR="00323E85" w:rsidRPr="005D2415" w:rsidRDefault="00913CC0" w:rsidP="00A22ED9">
            <w:pPr>
              <w:spacing w:after="120" w:line="280" w:lineRule="exact"/>
              <w:jc w:val="both"/>
              <w:rPr>
                <w:rFonts w:hint="cs"/>
                <w:spacing w:val="2"/>
                <w:kern w:val="0"/>
                <w:sz w:val="20"/>
                <w:szCs w:val="28"/>
                <w:rtl/>
                <w:lang w:eastAsia="en-US"/>
              </w:rPr>
            </w:pPr>
            <w:r w:rsidRPr="005D2415">
              <w:rPr>
                <w:rFonts w:hint="cs"/>
                <w:spacing w:val="2"/>
                <w:kern w:val="0"/>
                <w:sz w:val="20"/>
                <w:szCs w:val="28"/>
                <w:rtl/>
                <w:lang w:eastAsia="en-US"/>
              </w:rPr>
              <w:t>أستراليا</w:t>
            </w:r>
          </w:p>
        </w:tc>
      </w:tr>
      <w:tr w:rsidR="0093244F" w:rsidRPr="005D2415" w:rsidTr="00F74C62">
        <w:tblPrEx>
          <w:tblCellMar>
            <w:top w:w="0" w:type="dxa"/>
            <w:bottom w:w="0" w:type="dxa"/>
          </w:tblCellMar>
        </w:tblPrEx>
        <w:tc>
          <w:tcPr>
            <w:tcW w:w="2695" w:type="dxa"/>
          </w:tcPr>
          <w:p w:rsidR="0093244F" w:rsidRPr="005D2415" w:rsidRDefault="0093244F" w:rsidP="00A22ED9">
            <w:pPr>
              <w:spacing w:after="120" w:line="280" w:lineRule="exact"/>
              <w:jc w:val="left"/>
              <w:rPr>
                <w:rFonts w:hint="cs"/>
                <w:spacing w:val="2"/>
                <w:kern w:val="0"/>
                <w:sz w:val="20"/>
                <w:szCs w:val="28"/>
                <w:rtl/>
                <w:lang w:eastAsia="en-US"/>
              </w:rPr>
            </w:pPr>
          </w:p>
        </w:tc>
        <w:tc>
          <w:tcPr>
            <w:tcW w:w="2376" w:type="dxa"/>
          </w:tcPr>
          <w:p w:rsidR="0093244F" w:rsidRPr="005D2415" w:rsidRDefault="00A22ED9" w:rsidP="00A22ED9">
            <w:pPr>
              <w:spacing w:after="120" w:line="280" w:lineRule="exact"/>
              <w:jc w:val="center"/>
              <w:rPr>
                <w:spacing w:val="2"/>
                <w:kern w:val="0"/>
                <w:sz w:val="20"/>
                <w:szCs w:val="28"/>
                <w:lang w:eastAsia="en-US"/>
              </w:rPr>
            </w:pPr>
            <w:r w:rsidRPr="005D2415">
              <w:rPr>
                <w:rFonts w:hint="cs"/>
                <w:spacing w:val="2"/>
                <w:kern w:val="0"/>
                <w:sz w:val="20"/>
                <w:szCs w:val="28"/>
                <w:rtl/>
                <w:lang w:eastAsia="en-US"/>
              </w:rPr>
              <w:t>-</w:t>
            </w:r>
          </w:p>
        </w:tc>
        <w:tc>
          <w:tcPr>
            <w:tcW w:w="2736" w:type="dxa"/>
          </w:tcPr>
          <w:p w:rsidR="0093244F" w:rsidRPr="005D2415" w:rsidRDefault="0093244F" w:rsidP="00A22ED9">
            <w:pPr>
              <w:spacing w:after="120" w:line="280" w:lineRule="exact"/>
              <w:jc w:val="both"/>
              <w:rPr>
                <w:rFonts w:hint="cs"/>
                <w:spacing w:val="2"/>
                <w:kern w:val="0"/>
                <w:sz w:val="20"/>
                <w:szCs w:val="28"/>
                <w:rtl/>
                <w:lang w:eastAsia="en-US"/>
              </w:rPr>
            </w:pPr>
            <w:r w:rsidRPr="005D2415">
              <w:rPr>
                <w:rFonts w:hint="cs"/>
                <w:spacing w:val="2"/>
                <w:kern w:val="0"/>
                <w:sz w:val="20"/>
                <w:szCs w:val="28"/>
                <w:rtl/>
                <w:lang w:eastAsia="en-US"/>
              </w:rPr>
              <w:t>أيار/مايو 2009</w:t>
            </w:r>
          </w:p>
        </w:tc>
        <w:tc>
          <w:tcPr>
            <w:tcW w:w="1684" w:type="dxa"/>
          </w:tcPr>
          <w:p w:rsidR="0093244F" w:rsidRPr="005D2415" w:rsidRDefault="0093244F" w:rsidP="00A22ED9">
            <w:pPr>
              <w:spacing w:after="120" w:line="280" w:lineRule="exact"/>
              <w:jc w:val="both"/>
              <w:rPr>
                <w:rFonts w:hint="cs"/>
                <w:spacing w:val="2"/>
                <w:kern w:val="0"/>
                <w:sz w:val="20"/>
                <w:szCs w:val="28"/>
                <w:rtl/>
                <w:lang w:eastAsia="en-US"/>
              </w:rPr>
            </w:pPr>
            <w:r w:rsidRPr="005D2415">
              <w:rPr>
                <w:rFonts w:hint="cs"/>
                <w:spacing w:val="2"/>
                <w:kern w:val="0"/>
                <w:sz w:val="20"/>
                <w:szCs w:val="28"/>
                <w:rtl/>
                <w:lang w:eastAsia="en-US"/>
              </w:rPr>
              <w:t>إندونيسيا</w:t>
            </w:r>
          </w:p>
        </w:tc>
      </w:tr>
      <w:tr w:rsidR="0093244F" w:rsidRPr="005D2415" w:rsidTr="00F74C62">
        <w:tblPrEx>
          <w:tblCellMar>
            <w:top w:w="0" w:type="dxa"/>
            <w:bottom w:w="0" w:type="dxa"/>
          </w:tblCellMar>
        </w:tblPrEx>
        <w:tc>
          <w:tcPr>
            <w:tcW w:w="2695" w:type="dxa"/>
          </w:tcPr>
          <w:p w:rsidR="0093244F" w:rsidRPr="005D2415" w:rsidRDefault="0093244F" w:rsidP="00A22ED9">
            <w:pPr>
              <w:spacing w:after="120" w:line="280" w:lineRule="exact"/>
              <w:jc w:val="left"/>
              <w:rPr>
                <w:rStyle w:val="FootnoteReference"/>
                <w:rFonts w:hint="cs"/>
                <w:bCs w:val="0"/>
                <w:spacing w:val="2"/>
                <w:kern w:val="0"/>
                <w:sz w:val="20"/>
                <w:rtl/>
                <w:lang w:eastAsia="en-US"/>
              </w:rPr>
            </w:pPr>
          </w:p>
        </w:tc>
        <w:tc>
          <w:tcPr>
            <w:tcW w:w="2376" w:type="dxa"/>
          </w:tcPr>
          <w:p w:rsidR="0093244F" w:rsidRPr="005D2415" w:rsidRDefault="0093244F" w:rsidP="00A22ED9">
            <w:pPr>
              <w:spacing w:after="120" w:line="280" w:lineRule="exact"/>
              <w:jc w:val="center"/>
              <w:rPr>
                <w:rStyle w:val="FootnoteReference"/>
                <w:rFonts w:hint="cs"/>
                <w:bCs w:val="0"/>
                <w:spacing w:val="2"/>
                <w:kern w:val="0"/>
                <w:sz w:val="20"/>
                <w:vertAlign w:val="baseline"/>
                <w:lang w:eastAsia="en-US"/>
              </w:rPr>
            </w:pPr>
            <w:r w:rsidRPr="005D2415">
              <w:rPr>
                <w:rFonts w:hint="cs"/>
                <w:spacing w:val="2"/>
                <w:sz w:val="20"/>
                <w:szCs w:val="28"/>
                <w:rtl/>
              </w:rPr>
              <w:t>-</w:t>
            </w:r>
          </w:p>
        </w:tc>
        <w:tc>
          <w:tcPr>
            <w:tcW w:w="2736" w:type="dxa"/>
          </w:tcPr>
          <w:p w:rsidR="0093244F" w:rsidRPr="005D2415" w:rsidRDefault="0093244F" w:rsidP="00A22ED9">
            <w:pPr>
              <w:spacing w:after="120" w:line="280" w:lineRule="exact"/>
              <w:jc w:val="both"/>
              <w:rPr>
                <w:rFonts w:hint="cs"/>
                <w:spacing w:val="2"/>
                <w:kern w:val="0"/>
                <w:sz w:val="20"/>
                <w:szCs w:val="28"/>
                <w:rtl/>
                <w:lang w:eastAsia="en-US"/>
              </w:rPr>
            </w:pPr>
            <w:r w:rsidRPr="005D2415">
              <w:rPr>
                <w:rFonts w:hint="cs"/>
                <w:spacing w:val="2"/>
                <w:kern w:val="0"/>
                <w:sz w:val="20"/>
                <w:szCs w:val="28"/>
                <w:rtl/>
                <w:lang w:eastAsia="en-US"/>
              </w:rPr>
              <w:t>أيار/مايو 2009</w:t>
            </w:r>
          </w:p>
        </w:tc>
        <w:tc>
          <w:tcPr>
            <w:tcW w:w="1684" w:type="dxa"/>
          </w:tcPr>
          <w:p w:rsidR="0093244F" w:rsidRPr="005D2415" w:rsidRDefault="0093244F" w:rsidP="00A22ED9">
            <w:pPr>
              <w:spacing w:after="120" w:line="280" w:lineRule="exact"/>
              <w:jc w:val="both"/>
              <w:rPr>
                <w:rStyle w:val="FootnoteReference"/>
                <w:rFonts w:hint="cs"/>
                <w:bCs w:val="0"/>
                <w:spacing w:val="2"/>
                <w:kern w:val="0"/>
                <w:sz w:val="20"/>
                <w:rtl/>
                <w:lang w:eastAsia="en-US"/>
              </w:rPr>
            </w:pPr>
            <w:r w:rsidRPr="005D2415">
              <w:rPr>
                <w:rFonts w:hint="cs"/>
                <w:spacing w:val="2"/>
                <w:kern w:val="0"/>
                <w:sz w:val="20"/>
                <w:szCs w:val="28"/>
                <w:rtl/>
                <w:lang w:eastAsia="en-US"/>
              </w:rPr>
              <w:t>آيسلندا</w:t>
            </w:r>
          </w:p>
        </w:tc>
      </w:tr>
      <w:tr w:rsidR="0093244F" w:rsidRPr="005D2415" w:rsidTr="00F74C62">
        <w:tblPrEx>
          <w:tblCellMar>
            <w:top w:w="0" w:type="dxa"/>
            <w:bottom w:w="0" w:type="dxa"/>
          </w:tblCellMar>
        </w:tblPrEx>
        <w:tc>
          <w:tcPr>
            <w:tcW w:w="2695" w:type="dxa"/>
          </w:tcPr>
          <w:p w:rsidR="0093244F" w:rsidRPr="005D2415" w:rsidRDefault="0093244F" w:rsidP="00A22ED9">
            <w:pPr>
              <w:spacing w:after="120" w:line="280" w:lineRule="exact"/>
              <w:jc w:val="left"/>
              <w:rPr>
                <w:rFonts w:hint="cs"/>
                <w:spacing w:val="2"/>
                <w:kern w:val="0"/>
                <w:sz w:val="20"/>
                <w:szCs w:val="28"/>
                <w:rtl/>
                <w:lang w:eastAsia="en-US"/>
              </w:rPr>
            </w:pPr>
          </w:p>
        </w:tc>
        <w:tc>
          <w:tcPr>
            <w:tcW w:w="2376" w:type="dxa"/>
          </w:tcPr>
          <w:p w:rsidR="0093244F" w:rsidRPr="005D2415" w:rsidRDefault="0093244F" w:rsidP="00A22ED9">
            <w:pPr>
              <w:spacing w:after="120" w:line="280" w:lineRule="exact"/>
              <w:jc w:val="center"/>
              <w:rPr>
                <w:rFonts w:hint="cs"/>
                <w:spacing w:val="2"/>
                <w:kern w:val="0"/>
                <w:sz w:val="20"/>
                <w:szCs w:val="28"/>
                <w:lang w:eastAsia="en-US"/>
              </w:rPr>
            </w:pPr>
            <w:r w:rsidRPr="005D2415">
              <w:rPr>
                <w:rFonts w:hint="cs"/>
                <w:spacing w:val="2"/>
                <w:sz w:val="20"/>
                <w:szCs w:val="28"/>
                <w:rtl/>
              </w:rPr>
              <w:t>-</w:t>
            </w:r>
          </w:p>
        </w:tc>
        <w:tc>
          <w:tcPr>
            <w:tcW w:w="2736" w:type="dxa"/>
          </w:tcPr>
          <w:p w:rsidR="0093244F" w:rsidRPr="005D2415" w:rsidRDefault="0093244F" w:rsidP="00A22ED9">
            <w:pPr>
              <w:spacing w:after="120" w:line="280" w:lineRule="exact"/>
              <w:jc w:val="both"/>
              <w:rPr>
                <w:rFonts w:hint="cs"/>
                <w:spacing w:val="2"/>
                <w:kern w:val="0"/>
                <w:sz w:val="20"/>
                <w:szCs w:val="28"/>
                <w:rtl/>
                <w:lang w:eastAsia="en-US"/>
              </w:rPr>
            </w:pPr>
            <w:r w:rsidRPr="005D2415">
              <w:rPr>
                <w:rFonts w:hint="cs"/>
                <w:spacing w:val="2"/>
                <w:kern w:val="0"/>
                <w:sz w:val="20"/>
                <w:szCs w:val="28"/>
                <w:rtl/>
                <w:lang w:eastAsia="en-US"/>
              </w:rPr>
              <w:t>أيار/مايو 2009</w:t>
            </w:r>
          </w:p>
        </w:tc>
        <w:tc>
          <w:tcPr>
            <w:tcW w:w="1684" w:type="dxa"/>
          </w:tcPr>
          <w:p w:rsidR="0093244F" w:rsidRPr="005D2415" w:rsidRDefault="0093244F" w:rsidP="00A22ED9">
            <w:pPr>
              <w:spacing w:after="120" w:line="280" w:lineRule="exact"/>
              <w:jc w:val="both"/>
              <w:rPr>
                <w:rFonts w:hint="cs"/>
                <w:spacing w:val="2"/>
                <w:kern w:val="0"/>
                <w:sz w:val="20"/>
                <w:szCs w:val="28"/>
                <w:rtl/>
                <w:lang w:eastAsia="en-US"/>
              </w:rPr>
            </w:pPr>
            <w:r w:rsidRPr="005D2415">
              <w:rPr>
                <w:rFonts w:hint="cs"/>
                <w:spacing w:val="2"/>
                <w:kern w:val="0"/>
                <w:sz w:val="20"/>
                <w:szCs w:val="28"/>
                <w:rtl/>
                <w:lang w:eastAsia="en-US"/>
              </w:rPr>
              <w:t>الجزائر</w:t>
            </w:r>
          </w:p>
        </w:tc>
      </w:tr>
      <w:tr w:rsidR="0093244F" w:rsidRPr="005D2415" w:rsidTr="00F74C62">
        <w:tblPrEx>
          <w:tblCellMar>
            <w:top w:w="0" w:type="dxa"/>
            <w:bottom w:w="0" w:type="dxa"/>
          </w:tblCellMar>
        </w:tblPrEx>
        <w:tc>
          <w:tcPr>
            <w:tcW w:w="2695" w:type="dxa"/>
          </w:tcPr>
          <w:p w:rsidR="0093244F" w:rsidRPr="005D2415" w:rsidRDefault="0093244F" w:rsidP="00A22ED9">
            <w:pPr>
              <w:spacing w:after="120" w:line="280" w:lineRule="exact"/>
              <w:jc w:val="left"/>
              <w:rPr>
                <w:rFonts w:hint="cs"/>
                <w:spacing w:val="2"/>
                <w:kern w:val="0"/>
                <w:sz w:val="20"/>
                <w:szCs w:val="28"/>
                <w:rtl/>
                <w:lang w:eastAsia="en-US"/>
              </w:rPr>
            </w:pPr>
          </w:p>
        </w:tc>
        <w:tc>
          <w:tcPr>
            <w:tcW w:w="2376" w:type="dxa"/>
          </w:tcPr>
          <w:p w:rsidR="0093244F" w:rsidRPr="005D2415" w:rsidRDefault="0093244F" w:rsidP="00A22ED9">
            <w:pPr>
              <w:spacing w:after="120" w:line="280" w:lineRule="exact"/>
              <w:jc w:val="center"/>
              <w:rPr>
                <w:rFonts w:hint="cs"/>
                <w:spacing w:val="2"/>
                <w:kern w:val="0"/>
                <w:sz w:val="20"/>
                <w:szCs w:val="28"/>
                <w:lang w:eastAsia="en-US"/>
              </w:rPr>
            </w:pPr>
            <w:r w:rsidRPr="005D2415">
              <w:rPr>
                <w:rFonts w:hint="cs"/>
                <w:spacing w:val="2"/>
                <w:sz w:val="20"/>
                <w:szCs w:val="28"/>
                <w:rtl/>
              </w:rPr>
              <w:t>-</w:t>
            </w:r>
          </w:p>
        </w:tc>
        <w:tc>
          <w:tcPr>
            <w:tcW w:w="2736" w:type="dxa"/>
          </w:tcPr>
          <w:p w:rsidR="0093244F" w:rsidRPr="005D2415" w:rsidRDefault="0093244F" w:rsidP="00A22ED9">
            <w:pPr>
              <w:spacing w:after="120" w:line="280" w:lineRule="exact"/>
              <w:jc w:val="both"/>
              <w:rPr>
                <w:rFonts w:hint="cs"/>
                <w:spacing w:val="2"/>
                <w:kern w:val="0"/>
                <w:sz w:val="20"/>
                <w:szCs w:val="28"/>
                <w:rtl/>
                <w:lang w:eastAsia="en-US"/>
              </w:rPr>
            </w:pPr>
            <w:r w:rsidRPr="005D2415">
              <w:rPr>
                <w:rFonts w:hint="cs"/>
                <w:spacing w:val="2"/>
                <w:kern w:val="0"/>
                <w:sz w:val="20"/>
                <w:szCs w:val="28"/>
                <w:rtl/>
                <w:lang w:eastAsia="en-US"/>
              </w:rPr>
              <w:t>أيار/مايو 2009</w:t>
            </w:r>
          </w:p>
        </w:tc>
        <w:tc>
          <w:tcPr>
            <w:tcW w:w="1684" w:type="dxa"/>
          </w:tcPr>
          <w:p w:rsidR="0093244F" w:rsidRPr="005D2415" w:rsidRDefault="0093244F" w:rsidP="00A22ED9">
            <w:pPr>
              <w:spacing w:after="120" w:line="280" w:lineRule="exact"/>
              <w:jc w:val="both"/>
              <w:rPr>
                <w:rFonts w:hint="cs"/>
                <w:spacing w:val="2"/>
                <w:kern w:val="0"/>
                <w:sz w:val="20"/>
                <w:szCs w:val="28"/>
                <w:rtl/>
                <w:lang w:eastAsia="en-US"/>
              </w:rPr>
            </w:pPr>
            <w:r w:rsidRPr="005D2415">
              <w:rPr>
                <w:rFonts w:hint="cs"/>
                <w:spacing w:val="2"/>
                <w:kern w:val="0"/>
                <w:sz w:val="20"/>
                <w:szCs w:val="28"/>
                <w:rtl/>
                <w:lang w:eastAsia="en-US"/>
              </w:rPr>
              <w:t>جمهوري</w:t>
            </w:r>
            <w:r w:rsidR="00A22ED9" w:rsidRPr="005D2415">
              <w:rPr>
                <w:rFonts w:hint="cs"/>
                <w:spacing w:val="2"/>
                <w:kern w:val="0"/>
                <w:sz w:val="20"/>
                <w:szCs w:val="28"/>
                <w:rtl/>
                <w:lang w:eastAsia="en-US"/>
              </w:rPr>
              <w:t>ـ</w:t>
            </w:r>
            <w:r w:rsidRPr="005D2415">
              <w:rPr>
                <w:rFonts w:hint="cs"/>
                <w:spacing w:val="2"/>
                <w:kern w:val="0"/>
                <w:sz w:val="20"/>
                <w:szCs w:val="28"/>
                <w:rtl/>
                <w:lang w:eastAsia="en-US"/>
              </w:rPr>
              <w:t>ة مقدونيا اليوغوسلافية السابقة</w:t>
            </w:r>
          </w:p>
        </w:tc>
      </w:tr>
      <w:tr w:rsidR="0093244F" w:rsidRPr="005D2415" w:rsidTr="00F74C62">
        <w:tblPrEx>
          <w:tblCellMar>
            <w:top w:w="0" w:type="dxa"/>
            <w:bottom w:w="0" w:type="dxa"/>
          </w:tblCellMar>
        </w:tblPrEx>
        <w:tc>
          <w:tcPr>
            <w:tcW w:w="2695" w:type="dxa"/>
          </w:tcPr>
          <w:p w:rsidR="0093244F" w:rsidRPr="005D2415" w:rsidRDefault="0093244F" w:rsidP="00A22ED9">
            <w:pPr>
              <w:spacing w:after="120" w:line="280" w:lineRule="exact"/>
              <w:jc w:val="left"/>
              <w:rPr>
                <w:rFonts w:hint="cs"/>
                <w:spacing w:val="2"/>
                <w:kern w:val="0"/>
                <w:sz w:val="20"/>
                <w:szCs w:val="28"/>
                <w:rtl/>
                <w:lang w:eastAsia="en-US"/>
              </w:rPr>
            </w:pPr>
          </w:p>
        </w:tc>
        <w:tc>
          <w:tcPr>
            <w:tcW w:w="2376" w:type="dxa"/>
          </w:tcPr>
          <w:p w:rsidR="0093244F" w:rsidRPr="005D2415" w:rsidRDefault="0093244F" w:rsidP="00A22ED9">
            <w:pPr>
              <w:spacing w:after="120" w:line="280" w:lineRule="exact"/>
              <w:jc w:val="center"/>
              <w:rPr>
                <w:rFonts w:hint="cs"/>
                <w:spacing w:val="2"/>
                <w:kern w:val="0"/>
                <w:sz w:val="20"/>
                <w:szCs w:val="28"/>
                <w:lang w:eastAsia="en-US"/>
              </w:rPr>
            </w:pPr>
            <w:r w:rsidRPr="005D2415">
              <w:rPr>
                <w:rFonts w:hint="cs"/>
                <w:spacing w:val="2"/>
                <w:sz w:val="20"/>
                <w:szCs w:val="28"/>
                <w:rtl/>
              </w:rPr>
              <w:t>-</w:t>
            </w:r>
          </w:p>
        </w:tc>
        <w:tc>
          <w:tcPr>
            <w:tcW w:w="2736" w:type="dxa"/>
          </w:tcPr>
          <w:p w:rsidR="0093244F" w:rsidRPr="005D2415" w:rsidRDefault="0093244F" w:rsidP="00A22ED9">
            <w:pPr>
              <w:spacing w:after="120" w:line="280" w:lineRule="exact"/>
              <w:jc w:val="both"/>
              <w:rPr>
                <w:rFonts w:hint="cs"/>
                <w:spacing w:val="2"/>
                <w:kern w:val="0"/>
                <w:sz w:val="20"/>
                <w:szCs w:val="28"/>
                <w:rtl/>
                <w:lang w:eastAsia="en-US"/>
              </w:rPr>
            </w:pPr>
            <w:r w:rsidRPr="005D2415">
              <w:rPr>
                <w:rFonts w:hint="cs"/>
                <w:spacing w:val="2"/>
                <w:kern w:val="0"/>
                <w:sz w:val="20"/>
                <w:szCs w:val="28"/>
                <w:rtl/>
                <w:lang w:eastAsia="en-US"/>
              </w:rPr>
              <w:t>أيار/مايو 2009</w:t>
            </w:r>
          </w:p>
        </w:tc>
        <w:tc>
          <w:tcPr>
            <w:tcW w:w="1684" w:type="dxa"/>
          </w:tcPr>
          <w:p w:rsidR="0093244F" w:rsidRPr="005D2415" w:rsidRDefault="0093244F" w:rsidP="00A22ED9">
            <w:pPr>
              <w:spacing w:after="120" w:line="280" w:lineRule="exact"/>
              <w:jc w:val="both"/>
              <w:rPr>
                <w:rFonts w:hint="cs"/>
                <w:spacing w:val="2"/>
                <w:kern w:val="0"/>
                <w:sz w:val="20"/>
                <w:szCs w:val="28"/>
                <w:rtl/>
                <w:lang w:eastAsia="en-US"/>
              </w:rPr>
            </w:pPr>
            <w:r w:rsidRPr="005D2415">
              <w:rPr>
                <w:rFonts w:hint="cs"/>
                <w:spacing w:val="2"/>
                <w:kern w:val="0"/>
                <w:sz w:val="20"/>
                <w:szCs w:val="28"/>
                <w:rtl/>
                <w:lang w:eastAsia="en-US"/>
              </w:rPr>
              <w:t>زامبيا</w:t>
            </w:r>
          </w:p>
        </w:tc>
      </w:tr>
      <w:tr w:rsidR="0093244F" w:rsidRPr="005D2415" w:rsidTr="00F74C62">
        <w:tblPrEx>
          <w:tblCellMar>
            <w:top w:w="0" w:type="dxa"/>
            <w:bottom w:w="0" w:type="dxa"/>
          </w:tblCellMar>
        </w:tblPrEx>
        <w:tc>
          <w:tcPr>
            <w:tcW w:w="2695" w:type="dxa"/>
          </w:tcPr>
          <w:p w:rsidR="0093244F" w:rsidRPr="005D2415" w:rsidRDefault="0093244F" w:rsidP="00A22ED9">
            <w:pPr>
              <w:spacing w:after="120" w:line="280" w:lineRule="exact"/>
              <w:jc w:val="left"/>
              <w:rPr>
                <w:rFonts w:hint="cs"/>
                <w:spacing w:val="2"/>
                <w:kern w:val="0"/>
                <w:sz w:val="20"/>
                <w:szCs w:val="28"/>
                <w:rtl/>
                <w:lang w:eastAsia="en-US"/>
              </w:rPr>
            </w:pPr>
          </w:p>
        </w:tc>
        <w:tc>
          <w:tcPr>
            <w:tcW w:w="2376" w:type="dxa"/>
          </w:tcPr>
          <w:p w:rsidR="0093244F" w:rsidRPr="005D2415" w:rsidRDefault="00397886" w:rsidP="00A22ED9">
            <w:pPr>
              <w:spacing w:after="120" w:line="280" w:lineRule="exact"/>
              <w:jc w:val="center"/>
              <w:rPr>
                <w:rFonts w:hint="cs"/>
                <w:spacing w:val="2"/>
                <w:sz w:val="20"/>
                <w:szCs w:val="28"/>
                <w:rtl/>
              </w:rPr>
            </w:pPr>
            <w:r w:rsidRPr="005D2415">
              <w:rPr>
                <w:rFonts w:hint="cs"/>
                <w:spacing w:val="2"/>
                <w:sz w:val="20"/>
                <w:szCs w:val="28"/>
                <w:rtl/>
              </w:rPr>
              <w:t>-</w:t>
            </w:r>
          </w:p>
        </w:tc>
        <w:tc>
          <w:tcPr>
            <w:tcW w:w="2736" w:type="dxa"/>
          </w:tcPr>
          <w:p w:rsidR="0093244F" w:rsidRPr="005D2415" w:rsidRDefault="0093244F" w:rsidP="00A22ED9">
            <w:pPr>
              <w:spacing w:after="120" w:line="280" w:lineRule="exact"/>
              <w:jc w:val="both"/>
              <w:rPr>
                <w:rFonts w:hint="cs"/>
                <w:spacing w:val="2"/>
                <w:kern w:val="0"/>
                <w:sz w:val="20"/>
                <w:szCs w:val="28"/>
                <w:rtl/>
                <w:lang w:eastAsia="en-US"/>
              </w:rPr>
            </w:pPr>
            <w:r w:rsidRPr="005D2415">
              <w:rPr>
                <w:rFonts w:hint="cs"/>
                <w:spacing w:val="2"/>
                <w:kern w:val="0"/>
                <w:sz w:val="20"/>
                <w:szCs w:val="28"/>
                <w:rtl/>
                <w:lang w:eastAsia="en-US"/>
              </w:rPr>
              <w:t>أيار/مايو 2009</w:t>
            </w:r>
          </w:p>
        </w:tc>
        <w:tc>
          <w:tcPr>
            <w:tcW w:w="1684" w:type="dxa"/>
          </w:tcPr>
          <w:p w:rsidR="0093244F" w:rsidRPr="005D2415" w:rsidRDefault="0093244F" w:rsidP="00A22ED9">
            <w:pPr>
              <w:spacing w:after="120" w:line="280" w:lineRule="exact"/>
              <w:jc w:val="both"/>
              <w:rPr>
                <w:rFonts w:hint="cs"/>
                <w:spacing w:val="2"/>
                <w:kern w:val="0"/>
                <w:sz w:val="20"/>
                <w:szCs w:val="28"/>
                <w:rtl/>
                <w:lang w:eastAsia="en-US"/>
              </w:rPr>
            </w:pPr>
            <w:r w:rsidRPr="005D2415">
              <w:rPr>
                <w:rFonts w:hint="cs"/>
                <w:spacing w:val="2"/>
                <w:kern w:val="0"/>
                <w:sz w:val="20"/>
                <w:szCs w:val="28"/>
                <w:rtl/>
                <w:lang w:eastAsia="en-US"/>
              </w:rPr>
              <w:t>السويد</w:t>
            </w:r>
          </w:p>
        </w:tc>
      </w:tr>
      <w:tr w:rsidR="0093244F" w:rsidRPr="005D2415" w:rsidTr="00F74C62">
        <w:tblPrEx>
          <w:tblCellMar>
            <w:top w:w="0" w:type="dxa"/>
            <w:bottom w:w="0" w:type="dxa"/>
          </w:tblCellMar>
        </w:tblPrEx>
        <w:tc>
          <w:tcPr>
            <w:tcW w:w="2695" w:type="dxa"/>
          </w:tcPr>
          <w:p w:rsidR="0093244F" w:rsidRPr="005D2415" w:rsidRDefault="0093244F" w:rsidP="00A22ED9">
            <w:pPr>
              <w:spacing w:after="120" w:line="280" w:lineRule="exact"/>
              <w:jc w:val="left"/>
              <w:rPr>
                <w:rFonts w:hint="cs"/>
                <w:spacing w:val="2"/>
                <w:kern w:val="0"/>
                <w:sz w:val="20"/>
                <w:szCs w:val="28"/>
                <w:rtl/>
                <w:lang w:eastAsia="en-US"/>
              </w:rPr>
            </w:pPr>
          </w:p>
        </w:tc>
        <w:tc>
          <w:tcPr>
            <w:tcW w:w="2376" w:type="dxa"/>
          </w:tcPr>
          <w:p w:rsidR="0093244F" w:rsidRPr="005D2415" w:rsidRDefault="00397886" w:rsidP="00A22ED9">
            <w:pPr>
              <w:spacing w:after="120" w:line="280" w:lineRule="exact"/>
              <w:jc w:val="center"/>
              <w:rPr>
                <w:rFonts w:hint="cs"/>
                <w:spacing w:val="2"/>
                <w:sz w:val="20"/>
                <w:szCs w:val="28"/>
                <w:rtl/>
              </w:rPr>
            </w:pPr>
            <w:r w:rsidRPr="005D2415">
              <w:rPr>
                <w:rFonts w:hint="cs"/>
                <w:spacing w:val="2"/>
                <w:sz w:val="20"/>
                <w:szCs w:val="28"/>
                <w:rtl/>
              </w:rPr>
              <w:t>-</w:t>
            </w:r>
          </w:p>
        </w:tc>
        <w:tc>
          <w:tcPr>
            <w:tcW w:w="2736" w:type="dxa"/>
          </w:tcPr>
          <w:p w:rsidR="0093244F" w:rsidRPr="005D2415" w:rsidRDefault="0093244F" w:rsidP="00A22ED9">
            <w:pPr>
              <w:spacing w:after="120" w:line="280" w:lineRule="exact"/>
              <w:jc w:val="both"/>
              <w:rPr>
                <w:rFonts w:hint="cs"/>
                <w:spacing w:val="2"/>
                <w:kern w:val="0"/>
                <w:sz w:val="20"/>
                <w:szCs w:val="28"/>
                <w:rtl/>
                <w:lang w:eastAsia="en-US"/>
              </w:rPr>
            </w:pPr>
            <w:r w:rsidRPr="005D2415">
              <w:rPr>
                <w:rFonts w:hint="cs"/>
                <w:spacing w:val="2"/>
                <w:kern w:val="0"/>
                <w:sz w:val="20"/>
                <w:szCs w:val="28"/>
                <w:rtl/>
                <w:lang w:eastAsia="en-US"/>
              </w:rPr>
              <w:t>أيار/مايو 2009</w:t>
            </w:r>
          </w:p>
        </w:tc>
        <w:tc>
          <w:tcPr>
            <w:tcW w:w="1684" w:type="dxa"/>
          </w:tcPr>
          <w:p w:rsidR="0093244F" w:rsidRPr="005D2415" w:rsidRDefault="0093244F" w:rsidP="00A22ED9">
            <w:pPr>
              <w:spacing w:after="120" w:line="280" w:lineRule="exact"/>
              <w:jc w:val="both"/>
              <w:rPr>
                <w:rFonts w:hint="cs"/>
                <w:spacing w:val="2"/>
                <w:kern w:val="0"/>
                <w:sz w:val="20"/>
                <w:szCs w:val="28"/>
                <w:rtl/>
                <w:lang w:eastAsia="en-US"/>
              </w:rPr>
            </w:pPr>
            <w:r w:rsidRPr="005D2415">
              <w:rPr>
                <w:rFonts w:hint="cs"/>
                <w:spacing w:val="2"/>
                <w:kern w:val="0"/>
                <w:sz w:val="20"/>
                <w:szCs w:val="28"/>
                <w:rtl/>
                <w:lang w:eastAsia="en-US"/>
              </w:rPr>
              <w:t>كوستاريكا</w:t>
            </w:r>
          </w:p>
        </w:tc>
      </w:tr>
    </w:tbl>
    <w:p w:rsidR="00B44863" w:rsidRPr="00780B1F" w:rsidRDefault="00B44863" w:rsidP="00F74C62">
      <w:pPr>
        <w:spacing w:before="240" w:after="240" w:line="380" w:lineRule="exact"/>
        <w:jc w:val="center"/>
        <w:rPr>
          <w:rFonts w:hint="cs"/>
          <w:b/>
          <w:bCs/>
          <w:spacing w:val="2"/>
          <w:sz w:val="38"/>
          <w:szCs w:val="36"/>
          <w:rtl/>
          <w:lang w:eastAsia="en-US"/>
        </w:rPr>
      </w:pPr>
      <w:r w:rsidRPr="00780B1F">
        <w:rPr>
          <w:rFonts w:hint="cs"/>
          <w:b/>
          <w:bCs/>
          <w:spacing w:val="2"/>
          <w:sz w:val="38"/>
          <w:szCs w:val="36"/>
          <w:rtl/>
          <w:lang w:eastAsia="en-US"/>
        </w:rPr>
        <w:t>خامساً</w:t>
      </w:r>
      <w:r w:rsidRPr="00780B1F">
        <w:rPr>
          <w:b/>
          <w:bCs/>
          <w:spacing w:val="2"/>
          <w:sz w:val="38"/>
          <w:szCs w:val="36"/>
          <w:rtl/>
          <w:lang w:eastAsia="en-US"/>
        </w:rPr>
        <w:t xml:space="preserve"> </w:t>
      </w:r>
      <w:r w:rsidR="00F74C62">
        <w:rPr>
          <w:rFonts w:hint="cs"/>
          <w:b/>
          <w:bCs/>
          <w:spacing w:val="2"/>
          <w:sz w:val="38"/>
          <w:szCs w:val="36"/>
          <w:rtl/>
          <w:lang w:eastAsia="en-US"/>
        </w:rPr>
        <w:t>-</w:t>
      </w:r>
      <w:r w:rsidRPr="00780B1F">
        <w:rPr>
          <w:b/>
          <w:bCs/>
          <w:spacing w:val="2"/>
          <w:sz w:val="38"/>
          <w:szCs w:val="36"/>
          <w:rtl/>
          <w:lang w:eastAsia="en-US"/>
        </w:rPr>
        <w:t xml:space="preserve"> أنشطة اللجنة بموجب المادة 20 من الاتفاقية</w:t>
      </w:r>
    </w:p>
    <w:p w:rsidR="00B44863" w:rsidRPr="00780B1F" w:rsidRDefault="00B44863" w:rsidP="00B44863">
      <w:pPr>
        <w:spacing w:after="240" w:line="380" w:lineRule="exact"/>
        <w:jc w:val="center"/>
        <w:rPr>
          <w:rFonts w:hint="cs"/>
          <w:b/>
          <w:bCs/>
          <w:spacing w:val="2"/>
          <w:sz w:val="32"/>
          <w:rtl/>
          <w:lang w:eastAsia="en-US"/>
        </w:rPr>
      </w:pPr>
      <w:r w:rsidRPr="00780B1F">
        <w:rPr>
          <w:rFonts w:hint="cs"/>
          <w:b/>
          <w:bCs/>
          <w:spacing w:val="2"/>
          <w:sz w:val="32"/>
          <w:rtl/>
          <w:lang w:eastAsia="en-US"/>
        </w:rPr>
        <w:t>ألف - معلومات عامة</w:t>
      </w:r>
    </w:p>
    <w:p w:rsidR="00B44863" w:rsidRPr="00780B1F" w:rsidRDefault="00B44863" w:rsidP="00B44863">
      <w:pPr>
        <w:spacing w:after="240" w:line="380" w:lineRule="exact"/>
        <w:rPr>
          <w:spacing w:val="2"/>
          <w:rtl/>
          <w:lang w:eastAsia="en-US"/>
        </w:rPr>
      </w:pPr>
      <w:r w:rsidRPr="00780B1F">
        <w:rPr>
          <w:rFonts w:hint="cs"/>
          <w:spacing w:val="2"/>
          <w:rtl/>
          <w:lang w:eastAsia="en-US"/>
        </w:rPr>
        <w:t>59-</w:t>
      </w:r>
      <w:r w:rsidRPr="00780B1F">
        <w:rPr>
          <w:spacing w:val="2"/>
          <w:rtl/>
          <w:lang w:eastAsia="en-US"/>
        </w:rPr>
        <w:tab/>
      </w:r>
      <w:r w:rsidRPr="00780B1F">
        <w:rPr>
          <w:rFonts w:hint="eastAsia"/>
          <w:spacing w:val="2"/>
          <w:rtl/>
          <w:lang w:eastAsia="en-US"/>
        </w:rPr>
        <w:t>وفقاً</w:t>
      </w:r>
      <w:r w:rsidRPr="00780B1F">
        <w:rPr>
          <w:spacing w:val="2"/>
          <w:rtl/>
          <w:lang w:eastAsia="en-US"/>
        </w:rPr>
        <w:t xml:space="preserve"> للفقرة 1 </w:t>
      </w:r>
      <w:r w:rsidRPr="00780B1F">
        <w:rPr>
          <w:rFonts w:hint="eastAsia"/>
          <w:spacing w:val="2"/>
          <w:rtl/>
          <w:lang w:eastAsia="en-US"/>
        </w:rPr>
        <w:t>من</w:t>
      </w:r>
      <w:r w:rsidRPr="00780B1F">
        <w:rPr>
          <w:spacing w:val="2"/>
          <w:rtl/>
          <w:lang w:eastAsia="en-US"/>
        </w:rPr>
        <w:t xml:space="preserve"> المادة 20 من الاتفاقية، إذا تلقت اللجنة معلومات موثوقاً بها يبدو </w:t>
      </w:r>
      <w:r w:rsidRPr="00780B1F">
        <w:rPr>
          <w:rFonts w:hint="cs"/>
          <w:spacing w:val="2"/>
          <w:rtl/>
          <w:lang w:eastAsia="en-US"/>
        </w:rPr>
        <w:t xml:space="preserve">لها </w:t>
      </w:r>
      <w:r w:rsidRPr="00780B1F">
        <w:rPr>
          <w:spacing w:val="2"/>
          <w:rtl/>
          <w:lang w:eastAsia="en-US"/>
        </w:rPr>
        <w:t xml:space="preserve">أنها تتضمن </w:t>
      </w:r>
      <w:r w:rsidRPr="00780B1F">
        <w:rPr>
          <w:rFonts w:hint="eastAsia"/>
          <w:spacing w:val="2"/>
          <w:rtl/>
          <w:lang w:eastAsia="en-US"/>
        </w:rPr>
        <w:t>دلائل</w:t>
      </w:r>
      <w:r w:rsidRPr="00780B1F">
        <w:rPr>
          <w:spacing w:val="2"/>
          <w:rtl/>
          <w:lang w:eastAsia="en-US"/>
        </w:rPr>
        <w:t xml:space="preserve"> لها أساس قوي تشير إلى أن التعذيب يمارس على نحو منهجي في أراضي دولة طرف</w:t>
      </w:r>
      <w:r w:rsidRPr="00780B1F">
        <w:rPr>
          <w:rFonts w:hint="cs"/>
          <w:spacing w:val="2"/>
          <w:rtl/>
          <w:lang w:eastAsia="en-US"/>
        </w:rPr>
        <w:t xml:space="preserve"> ما</w:t>
      </w:r>
      <w:r w:rsidRPr="00780B1F">
        <w:rPr>
          <w:spacing w:val="2"/>
          <w:rtl/>
          <w:lang w:eastAsia="en-US"/>
        </w:rPr>
        <w:t xml:space="preserve">، </w:t>
      </w:r>
      <w:r w:rsidRPr="00780B1F">
        <w:rPr>
          <w:rFonts w:hint="eastAsia"/>
          <w:spacing w:val="2"/>
          <w:rtl/>
          <w:lang w:eastAsia="en-US"/>
        </w:rPr>
        <w:t>تدعو</w:t>
      </w:r>
      <w:r w:rsidRPr="00780B1F">
        <w:rPr>
          <w:spacing w:val="2"/>
          <w:rtl/>
          <w:lang w:eastAsia="en-US"/>
        </w:rPr>
        <w:t xml:space="preserve"> اللجنة </w:t>
      </w:r>
      <w:r w:rsidRPr="00780B1F">
        <w:rPr>
          <w:rFonts w:hint="cs"/>
          <w:spacing w:val="2"/>
          <w:rtl/>
          <w:lang w:eastAsia="en-US"/>
        </w:rPr>
        <w:t xml:space="preserve">تلك </w:t>
      </w:r>
      <w:r w:rsidRPr="00780B1F">
        <w:rPr>
          <w:spacing w:val="2"/>
          <w:rtl/>
          <w:lang w:eastAsia="en-US"/>
        </w:rPr>
        <w:t xml:space="preserve">الدولة الطرف إلى التعاون في دراسة هذه المعلومات، وإلى </w:t>
      </w:r>
      <w:r w:rsidRPr="00780B1F">
        <w:rPr>
          <w:rFonts w:hint="eastAsia"/>
          <w:spacing w:val="2"/>
          <w:rtl/>
          <w:lang w:eastAsia="en-US"/>
        </w:rPr>
        <w:t>القيام،</w:t>
      </w:r>
      <w:r w:rsidRPr="00780B1F">
        <w:rPr>
          <w:spacing w:val="2"/>
          <w:rtl/>
          <w:lang w:eastAsia="en-US"/>
        </w:rPr>
        <w:t xml:space="preserve"> تحقيقاً لهذه الغاية، بتقديم ملاحظات بخصوص تلك المعلومات.</w:t>
      </w:r>
    </w:p>
    <w:p w:rsidR="00B44863" w:rsidRPr="00780B1F" w:rsidRDefault="00B44863" w:rsidP="00B44863">
      <w:pPr>
        <w:spacing w:after="240" w:line="380" w:lineRule="exact"/>
        <w:rPr>
          <w:spacing w:val="2"/>
          <w:rtl/>
          <w:lang w:eastAsia="en-US"/>
        </w:rPr>
      </w:pPr>
      <w:r w:rsidRPr="00780B1F">
        <w:rPr>
          <w:rFonts w:hint="cs"/>
          <w:spacing w:val="2"/>
          <w:rtl/>
          <w:lang w:eastAsia="en-US"/>
        </w:rPr>
        <w:t>60-</w:t>
      </w:r>
      <w:r w:rsidRPr="00780B1F">
        <w:rPr>
          <w:spacing w:val="2"/>
          <w:rtl/>
          <w:lang w:eastAsia="en-US"/>
        </w:rPr>
        <w:tab/>
      </w:r>
      <w:r w:rsidRPr="00780B1F">
        <w:rPr>
          <w:rFonts w:hint="eastAsia"/>
          <w:spacing w:val="2"/>
          <w:rtl/>
          <w:lang w:eastAsia="en-US"/>
        </w:rPr>
        <w:t>ووفقاً</w:t>
      </w:r>
      <w:r w:rsidRPr="00780B1F">
        <w:rPr>
          <w:spacing w:val="2"/>
          <w:rtl/>
          <w:lang w:eastAsia="en-US"/>
        </w:rPr>
        <w:t xml:space="preserve"> للمادة 69 </w:t>
      </w:r>
      <w:r w:rsidRPr="00780B1F">
        <w:rPr>
          <w:rFonts w:hint="eastAsia"/>
          <w:spacing w:val="2"/>
          <w:rtl/>
          <w:lang w:eastAsia="en-US"/>
        </w:rPr>
        <w:t>من</w:t>
      </w:r>
      <w:r w:rsidRPr="00780B1F">
        <w:rPr>
          <w:spacing w:val="2"/>
          <w:rtl/>
          <w:lang w:eastAsia="en-US"/>
        </w:rPr>
        <w:t xml:space="preserve"> النظام الداخلي للجنة، على الأمين العام أن ي</w:t>
      </w:r>
      <w:r w:rsidRPr="00780B1F">
        <w:rPr>
          <w:rFonts w:hint="cs"/>
          <w:spacing w:val="2"/>
          <w:rtl/>
          <w:lang w:eastAsia="en-US"/>
        </w:rPr>
        <w:t xml:space="preserve">وجه </w:t>
      </w:r>
      <w:r w:rsidRPr="00780B1F">
        <w:rPr>
          <w:spacing w:val="2"/>
          <w:rtl/>
          <w:lang w:eastAsia="en-US"/>
        </w:rPr>
        <w:t xml:space="preserve">انتباه اللجنة إلى </w:t>
      </w:r>
      <w:r w:rsidRPr="00780B1F">
        <w:rPr>
          <w:rFonts w:hint="eastAsia"/>
          <w:spacing w:val="2"/>
          <w:rtl/>
          <w:lang w:eastAsia="en-US"/>
        </w:rPr>
        <w:t>المعلومات</w:t>
      </w:r>
      <w:r w:rsidRPr="00780B1F">
        <w:rPr>
          <w:spacing w:val="2"/>
          <w:rtl/>
          <w:lang w:eastAsia="en-US"/>
        </w:rPr>
        <w:t xml:space="preserve"> التي أحيلت إليها، أو التي يبدو أنها أحيلت إليها، لكي تنظر فيها بموجب </w:t>
      </w:r>
      <w:r w:rsidRPr="00780B1F">
        <w:rPr>
          <w:rFonts w:hint="eastAsia"/>
          <w:spacing w:val="2"/>
          <w:rtl/>
          <w:lang w:eastAsia="en-US"/>
        </w:rPr>
        <w:t>الفقرة</w:t>
      </w:r>
      <w:r w:rsidRPr="00780B1F">
        <w:rPr>
          <w:spacing w:val="2"/>
          <w:rtl/>
          <w:lang w:eastAsia="en-US"/>
        </w:rPr>
        <w:t xml:space="preserve"> 1 من المادة 20</w:t>
      </w:r>
      <w:r w:rsidRPr="00780B1F">
        <w:rPr>
          <w:rFonts w:hint="cs"/>
          <w:spacing w:val="2"/>
          <w:rtl/>
          <w:lang w:eastAsia="en-US"/>
        </w:rPr>
        <w:t xml:space="preserve"> من الاتفاقية</w:t>
      </w:r>
      <w:r w:rsidRPr="00780B1F">
        <w:rPr>
          <w:spacing w:val="2"/>
          <w:rtl/>
          <w:lang w:eastAsia="en-US"/>
        </w:rPr>
        <w:t>.</w:t>
      </w:r>
    </w:p>
    <w:p w:rsidR="00B44863" w:rsidRPr="00780B1F" w:rsidRDefault="00B44863" w:rsidP="00B44863">
      <w:pPr>
        <w:spacing w:after="240" w:line="380" w:lineRule="exact"/>
        <w:rPr>
          <w:spacing w:val="2"/>
          <w:rtl/>
          <w:lang w:eastAsia="en-US"/>
        </w:rPr>
      </w:pPr>
      <w:r w:rsidRPr="00780B1F">
        <w:rPr>
          <w:rFonts w:hint="cs"/>
          <w:spacing w:val="2"/>
          <w:rtl/>
          <w:lang w:eastAsia="en-US"/>
        </w:rPr>
        <w:t>61-</w:t>
      </w:r>
      <w:r w:rsidRPr="00780B1F">
        <w:rPr>
          <w:spacing w:val="2"/>
          <w:rtl/>
          <w:lang w:eastAsia="en-US"/>
        </w:rPr>
        <w:tab/>
      </w:r>
      <w:r w:rsidRPr="00780B1F">
        <w:rPr>
          <w:rFonts w:hint="eastAsia"/>
          <w:spacing w:val="2"/>
          <w:rtl/>
          <w:lang w:eastAsia="en-US"/>
        </w:rPr>
        <w:t>ولا</w:t>
      </w:r>
      <w:r w:rsidRPr="00780B1F">
        <w:rPr>
          <w:spacing w:val="2"/>
          <w:rtl/>
          <w:lang w:eastAsia="en-US"/>
        </w:rPr>
        <w:t xml:space="preserve"> تستلم اللجنة </w:t>
      </w:r>
      <w:r w:rsidRPr="00780B1F">
        <w:rPr>
          <w:rFonts w:hint="eastAsia"/>
          <w:spacing w:val="2"/>
          <w:rtl/>
          <w:lang w:eastAsia="en-US"/>
        </w:rPr>
        <w:t>أي</w:t>
      </w:r>
      <w:r w:rsidRPr="00780B1F">
        <w:rPr>
          <w:spacing w:val="2"/>
          <w:rtl/>
          <w:lang w:eastAsia="en-US"/>
        </w:rPr>
        <w:t xml:space="preserve"> معلومات إذا كانت تتعلق بدولة طرف أعلنت، وفقاً للفقرة 1 من المادة 28 من </w:t>
      </w:r>
      <w:r w:rsidRPr="00780B1F">
        <w:rPr>
          <w:rFonts w:hint="eastAsia"/>
          <w:spacing w:val="2"/>
          <w:rtl/>
          <w:lang w:eastAsia="en-US"/>
        </w:rPr>
        <w:t>الاتفاقية،</w:t>
      </w:r>
      <w:r w:rsidRPr="00780B1F">
        <w:rPr>
          <w:spacing w:val="2"/>
          <w:rtl/>
          <w:lang w:eastAsia="en-US"/>
        </w:rPr>
        <w:t xml:space="preserve"> وقت التصديق على هذه الاتفاقية أو الانضمام إليها، أنها لا تعترف </w:t>
      </w:r>
      <w:r w:rsidRPr="00780B1F">
        <w:rPr>
          <w:rFonts w:hint="eastAsia"/>
          <w:spacing w:val="2"/>
          <w:rtl/>
          <w:lang w:eastAsia="en-US"/>
        </w:rPr>
        <w:t>باختصاص</w:t>
      </w:r>
      <w:r w:rsidRPr="00780B1F">
        <w:rPr>
          <w:spacing w:val="2"/>
          <w:rtl/>
          <w:lang w:eastAsia="en-US"/>
        </w:rPr>
        <w:t xml:space="preserve"> اللجنة المنص</w:t>
      </w:r>
      <w:r w:rsidR="00F74C62">
        <w:rPr>
          <w:rFonts w:hint="cs"/>
          <w:spacing w:val="2"/>
          <w:rtl/>
          <w:lang w:eastAsia="en-US"/>
        </w:rPr>
        <w:t>ـ</w:t>
      </w:r>
      <w:r w:rsidRPr="00780B1F">
        <w:rPr>
          <w:spacing w:val="2"/>
          <w:rtl/>
          <w:lang w:eastAsia="en-US"/>
        </w:rPr>
        <w:t xml:space="preserve">وص عليه في المادة 20، ما لم تكن هذه الدولة الطرف قد سحبت </w:t>
      </w:r>
      <w:r w:rsidRPr="00780B1F">
        <w:rPr>
          <w:rFonts w:hint="eastAsia"/>
          <w:spacing w:val="2"/>
          <w:rtl/>
          <w:lang w:eastAsia="en-US"/>
        </w:rPr>
        <w:t>تحفظها</w:t>
      </w:r>
      <w:r w:rsidRPr="00780B1F">
        <w:rPr>
          <w:spacing w:val="2"/>
          <w:rtl/>
          <w:lang w:eastAsia="en-US"/>
        </w:rPr>
        <w:t xml:space="preserve"> بعد ذلك وفقاً للفقرة 2 من المادة 28 من الاتفاقية.</w:t>
      </w:r>
    </w:p>
    <w:p w:rsidR="00B44863" w:rsidRPr="00F74C62" w:rsidRDefault="00B44863" w:rsidP="00F74C62">
      <w:pPr>
        <w:spacing w:after="240" w:line="380" w:lineRule="exact"/>
        <w:rPr>
          <w:rFonts w:hint="cs"/>
          <w:spacing w:val="0"/>
          <w:rtl/>
          <w:lang w:eastAsia="en-US"/>
        </w:rPr>
      </w:pPr>
      <w:r w:rsidRPr="00F74C62">
        <w:rPr>
          <w:rFonts w:hint="cs"/>
          <w:spacing w:val="0"/>
          <w:rtl/>
          <w:lang w:eastAsia="en-US"/>
        </w:rPr>
        <w:t>62-</w:t>
      </w:r>
      <w:r w:rsidRPr="00F74C62">
        <w:rPr>
          <w:spacing w:val="0"/>
          <w:rtl/>
          <w:lang w:eastAsia="en-US"/>
        </w:rPr>
        <w:tab/>
      </w:r>
      <w:r w:rsidRPr="00F74C62">
        <w:rPr>
          <w:rFonts w:hint="eastAsia"/>
          <w:spacing w:val="0"/>
          <w:rtl/>
          <w:lang w:eastAsia="en-US"/>
        </w:rPr>
        <w:t>وقد</w:t>
      </w:r>
      <w:r w:rsidRPr="00F74C62">
        <w:rPr>
          <w:spacing w:val="0"/>
          <w:rtl/>
          <w:lang w:eastAsia="en-US"/>
        </w:rPr>
        <w:t xml:space="preserve"> استمرت أعمال </w:t>
      </w:r>
      <w:r w:rsidRPr="00F74C62">
        <w:rPr>
          <w:rFonts w:hint="eastAsia"/>
          <w:spacing w:val="0"/>
          <w:rtl/>
          <w:lang w:eastAsia="en-US"/>
        </w:rPr>
        <w:t>اللجنة</w:t>
      </w:r>
      <w:r w:rsidRPr="00F74C62">
        <w:rPr>
          <w:spacing w:val="0"/>
          <w:rtl/>
          <w:lang w:eastAsia="en-US"/>
        </w:rPr>
        <w:t xml:space="preserve"> بموجب المادة 20 من الاتفاقية خلال الفترة قيد الاست</w:t>
      </w:r>
      <w:r w:rsidR="00F74C62">
        <w:rPr>
          <w:rFonts w:hint="cs"/>
          <w:spacing w:val="0"/>
          <w:rtl/>
          <w:lang w:eastAsia="en-US"/>
        </w:rPr>
        <w:t>ـ</w:t>
      </w:r>
      <w:r w:rsidRPr="00F74C62">
        <w:rPr>
          <w:spacing w:val="0"/>
          <w:rtl/>
          <w:lang w:eastAsia="en-US"/>
        </w:rPr>
        <w:t>عراض</w:t>
      </w:r>
      <w:r w:rsidRPr="00F74C62">
        <w:rPr>
          <w:rFonts w:hint="cs"/>
          <w:spacing w:val="0"/>
          <w:rtl/>
          <w:lang w:eastAsia="en-US"/>
        </w:rPr>
        <w:t>.</w:t>
      </w:r>
      <w:r w:rsidRPr="00F74C62">
        <w:rPr>
          <w:spacing w:val="0"/>
          <w:rtl/>
          <w:lang w:eastAsia="en-US"/>
        </w:rPr>
        <w:t xml:space="preserve"> ووفق</w:t>
      </w:r>
      <w:r w:rsidR="00F74C62">
        <w:rPr>
          <w:rFonts w:hint="cs"/>
          <w:spacing w:val="0"/>
          <w:rtl/>
          <w:lang w:eastAsia="en-US"/>
        </w:rPr>
        <w:t>ـ</w:t>
      </w:r>
      <w:r w:rsidRPr="00F74C62">
        <w:rPr>
          <w:spacing w:val="0"/>
          <w:rtl/>
          <w:lang w:eastAsia="en-US"/>
        </w:rPr>
        <w:t xml:space="preserve">اً </w:t>
      </w:r>
      <w:r w:rsidRPr="00F74C62">
        <w:rPr>
          <w:rFonts w:hint="cs"/>
          <w:spacing w:val="0"/>
          <w:rtl/>
          <w:lang w:eastAsia="en-US"/>
        </w:rPr>
        <w:t>لأحكام</w:t>
      </w:r>
      <w:r w:rsidR="00F74C62" w:rsidRPr="00F74C62">
        <w:rPr>
          <w:rFonts w:hint="cs"/>
          <w:spacing w:val="0"/>
          <w:rtl/>
          <w:lang w:eastAsia="en-US"/>
        </w:rPr>
        <w:t xml:space="preserve"> </w:t>
      </w:r>
      <w:r w:rsidRPr="00F74C62">
        <w:rPr>
          <w:rFonts w:hint="cs"/>
          <w:spacing w:val="0"/>
          <w:rtl/>
          <w:lang w:eastAsia="en-US"/>
        </w:rPr>
        <w:t>ا</w:t>
      </w:r>
      <w:r w:rsidRPr="00F74C62">
        <w:rPr>
          <w:spacing w:val="0"/>
          <w:rtl/>
          <w:lang w:eastAsia="en-US"/>
        </w:rPr>
        <w:t xml:space="preserve">لمادة 20 </w:t>
      </w:r>
      <w:r w:rsidRPr="00F74C62">
        <w:rPr>
          <w:rFonts w:hint="eastAsia"/>
          <w:spacing w:val="0"/>
          <w:rtl/>
          <w:lang w:eastAsia="en-US"/>
        </w:rPr>
        <w:t>من</w:t>
      </w:r>
      <w:r w:rsidRPr="00F74C62">
        <w:rPr>
          <w:spacing w:val="0"/>
          <w:rtl/>
          <w:lang w:eastAsia="en-US"/>
        </w:rPr>
        <w:t xml:space="preserve"> الاتفاقية والمادتين 72 و73 من النظام الداخلي، تكون جميع وثائق و</w:t>
      </w:r>
      <w:r w:rsidRPr="00F74C62">
        <w:rPr>
          <w:rFonts w:hint="cs"/>
          <w:spacing w:val="0"/>
          <w:rtl/>
          <w:lang w:eastAsia="en-US"/>
        </w:rPr>
        <w:t xml:space="preserve">إجراءات </w:t>
      </w:r>
      <w:r w:rsidRPr="00F74C62">
        <w:rPr>
          <w:rFonts w:hint="eastAsia"/>
          <w:spacing w:val="0"/>
          <w:rtl/>
          <w:lang w:eastAsia="en-US"/>
        </w:rPr>
        <w:t>اللجنة</w:t>
      </w:r>
      <w:r w:rsidRPr="00F74C62">
        <w:rPr>
          <w:spacing w:val="0"/>
          <w:rtl/>
          <w:lang w:eastAsia="en-US"/>
        </w:rPr>
        <w:t xml:space="preserve"> المتعلقة بمهامها بموجب المادة 20 من الاتفاقية سرية، وتكون جميع الجلسات </w:t>
      </w:r>
      <w:r w:rsidRPr="00F74C62">
        <w:rPr>
          <w:rFonts w:hint="eastAsia"/>
          <w:spacing w:val="0"/>
          <w:rtl/>
          <w:lang w:eastAsia="en-US"/>
        </w:rPr>
        <w:t>المتعلقة</w:t>
      </w:r>
      <w:r w:rsidRPr="00F74C62">
        <w:rPr>
          <w:spacing w:val="0"/>
          <w:rtl/>
          <w:lang w:eastAsia="en-US"/>
        </w:rPr>
        <w:t xml:space="preserve"> بإجراءاتها بموجب هذه المادة مغلقة. إلا أنه يجوز للجنة، وفقاً للفقرة 5 </w:t>
      </w:r>
      <w:r w:rsidRPr="00F74C62">
        <w:rPr>
          <w:rFonts w:hint="eastAsia"/>
          <w:spacing w:val="0"/>
          <w:rtl/>
          <w:lang w:eastAsia="en-US"/>
        </w:rPr>
        <w:t>من</w:t>
      </w:r>
      <w:r w:rsidRPr="00F74C62">
        <w:rPr>
          <w:spacing w:val="0"/>
          <w:rtl/>
          <w:lang w:eastAsia="en-US"/>
        </w:rPr>
        <w:t xml:space="preserve"> المادة 20 من الاتفاقية، وبعد التشاور مع الدولة الطرف المعنية، أن تقرر إدراج </w:t>
      </w:r>
      <w:r w:rsidRPr="00F74C62">
        <w:rPr>
          <w:rFonts w:hint="eastAsia"/>
          <w:spacing w:val="0"/>
          <w:rtl/>
          <w:lang w:eastAsia="en-US"/>
        </w:rPr>
        <w:t>بيان</w:t>
      </w:r>
      <w:r w:rsidRPr="00F74C62">
        <w:rPr>
          <w:spacing w:val="0"/>
          <w:rtl/>
          <w:lang w:eastAsia="en-US"/>
        </w:rPr>
        <w:t xml:space="preserve"> موجز </w:t>
      </w:r>
      <w:r w:rsidRPr="00F74C62">
        <w:rPr>
          <w:rFonts w:hint="cs"/>
          <w:spacing w:val="0"/>
          <w:rtl/>
          <w:lang w:eastAsia="en-US"/>
        </w:rPr>
        <w:t>ب</w:t>
      </w:r>
      <w:r w:rsidRPr="00F74C62">
        <w:rPr>
          <w:spacing w:val="0"/>
          <w:rtl/>
          <w:lang w:eastAsia="en-US"/>
        </w:rPr>
        <w:t>نتائج ا</w:t>
      </w:r>
      <w:r w:rsidRPr="00F74C62">
        <w:rPr>
          <w:rFonts w:hint="cs"/>
          <w:spacing w:val="0"/>
          <w:rtl/>
          <w:lang w:eastAsia="en-US"/>
        </w:rPr>
        <w:t xml:space="preserve">لإجراءات </w:t>
      </w:r>
      <w:r w:rsidRPr="00F74C62">
        <w:rPr>
          <w:spacing w:val="0"/>
          <w:rtl/>
          <w:lang w:eastAsia="en-US"/>
        </w:rPr>
        <w:t xml:space="preserve">في تقريرها السنوي إلى الدول الأطراف وإلى الجمعية </w:t>
      </w:r>
      <w:r w:rsidRPr="00F74C62">
        <w:rPr>
          <w:rFonts w:hint="eastAsia"/>
          <w:spacing w:val="0"/>
          <w:rtl/>
          <w:lang w:eastAsia="en-US"/>
        </w:rPr>
        <w:t>العامة</w:t>
      </w:r>
      <w:r w:rsidRPr="00F74C62">
        <w:rPr>
          <w:spacing w:val="0"/>
          <w:rtl/>
          <w:lang w:eastAsia="en-US"/>
        </w:rPr>
        <w:t xml:space="preserve">. </w:t>
      </w:r>
      <w:r w:rsidRPr="00F74C62">
        <w:rPr>
          <w:rFonts w:hint="cs"/>
          <w:spacing w:val="0"/>
          <w:rtl/>
          <w:lang w:eastAsia="en-US"/>
        </w:rPr>
        <w:t>ويرد طيه هذا البيان الموجز فيما يتعلق بالبرازيل.</w:t>
      </w:r>
    </w:p>
    <w:p w:rsidR="00B44863" w:rsidRPr="00780B1F" w:rsidRDefault="00B44863" w:rsidP="00B44863">
      <w:pPr>
        <w:spacing w:after="240" w:line="380" w:lineRule="exact"/>
        <w:rPr>
          <w:rFonts w:hint="cs"/>
          <w:spacing w:val="2"/>
          <w:rtl/>
          <w:lang w:eastAsia="en-US"/>
        </w:rPr>
      </w:pPr>
      <w:r w:rsidRPr="00780B1F">
        <w:rPr>
          <w:rFonts w:hint="cs"/>
          <w:spacing w:val="2"/>
          <w:rtl/>
          <w:lang w:eastAsia="en-US"/>
        </w:rPr>
        <w:t>63</w:t>
      </w:r>
      <w:r w:rsidRPr="00780B1F">
        <w:rPr>
          <w:spacing w:val="2"/>
          <w:rtl/>
          <w:lang w:eastAsia="en-US"/>
        </w:rPr>
        <w:t>-</w:t>
      </w:r>
      <w:r w:rsidRPr="00780B1F">
        <w:rPr>
          <w:spacing w:val="2"/>
          <w:rtl/>
          <w:lang w:eastAsia="en-US"/>
        </w:rPr>
        <w:tab/>
      </w:r>
      <w:r w:rsidRPr="00780B1F">
        <w:rPr>
          <w:rFonts w:hint="eastAsia"/>
          <w:spacing w:val="2"/>
          <w:rtl/>
          <w:lang w:eastAsia="en-US"/>
        </w:rPr>
        <w:t>و</w:t>
      </w:r>
      <w:r w:rsidRPr="00780B1F">
        <w:rPr>
          <w:spacing w:val="2"/>
          <w:rtl/>
          <w:lang w:eastAsia="en-US"/>
        </w:rPr>
        <w:t>في إطار أنشط</w:t>
      </w:r>
      <w:r w:rsidRPr="00780B1F">
        <w:rPr>
          <w:rFonts w:hint="cs"/>
          <w:spacing w:val="2"/>
          <w:rtl/>
          <w:lang w:eastAsia="en-US"/>
        </w:rPr>
        <w:t>ة</w:t>
      </w:r>
      <w:r w:rsidRPr="00780B1F">
        <w:rPr>
          <w:spacing w:val="2"/>
          <w:rtl/>
          <w:lang w:eastAsia="en-US"/>
        </w:rPr>
        <w:t xml:space="preserve"> </w:t>
      </w:r>
      <w:r w:rsidRPr="00780B1F">
        <w:rPr>
          <w:rFonts w:hint="cs"/>
          <w:spacing w:val="2"/>
          <w:rtl/>
          <w:lang w:eastAsia="en-US"/>
        </w:rPr>
        <w:t>ا</w:t>
      </w:r>
      <w:r w:rsidRPr="00780B1F">
        <w:rPr>
          <w:spacing w:val="2"/>
          <w:rtl/>
          <w:lang w:eastAsia="en-US"/>
        </w:rPr>
        <w:t xml:space="preserve">لمتابعة، </w:t>
      </w:r>
      <w:r w:rsidRPr="00780B1F">
        <w:rPr>
          <w:rFonts w:hint="cs"/>
          <w:spacing w:val="2"/>
          <w:rtl/>
          <w:lang w:eastAsia="en-US"/>
        </w:rPr>
        <w:t xml:space="preserve">واصل المقرر المعني بالمادة 20 الاضطلاع </w:t>
      </w:r>
      <w:r w:rsidRPr="00780B1F">
        <w:rPr>
          <w:spacing w:val="2"/>
          <w:rtl/>
          <w:lang w:eastAsia="en-US"/>
        </w:rPr>
        <w:t xml:space="preserve">بأنشطة ترمي إلى تشجيع الدول الأطراف التي أجريت بشأنها </w:t>
      </w:r>
      <w:r w:rsidRPr="00780B1F">
        <w:rPr>
          <w:rFonts w:hint="eastAsia"/>
          <w:spacing w:val="2"/>
          <w:rtl/>
          <w:lang w:eastAsia="en-US"/>
        </w:rPr>
        <w:t>تحقيقات</w:t>
      </w:r>
      <w:r w:rsidRPr="00780B1F">
        <w:rPr>
          <w:spacing w:val="2"/>
          <w:rtl/>
          <w:lang w:eastAsia="en-US"/>
        </w:rPr>
        <w:t xml:space="preserve"> نشرت نتائج</w:t>
      </w:r>
      <w:r w:rsidRPr="00780B1F">
        <w:rPr>
          <w:rFonts w:hint="cs"/>
          <w:spacing w:val="2"/>
          <w:rtl/>
          <w:lang w:eastAsia="en-US"/>
        </w:rPr>
        <w:t xml:space="preserve">ها </w:t>
      </w:r>
      <w:r w:rsidRPr="00780B1F">
        <w:rPr>
          <w:spacing w:val="2"/>
          <w:rtl/>
          <w:lang w:eastAsia="en-US"/>
        </w:rPr>
        <w:t xml:space="preserve">على اتخاذ تدابير لتنفيذ توصيات اللجنة. </w:t>
      </w:r>
    </w:p>
    <w:p w:rsidR="00B44863" w:rsidRPr="00780B1F" w:rsidRDefault="00B44863" w:rsidP="00B44863">
      <w:pPr>
        <w:spacing w:after="240" w:line="380" w:lineRule="exact"/>
        <w:jc w:val="center"/>
        <w:rPr>
          <w:rFonts w:hint="cs"/>
          <w:b/>
          <w:bCs/>
          <w:spacing w:val="2"/>
          <w:rtl/>
        </w:rPr>
      </w:pPr>
      <w:r w:rsidRPr="00780B1F">
        <w:rPr>
          <w:rFonts w:hint="cs"/>
          <w:b/>
          <w:bCs/>
          <w:spacing w:val="2"/>
          <w:rtl/>
        </w:rPr>
        <w:t>باء - بيان موجز عن نتائج الإجراءات المتعلقة بالتحقيق في حالة البرازيل</w:t>
      </w:r>
    </w:p>
    <w:p w:rsidR="00B44863" w:rsidRPr="00780B1F" w:rsidRDefault="00B44863" w:rsidP="00B44863">
      <w:pPr>
        <w:spacing w:after="240" w:line="380" w:lineRule="exact"/>
        <w:rPr>
          <w:rFonts w:hint="cs"/>
          <w:spacing w:val="2"/>
          <w:rtl/>
        </w:rPr>
      </w:pPr>
      <w:r w:rsidRPr="00780B1F">
        <w:rPr>
          <w:rFonts w:hint="cs"/>
          <w:spacing w:val="2"/>
          <w:rtl/>
        </w:rPr>
        <w:t>64-</w:t>
      </w:r>
      <w:r w:rsidRPr="00780B1F">
        <w:rPr>
          <w:rFonts w:hint="cs"/>
          <w:spacing w:val="2"/>
          <w:rtl/>
        </w:rPr>
        <w:tab/>
        <w:t>صدَّقت البرازيل على الاتفاقية في 28 أيلول/سبتمبر 1989. ولم تُعلن عند التصديق أنها لا تعترف باختصاص اللجنة المنصوص عليه في المادة 20 من الاتفاقية، كما كان بوسعها أن تفعل بموجب المادة 28 من الاتفاقية. وبناءً على ذلك، فإن الإجراء المنصوص عليه في المادة 20 واجب التطبيق على البرازيل.</w:t>
      </w:r>
    </w:p>
    <w:p w:rsidR="00B44863" w:rsidRPr="00780B1F" w:rsidRDefault="00B44863" w:rsidP="00324C1A">
      <w:pPr>
        <w:spacing w:after="240" w:line="380" w:lineRule="exact"/>
        <w:rPr>
          <w:rFonts w:hint="cs"/>
          <w:spacing w:val="2"/>
          <w:rtl/>
        </w:rPr>
      </w:pPr>
      <w:r w:rsidRPr="00780B1F">
        <w:rPr>
          <w:rFonts w:hint="cs"/>
          <w:spacing w:val="2"/>
          <w:rtl/>
        </w:rPr>
        <w:t>65-</w:t>
      </w:r>
      <w:r w:rsidRPr="00780B1F">
        <w:rPr>
          <w:rFonts w:hint="cs"/>
          <w:spacing w:val="2"/>
          <w:rtl/>
        </w:rPr>
        <w:tab/>
        <w:t>وفي تشرين الثاني/نوفمبر 2002، قدمت منظمتان غير حكوميتين، هما المنظمة العالمية لمناهضة التعذيب وعمل المسيحيين ضد التعذيب (المشار إليهما فيما يلي ﺑ "المنظمتين غير الحكوميتين") معلومات إلى اللجنة عن ممارسة التعذيب التي يُدعى ارتكابها بصورة منهجية في البرازيل وطلبتا من اللجنة دراسة الحالة في البرازيل بموجب المادة 20 من الاتفاقية. وهذه المعلومات تلخص تقريراً سابقاً أعدته سبع منظمات غير حكومية برازيلية يتصل عملها بالسجون ومراكز الاحتجاز بشأن ادعاءات وقوع تعذيب في ولاية ساو باولو في الفترة ما بين عامي 2000 و2002.</w:t>
      </w:r>
    </w:p>
    <w:p w:rsidR="00B44863" w:rsidRPr="00780B1F" w:rsidRDefault="00B44863" w:rsidP="00B44863">
      <w:pPr>
        <w:spacing w:after="240" w:line="380" w:lineRule="exact"/>
        <w:rPr>
          <w:rFonts w:hint="cs"/>
          <w:spacing w:val="2"/>
          <w:rtl/>
        </w:rPr>
      </w:pPr>
      <w:r w:rsidRPr="00780B1F">
        <w:rPr>
          <w:rFonts w:hint="cs"/>
          <w:spacing w:val="2"/>
          <w:rtl/>
        </w:rPr>
        <w:t>66-</w:t>
      </w:r>
      <w:r w:rsidRPr="00780B1F">
        <w:rPr>
          <w:rFonts w:hint="cs"/>
          <w:spacing w:val="2"/>
          <w:rtl/>
        </w:rPr>
        <w:tab/>
        <w:t>وقامت اللجنة، في دورتها التاسعة والعشرين المعقودة في تشرين الثاني/نوفمبر 2002، بدراسة المعلومات التي قدمتها المنظمات غير الحكومية في جلسات خاصة واعتبرت أن المعلومات موثوق بها وأنها تتضمن دلائل لها أساس قوي تشير إلى أن التعذيب يُمارس على نحو منهجي في البرازيل.</w:t>
      </w:r>
    </w:p>
    <w:p w:rsidR="00B44863" w:rsidRPr="00780B1F" w:rsidRDefault="00B44863" w:rsidP="00B44863">
      <w:pPr>
        <w:spacing w:after="240" w:line="380" w:lineRule="exact"/>
        <w:rPr>
          <w:rFonts w:hint="cs"/>
          <w:spacing w:val="2"/>
          <w:rtl/>
        </w:rPr>
      </w:pPr>
      <w:r w:rsidRPr="00780B1F">
        <w:rPr>
          <w:rFonts w:hint="cs"/>
          <w:spacing w:val="2"/>
          <w:rtl/>
        </w:rPr>
        <w:t>67-</w:t>
      </w:r>
      <w:r w:rsidRPr="00780B1F">
        <w:rPr>
          <w:rFonts w:hint="cs"/>
          <w:spacing w:val="2"/>
          <w:rtl/>
        </w:rPr>
        <w:tab/>
        <w:t xml:space="preserve">وقررت اللجنة، في جلستها 591 (المغلقة) المعقودة في 21 تشرين الثاني/نوفمبر 2003، أن تُجري تحقيقاً سرياً وعيَّنت السيد كلاوديو غروسمن، والسيد فرناندو مارينيو، والسيد أولي فيديل راسموسن للقيام بهذا التحقيق. ودعت اللجنة حكومة البرازيل إلى التعاون مع اللجنة في إجراء التحقيق، ومن ثم تعيين ممثل معتمد للاجتماع مع الأعضاء الذين عينتهم اللجنة؛ وإلى تزويد هؤلاء الأعضاء بأي معلومات يمكن أن يعتبروها أو تعتبرها الحكومة مفيدة؛ والإشارة إلى أي شكل آخر من أشكال التعاون التي يمكن أن تيسِّر إجراء التحقيق. وأُحيل هذا القرار إلى وزير خارجية البرازيل في 4 كانون الأول/ديسمبر 2003. </w:t>
      </w:r>
    </w:p>
    <w:p w:rsidR="00B44863" w:rsidRPr="00780B1F" w:rsidRDefault="00B44863" w:rsidP="00B44863">
      <w:pPr>
        <w:spacing w:after="240" w:line="380" w:lineRule="exact"/>
        <w:rPr>
          <w:rFonts w:hint="cs"/>
          <w:spacing w:val="2"/>
          <w:rtl/>
        </w:rPr>
      </w:pPr>
      <w:r w:rsidRPr="00780B1F">
        <w:rPr>
          <w:rFonts w:hint="cs"/>
          <w:spacing w:val="2"/>
          <w:rtl/>
        </w:rPr>
        <w:t>68-</w:t>
      </w:r>
      <w:r w:rsidRPr="00780B1F">
        <w:rPr>
          <w:rFonts w:hint="cs"/>
          <w:spacing w:val="2"/>
          <w:rtl/>
        </w:rPr>
        <w:tab/>
        <w:t>وطلبت حكومة البرازيل إرجاء الزيارة مرتين، وفي مذكرة شفوية مؤرخة 3 شباط/فبراير 2005، أبلغت الدولة الطرف اللجنة بأنها توافق على زيارتها ووافقت على أن تجري هذه الزيارة في تموز/يوليه 2005. وتمت الزيارة في الفترة من 13 إلى 29 تموز/يوليه 2005، وقام بها السيد فرناندو مارينيو مننديث والسيد كلاوديو غروسمن. أما السيد راسموسن فلم يتمكن من المشاركة في الزيارة.</w:t>
      </w:r>
    </w:p>
    <w:p w:rsidR="00B44863" w:rsidRPr="00780B1F" w:rsidRDefault="00B44863" w:rsidP="00B44863">
      <w:pPr>
        <w:spacing w:after="240" w:line="380" w:lineRule="exact"/>
        <w:rPr>
          <w:rFonts w:hint="cs"/>
          <w:spacing w:val="2"/>
          <w:rtl/>
        </w:rPr>
      </w:pPr>
      <w:r w:rsidRPr="00780B1F">
        <w:rPr>
          <w:rFonts w:hint="cs"/>
          <w:spacing w:val="2"/>
          <w:rtl/>
        </w:rPr>
        <w:t>69-</w:t>
      </w:r>
      <w:r w:rsidRPr="00780B1F">
        <w:rPr>
          <w:rFonts w:hint="cs"/>
          <w:spacing w:val="2"/>
          <w:rtl/>
        </w:rPr>
        <w:tab/>
        <w:t>وفي 1 حزيران/يونيه 2006، اعتمدت اللجنة "تقرير البرازيل الذي أعدته لجنة مناهضة التعذيب، بموجب المادة 20 من اتفاقية مناهضة التعذيب وغيره من ضروب المعاملة أو العقوبة القاسية أو اللاإنسانية أو المهينة (</w:t>
      </w:r>
      <w:r w:rsidRPr="00780B1F">
        <w:rPr>
          <w:spacing w:val="2"/>
        </w:rPr>
        <w:t>CAT/C/36/R.1/Add.1</w:t>
      </w:r>
      <w:r w:rsidRPr="00780B1F">
        <w:rPr>
          <w:rFonts w:hint="cs"/>
          <w:spacing w:val="2"/>
          <w:rtl/>
        </w:rPr>
        <w:t xml:space="preserve">)" وقررت، وفقاً للفقرة 4 من المادة 20 من الاتفاقية، أن تحيل هذا التقرير إلى حكومة البرازيل. ودعت اللجنة في الوقت ذاته الحكومة إلى إفادتها بالإجراء الذي اتخذته فيما يتعلق بالنتائج التي توصلت إليها اللجنة وبالاستجابة لاستنتاجاتها وتوصياتها. </w:t>
      </w:r>
    </w:p>
    <w:p w:rsidR="00B44863" w:rsidRPr="00780B1F" w:rsidRDefault="00B44863" w:rsidP="00DD46D3">
      <w:pPr>
        <w:spacing w:after="240" w:line="380" w:lineRule="exact"/>
        <w:rPr>
          <w:rFonts w:hint="cs"/>
          <w:spacing w:val="2"/>
          <w:rtl/>
        </w:rPr>
      </w:pPr>
      <w:r w:rsidRPr="00780B1F">
        <w:rPr>
          <w:rFonts w:hint="cs"/>
          <w:spacing w:val="2"/>
          <w:rtl/>
        </w:rPr>
        <w:t>70-</w:t>
      </w:r>
      <w:r w:rsidRPr="00780B1F">
        <w:rPr>
          <w:rFonts w:hint="cs"/>
          <w:spacing w:val="2"/>
          <w:rtl/>
        </w:rPr>
        <w:tab/>
        <w:t xml:space="preserve">ولاحظت اللجنة في استنتاجاتها أن حكومة البرازيل تعاونت بالكامل مع زيارة اللجنة </w:t>
      </w:r>
      <w:r w:rsidR="00DD46D3" w:rsidRPr="00780B1F">
        <w:rPr>
          <w:rFonts w:hint="cs"/>
          <w:spacing w:val="2"/>
          <w:rtl/>
        </w:rPr>
        <w:t>و</w:t>
      </w:r>
      <w:r w:rsidRPr="00780B1F">
        <w:rPr>
          <w:rFonts w:hint="cs"/>
          <w:spacing w:val="2"/>
          <w:rtl/>
        </w:rPr>
        <w:t>أنها أبدت باستمرار وعيا</w:t>
      </w:r>
      <w:r w:rsidR="00DD46D3" w:rsidRPr="00780B1F">
        <w:rPr>
          <w:rFonts w:hint="cs"/>
          <w:spacing w:val="2"/>
          <w:rtl/>
        </w:rPr>
        <w:t>ً</w:t>
      </w:r>
      <w:r w:rsidRPr="00780B1F">
        <w:rPr>
          <w:rFonts w:hint="cs"/>
          <w:spacing w:val="2"/>
          <w:rtl/>
        </w:rPr>
        <w:t xml:space="preserve"> بخطورة المشاكل القائمة وقلقاً بشأنها</w:t>
      </w:r>
      <w:r w:rsidR="00DD46D3" w:rsidRPr="00780B1F">
        <w:rPr>
          <w:rFonts w:hint="cs"/>
          <w:spacing w:val="2"/>
          <w:rtl/>
        </w:rPr>
        <w:t>،</w:t>
      </w:r>
      <w:r w:rsidRPr="00780B1F">
        <w:rPr>
          <w:rFonts w:hint="cs"/>
          <w:spacing w:val="2"/>
          <w:rtl/>
        </w:rPr>
        <w:t xml:space="preserve"> كما أبدت إرادة سياسية</w:t>
      </w:r>
      <w:r w:rsidR="00DD46D3" w:rsidRPr="00780B1F">
        <w:rPr>
          <w:rFonts w:hint="cs"/>
          <w:spacing w:val="2"/>
          <w:rtl/>
        </w:rPr>
        <w:t xml:space="preserve"> في</w:t>
      </w:r>
      <w:r w:rsidRPr="00780B1F">
        <w:rPr>
          <w:rFonts w:hint="cs"/>
          <w:spacing w:val="2"/>
          <w:rtl/>
        </w:rPr>
        <w:t xml:space="preserve"> تحسين</w:t>
      </w:r>
      <w:r w:rsidR="00DD46D3" w:rsidRPr="00780B1F">
        <w:rPr>
          <w:rFonts w:hint="cs"/>
          <w:spacing w:val="2"/>
          <w:rtl/>
        </w:rPr>
        <w:t xml:space="preserve"> الأوضاع</w:t>
      </w:r>
      <w:r w:rsidRPr="00780B1F">
        <w:rPr>
          <w:rFonts w:hint="cs"/>
          <w:spacing w:val="2"/>
          <w:rtl/>
        </w:rPr>
        <w:t xml:space="preserve">. ومع ذلك، لاحظت اللجنة أن عشرات الآلاف من الأشخاص ما زالوا محتجزين في أقسام الشرطة </w:t>
      </w:r>
      <w:r w:rsidRPr="00780B1F">
        <w:rPr>
          <w:i/>
          <w:iCs/>
          <w:spacing w:val="2"/>
        </w:rPr>
        <w:t>(delegacias)</w:t>
      </w:r>
      <w:r w:rsidRPr="00780B1F">
        <w:rPr>
          <w:rFonts w:hint="cs"/>
          <w:spacing w:val="2"/>
          <w:rtl/>
        </w:rPr>
        <w:t xml:space="preserve"> وفي أماكن أخرى تابعة لنظام السجون حيث لا يزال التعذيب وغيره من أنواع سوء المعاملة يُمارَس على نطاق واسع وبصورة منهجية.</w:t>
      </w:r>
    </w:p>
    <w:p w:rsidR="00B44863" w:rsidRPr="00780B1F" w:rsidRDefault="00DD46D3" w:rsidP="00DD46D3">
      <w:pPr>
        <w:spacing w:after="240" w:line="380" w:lineRule="exact"/>
        <w:rPr>
          <w:rFonts w:hint="cs"/>
          <w:spacing w:val="2"/>
          <w:rtl/>
        </w:rPr>
      </w:pPr>
      <w:r w:rsidRPr="00780B1F">
        <w:rPr>
          <w:rFonts w:hint="cs"/>
          <w:spacing w:val="2"/>
          <w:rtl/>
        </w:rPr>
        <w:t>71</w:t>
      </w:r>
      <w:r w:rsidR="00B44863" w:rsidRPr="00780B1F">
        <w:rPr>
          <w:rFonts w:hint="cs"/>
          <w:spacing w:val="2"/>
          <w:rtl/>
        </w:rPr>
        <w:t>-</w:t>
      </w:r>
      <w:r w:rsidR="00B44863" w:rsidRPr="00780B1F">
        <w:rPr>
          <w:rFonts w:hint="cs"/>
          <w:spacing w:val="2"/>
          <w:rtl/>
        </w:rPr>
        <w:tab/>
        <w:t xml:space="preserve">وفي 16 نيسان/أبريل 2007، قدمت الحكومة المعلومات المطلوبة التي أبلغت بها اللجنة أن البرازيل تمتثل فعلاً أو تنظر في الامتثال للتوصيات الواردة في التقرير. وذكرت الحكومة أن عدداً كبيراً من تدابير الاستجابة لتوصيات اللجنة قد اتُخذ بالفعل بمبادرة من السلطات الحكومية البرازيلية. ولاحظت الحكومة أن توصيات اللجنة </w:t>
      </w:r>
      <w:r w:rsidRPr="00780B1F">
        <w:rPr>
          <w:rFonts w:hint="cs"/>
          <w:spacing w:val="2"/>
          <w:rtl/>
        </w:rPr>
        <w:t xml:space="preserve">كانت </w:t>
      </w:r>
      <w:r w:rsidR="00B44863" w:rsidRPr="00780B1F">
        <w:rPr>
          <w:rFonts w:hint="cs"/>
          <w:spacing w:val="2"/>
          <w:rtl/>
        </w:rPr>
        <w:t xml:space="preserve">بالغة الفائدة في منع ومكافحة التعذيب وغيره من ضروب المعاملة أو العقوبة القاسية أو اللاإنسانية أو المهينة في </w:t>
      </w:r>
      <w:r w:rsidRPr="00780B1F">
        <w:rPr>
          <w:rFonts w:hint="cs"/>
          <w:spacing w:val="2"/>
          <w:rtl/>
        </w:rPr>
        <w:t>ظروف</w:t>
      </w:r>
      <w:r w:rsidR="00B44863" w:rsidRPr="00780B1F">
        <w:rPr>
          <w:rFonts w:hint="cs"/>
          <w:spacing w:val="2"/>
          <w:rtl/>
        </w:rPr>
        <w:t xml:space="preserve"> كثيرة</w:t>
      </w:r>
      <w:r w:rsidRPr="00780B1F">
        <w:rPr>
          <w:rFonts w:hint="cs"/>
          <w:spacing w:val="2"/>
          <w:rtl/>
        </w:rPr>
        <w:t>،</w:t>
      </w:r>
      <w:r w:rsidR="00B44863" w:rsidRPr="00780B1F">
        <w:rPr>
          <w:rFonts w:hint="cs"/>
          <w:spacing w:val="2"/>
          <w:rtl/>
        </w:rPr>
        <w:t xml:space="preserve"> وأعربت عن أملها في تعميق وتوسيع حوارها مع اللجنة في هذا الشأن.</w:t>
      </w:r>
    </w:p>
    <w:p w:rsidR="00B44863" w:rsidRPr="00780B1F" w:rsidRDefault="00324C1A" w:rsidP="00B44863">
      <w:pPr>
        <w:spacing w:after="240" w:line="380" w:lineRule="exact"/>
        <w:rPr>
          <w:rFonts w:hint="cs"/>
          <w:spacing w:val="2"/>
          <w:rtl/>
        </w:rPr>
      </w:pPr>
      <w:r w:rsidRPr="00780B1F">
        <w:rPr>
          <w:rFonts w:hint="cs"/>
          <w:spacing w:val="2"/>
          <w:rtl/>
        </w:rPr>
        <w:t>72</w:t>
      </w:r>
      <w:r w:rsidR="00B44863" w:rsidRPr="00780B1F">
        <w:rPr>
          <w:rFonts w:hint="cs"/>
          <w:spacing w:val="2"/>
          <w:rtl/>
        </w:rPr>
        <w:t>-</w:t>
      </w:r>
      <w:r w:rsidR="00B44863" w:rsidRPr="00780B1F">
        <w:rPr>
          <w:rFonts w:hint="cs"/>
          <w:spacing w:val="2"/>
          <w:rtl/>
        </w:rPr>
        <w:tab/>
        <w:t xml:space="preserve">وفي 22 تشرين الثاني/نوفمبر 2007، أبلغت الحكومة اللجنة بأنها توافق على نشر النص الكامل للتقرير ومعه رد الحكومة. ويرد كلاهما في الوثيقة </w:t>
      </w:r>
      <w:r w:rsidR="00B44863" w:rsidRPr="00780B1F">
        <w:rPr>
          <w:spacing w:val="2"/>
        </w:rPr>
        <w:t>CAT/C/39/2</w:t>
      </w:r>
      <w:r w:rsidR="00B44863" w:rsidRPr="00780B1F">
        <w:rPr>
          <w:rFonts w:hint="cs"/>
          <w:spacing w:val="2"/>
          <w:rtl/>
        </w:rPr>
        <w:t>.</w:t>
      </w:r>
    </w:p>
    <w:p w:rsidR="00AD02C3" w:rsidRPr="00780B1F" w:rsidRDefault="00B314A1" w:rsidP="00B314A1">
      <w:pPr>
        <w:spacing w:after="240" w:line="380" w:lineRule="exact"/>
        <w:jc w:val="center"/>
        <w:rPr>
          <w:rFonts w:hint="cs"/>
          <w:b/>
          <w:bCs/>
          <w:spacing w:val="2"/>
          <w:szCs w:val="36"/>
          <w:rtl/>
          <w:lang w:eastAsia="en-US"/>
        </w:rPr>
      </w:pPr>
      <w:r>
        <w:rPr>
          <w:spacing w:val="2"/>
          <w:sz w:val="30"/>
          <w:rtl/>
        </w:rPr>
        <w:br w:type="page"/>
      </w:r>
      <w:r w:rsidR="00AD02C3" w:rsidRPr="00780B1F">
        <w:rPr>
          <w:rFonts w:hint="cs"/>
          <w:b/>
          <w:bCs/>
          <w:spacing w:val="2"/>
          <w:szCs w:val="36"/>
          <w:rtl/>
          <w:lang w:eastAsia="en-US"/>
        </w:rPr>
        <w:t>سادساً - النظر في الشكاوى المقدمة بموجب المادة 22 من الاتفاقية</w:t>
      </w:r>
    </w:p>
    <w:p w:rsidR="00AD02C3" w:rsidRPr="00780B1F" w:rsidRDefault="00AD02C3" w:rsidP="00AD02C3">
      <w:pPr>
        <w:spacing w:after="240" w:line="380" w:lineRule="exact"/>
        <w:jc w:val="center"/>
        <w:rPr>
          <w:rFonts w:hint="cs"/>
          <w:b/>
          <w:bCs/>
          <w:spacing w:val="2"/>
          <w:rtl/>
          <w:lang w:eastAsia="en-US"/>
        </w:rPr>
      </w:pPr>
      <w:r w:rsidRPr="00780B1F">
        <w:rPr>
          <w:rFonts w:hint="cs"/>
          <w:b/>
          <w:bCs/>
          <w:spacing w:val="2"/>
          <w:rtl/>
          <w:lang w:eastAsia="en-US"/>
        </w:rPr>
        <w:t>ألف - مقدمة</w:t>
      </w:r>
    </w:p>
    <w:p w:rsidR="00AD02C3" w:rsidRPr="00780B1F" w:rsidRDefault="00AD02C3" w:rsidP="00905B06">
      <w:pPr>
        <w:spacing w:after="240" w:line="380" w:lineRule="exact"/>
        <w:rPr>
          <w:rFonts w:hint="cs"/>
          <w:spacing w:val="2"/>
          <w:rtl/>
          <w:lang w:eastAsia="en-US"/>
        </w:rPr>
      </w:pPr>
      <w:r w:rsidRPr="00780B1F">
        <w:rPr>
          <w:rFonts w:hint="cs"/>
          <w:spacing w:val="2"/>
          <w:rtl/>
          <w:lang w:eastAsia="en-US"/>
        </w:rPr>
        <w:t>73-</w:t>
      </w:r>
      <w:r w:rsidRPr="00780B1F">
        <w:rPr>
          <w:rFonts w:hint="cs"/>
          <w:spacing w:val="2"/>
          <w:rtl/>
          <w:lang w:eastAsia="en-US"/>
        </w:rPr>
        <w:tab/>
        <w:t>عملاً بالمادة 22 من الاتفاقية، يجوز للأفراد الذين يدّعون أنهم ضحايا انتهاك دولة طرف لأحكام الاتفاقية التقدم بشكاوى إلى لجنة مناهضة التعذيب للنظر فيها وفقاً للشروط المبينة في تلك المادة. وقد أعلنت اثنتان وستون دولة من بين 145 دولة انضمت إلى الاتفاقية أو صدقت عليها أنها تعترف باختصاص اللجنة في تلقي الشكاوى والنظر فيها بموجب المادة 22 من الاتفاقية. وترد قائمة بهذه الدول في المرفق الثالث. ولا يجوز أن تنظر اللجنة في أية شكوى إذا كانت تتصل بدولة طرف في الاتفاقية لم تعترف باختصاص اللجنة بموجب المادة 22.</w:t>
      </w:r>
    </w:p>
    <w:p w:rsidR="00AD02C3" w:rsidRPr="00780B1F" w:rsidRDefault="00905B06" w:rsidP="00AD02C3">
      <w:pPr>
        <w:spacing w:after="240" w:line="380" w:lineRule="exact"/>
        <w:rPr>
          <w:rFonts w:hint="cs"/>
          <w:spacing w:val="2"/>
          <w:rtl/>
          <w:lang w:eastAsia="en-US"/>
        </w:rPr>
      </w:pPr>
      <w:r w:rsidRPr="00780B1F">
        <w:rPr>
          <w:rFonts w:hint="cs"/>
          <w:spacing w:val="2"/>
          <w:rtl/>
          <w:lang w:eastAsia="en-US"/>
        </w:rPr>
        <w:t>74</w:t>
      </w:r>
      <w:r w:rsidR="00AD02C3" w:rsidRPr="00780B1F">
        <w:rPr>
          <w:rFonts w:hint="cs"/>
          <w:spacing w:val="2"/>
          <w:rtl/>
          <w:lang w:eastAsia="en-US"/>
        </w:rPr>
        <w:t>-</w:t>
      </w:r>
      <w:r w:rsidR="00AD02C3" w:rsidRPr="00780B1F">
        <w:rPr>
          <w:rFonts w:hint="cs"/>
          <w:spacing w:val="2"/>
          <w:rtl/>
          <w:lang w:eastAsia="en-US"/>
        </w:rPr>
        <w:tab/>
        <w:t>ويجري النظر في الشكاوى المقدمة بموجب المادة 22 من الاتفاقية في جلسات مغلقة (الفقرة 6 من المادة 22). وتكون جميع الوثائق المتصلة بأعمال اللجنة بموجب المادة 22، أي البيانات المقدمة من الأطراف وغيرها من وثائق عمل اللجنة، وثائق سرية. والمادتان 107 و109 من النظام الداخلي للجنة تحددان إجراءات تقديم الشكاوى بالتفصيل.</w:t>
      </w:r>
    </w:p>
    <w:p w:rsidR="00AD02C3" w:rsidRPr="003C12E2" w:rsidRDefault="00905B06" w:rsidP="00905B06">
      <w:pPr>
        <w:spacing w:after="240" w:line="380" w:lineRule="exact"/>
        <w:rPr>
          <w:rFonts w:hint="cs"/>
          <w:spacing w:val="0"/>
          <w:rtl/>
          <w:lang w:eastAsia="en-US"/>
        </w:rPr>
      </w:pPr>
      <w:r w:rsidRPr="003C12E2">
        <w:rPr>
          <w:rFonts w:hint="cs"/>
          <w:spacing w:val="0"/>
          <w:rtl/>
          <w:lang w:eastAsia="en-US"/>
        </w:rPr>
        <w:t>75</w:t>
      </w:r>
      <w:r w:rsidR="00AD02C3" w:rsidRPr="003C12E2">
        <w:rPr>
          <w:rFonts w:hint="cs"/>
          <w:spacing w:val="0"/>
          <w:rtl/>
          <w:lang w:eastAsia="en-US"/>
        </w:rPr>
        <w:t>-</w:t>
      </w:r>
      <w:r w:rsidR="00AD02C3" w:rsidRPr="003C12E2">
        <w:rPr>
          <w:rFonts w:hint="cs"/>
          <w:spacing w:val="0"/>
          <w:rtl/>
          <w:lang w:eastAsia="en-US"/>
        </w:rPr>
        <w:tab/>
        <w:t xml:space="preserve">وتتخذ اللجنة قرارها في الشكوى في ضوء كل المعلومات التي أتاحها لها صاحب الشكوى والدولة الطرف. وترسل نتائج تحقيقات اللجنة إلى الطرفين (الفقرة 7 من المادة 22 من الاتفاقية، والمادة 112 من النظام الداخلي للجنة)، وتتاح تلك النتائج لعامة الجمهور. ويتاح للجمهور أيضاً نص قرارات اللجنة التي تعلن فيها عدم مقبولية الشكاوى بموجب المادة 22 من الاتفاقية، وذلك بدون الكشف عن هوية الشاكي ولكن مع تحديد اسم الدولة الطرف المعنية. </w:t>
      </w:r>
    </w:p>
    <w:p w:rsidR="00AD02C3" w:rsidRPr="00780B1F" w:rsidRDefault="00905B06" w:rsidP="00905B06">
      <w:pPr>
        <w:spacing w:after="240" w:line="380" w:lineRule="exact"/>
        <w:rPr>
          <w:rFonts w:hint="cs"/>
          <w:spacing w:val="2"/>
          <w:rtl/>
          <w:lang w:eastAsia="en-US"/>
        </w:rPr>
      </w:pPr>
      <w:r w:rsidRPr="00780B1F">
        <w:rPr>
          <w:rFonts w:hint="cs"/>
          <w:spacing w:val="2"/>
          <w:rtl/>
          <w:lang w:eastAsia="en-US"/>
        </w:rPr>
        <w:t>76</w:t>
      </w:r>
      <w:r w:rsidR="00AD02C3" w:rsidRPr="00780B1F">
        <w:rPr>
          <w:rFonts w:hint="cs"/>
          <w:spacing w:val="2"/>
          <w:rtl/>
          <w:lang w:eastAsia="en-US"/>
        </w:rPr>
        <w:t>-</w:t>
      </w:r>
      <w:r w:rsidR="00AD02C3" w:rsidRPr="00780B1F">
        <w:rPr>
          <w:rFonts w:hint="cs"/>
          <w:spacing w:val="2"/>
          <w:rtl/>
          <w:lang w:eastAsia="en-US"/>
        </w:rPr>
        <w:tab/>
        <w:t xml:space="preserve">ويجوز للجنة، عملاً بالفقرة 1 من المادة 115 من نظامها الداخلي، أن تقرر إدراج موجز </w:t>
      </w:r>
      <w:r w:rsidRPr="00780B1F">
        <w:rPr>
          <w:rFonts w:hint="cs"/>
          <w:spacing w:val="2"/>
          <w:rtl/>
          <w:lang w:eastAsia="en-US"/>
        </w:rPr>
        <w:t>ل</w:t>
      </w:r>
      <w:r w:rsidR="00AD02C3" w:rsidRPr="00780B1F">
        <w:rPr>
          <w:rFonts w:hint="cs"/>
          <w:spacing w:val="2"/>
          <w:rtl/>
          <w:lang w:eastAsia="en-US"/>
        </w:rPr>
        <w:t xml:space="preserve">لبلاغات التي </w:t>
      </w:r>
      <w:r w:rsidRPr="00780B1F">
        <w:rPr>
          <w:rFonts w:hint="cs"/>
          <w:spacing w:val="2"/>
          <w:rtl/>
          <w:lang w:eastAsia="en-US"/>
        </w:rPr>
        <w:t>نظرت فيها</w:t>
      </w:r>
      <w:r w:rsidR="00AD02C3" w:rsidRPr="00780B1F">
        <w:rPr>
          <w:rFonts w:hint="cs"/>
          <w:spacing w:val="2"/>
          <w:rtl/>
          <w:lang w:eastAsia="en-US"/>
        </w:rPr>
        <w:t xml:space="preserve"> في تقريرها السنوي. وتدرج اللجنة أيضاً في تقريرها السنوي نصوص قراراتها المعتمدة بموجب الفقرة 7 من المادة 22 من الاتفاقية. </w:t>
      </w:r>
    </w:p>
    <w:p w:rsidR="00AD02C3" w:rsidRPr="00780B1F" w:rsidRDefault="00AD02C3" w:rsidP="00AD02C3">
      <w:pPr>
        <w:spacing w:after="240" w:line="380" w:lineRule="exact"/>
        <w:jc w:val="center"/>
        <w:rPr>
          <w:rFonts w:hint="cs"/>
          <w:b/>
          <w:bCs/>
          <w:spacing w:val="2"/>
          <w:rtl/>
          <w:lang w:eastAsia="en-US"/>
        </w:rPr>
      </w:pPr>
      <w:r w:rsidRPr="00780B1F">
        <w:rPr>
          <w:rFonts w:hint="cs"/>
          <w:b/>
          <w:bCs/>
          <w:spacing w:val="2"/>
          <w:rtl/>
          <w:lang w:eastAsia="en-US"/>
        </w:rPr>
        <w:t>باء - تدابير الحماية المؤقتة</w:t>
      </w:r>
    </w:p>
    <w:p w:rsidR="00AD02C3" w:rsidRPr="00780B1F" w:rsidRDefault="00905B06" w:rsidP="0014786C">
      <w:pPr>
        <w:spacing w:after="240" w:line="380" w:lineRule="exact"/>
        <w:rPr>
          <w:rFonts w:hint="cs"/>
          <w:spacing w:val="2"/>
          <w:rtl/>
          <w:lang w:eastAsia="en-US"/>
        </w:rPr>
      </w:pPr>
      <w:r w:rsidRPr="00780B1F">
        <w:rPr>
          <w:rFonts w:hint="cs"/>
          <w:spacing w:val="2"/>
          <w:rtl/>
          <w:lang w:eastAsia="en-US"/>
        </w:rPr>
        <w:t>77</w:t>
      </w:r>
      <w:r w:rsidR="00AD02C3" w:rsidRPr="00780B1F">
        <w:rPr>
          <w:rFonts w:hint="cs"/>
          <w:spacing w:val="2"/>
          <w:rtl/>
          <w:lang w:eastAsia="en-US"/>
        </w:rPr>
        <w:t>-</w:t>
      </w:r>
      <w:r w:rsidR="00AD02C3" w:rsidRPr="00780B1F">
        <w:rPr>
          <w:rFonts w:hint="cs"/>
          <w:spacing w:val="2"/>
          <w:rtl/>
          <w:lang w:eastAsia="en-US"/>
        </w:rPr>
        <w:tab/>
        <w:t xml:space="preserve">كثيراً ما يطلب أصحاب الشكاوى حماية وقائية، ولا سيما في حالات الطرد أو التسليم الوشيكة حيث يحتجون </w:t>
      </w:r>
      <w:r w:rsidRPr="00780B1F">
        <w:rPr>
          <w:rFonts w:hint="cs"/>
          <w:spacing w:val="2"/>
          <w:rtl/>
          <w:lang w:eastAsia="en-US"/>
        </w:rPr>
        <w:t>بحدوث انتهاك</w:t>
      </w:r>
      <w:r w:rsidR="00AD02C3" w:rsidRPr="00780B1F">
        <w:rPr>
          <w:rFonts w:hint="cs"/>
          <w:spacing w:val="2"/>
          <w:rtl/>
          <w:lang w:eastAsia="en-US"/>
        </w:rPr>
        <w:t xml:space="preserve"> </w:t>
      </w:r>
      <w:r w:rsidRPr="00780B1F">
        <w:rPr>
          <w:rFonts w:hint="cs"/>
          <w:spacing w:val="2"/>
          <w:rtl/>
          <w:lang w:eastAsia="en-US"/>
        </w:rPr>
        <w:t>ل</w:t>
      </w:r>
      <w:r w:rsidR="00AD02C3" w:rsidRPr="00780B1F">
        <w:rPr>
          <w:rFonts w:hint="cs"/>
          <w:spacing w:val="2"/>
          <w:rtl/>
          <w:lang w:eastAsia="en-US"/>
        </w:rPr>
        <w:t xml:space="preserve">أحكام المادة 3 من الاتفاقية. وعملاً بالفقرة 1 من المادة 108 من النظام الداخلي للجنة، يجوز للجنة عبر مقررها المعني بالشكاوى الجديدة والتدابير المؤقتة، في أي وقت بعد تلقي الشكوى، أن توجه طلباً إلى الدولة الطرف المعنية لكي تتخذ ما تراه اللجنة ضرورياً من تدابير مؤقتة لتفادي أي ضرر لا يمكن جبره قد يلحق بضحية أو ضحايا الانتهاكات </w:t>
      </w:r>
      <w:r w:rsidR="0014786C" w:rsidRPr="00780B1F">
        <w:rPr>
          <w:rFonts w:hint="cs"/>
          <w:spacing w:val="2"/>
          <w:rtl/>
          <w:lang w:eastAsia="en-US"/>
        </w:rPr>
        <w:t>المدعاة</w:t>
      </w:r>
      <w:r w:rsidR="00AD02C3" w:rsidRPr="00780B1F">
        <w:rPr>
          <w:rFonts w:hint="cs"/>
          <w:spacing w:val="2"/>
          <w:rtl/>
          <w:lang w:eastAsia="en-US"/>
        </w:rPr>
        <w:t xml:space="preserve">. </w:t>
      </w:r>
      <w:r w:rsidR="0014786C" w:rsidRPr="00780B1F">
        <w:rPr>
          <w:rFonts w:hint="cs"/>
          <w:spacing w:val="2"/>
          <w:rtl/>
          <w:lang w:eastAsia="en-US"/>
        </w:rPr>
        <w:t>ويتم إبلاغ</w:t>
      </w:r>
      <w:r w:rsidR="00AD02C3" w:rsidRPr="00780B1F">
        <w:rPr>
          <w:rFonts w:hint="cs"/>
          <w:spacing w:val="2"/>
          <w:rtl/>
          <w:lang w:eastAsia="en-US"/>
        </w:rPr>
        <w:t xml:space="preserve"> الدولة الطرف بأن هذا الطلب لا يعني البت في مقبولية الشكوى أو في أسسها الموضوعية. ويقوم المقرر المعني بالشكاوى الجديدة والتدابير المؤقتة برصد منتظم لمدى الامتثال لطلبات اللجنة فيما يخص التدابير المؤقتة.</w:t>
      </w:r>
    </w:p>
    <w:p w:rsidR="00AD02C3" w:rsidRPr="00780B1F" w:rsidRDefault="0014786C" w:rsidP="0014786C">
      <w:pPr>
        <w:spacing w:after="240" w:line="380" w:lineRule="exact"/>
        <w:rPr>
          <w:rFonts w:hint="cs"/>
          <w:spacing w:val="2"/>
          <w:rtl/>
          <w:lang w:eastAsia="en-US"/>
        </w:rPr>
      </w:pPr>
      <w:r w:rsidRPr="00780B1F">
        <w:rPr>
          <w:rFonts w:hint="cs"/>
          <w:spacing w:val="2"/>
          <w:rtl/>
          <w:lang w:eastAsia="en-US"/>
        </w:rPr>
        <w:t>78</w:t>
      </w:r>
      <w:r w:rsidR="00AD02C3" w:rsidRPr="00780B1F">
        <w:rPr>
          <w:rFonts w:hint="cs"/>
          <w:spacing w:val="2"/>
          <w:rtl/>
          <w:lang w:eastAsia="en-US"/>
        </w:rPr>
        <w:t>-</w:t>
      </w:r>
      <w:r w:rsidR="00AD02C3" w:rsidRPr="00780B1F">
        <w:rPr>
          <w:rFonts w:hint="cs"/>
          <w:spacing w:val="2"/>
          <w:rtl/>
          <w:lang w:eastAsia="en-US"/>
        </w:rPr>
        <w:tab/>
        <w:t xml:space="preserve">وقد </w:t>
      </w:r>
      <w:r w:rsidRPr="00780B1F">
        <w:rPr>
          <w:rFonts w:hint="cs"/>
          <w:spacing w:val="2"/>
          <w:rtl/>
          <w:lang w:eastAsia="en-US"/>
        </w:rPr>
        <w:t>طور</w:t>
      </w:r>
      <w:r w:rsidR="00AD02C3" w:rsidRPr="00780B1F">
        <w:rPr>
          <w:rFonts w:hint="cs"/>
          <w:spacing w:val="2"/>
          <w:rtl/>
          <w:lang w:eastAsia="en-US"/>
        </w:rPr>
        <w:t xml:space="preserve"> المقرر المعني بالشكاوى الجديدة والتدابير المؤقتة بتفصيل أساليب العمل فيما يتعلق بسحب طلبات التدابير المؤقتة. </w:t>
      </w:r>
      <w:r w:rsidRPr="00780B1F">
        <w:rPr>
          <w:rFonts w:hint="cs"/>
          <w:spacing w:val="2"/>
          <w:rtl/>
          <w:lang w:eastAsia="en-US"/>
        </w:rPr>
        <w:t>فحين</w:t>
      </w:r>
      <w:r w:rsidR="00AD02C3" w:rsidRPr="00780B1F">
        <w:rPr>
          <w:rFonts w:hint="cs"/>
          <w:spacing w:val="2"/>
          <w:rtl/>
          <w:lang w:eastAsia="en-US"/>
        </w:rPr>
        <w:t xml:space="preserve"> تشير الظروف إلى إمكان </w:t>
      </w:r>
      <w:r w:rsidRPr="00780B1F">
        <w:rPr>
          <w:rFonts w:hint="cs"/>
          <w:spacing w:val="2"/>
          <w:rtl/>
          <w:lang w:eastAsia="en-US"/>
        </w:rPr>
        <w:t>مراجعة</w:t>
      </w:r>
      <w:r w:rsidR="00AD02C3" w:rsidRPr="00780B1F">
        <w:rPr>
          <w:rFonts w:hint="cs"/>
          <w:spacing w:val="2"/>
          <w:rtl/>
          <w:lang w:eastAsia="en-US"/>
        </w:rPr>
        <w:t xml:space="preserve"> طلب اتخاذ تدابير مؤقتة قبل النظر في الأسس الموضوعية للشكوى، تضاف إلى الطلب جملة بصيغة موحدة يذكر فيها أن الطلب مقدم على أساس المعلومات الواردة في مذكرة صاحب الشكوى، وأن الطلب قد يخضع للمراجعة بناء على مبادرة من الدولة الطرف وفي ضوء المعلومات والتعليقات الواردة من الدولة الطرف وأية تعليقات أخرى، إن وردت، من صاحب الشكوى. وقد اعتمدت بعض الدول الأطراف الممارسة المتمثلة في القيام بشكل منهجي بتوجيه طلب إلى المقرر لسحب طلبه </w:t>
      </w:r>
      <w:r w:rsidRPr="00780B1F">
        <w:rPr>
          <w:rFonts w:hint="cs"/>
          <w:spacing w:val="2"/>
          <w:rtl/>
          <w:lang w:eastAsia="en-US"/>
        </w:rPr>
        <w:t xml:space="preserve">اتخاذ </w:t>
      </w:r>
      <w:r w:rsidR="00AD02C3" w:rsidRPr="00780B1F">
        <w:rPr>
          <w:rFonts w:hint="cs"/>
          <w:spacing w:val="2"/>
          <w:rtl/>
          <w:lang w:eastAsia="en-US"/>
        </w:rPr>
        <w:t xml:space="preserve">تدابير الحماية المؤقتة. </w:t>
      </w:r>
      <w:r w:rsidRPr="00780B1F">
        <w:rPr>
          <w:rFonts w:hint="cs"/>
          <w:spacing w:val="2"/>
          <w:rtl/>
          <w:lang w:eastAsia="en-US"/>
        </w:rPr>
        <w:t>و</w:t>
      </w:r>
      <w:r w:rsidR="00AD02C3" w:rsidRPr="00780B1F">
        <w:rPr>
          <w:rFonts w:hint="cs"/>
          <w:spacing w:val="2"/>
          <w:rtl/>
          <w:lang w:eastAsia="en-US"/>
        </w:rPr>
        <w:t xml:space="preserve">كان موقف المقرر أن مثل هذه الطلبات لا يتعين </w:t>
      </w:r>
      <w:r w:rsidRPr="00780B1F">
        <w:rPr>
          <w:rFonts w:hint="cs"/>
          <w:spacing w:val="2"/>
          <w:rtl/>
          <w:lang w:eastAsia="en-US"/>
        </w:rPr>
        <w:t>توجيهها</w:t>
      </w:r>
      <w:r w:rsidR="00AD02C3" w:rsidRPr="00780B1F">
        <w:rPr>
          <w:rFonts w:hint="cs"/>
          <w:spacing w:val="2"/>
          <w:rtl/>
          <w:lang w:eastAsia="en-US"/>
        </w:rPr>
        <w:t xml:space="preserve"> إلا إذا استندت إلى معلومات جديدة ووجيهة لم تكن متاحة له عند اتخاذ قراره الأول بشأن التدابير المؤقتة.</w:t>
      </w:r>
    </w:p>
    <w:p w:rsidR="00AD02C3" w:rsidRPr="00780B1F" w:rsidRDefault="0014786C" w:rsidP="00397886">
      <w:pPr>
        <w:spacing w:after="240" w:line="380" w:lineRule="exact"/>
        <w:rPr>
          <w:rFonts w:hint="cs"/>
          <w:spacing w:val="2"/>
          <w:rtl/>
          <w:lang w:eastAsia="en-US"/>
        </w:rPr>
      </w:pPr>
      <w:r w:rsidRPr="00780B1F">
        <w:rPr>
          <w:rFonts w:hint="cs"/>
          <w:spacing w:val="2"/>
          <w:rtl/>
          <w:lang w:eastAsia="en-US"/>
        </w:rPr>
        <w:t>79</w:t>
      </w:r>
      <w:r w:rsidR="00AD02C3" w:rsidRPr="00780B1F">
        <w:rPr>
          <w:rFonts w:hint="cs"/>
          <w:spacing w:val="2"/>
          <w:rtl/>
          <w:lang w:eastAsia="en-US"/>
        </w:rPr>
        <w:t>-</w:t>
      </w:r>
      <w:r w:rsidR="00AD02C3" w:rsidRPr="00780B1F">
        <w:rPr>
          <w:rFonts w:hint="cs"/>
          <w:spacing w:val="2"/>
          <w:rtl/>
          <w:lang w:eastAsia="en-US"/>
        </w:rPr>
        <w:tab/>
        <w:t xml:space="preserve">وحددت اللجنة مفاهيم المعايير الرسمية </w:t>
      </w:r>
      <w:r w:rsidRPr="00780B1F">
        <w:rPr>
          <w:rFonts w:hint="cs"/>
          <w:spacing w:val="2"/>
          <w:rtl/>
          <w:lang w:eastAsia="en-US"/>
        </w:rPr>
        <w:t>والموضوعية</w:t>
      </w:r>
      <w:r w:rsidR="00AD02C3" w:rsidRPr="00780B1F">
        <w:rPr>
          <w:rFonts w:hint="cs"/>
          <w:spacing w:val="2"/>
          <w:rtl/>
          <w:lang w:eastAsia="en-US"/>
        </w:rPr>
        <w:t xml:space="preserve"> التي يطبقها المقرر </w:t>
      </w:r>
      <w:r w:rsidRPr="00780B1F">
        <w:rPr>
          <w:rFonts w:hint="cs"/>
          <w:spacing w:val="2"/>
          <w:rtl/>
          <w:lang w:eastAsia="en-US"/>
        </w:rPr>
        <w:t>المعني</w:t>
      </w:r>
      <w:r w:rsidR="00AD02C3" w:rsidRPr="00780B1F">
        <w:rPr>
          <w:rFonts w:hint="cs"/>
          <w:spacing w:val="2"/>
          <w:rtl/>
          <w:lang w:eastAsia="en-US"/>
        </w:rPr>
        <w:t xml:space="preserve"> </w:t>
      </w:r>
      <w:r w:rsidRPr="00780B1F">
        <w:rPr>
          <w:rFonts w:hint="cs"/>
          <w:spacing w:val="2"/>
          <w:rtl/>
          <w:lang w:eastAsia="en-US"/>
        </w:rPr>
        <w:t>ب</w:t>
      </w:r>
      <w:r w:rsidR="00AD02C3" w:rsidRPr="00780B1F">
        <w:rPr>
          <w:rFonts w:hint="cs"/>
          <w:spacing w:val="2"/>
          <w:rtl/>
          <w:lang w:eastAsia="en-US"/>
        </w:rPr>
        <w:t xml:space="preserve">الشكاوى الجديدة والتدابير المؤقتة في الاستجابة لطلبات تدابير الحماية المؤقتة أو رفض هذه الطلبات. وإلى جانب تقديم طلب </w:t>
      </w:r>
      <w:r w:rsidRPr="00780B1F">
        <w:rPr>
          <w:rFonts w:hint="cs"/>
          <w:spacing w:val="2"/>
          <w:rtl/>
          <w:lang w:eastAsia="en-US"/>
        </w:rPr>
        <w:t xml:space="preserve">من </w:t>
      </w:r>
      <w:r w:rsidR="00AD02C3" w:rsidRPr="00780B1F">
        <w:rPr>
          <w:rFonts w:hint="cs"/>
          <w:spacing w:val="2"/>
          <w:rtl/>
          <w:lang w:eastAsia="en-US"/>
        </w:rPr>
        <w:t xml:space="preserve">صاحب الشكوى </w:t>
      </w:r>
      <w:r w:rsidRPr="00780B1F">
        <w:rPr>
          <w:rFonts w:hint="cs"/>
          <w:spacing w:val="2"/>
          <w:rtl/>
          <w:lang w:eastAsia="en-US"/>
        </w:rPr>
        <w:t xml:space="preserve">بتوفير </w:t>
      </w:r>
      <w:r w:rsidR="00AD02C3" w:rsidRPr="00780B1F">
        <w:rPr>
          <w:rFonts w:hint="cs"/>
          <w:spacing w:val="2"/>
          <w:rtl/>
          <w:lang w:eastAsia="en-US"/>
        </w:rPr>
        <w:t xml:space="preserve">تدابير الحماية المؤقتة في الوقت </w:t>
      </w:r>
      <w:r w:rsidR="00AC22EB" w:rsidRPr="00780B1F">
        <w:rPr>
          <w:rFonts w:hint="cs"/>
          <w:spacing w:val="2"/>
          <w:rtl/>
          <w:lang w:eastAsia="en-US"/>
        </w:rPr>
        <w:t>المحدد</w:t>
      </w:r>
      <w:r w:rsidR="00AD02C3" w:rsidRPr="00780B1F">
        <w:rPr>
          <w:rFonts w:hint="cs"/>
          <w:spacing w:val="2"/>
          <w:rtl/>
          <w:lang w:eastAsia="en-US"/>
        </w:rPr>
        <w:t xml:space="preserve"> بموجب الفقرة 1 من المادة 108 من النظام الداخلي للجنة، على صاحب الشكوى أن يستوفي معايير القبول الأساسية المبينة في الفقرات من 1 إلى 5 من المادة 22 من الاتفاقية لكي يتخذ المقرر إجراء </w:t>
      </w:r>
      <w:r w:rsidR="00AC22EB" w:rsidRPr="00780B1F">
        <w:rPr>
          <w:rFonts w:hint="cs"/>
          <w:spacing w:val="2"/>
          <w:rtl/>
          <w:lang w:eastAsia="en-US"/>
        </w:rPr>
        <w:t>بشأن</w:t>
      </w:r>
      <w:r w:rsidR="00AD02C3" w:rsidRPr="00780B1F">
        <w:rPr>
          <w:rFonts w:hint="cs"/>
          <w:spacing w:val="2"/>
          <w:rtl/>
          <w:lang w:eastAsia="en-US"/>
        </w:rPr>
        <w:t xml:space="preserve"> طلب صاحب الشكوى. ويجوز الإعفاء من شرط استنفاد سبل الانتصاف المحلية إذا لم يكن لسبل الانتصاف الوحيدة المتاحة للصاحب الشكوى أي أثر إيقافي، أي سبل انتصاف لا توقف تلقائي</w:t>
      </w:r>
      <w:r w:rsidR="00AC22EB" w:rsidRPr="00780B1F">
        <w:rPr>
          <w:rFonts w:hint="cs"/>
          <w:spacing w:val="2"/>
          <w:rtl/>
          <w:lang w:eastAsia="en-US"/>
        </w:rPr>
        <w:t>اً</w:t>
      </w:r>
      <w:r w:rsidR="00AD02C3" w:rsidRPr="00780B1F">
        <w:rPr>
          <w:rFonts w:hint="cs"/>
          <w:spacing w:val="2"/>
          <w:rtl/>
          <w:lang w:eastAsia="en-US"/>
        </w:rPr>
        <w:t xml:space="preserve"> تنفيذ أمر طرد</w:t>
      </w:r>
      <w:r w:rsidR="00AC22EB" w:rsidRPr="00780B1F">
        <w:rPr>
          <w:rFonts w:hint="cs"/>
          <w:spacing w:val="2"/>
          <w:rtl/>
          <w:lang w:eastAsia="en-US"/>
        </w:rPr>
        <w:t xml:space="preserve"> إلى دولة قد يتعرض فيها صاحب الشكوى للتعذيب</w:t>
      </w:r>
      <w:r w:rsidR="00AD02C3" w:rsidRPr="00780B1F">
        <w:rPr>
          <w:rFonts w:hint="cs"/>
          <w:spacing w:val="2"/>
          <w:rtl/>
          <w:lang w:eastAsia="en-US"/>
        </w:rPr>
        <w:t>، أو إذا كان من المحتمل ترحيل</w:t>
      </w:r>
      <w:r w:rsidR="00683351" w:rsidRPr="00780B1F">
        <w:rPr>
          <w:rFonts w:hint="cs"/>
          <w:spacing w:val="2"/>
          <w:rtl/>
          <w:lang w:eastAsia="en-US"/>
        </w:rPr>
        <w:t>ه</w:t>
      </w:r>
      <w:r w:rsidR="00AD02C3" w:rsidRPr="00780B1F">
        <w:rPr>
          <w:rFonts w:hint="cs"/>
          <w:spacing w:val="2"/>
          <w:rtl/>
          <w:lang w:eastAsia="en-US"/>
        </w:rPr>
        <w:t xml:space="preserve"> فوراً بعد الرفض النهائي لطلبه اللجوء. وفي مثل هذه الحالات، يجوز للمقرر أن يطلب إلى الدولة الطرف الامتناع عن ترحيل صاحب الشكوى طالما ظلت شكواه قيد نظر اللجنة، وذلك حتى قبل استنفاد سبل الانتصاف المحلية. </w:t>
      </w:r>
      <w:r w:rsidR="00683351" w:rsidRPr="00780B1F">
        <w:rPr>
          <w:rFonts w:hint="cs"/>
          <w:spacing w:val="2"/>
          <w:rtl/>
          <w:lang w:eastAsia="en-US"/>
        </w:rPr>
        <w:t>و</w:t>
      </w:r>
      <w:r w:rsidR="00AD02C3" w:rsidRPr="00780B1F">
        <w:rPr>
          <w:rFonts w:hint="cs"/>
          <w:spacing w:val="2"/>
          <w:rtl/>
          <w:lang w:eastAsia="en-US"/>
        </w:rPr>
        <w:t xml:space="preserve">فيما يتعلق بالمعايير الموضوعية التي يطبقها المقرر فإنه لا بد أن يكون هناك احتمال كبير لنجاح الشكوى </w:t>
      </w:r>
      <w:r w:rsidR="00683351" w:rsidRPr="00780B1F">
        <w:rPr>
          <w:rFonts w:hint="cs"/>
          <w:spacing w:val="2"/>
          <w:rtl/>
          <w:lang w:eastAsia="en-US"/>
        </w:rPr>
        <w:t>بناء على أسسها</w:t>
      </w:r>
      <w:r w:rsidR="00AD02C3" w:rsidRPr="00780B1F">
        <w:rPr>
          <w:rFonts w:hint="cs"/>
          <w:spacing w:val="2"/>
          <w:rtl/>
          <w:lang w:eastAsia="en-US"/>
        </w:rPr>
        <w:t xml:space="preserve"> الموضوعية </w:t>
      </w:r>
      <w:r w:rsidR="00683351" w:rsidRPr="00780B1F">
        <w:rPr>
          <w:rFonts w:hint="cs"/>
          <w:spacing w:val="2"/>
          <w:rtl/>
          <w:lang w:eastAsia="en-US"/>
        </w:rPr>
        <w:t>في الخلوص</w:t>
      </w:r>
      <w:r w:rsidR="00AD02C3" w:rsidRPr="00780B1F">
        <w:rPr>
          <w:rFonts w:hint="cs"/>
          <w:spacing w:val="2"/>
          <w:rtl/>
          <w:lang w:eastAsia="en-US"/>
        </w:rPr>
        <w:t xml:space="preserve"> إلى أن الضحية </w:t>
      </w:r>
      <w:r w:rsidR="00683351" w:rsidRPr="00780B1F">
        <w:rPr>
          <w:rFonts w:hint="cs"/>
          <w:spacing w:val="2"/>
          <w:rtl/>
          <w:lang w:eastAsia="en-US"/>
        </w:rPr>
        <w:t>المدعاة</w:t>
      </w:r>
      <w:r w:rsidR="00AD02C3" w:rsidRPr="00780B1F">
        <w:rPr>
          <w:rFonts w:hint="cs"/>
          <w:spacing w:val="2"/>
          <w:rtl/>
          <w:lang w:eastAsia="en-US"/>
        </w:rPr>
        <w:t xml:space="preserve"> ستعاني ضرراً لا يمكن جبره في حالة ترحيله.</w:t>
      </w:r>
    </w:p>
    <w:p w:rsidR="00AD02C3" w:rsidRPr="00780B1F" w:rsidRDefault="00683351" w:rsidP="00683351">
      <w:pPr>
        <w:spacing w:after="240" w:line="380" w:lineRule="exact"/>
        <w:rPr>
          <w:rStyle w:val="FootnoteReference"/>
          <w:rFonts w:hint="cs"/>
          <w:bCs w:val="0"/>
          <w:spacing w:val="2"/>
          <w:vertAlign w:val="baseline"/>
          <w:rtl/>
          <w:lang w:eastAsia="en-US"/>
        </w:rPr>
      </w:pPr>
      <w:r w:rsidRPr="00780B1F">
        <w:rPr>
          <w:rFonts w:hint="cs"/>
          <w:spacing w:val="2"/>
          <w:rtl/>
          <w:lang w:eastAsia="en-US"/>
        </w:rPr>
        <w:t>80</w:t>
      </w:r>
      <w:r w:rsidR="00AD02C3" w:rsidRPr="00780B1F">
        <w:rPr>
          <w:rFonts w:hint="cs"/>
          <w:spacing w:val="2"/>
          <w:rtl/>
          <w:lang w:eastAsia="en-US"/>
        </w:rPr>
        <w:t>-</w:t>
      </w:r>
      <w:r w:rsidR="00AD02C3" w:rsidRPr="00780B1F">
        <w:rPr>
          <w:rFonts w:hint="cs"/>
          <w:spacing w:val="2"/>
          <w:rtl/>
          <w:lang w:eastAsia="en-US"/>
        </w:rPr>
        <w:tab/>
        <w:t>وتدرك اللجنة أنّ</w:t>
      </w:r>
      <w:r w:rsidRPr="00780B1F">
        <w:rPr>
          <w:rFonts w:hint="cs"/>
          <w:spacing w:val="2"/>
          <w:rtl/>
          <w:lang w:eastAsia="en-US"/>
        </w:rPr>
        <w:t xml:space="preserve"> عدداً من الدول الأطراف قد أعرب</w:t>
      </w:r>
      <w:r w:rsidR="00AD02C3" w:rsidRPr="00780B1F">
        <w:rPr>
          <w:rFonts w:hint="cs"/>
          <w:spacing w:val="2"/>
          <w:rtl/>
          <w:lang w:eastAsia="en-US"/>
        </w:rPr>
        <w:t xml:space="preserve"> عن </w:t>
      </w:r>
      <w:r w:rsidRPr="00780B1F">
        <w:rPr>
          <w:rFonts w:hint="cs"/>
          <w:spacing w:val="2"/>
          <w:rtl/>
          <w:lang w:eastAsia="en-US"/>
        </w:rPr>
        <w:t>القلق</w:t>
      </w:r>
      <w:r w:rsidR="00AD02C3" w:rsidRPr="00780B1F">
        <w:rPr>
          <w:rFonts w:hint="cs"/>
          <w:spacing w:val="2"/>
          <w:rtl/>
          <w:lang w:eastAsia="en-US"/>
        </w:rPr>
        <w:t xml:space="preserve"> للعدد المفرط من حالات طلب تدابير الحماية المؤقتة</w:t>
      </w:r>
      <w:r w:rsidR="00397886" w:rsidRPr="00780B1F">
        <w:rPr>
          <w:rFonts w:hint="cs"/>
          <w:spacing w:val="2"/>
          <w:rtl/>
          <w:lang w:eastAsia="en-US"/>
        </w:rPr>
        <w:t>،</w:t>
      </w:r>
      <w:r w:rsidR="00AD02C3" w:rsidRPr="00780B1F">
        <w:rPr>
          <w:rFonts w:hint="cs"/>
          <w:spacing w:val="2"/>
          <w:rtl/>
          <w:lang w:eastAsia="en-US"/>
        </w:rPr>
        <w:t xml:space="preserve"> </w:t>
      </w:r>
      <w:r w:rsidRPr="00780B1F">
        <w:rPr>
          <w:rFonts w:hint="cs"/>
          <w:spacing w:val="2"/>
          <w:rtl/>
          <w:lang w:eastAsia="en-US"/>
        </w:rPr>
        <w:t>يُدعى فيها حدوث انتهاكات للمادة 3 من الاتفاقية، وخاصة في الحالات التي يُدعى فيها</w:t>
      </w:r>
      <w:r w:rsidR="00AD02C3" w:rsidRPr="00780B1F">
        <w:rPr>
          <w:rFonts w:hint="cs"/>
          <w:spacing w:val="2"/>
          <w:rtl/>
          <w:lang w:eastAsia="en-US"/>
        </w:rPr>
        <w:t xml:space="preserve"> أنّ ترحيل صاحب الشكوى وشيك ولا توجد عناصر وقائعية كافية لتبرير طلب التدابير المؤقتة. وتأخذ اللجنة عبارات القلق تلك مأخذ الجد وهي على استعداد لمناقشتها مع الدول الأطراف المعنية. وفي هذا الصدد، تود اللجنة أن تشير إلى أن المقرر الخاص قد سحب في حالات عديدة طلبات حماية مؤقتة استناداً إلى معلومات وجيهة وردت من الدولة الطرف المعنية وترفع الحاجة إلى اتخاذ تدابير مؤقتة.</w:t>
      </w:r>
    </w:p>
    <w:p w:rsidR="00AD02C3" w:rsidRPr="00780B1F" w:rsidRDefault="00AD02C3" w:rsidP="00AD02C3">
      <w:pPr>
        <w:spacing w:after="240" w:line="380" w:lineRule="exact"/>
        <w:jc w:val="center"/>
        <w:rPr>
          <w:rFonts w:hint="cs"/>
          <w:b/>
          <w:bCs/>
          <w:spacing w:val="2"/>
          <w:rtl/>
          <w:lang w:eastAsia="en-US"/>
        </w:rPr>
      </w:pPr>
      <w:r w:rsidRPr="00780B1F">
        <w:rPr>
          <w:rFonts w:hint="cs"/>
          <w:b/>
          <w:bCs/>
          <w:spacing w:val="2"/>
          <w:rtl/>
          <w:lang w:eastAsia="en-US"/>
        </w:rPr>
        <w:t>جيم - سير العمل</w:t>
      </w:r>
    </w:p>
    <w:p w:rsidR="00AD02C3" w:rsidRPr="00780B1F" w:rsidRDefault="002718DE" w:rsidP="000A6B0C">
      <w:pPr>
        <w:spacing w:after="240" w:line="380" w:lineRule="exact"/>
        <w:rPr>
          <w:rFonts w:hint="cs"/>
          <w:spacing w:val="2"/>
          <w:rtl/>
          <w:lang w:eastAsia="en-US"/>
        </w:rPr>
      </w:pPr>
      <w:r w:rsidRPr="00780B1F">
        <w:rPr>
          <w:rFonts w:hint="cs"/>
          <w:spacing w:val="2"/>
          <w:rtl/>
          <w:lang w:eastAsia="en-US"/>
        </w:rPr>
        <w:t>81</w:t>
      </w:r>
      <w:r w:rsidR="00AD02C3" w:rsidRPr="00780B1F">
        <w:rPr>
          <w:rFonts w:hint="cs"/>
          <w:spacing w:val="2"/>
          <w:rtl/>
          <w:lang w:eastAsia="en-US"/>
        </w:rPr>
        <w:t>-</w:t>
      </w:r>
      <w:r w:rsidR="00AD02C3" w:rsidRPr="00780B1F">
        <w:rPr>
          <w:rFonts w:hint="cs"/>
          <w:spacing w:val="2"/>
          <w:rtl/>
          <w:lang w:eastAsia="en-US"/>
        </w:rPr>
        <w:tab/>
        <w:t xml:space="preserve">سجلت اللجنة منذ عام 1989 وإلى حين اعتماد هذا التقرير 338 شكوى تخص 26 دولة طرفاًً. ومن أصل هذه الشكاوى، أوقفت </w:t>
      </w:r>
      <w:r w:rsidR="000A6B0C" w:rsidRPr="00780B1F">
        <w:rPr>
          <w:rFonts w:hint="cs"/>
          <w:spacing w:val="2"/>
          <w:rtl/>
          <w:lang w:eastAsia="en-US"/>
        </w:rPr>
        <w:t>النظر في 93</w:t>
      </w:r>
      <w:r w:rsidR="00AD02C3" w:rsidRPr="00780B1F">
        <w:rPr>
          <w:rFonts w:hint="cs"/>
          <w:spacing w:val="2"/>
          <w:rtl/>
          <w:lang w:eastAsia="en-US"/>
        </w:rPr>
        <w:t xml:space="preserve"> شكوى، </w:t>
      </w:r>
      <w:r w:rsidR="000A6B0C" w:rsidRPr="00780B1F">
        <w:rPr>
          <w:rFonts w:hint="cs"/>
          <w:spacing w:val="2"/>
          <w:rtl/>
          <w:lang w:eastAsia="en-US"/>
        </w:rPr>
        <w:t>وأعلنت أن</w:t>
      </w:r>
      <w:r w:rsidR="00AD02C3" w:rsidRPr="00780B1F">
        <w:rPr>
          <w:rFonts w:hint="cs"/>
          <w:spacing w:val="2"/>
          <w:rtl/>
          <w:lang w:eastAsia="en-US"/>
        </w:rPr>
        <w:t xml:space="preserve"> </w:t>
      </w:r>
      <w:r w:rsidR="000A6B0C" w:rsidRPr="00780B1F">
        <w:rPr>
          <w:rFonts w:hint="cs"/>
          <w:spacing w:val="2"/>
          <w:rtl/>
          <w:lang w:eastAsia="en-US"/>
        </w:rPr>
        <w:t>58 شكوى</w:t>
      </w:r>
      <w:r w:rsidR="00AD02C3" w:rsidRPr="00780B1F">
        <w:rPr>
          <w:rFonts w:hint="cs"/>
          <w:spacing w:val="2"/>
          <w:rtl/>
          <w:lang w:eastAsia="en-US"/>
        </w:rPr>
        <w:t xml:space="preserve"> غير مقبولة. واعتمدت اللجنة قرارات نهائية بشأن الأسس الموضوعية التي تخص </w:t>
      </w:r>
      <w:r w:rsidR="000A6B0C" w:rsidRPr="00780B1F">
        <w:rPr>
          <w:rFonts w:hint="cs"/>
          <w:spacing w:val="2"/>
          <w:rtl/>
          <w:lang w:eastAsia="en-US"/>
        </w:rPr>
        <w:t>149</w:t>
      </w:r>
      <w:r w:rsidR="00AD02C3" w:rsidRPr="00780B1F">
        <w:rPr>
          <w:rFonts w:hint="cs"/>
          <w:spacing w:val="2"/>
          <w:rtl/>
          <w:lang w:eastAsia="en-US"/>
        </w:rPr>
        <w:t xml:space="preserve"> شكوى، وتبين لها وجود انتهاكات للاتفاقية في 4</w:t>
      </w:r>
      <w:r w:rsidR="000A6B0C" w:rsidRPr="00780B1F">
        <w:rPr>
          <w:rFonts w:hint="cs"/>
          <w:spacing w:val="2"/>
          <w:rtl/>
          <w:lang w:eastAsia="en-US"/>
        </w:rPr>
        <w:t>5</w:t>
      </w:r>
      <w:r w:rsidR="00AD02C3" w:rsidRPr="00780B1F">
        <w:rPr>
          <w:rFonts w:hint="cs"/>
          <w:spacing w:val="2"/>
          <w:rtl/>
          <w:lang w:eastAsia="en-US"/>
        </w:rPr>
        <w:t xml:space="preserve"> منها. وظلت </w:t>
      </w:r>
      <w:r w:rsidR="000A6B0C" w:rsidRPr="00780B1F">
        <w:rPr>
          <w:rFonts w:hint="cs"/>
          <w:spacing w:val="2"/>
          <w:rtl/>
          <w:lang w:eastAsia="en-US"/>
        </w:rPr>
        <w:t>ثلاث وثلاثون</w:t>
      </w:r>
      <w:r w:rsidR="00AD02C3" w:rsidRPr="00780B1F">
        <w:rPr>
          <w:rFonts w:hint="cs"/>
          <w:spacing w:val="2"/>
          <w:rtl/>
          <w:lang w:eastAsia="en-US"/>
        </w:rPr>
        <w:t xml:space="preserve"> شكوى تنتظر البت فيها، وعلقت </w:t>
      </w:r>
      <w:r w:rsidR="000A6B0C" w:rsidRPr="00780B1F">
        <w:rPr>
          <w:rFonts w:hint="cs"/>
          <w:spacing w:val="2"/>
          <w:rtl/>
          <w:lang w:eastAsia="en-US"/>
        </w:rPr>
        <w:t>أربع</w:t>
      </w:r>
      <w:r w:rsidR="00AD02C3" w:rsidRPr="00780B1F">
        <w:rPr>
          <w:rFonts w:hint="cs"/>
          <w:spacing w:val="2"/>
          <w:rtl/>
          <w:lang w:eastAsia="en-US"/>
        </w:rPr>
        <w:t xml:space="preserve"> شكاوى إلى حين استنفاد سبل الانتصاف المحلية.</w:t>
      </w:r>
    </w:p>
    <w:p w:rsidR="00AD02C3" w:rsidRPr="00780B1F" w:rsidRDefault="000A6B0C" w:rsidP="003C12E2">
      <w:pPr>
        <w:spacing w:after="240" w:line="380" w:lineRule="exact"/>
        <w:rPr>
          <w:rFonts w:hint="cs"/>
          <w:spacing w:val="2"/>
          <w:rtl/>
          <w:lang w:eastAsia="en-US"/>
        </w:rPr>
      </w:pPr>
      <w:r w:rsidRPr="00780B1F">
        <w:rPr>
          <w:rFonts w:hint="cs"/>
          <w:spacing w:val="2"/>
          <w:rtl/>
          <w:lang w:eastAsia="en-US"/>
        </w:rPr>
        <w:t>82</w:t>
      </w:r>
      <w:r w:rsidR="00AD02C3" w:rsidRPr="00780B1F">
        <w:rPr>
          <w:rFonts w:hint="cs"/>
          <w:spacing w:val="2"/>
          <w:rtl/>
          <w:lang w:eastAsia="en-US"/>
        </w:rPr>
        <w:t>-</w:t>
      </w:r>
      <w:r w:rsidR="00AD02C3" w:rsidRPr="00780B1F">
        <w:rPr>
          <w:rFonts w:hint="cs"/>
          <w:spacing w:val="2"/>
          <w:rtl/>
          <w:lang w:eastAsia="en-US"/>
        </w:rPr>
        <w:tab/>
        <w:t xml:space="preserve">وأعلنت اللجنة في دورتها التاسعة والثلاثين عدم مقبولية الشكوى رقم 264/2005 </w:t>
      </w:r>
      <w:r w:rsidR="00AD02C3" w:rsidRPr="00780B1F">
        <w:rPr>
          <w:rFonts w:hint="cs"/>
          <w:i/>
          <w:iCs/>
          <w:spacing w:val="2"/>
          <w:rtl/>
          <w:lang w:eastAsia="en-US"/>
        </w:rPr>
        <w:t>(</w:t>
      </w:r>
      <w:r w:rsidR="00AD02C3" w:rsidRPr="00780B1F">
        <w:rPr>
          <w:rFonts w:hint="cs"/>
          <w:i/>
          <w:iCs/>
          <w:spacing w:val="2"/>
          <w:rtl/>
        </w:rPr>
        <w:t>أ. ب. ع. و.</w:t>
      </w:r>
      <w:r w:rsidR="00AD02C3" w:rsidRPr="00780B1F">
        <w:rPr>
          <w:rFonts w:hint="cs"/>
          <w:i/>
          <w:iCs/>
          <w:spacing w:val="2"/>
          <w:rtl/>
          <w:lang w:eastAsia="en-US"/>
        </w:rPr>
        <w:t xml:space="preserve"> ضد فرنسا)</w:t>
      </w:r>
      <w:r w:rsidR="00AD02C3" w:rsidRPr="00780B1F">
        <w:rPr>
          <w:rFonts w:hint="cs"/>
          <w:spacing w:val="2"/>
          <w:rtl/>
          <w:lang w:eastAsia="en-US"/>
        </w:rPr>
        <w:t xml:space="preserve">، والشكوى رقم 304/2006 </w:t>
      </w:r>
      <w:r w:rsidR="00AD02C3" w:rsidRPr="00780B1F">
        <w:rPr>
          <w:rFonts w:hint="cs"/>
          <w:i/>
          <w:iCs/>
          <w:spacing w:val="2"/>
          <w:rtl/>
          <w:lang w:eastAsia="en-US"/>
        </w:rPr>
        <w:t>(</w:t>
      </w:r>
      <w:r w:rsidR="00AD02C3" w:rsidRPr="00780B1F">
        <w:rPr>
          <w:rFonts w:hint="cs"/>
          <w:i/>
          <w:iCs/>
          <w:spacing w:val="2"/>
          <w:rtl/>
        </w:rPr>
        <w:t>ل. ز. ب</w:t>
      </w:r>
      <w:r w:rsidRPr="00780B1F">
        <w:rPr>
          <w:rFonts w:hint="cs"/>
          <w:i/>
          <w:iCs/>
          <w:spacing w:val="2"/>
          <w:rtl/>
        </w:rPr>
        <w:t xml:space="preserve"> وآخرون</w:t>
      </w:r>
      <w:r w:rsidR="00AD02C3" w:rsidRPr="00780B1F">
        <w:rPr>
          <w:rFonts w:hint="cs"/>
          <w:i/>
          <w:iCs/>
          <w:spacing w:val="2"/>
          <w:rtl/>
          <w:lang w:eastAsia="en-US"/>
        </w:rPr>
        <w:t xml:space="preserve"> ضد كندا)،</w:t>
      </w:r>
      <w:r w:rsidR="00AD02C3" w:rsidRPr="00780B1F">
        <w:rPr>
          <w:rFonts w:hint="cs"/>
          <w:spacing w:val="2"/>
          <w:rtl/>
          <w:lang w:eastAsia="en-US"/>
        </w:rPr>
        <w:t xml:space="preserve"> والشكوى رقم 308/2006</w:t>
      </w:r>
      <w:r w:rsidR="003C12E2">
        <w:rPr>
          <w:rFonts w:hint="cs"/>
          <w:spacing w:val="2"/>
          <w:rtl/>
          <w:lang w:eastAsia="en-US"/>
        </w:rPr>
        <w:t xml:space="preserve"> </w:t>
      </w:r>
      <w:r w:rsidR="00AD02C3" w:rsidRPr="00780B1F">
        <w:rPr>
          <w:rFonts w:hint="cs"/>
          <w:i/>
          <w:iCs/>
          <w:spacing w:val="2"/>
          <w:rtl/>
          <w:lang w:eastAsia="en-US"/>
        </w:rPr>
        <w:t>(</w:t>
      </w:r>
      <w:r w:rsidR="00AD02C3" w:rsidRPr="00780B1F">
        <w:rPr>
          <w:rFonts w:hint="cs"/>
          <w:i/>
          <w:iCs/>
          <w:spacing w:val="2"/>
          <w:sz w:val="30"/>
          <w:rtl/>
        </w:rPr>
        <w:t>ك. أ. ضد السويد)</w:t>
      </w:r>
      <w:r w:rsidR="00AD02C3" w:rsidRPr="00780B1F">
        <w:rPr>
          <w:rFonts w:hint="cs"/>
          <w:i/>
          <w:iCs/>
          <w:spacing w:val="2"/>
          <w:rtl/>
          <w:lang w:eastAsia="en-US"/>
        </w:rPr>
        <w:t>.</w:t>
      </w:r>
      <w:r w:rsidR="00AD02C3" w:rsidRPr="00780B1F">
        <w:rPr>
          <w:rFonts w:hint="cs"/>
          <w:spacing w:val="2"/>
          <w:rtl/>
          <w:lang w:eastAsia="en-US"/>
        </w:rPr>
        <w:t xml:space="preserve"> وتتعلق الشكاوى الثلاث بادعاءات في إطار المادة 3 من الاتفاقية. وأعلنت اللجنة عدم مقبولية هذه الشكاوى، على التوالي، لعدم استنفاد سبل الانتصاف المحلية وعدم وجود أساس واضح لها. وقد استنسخ نص هذه القرارات في الفرع باء من المرفق </w:t>
      </w:r>
      <w:r w:rsidRPr="00780B1F">
        <w:rPr>
          <w:rFonts w:hint="cs"/>
          <w:spacing w:val="2"/>
          <w:rtl/>
          <w:lang w:eastAsia="en-US"/>
        </w:rPr>
        <w:t>الحادي عشر</w:t>
      </w:r>
      <w:r w:rsidR="00AD02C3" w:rsidRPr="00780B1F">
        <w:rPr>
          <w:rFonts w:hint="cs"/>
          <w:spacing w:val="2"/>
          <w:rtl/>
          <w:lang w:eastAsia="en-US"/>
        </w:rPr>
        <w:t xml:space="preserve"> </w:t>
      </w:r>
      <w:r w:rsidRPr="00780B1F">
        <w:rPr>
          <w:rFonts w:hint="cs"/>
          <w:spacing w:val="2"/>
          <w:rtl/>
          <w:lang w:eastAsia="en-US"/>
        </w:rPr>
        <w:t>ل</w:t>
      </w:r>
      <w:r w:rsidR="00AD02C3" w:rsidRPr="00780B1F">
        <w:rPr>
          <w:rFonts w:hint="cs"/>
          <w:spacing w:val="2"/>
          <w:rtl/>
          <w:lang w:eastAsia="en-US"/>
        </w:rPr>
        <w:t>هذا التقرير.</w:t>
      </w:r>
    </w:p>
    <w:p w:rsidR="00AD02C3" w:rsidRPr="00780B1F" w:rsidRDefault="00762BB5" w:rsidP="00762BB5">
      <w:pPr>
        <w:spacing w:after="240" w:line="380" w:lineRule="exact"/>
        <w:rPr>
          <w:rFonts w:hint="cs"/>
          <w:spacing w:val="2"/>
          <w:rtl/>
          <w:lang w:eastAsia="en-US"/>
        </w:rPr>
      </w:pPr>
      <w:r w:rsidRPr="00780B1F">
        <w:rPr>
          <w:rFonts w:hint="cs"/>
          <w:spacing w:val="2"/>
          <w:rtl/>
          <w:lang w:eastAsia="en-US"/>
        </w:rPr>
        <w:t>83</w:t>
      </w:r>
      <w:r w:rsidR="00AD02C3" w:rsidRPr="00780B1F">
        <w:rPr>
          <w:rFonts w:hint="cs"/>
          <w:spacing w:val="2"/>
          <w:rtl/>
          <w:lang w:eastAsia="en-US"/>
        </w:rPr>
        <w:t>-</w:t>
      </w:r>
      <w:r w:rsidR="00AD02C3" w:rsidRPr="00780B1F">
        <w:rPr>
          <w:rFonts w:hint="cs"/>
          <w:spacing w:val="2"/>
          <w:rtl/>
          <w:lang w:eastAsia="en-US"/>
        </w:rPr>
        <w:tab/>
        <w:t xml:space="preserve">وفي الدورة التاسعة والثلاثين للجنة أيضاً، اعتمدت اللجنة آراء بشأن الشكوى رقم 269/2005 </w:t>
      </w:r>
      <w:r w:rsidR="00AD02C3" w:rsidRPr="00780B1F">
        <w:rPr>
          <w:rFonts w:hint="cs"/>
          <w:i/>
          <w:iCs/>
          <w:spacing w:val="2"/>
          <w:rtl/>
          <w:lang w:eastAsia="en-US"/>
        </w:rPr>
        <w:t>(علي بن سالم ضد تونس)</w:t>
      </w:r>
      <w:r w:rsidR="00AD02C3" w:rsidRPr="00780B1F">
        <w:rPr>
          <w:rFonts w:hint="cs"/>
          <w:spacing w:val="2"/>
          <w:rtl/>
          <w:lang w:eastAsia="en-US"/>
        </w:rPr>
        <w:t xml:space="preserve">، والشكوى رقم 297/2006 </w:t>
      </w:r>
      <w:r w:rsidR="00AD02C3" w:rsidRPr="00780B1F">
        <w:rPr>
          <w:rFonts w:hint="cs"/>
          <w:i/>
          <w:iCs/>
          <w:spacing w:val="2"/>
          <w:rtl/>
          <w:lang w:eastAsia="en-US"/>
        </w:rPr>
        <w:t>(سوجي ضد كندا)</w:t>
      </w:r>
      <w:r w:rsidR="00AD02C3" w:rsidRPr="00780B1F">
        <w:rPr>
          <w:rFonts w:hint="cs"/>
          <w:spacing w:val="2"/>
          <w:rtl/>
          <w:lang w:eastAsia="en-US"/>
        </w:rPr>
        <w:t>، والشكوى رقم 299/ 2006</w:t>
      </w:r>
      <w:r w:rsidR="00AD02C3" w:rsidRPr="00780B1F">
        <w:rPr>
          <w:rFonts w:hint="cs"/>
          <w:i/>
          <w:iCs/>
          <w:spacing w:val="2"/>
          <w:rtl/>
          <w:lang w:eastAsia="en-US"/>
        </w:rPr>
        <w:t xml:space="preserve"> (إيا ضد سويسرا)</w:t>
      </w:r>
      <w:r w:rsidR="00AD02C3" w:rsidRPr="00780B1F">
        <w:rPr>
          <w:rFonts w:hint="cs"/>
          <w:spacing w:val="2"/>
          <w:rtl/>
          <w:lang w:eastAsia="en-US"/>
        </w:rPr>
        <w:t xml:space="preserve"> والشكوى رقم 303/2006 </w:t>
      </w:r>
      <w:r w:rsidR="00AD02C3" w:rsidRPr="00780B1F">
        <w:rPr>
          <w:rFonts w:hint="cs"/>
          <w:i/>
          <w:iCs/>
          <w:spacing w:val="2"/>
          <w:rtl/>
          <w:lang w:eastAsia="en-US"/>
        </w:rPr>
        <w:t>(ت.ع. ضد السويد)</w:t>
      </w:r>
      <w:r w:rsidR="00AD02C3" w:rsidRPr="00780B1F">
        <w:rPr>
          <w:rFonts w:hint="cs"/>
          <w:spacing w:val="2"/>
          <w:rtl/>
          <w:lang w:eastAsia="en-US"/>
        </w:rPr>
        <w:t xml:space="preserve">. وقد استنسخ نص هذه القرارات في الفرع ألف من المرفق </w:t>
      </w:r>
      <w:r w:rsidRPr="00780B1F">
        <w:rPr>
          <w:rFonts w:hint="cs"/>
          <w:spacing w:val="2"/>
          <w:rtl/>
          <w:lang w:eastAsia="en-US"/>
        </w:rPr>
        <w:t>الحادي عشر</w:t>
      </w:r>
      <w:r w:rsidR="00AD02C3" w:rsidRPr="00780B1F">
        <w:rPr>
          <w:rFonts w:hint="cs"/>
          <w:spacing w:val="2"/>
          <w:rtl/>
          <w:lang w:eastAsia="en-US"/>
        </w:rPr>
        <w:t xml:space="preserve"> </w:t>
      </w:r>
      <w:r w:rsidRPr="00780B1F">
        <w:rPr>
          <w:rFonts w:hint="cs"/>
          <w:spacing w:val="2"/>
          <w:rtl/>
          <w:lang w:eastAsia="en-US"/>
        </w:rPr>
        <w:t>ل</w:t>
      </w:r>
      <w:r w:rsidR="00AD02C3" w:rsidRPr="00780B1F">
        <w:rPr>
          <w:rFonts w:hint="cs"/>
          <w:spacing w:val="2"/>
          <w:rtl/>
          <w:lang w:eastAsia="en-US"/>
        </w:rPr>
        <w:t>هذا التقرير.</w:t>
      </w:r>
    </w:p>
    <w:p w:rsidR="00AD02C3" w:rsidRPr="00780B1F" w:rsidRDefault="00762BB5" w:rsidP="00762BB5">
      <w:pPr>
        <w:spacing w:after="240" w:line="380" w:lineRule="exact"/>
        <w:rPr>
          <w:spacing w:val="2"/>
        </w:rPr>
      </w:pPr>
      <w:r w:rsidRPr="00780B1F">
        <w:rPr>
          <w:rFonts w:hint="cs"/>
          <w:spacing w:val="2"/>
          <w:rtl/>
          <w:lang w:eastAsia="en-US"/>
        </w:rPr>
        <w:t>84</w:t>
      </w:r>
      <w:r w:rsidR="00AD02C3" w:rsidRPr="00780B1F">
        <w:rPr>
          <w:rFonts w:hint="cs"/>
          <w:spacing w:val="2"/>
          <w:rtl/>
          <w:lang w:eastAsia="en-US"/>
        </w:rPr>
        <w:t>-</w:t>
      </w:r>
      <w:r w:rsidR="00AD02C3" w:rsidRPr="00780B1F">
        <w:rPr>
          <w:rFonts w:hint="cs"/>
          <w:spacing w:val="2"/>
          <w:rtl/>
          <w:lang w:eastAsia="en-US"/>
        </w:rPr>
        <w:tab/>
        <w:t xml:space="preserve">وتتعلق الشكوى رقم 269/ 2005 </w:t>
      </w:r>
      <w:r w:rsidR="00AD02C3" w:rsidRPr="00780B1F">
        <w:rPr>
          <w:rFonts w:hint="cs"/>
          <w:i/>
          <w:iCs/>
          <w:spacing w:val="2"/>
          <w:rtl/>
          <w:lang w:eastAsia="en-US"/>
        </w:rPr>
        <w:t xml:space="preserve">(علي بن سالم ضد تونس) </w:t>
      </w:r>
      <w:r w:rsidR="00AD02C3" w:rsidRPr="00780B1F">
        <w:rPr>
          <w:rFonts w:hint="cs"/>
          <w:spacing w:val="2"/>
          <w:rtl/>
          <w:lang w:eastAsia="en-US"/>
        </w:rPr>
        <w:t>بمواطن</w:t>
      </w:r>
      <w:r w:rsidR="00AD02C3" w:rsidRPr="00780B1F">
        <w:rPr>
          <w:rFonts w:hint="cs"/>
          <w:spacing w:val="2"/>
          <w:sz w:val="28"/>
          <w:rtl/>
        </w:rPr>
        <w:t xml:space="preserve"> تونسي </w:t>
      </w:r>
      <w:r w:rsidRPr="00780B1F">
        <w:rPr>
          <w:rFonts w:hint="cs"/>
          <w:spacing w:val="2"/>
          <w:sz w:val="28"/>
          <w:rtl/>
        </w:rPr>
        <w:t>شارك</w:t>
      </w:r>
      <w:r w:rsidR="00AD02C3" w:rsidRPr="00780B1F">
        <w:rPr>
          <w:rFonts w:hint="cs"/>
          <w:spacing w:val="2"/>
          <w:sz w:val="28"/>
          <w:rtl/>
        </w:rPr>
        <w:t xml:space="preserve"> في أنشطة حقوق الإنسان في تونس</w:t>
      </w:r>
      <w:r w:rsidRPr="00780B1F">
        <w:rPr>
          <w:rFonts w:hint="cs"/>
          <w:spacing w:val="2"/>
          <w:sz w:val="28"/>
          <w:rtl/>
        </w:rPr>
        <w:t>.</w:t>
      </w:r>
      <w:r w:rsidR="00AD02C3" w:rsidRPr="00780B1F">
        <w:rPr>
          <w:rFonts w:hint="cs"/>
          <w:spacing w:val="2"/>
          <w:sz w:val="28"/>
          <w:rtl/>
        </w:rPr>
        <w:t xml:space="preserve"> </w:t>
      </w:r>
      <w:r w:rsidRPr="00780B1F">
        <w:rPr>
          <w:rFonts w:hint="cs"/>
          <w:spacing w:val="2"/>
          <w:sz w:val="28"/>
          <w:rtl/>
        </w:rPr>
        <w:t>وقد</w:t>
      </w:r>
      <w:r w:rsidR="00AD02C3" w:rsidRPr="00780B1F">
        <w:rPr>
          <w:rFonts w:hint="cs"/>
          <w:spacing w:val="2"/>
          <w:sz w:val="28"/>
          <w:rtl/>
        </w:rPr>
        <w:t xml:space="preserve"> تأيدت ادعاءات</w:t>
      </w:r>
      <w:r w:rsidRPr="00780B1F">
        <w:rPr>
          <w:rFonts w:hint="cs"/>
          <w:spacing w:val="2"/>
          <w:sz w:val="28"/>
          <w:rtl/>
        </w:rPr>
        <w:t>ه</w:t>
      </w:r>
      <w:r w:rsidR="00AD02C3" w:rsidRPr="00780B1F">
        <w:rPr>
          <w:rFonts w:hint="cs"/>
          <w:spacing w:val="2"/>
          <w:sz w:val="28"/>
          <w:rtl/>
        </w:rPr>
        <w:t xml:space="preserve"> بتعرضه لآلام</w:t>
      </w:r>
      <w:r w:rsidR="00AD02C3" w:rsidRPr="00780B1F">
        <w:rPr>
          <w:rFonts w:hint="cs"/>
          <w:spacing w:val="2"/>
          <w:rtl/>
        </w:rPr>
        <w:t xml:space="preserve"> ومعاناة شديدين من جانب الشرطة التونسية بشهادات طبية وأدلة مادية أخرى. وعلى الرغم من الأدلة الوفيرة على قيام موظفين حكوميين بارتكاب الأفعال قيد البحث، لم تقم الدولة الطرف ب</w:t>
      </w:r>
      <w:r w:rsidRPr="00780B1F">
        <w:rPr>
          <w:rFonts w:hint="cs"/>
          <w:spacing w:val="2"/>
          <w:rtl/>
        </w:rPr>
        <w:t xml:space="preserve">إجراء </w:t>
      </w:r>
      <w:r w:rsidR="00AD02C3" w:rsidRPr="00780B1F">
        <w:rPr>
          <w:rFonts w:hint="cs"/>
          <w:spacing w:val="2"/>
          <w:rtl/>
        </w:rPr>
        <w:t>تحقيق فوري ونزيه</w:t>
      </w:r>
      <w:r w:rsidRPr="00780B1F">
        <w:rPr>
          <w:rFonts w:hint="cs"/>
          <w:spacing w:val="2"/>
          <w:rtl/>
        </w:rPr>
        <w:t>.</w:t>
      </w:r>
      <w:r w:rsidR="00AD02C3" w:rsidRPr="00780B1F">
        <w:rPr>
          <w:rFonts w:hint="cs"/>
          <w:spacing w:val="2"/>
          <w:rtl/>
        </w:rPr>
        <w:t xml:space="preserve"> </w:t>
      </w:r>
      <w:r w:rsidRPr="00780B1F">
        <w:rPr>
          <w:rFonts w:hint="cs"/>
          <w:spacing w:val="2"/>
          <w:rtl/>
        </w:rPr>
        <w:t>ووجدت اللجنة أنه حدث انتهاك</w:t>
      </w:r>
      <w:r w:rsidR="00AD02C3" w:rsidRPr="00780B1F">
        <w:rPr>
          <w:rFonts w:hint="cs"/>
          <w:spacing w:val="2"/>
          <w:rtl/>
        </w:rPr>
        <w:t xml:space="preserve"> </w:t>
      </w:r>
      <w:r w:rsidR="00397886" w:rsidRPr="00780B1F">
        <w:rPr>
          <w:rFonts w:hint="cs"/>
          <w:spacing w:val="2"/>
          <w:rtl/>
        </w:rPr>
        <w:t>ل</w:t>
      </w:r>
      <w:r w:rsidR="00AD02C3" w:rsidRPr="00780B1F">
        <w:rPr>
          <w:rFonts w:hint="cs"/>
          <w:spacing w:val="2"/>
          <w:rtl/>
        </w:rPr>
        <w:t xml:space="preserve">حق صاحب الشكوى في </w:t>
      </w:r>
      <w:r w:rsidRPr="00780B1F">
        <w:rPr>
          <w:rFonts w:hint="cs"/>
          <w:spacing w:val="2"/>
          <w:rtl/>
        </w:rPr>
        <w:t>أن تقوم</w:t>
      </w:r>
      <w:r w:rsidR="00AD02C3" w:rsidRPr="00780B1F">
        <w:rPr>
          <w:rFonts w:hint="cs"/>
          <w:spacing w:val="2"/>
          <w:rtl/>
        </w:rPr>
        <w:t xml:space="preserve"> السلطات المختصة للدولة الطرف ب</w:t>
      </w:r>
      <w:r w:rsidRPr="00780B1F">
        <w:rPr>
          <w:rFonts w:hint="cs"/>
          <w:spacing w:val="2"/>
          <w:rtl/>
        </w:rPr>
        <w:t xml:space="preserve">إجراء </w:t>
      </w:r>
      <w:r w:rsidR="00AD02C3" w:rsidRPr="00780B1F">
        <w:rPr>
          <w:rFonts w:hint="cs"/>
          <w:spacing w:val="2"/>
          <w:rtl/>
        </w:rPr>
        <w:t xml:space="preserve">تحقيق فوري ونزيه في دعواه، فضلاً عن حقه في الحصول على تعويض. </w:t>
      </w:r>
      <w:r w:rsidRPr="00780B1F">
        <w:rPr>
          <w:rFonts w:hint="cs"/>
          <w:spacing w:val="2"/>
          <w:rtl/>
        </w:rPr>
        <w:t>وارتأت</w:t>
      </w:r>
      <w:r w:rsidR="00AD02C3" w:rsidRPr="00780B1F">
        <w:rPr>
          <w:rFonts w:hint="cs"/>
          <w:spacing w:val="2"/>
          <w:rtl/>
        </w:rPr>
        <w:t xml:space="preserve"> اللجنة أن الأعمال التي تعرض لها صاحب الشكوى تشكل تعذيباً وفقاً للمعنى المقصود في المادة 1 من الاتفاقية. </w:t>
      </w:r>
      <w:r w:rsidRPr="00780B1F">
        <w:rPr>
          <w:rFonts w:hint="cs"/>
          <w:spacing w:val="2"/>
          <w:rtl/>
        </w:rPr>
        <w:t>وارتأت</w:t>
      </w:r>
      <w:r w:rsidR="00AD02C3" w:rsidRPr="00780B1F">
        <w:rPr>
          <w:rFonts w:hint="cs"/>
          <w:spacing w:val="2"/>
          <w:rtl/>
        </w:rPr>
        <w:t xml:space="preserve"> أيضاً أن المدة التي انقضت قبل </w:t>
      </w:r>
      <w:r w:rsidRPr="00780B1F">
        <w:rPr>
          <w:rFonts w:hint="cs"/>
          <w:spacing w:val="2"/>
          <w:rtl/>
        </w:rPr>
        <w:t>بدء</w:t>
      </w:r>
      <w:r w:rsidR="00AD02C3" w:rsidRPr="00780B1F">
        <w:rPr>
          <w:rFonts w:hint="cs"/>
          <w:spacing w:val="2"/>
          <w:rtl/>
        </w:rPr>
        <w:t xml:space="preserve"> التحقيق </w:t>
      </w:r>
      <w:r w:rsidRPr="00780B1F">
        <w:rPr>
          <w:rFonts w:hint="cs"/>
          <w:spacing w:val="2"/>
          <w:rtl/>
        </w:rPr>
        <w:t>في</w:t>
      </w:r>
      <w:r w:rsidR="00AD02C3" w:rsidRPr="00780B1F">
        <w:rPr>
          <w:rFonts w:hint="cs"/>
          <w:spacing w:val="2"/>
          <w:rtl/>
        </w:rPr>
        <w:t xml:space="preserve"> ادعاءات التعذيب والتي تزيد على سبع سنوات هي مدة طويلة بشكل مفرط وتتنافى مع أحكام المادة 12 من الاتفاقية. </w:t>
      </w:r>
      <w:r w:rsidRPr="00780B1F">
        <w:rPr>
          <w:rFonts w:hint="cs"/>
          <w:spacing w:val="2"/>
          <w:rtl/>
        </w:rPr>
        <w:t>وخلصت</w:t>
      </w:r>
      <w:r w:rsidR="00AD02C3" w:rsidRPr="00780B1F">
        <w:rPr>
          <w:rFonts w:hint="cs"/>
          <w:spacing w:val="2"/>
          <w:rtl/>
        </w:rPr>
        <w:t xml:space="preserve"> كذلك</w:t>
      </w:r>
      <w:r w:rsidRPr="00780B1F">
        <w:rPr>
          <w:rFonts w:hint="cs"/>
          <w:spacing w:val="2"/>
          <w:rtl/>
        </w:rPr>
        <w:t xml:space="preserve"> إلى</w:t>
      </w:r>
      <w:r w:rsidR="00AD02C3" w:rsidRPr="00780B1F">
        <w:rPr>
          <w:rFonts w:hint="cs"/>
          <w:spacing w:val="2"/>
          <w:rtl/>
        </w:rPr>
        <w:t xml:space="preserve"> أن الدولة الطرف لم تف بالتزاماتها بموجب المادتين 13 و14 من الاتفاقية.</w:t>
      </w:r>
    </w:p>
    <w:p w:rsidR="00AA7099" w:rsidRPr="00216418" w:rsidRDefault="00AA7099" w:rsidP="00216418">
      <w:pPr>
        <w:spacing w:after="240" w:line="380" w:lineRule="exact"/>
        <w:rPr>
          <w:rFonts w:hint="cs"/>
          <w:spacing w:val="2"/>
          <w:rtl/>
          <w:lang w:val="fr-CH"/>
        </w:rPr>
      </w:pPr>
      <w:r w:rsidRPr="00216418">
        <w:rPr>
          <w:rFonts w:hint="cs"/>
          <w:spacing w:val="2"/>
          <w:rtl/>
        </w:rPr>
        <w:t>85-</w:t>
      </w:r>
      <w:r w:rsidRPr="00216418">
        <w:rPr>
          <w:rFonts w:hint="cs"/>
          <w:spacing w:val="2"/>
          <w:rtl/>
        </w:rPr>
        <w:tab/>
        <w:t xml:space="preserve">ويتعلق البلاغ رقم 297/2006 </w:t>
      </w:r>
      <w:r w:rsidRPr="00216418">
        <w:rPr>
          <w:rFonts w:hint="cs"/>
          <w:i/>
          <w:iCs/>
          <w:spacing w:val="2"/>
          <w:rtl/>
        </w:rPr>
        <w:t>(سوجي ضد كندا)</w:t>
      </w:r>
      <w:r w:rsidRPr="00216418">
        <w:rPr>
          <w:rFonts w:hint="cs"/>
          <w:spacing w:val="2"/>
          <w:rtl/>
        </w:rPr>
        <w:t xml:space="preserve"> بمواطن هندي اتهم بانتمائه إلى منظمة إرهابية للناشطين السيخ وأنه جرى على هذا الأساس اعتقاله وتعذيبه في عدة مناسبات في الهند. والتمس صاحب الشكوى اللجوء في كندا ورفضت السلطات الكندية توفير الحماية له على أساس أنه </w:t>
      </w:r>
      <w:r w:rsidRPr="00216418">
        <w:rPr>
          <w:rFonts w:hint="cs"/>
          <w:spacing w:val="2"/>
          <w:rtl/>
          <w:lang w:val="fr-CH"/>
        </w:rPr>
        <w:t>عضو في منظمة بابار خالسا الدولية الإرهابية ويمثل خطراً على الأمن القومي في كندا. وقامت الدولة الطرف بعد احتجازه مدة أربع سنوات تقريباً بترحيله إلى الهند بناءً على أدلة لم تكشف عنها ولم تسمح له في أي وقت بمعرفتها أو بمعرفة التهم الموجهة إليه رغم مطالبة اللجنة مراراً بعدم ترحيله ما دامت الحالة قيد البحث من جانبها. وبررت الدولة الطرف قرارها بعدم تقديم صاحب الشكوى ما يدل على وجود خطر حقيقي للتعذيب في بلده الأصلي. وألقت الشرطة الهندية القبض على صاحب الشكوى لدى وصوله بالمطار ونقلته إلى مركز الشرطة حيث</w:t>
      </w:r>
      <w:r w:rsidRPr="00216418">
        <w:rPr>
          <w:spacing w:val="2"/>
          <w:lang w:val="fr-CH"/>
        </w:rPr>
        <w:t xml:space="preserve"> </w:t>
      </w:r>
      <w:r w:rsidRPr="00216418">
        <w:rPr>
          <w:rFonts w:hint="cs"/>
          <w:spacing w:val="2"/>
          <w:rtl/>
          <w:lang w:val="fr-CH"/>
        </w:rPr>
        <w:t>تعرض للضرب وسوء المعاملة واتهم بتوفير متفجرات لشخص أدين بموجب القوانين الكندية. ورأت اللجنة أن صاحب الشكوى قدم، في وقت الإبعاد، أدلة كافية على أنه يواجه خطراً متوقعاً وحقيقياً وشخصياً للتعرض للتعذيب في حال ترحيله إلى الهند. وعلاوة على ذلك، لم يتمتع صاحب الشكوى بالضمانات اللازمة في الإجراءات السابقة للترحيل من كندا.</w:t>
      </w:r>
      <w:r w:rsidRPr="00216418">
        <w:rPr>
          <w:rFonts w:hint="cs"/>
          <w:spacing w:val="2"/>
          <w:rtl/>
        </w:rPr>
        <w:t xml:space="preserve"> وخلصت اللجنة على هذا الأساس إلى أن الدولة الطرف، إذ قامت بترحيل صاحب الشكوى إلى الهند بالرغم من مطالبتها مراراً باتخاذ إجراءات مؤقتة، قد أخلّت بالتزاماتها بموجب المادتين 3 و22 من الاتفاقية.</w:t>
      </w:r>
      <w:r w:rsidRPr="00216418">
        <w:rPr>
          <w:rFonts w:hint="cs"/>
          <w:spacing w:val="2"/>
          <w:rtl/>
          <w:lang w:val="fr-CH"/>
        </w:rPr>
        <w:t xml:space="preserve"> </w:t>
      </w:r>
    </w:p>
    <w:p w:rsidR="00AA7099" w:rsidRPr="00216418" w:rsidRDefault="00AA7099" w:rsidP="00216418">
      <w:pPr>
        <w:spacing w:after="240" w:line="380" w:lineRule="exact"/>
        <w:rPr>
          <w:rFonts w:hint="cs"/>
          <w:spacing w:val="0"/>
          <w:rtl/>
        </w:rPr>
      </w:pPr>
      <w:r w:rsidRPr="00216418">
        <w:rPr>
          <w:rFonts w:hint="cs"/>
          <w:spacing w:val="0"/>
          <w:rtl/>
        </w:rPr>
        <w:t>86-</w:t>
      </w:r>
      <w:r w:rsidRPr="00216418">
        <w:rPr>
          <w:rFonts w:hint="cs"/>
          <w:spacing w:val="0"/>
          <w:rtl/>
        </w:rPr>
        <w:tab/>
        <w:t xml:space="preserve">وفي آرائها بشأن الشكوى رقم 299/2006 </w:t>
      </w:r>
      <w:r w:rsidRPr="00216418">
        <w:rPr>
          <w:rFonts w:hint="cs"/>
          <w:i/>
          <w:iCs/>
          <w:spacing w:val="0"/>
          <w:rtl/>
        </w:rPr>
        <w:t>(إيا ضد سويسرا)</w:t>
      </w:r>
      <w:r w:rsidRPr="00216418">
        <w:rPr>
          <w:rFonts w:hint="cs"/>
          <w:spacing w:val="0"/>
          <w:rtl/>
        </w:rPr>
        <w:t xml:space="preserve">، رأت اللجنة </w:t>
      </w:r>
      <w:r w:rsidRPr="00216418">
        <w:rPr>
          <w:rFonts w:hint="cs"/>
          <w:spacing w:val="0"/>
          <w:sz w:val="30"/>
          <w:rtl/>
          <w:lang w:bidi="ar-EG"/>
        </w:rPr>
        <w:t xml:space="preserve">أن السلطات الوطنية المختصة للدولة الطرف لم تبحث قضية صاحب الشكوى من حيث الموضوع ورفضت طلب اللجوء مرتين على أساس عدم تقديم وثائق هويته الشخصية في غضون المهلة الأولى المحددة فقط. كما رفضت طلبيه بفتح باب المرافعة من جديد لأسباب إجرائية. وأخذت اللجنة في الاعتبار أن الدولة الطرف لم تقدم أدلة كافية للطعن في صحة الأدلة المقدمة من صاحب الشكوى وتصريحاته. ورأت أن أنشطة صاحب الشكوى السابقة كصحفي وكأحد مناضلي حزب معارض واحتجازه الأخير في جمهورية </w:t>
      </w:r>
      <w:r w:rsidRPr="00216418">
        <w:rPr>
          <w:rFonts w:hint="cs"/>
          <w:spacing w:val="0"/>
          <w:sz w:val="30"/>
          <w:rtl/>
        </w:rPr>
        <w:t xml:space="preserve">الكونغو </w:t>
      </w:r>
      <w:r w:rsidRPr="00216418">
        <w:rPr>
          <w:rFonts w:hint="cs"/>
          <w:spacing w:val="0"/>
          <w:sz w:val="30"/>
          <w:rtl/>
          <w:lang w:bidi="ar-EG"/>
        </w:rPr>
        <w:t xml:space="preserve">الديمقراطية، فضلاً عن بحث السلطات عنه في هذا البلد، أدلة كافية للخلوص إلى وجود خطر يهدده شخصياً بالتعذيب إذا أعيد إلى جمهورية </w:t>
      </w:r>
      <w:r w:rsidRPr="00216418">
        <w:rPr>
          <w:rFonts w:hint="cs"/>
          <w:spacing w:val="0"/>
          <w:sz w:val="30"/>
          <w:rtl/>
        </w:rPr>
        <w:t xml:space="preserve">الكونغو </w:t>
      </w:r>
      <w:r w:rsidRPr="00216418">
        <w:rPr>
          <w:rFonts w:hint="cs"/>
          <w:spacing w:val="0"/>
          <w:sz w:val="30"/>
          <w:rtl/>
          <w:lang w:bidi="ar-EG"/>
        </w:rPr>
        <w:t>الديمقراطية. لذلك خلصت اللجنة إلى أن إعادة صاحب الشكوى إلى جمهورية الكونغو الديمقراطية تُشكل انتهاكاً من جانب سويسرا لحقوقه بموجب المادة 3 من الاتفاقية.</w:t>
      </w:r>
    </w:p>
    <w:p w:rsidR="00AA7099" w:rsidRPr="00216418" w:rsidRDefault="00AA7099" w:rsidP="00216418">
      <w:pPr>
        <w:spacing w:after="240" w:line="380" w:lineRule="exact"/>
        <w:rPr>
          <w:rFonts w:hint="cs"/>
          <w:spacing w:val="2"/>
          <w:rtl/>
        </w:rPr>
      </w:pPr>
      <w:r w:rsidRPr="00216418">
        <w:rPr>
          <w:rFonts w:hint="cs"/>
          <w:spacing w:val="2"/>
          <w:rtl/>
        </w:rPr>
        <w:t>87-</w:t>
      </w:r>
      <w:r w:rsidRPr="00216418">
        <w:rPr>
          <w:rFonts w:hint="cs"/>
          <w:spacing w:val="2"/>
          <w:rtl/>
        </w:rPr>
        <w:tab/>
        <w:t xml:space="preserve">وفي قرار اللجنة بشأن الشكوى رقم 303/2006 </w:t>
      </w:r>
      <w:r w:rsidRPr="00216418">
        <w:rPr>
          <w:rFonts w:hint="cs"/>
          <w:i/>
          <w:iCs/>
          <w:spacing w:val="2"/>
          <w:rtl/>
        </w:rPr>
        <w:t>(ت.ع. ضد السويد)</w:t>
      </w:r>
      <w:r w:rsidRPr="00216418">
        <w:rPr>
          <w:rFonts w:hint="cs"/>
          <w:spacing w:val="2"/>
          <w:rtl/>
        </w:rPr>
        <w:t>، رأت اللجنة أن إبعاد صاحب الشكوى إلى أذربيجان لا يشكل انتهاكاً للمادة 3 من الاتفاقية لعدم وجود خطر متوقع وحقيقي يهدده شخصياً بالتعذيب عند إعادته إلى هذا البلد.</w:t>
      </w:r>
    </w:p>
    <w:p w:rsidR="00AA7099" w:rsidRPr="00216418" w:rsidRDefault="00AA7099" w:rsidP="00216418">
      <w:pPr>
        <w:spacing w:after="240" w:line="380" w:lineRule="exact"/>
        <w:rPr>
          <w:rFonts w:hint="cs"/>
          <w:spacing w:val="0"/>
          <w:w w:val="95"/>
          <w:rtl/>
          <w:lang w:eastAsia="en-US"/>
        </w:rPr>
      </w:pPr>
      <w:r w:rsidRPr="00216418">
        <w:rPr>
          <w:rFonts w:hint="cs"/>
          <w:spacing w:val="0"/>
          <w:rtl/>
          <w:lang w:eastAsia="en-US"/>
        </w:rPr>
        <w:t>88-</w:t>
      </w:r>
      <w:r w:rsidRPr="00216418">
        <w:rPr>
          <w:rFonts w:hint="cs"/>
          <w:spacing w:val="0"/>
          <w:rtl/>
          <w:lang w:eastAsia="en-US"/>
        </w:rPr>
        <w:tab/>
        <w:t xml:space="preserve">واعتمدت اللجنة </w:t>
      </w:r>
      <w:r w:rsidRPr="00216418">
        <w:rPr>
          <w:rFonts w:hint="cs"/>
          <w:spacing w:val="0"/>
          <w:w w:val="95"/>
          <w:rtl/>
          <w:lang w:eastAsia="en-US"/>
        </w:rPr>
        <w:t>في دورتها الأربعين قرارات</w:t>
      </w:r>
      <w:r w:rsidRPr="00216418">
        <w:rPr>
          <w:rFonts w:hint="cs"/>
          <w:spacing w:val="0"/>
          <w:rtl/>
          <w:lang w:eastAsia="en-US"/>
        </w:rPr>
        <w:t xml:space="preserve"> بشأن الأسس الموضوعية للشكاوى رقم 293/2006 </w:t>
      </w:r>
      <w:r w:rsidRPr="00216418">
        <w:rPr>
          <w:rFonts w:hint="cs"/>
          <w:i/>
          <w:iCs/>
          <w:spacing w:val="0"/>
          <w:rtl/>
          <w:lang w:eastAsia="en-US"/>
        </w:rPr>
        <w:t>(ج. أ. م. أ. وآخرون ضد كندا)</w:t>
      </w:r>
      <w:r w:rsidRPr="00216418">
        <w:rPr>
          <w:rFonts w:hint="cs"/>
          <w:spacing w:val="0"/>
          <w:rtl/>
          <w:lang w:eastAsia="en-US"/>
        </w:rPr>
        <w:t xml:space="preserve">، ورقم 301/2006 </w:t>
      </w:r>
      <w:r w:rsidRPr="00216418">
        <w:rPr>
          <w:rFonts w:hint="cs"/>
          <w:i/>
          <w:iCs/>
          <w:spacing w:val="0"/>
          <w:rtl/>
          <w:lang w:eastAsia="en-US"/>
        </w:rPr>
        <w:t>(ز. ك. ضد السويد)</w:t>
      </w:r>
      <w:r w:rsidRPr="00216418">
        <w:rPr>
          <w:rFonts w:hint="cs"/>
          <w:spacing w:val="0"/>
          <w:rtl/>
          <w:lang w:eastAsia="en-US"/>
        </w:rPr>
        <w:t xml:space="preserve">، و309/2006 </w:t>
      </w:r>
      <w:r w:rsidRPr="00216418">
        <w:rPr>
          <w:rFonts w:hint="cs"/>
          <w:i/>
          <w:iCs/>
          <w:spacing w:val="0"/>
          <w:rtl/>
          <w:lang w:eastAsia="en-US"/>
        </w:rPr>
        <w:t>(ر. ك. وآخرون ضد السويد)</w:t>
      </w:r>
      <w:r w:rsidRPr="00216418">
        <w:rPr>
          <w:rFonts w:hint="cs"/>
          <w:spacing w:val="0"/>
          <w:rtl/>
          <w:lang w:eastAsia="en-US"/>
        </w:rPr>
        <w:t xml:space="preserve">، و311/2007 </w:t>
      </w:r>
      <w:r w:rsidRPr="00216418">
        <w:rPr>
          <w:rFonts w:hint="cs"/>
          <w:i/>
          <w:iCs/>
          <w:spacing w:val="0"/>
          <w:rtl/>
          <w:lang w:eastAsia="en-US"/>
        </w:rPr>
        <w:t>(م. س. ضد سويسرا)</w:t>
      </w:r>
      <w:r w:rsidRPr="00216418">
        <w:rPr>
          <w:rFonts w:hint="cs"/>
          <w:spacing w:val="0"/>
          <w:rtl/>
          <w:lang w:eastAsia="en-US"/>
        </w:rPr>
        <w:t>. وقد استنسخ نص هذه القرارات في الفرع</w:t>
      </w:r>
      <w:r w:rsidRPr="00216418">
        <w:rPr>
          <w:rFonts w:hint="cs"/>
          <w:spacing w:val="0"/>
          <w:w w:val="95"/>
          <w:rtl/>
          <w:lang w:eastAsia="en-US"/>
        </w:rPr>
        <w:t xml:space="preserve"> ألف من المرفق الحادي عشر لهذا التقرير.</w:t>
      </w:r>
    </w:p>
    <w:p w:rsidR="00AA7099" w:rsidRPr="00216418" w:rsidRDefault="00AA7099" w:rsidP="00216418">
      <w:pPr>
        <w:spacing w:after="240" w:line="380" w:lineRule="exact"/>
        <w:rPr>
          <w:rFonts w:hint="cs"/>
          <w:spacing w:val="2"/>
          <w:rtl/>
        </w:rPr>
      </w:pPr>
      <w:r w:rsidRPr="00216418">
        <w:rPr>
          <w:rFonts w:hint="cs"/>
          <w:spacing w:val="2"/>
          <w:rtl/>
        </w:rPr>
        <w:t>89-</w:t>
      </w:r>
      <w:r w:rsidRPr="00216418">
        <w:rPr>
          <w:rFonts w:hint="cs"/>
          <w:spacing w:val="2"/>
          <w:rtl/>
        </w:rPr>
        <w:tab/>
        <w:t xml:space="preserve">وفي قرار اللجنة بشأن الشكوى رقم 293/2006 </w:t>
      </w:r>
      <w:r w:rsidRPr="00216418">
        <w:rPr>
          <w:rFonts w:hint="cs"/>
          <w:i/>
          <w:iCs/>
          <w:spacing w:val="2"/>
          <w:rtl/>
        </w:rPr>
        <w:t>(ج. أ. م. أ. وآخرون ضد كندا)</w:t>
      </w:r>
      <w:r w:rsidRPr="00216418">
        <w:rPr>
          <w:rFonts w:hint="cs"/>
          <w:spacing w:val="2"/>
          <w:rtl/>
        </w:rPr>
        <w:t>، فيما يتعلق بادعاء صاحب الشكوى أن إبعاده إلى المكسيك يشكل انتهاكاً من جانب كندا لحقوقه بموجب المادة 3 من الاتفاقية، لاحظت اللجنة عدم توفر أدلة موضوعية تشير إلى قيام خطر تعرض صاحب الشكوى وزوجته وابنته للتعذيب. وبناءً على ذلك، خلصت اللجنة إلى أن طردهم إلى المكسيك لا يشكل انتهاكاً لأحكام المادة 3 من الاتفاقية.</w:t>
      </w:r>
    </w:p>
    <w:p w:rsidR="00AA7099" w:rsidRPr="00216418" w:rsidRDefault="00AA7099" w:rsidP="00216418">
      <w:pPr>
        <w:spacing w:after="240" w:line="380" w:lineRule="exact"/>
        <w:rPr>
          <w:rFonts w:hint="cs"/>
          <w:spacing w:val="2"/>
          <w:rtl/>
        </w:rPr>
      </w:pPr>
      <w:r w:rsidRPr="00216418">
        <w:rPr>
          <w:rFonts w:hint="cs"/>
          <w:spacing w:val="2"/>
          <w:rtl/>
        </w:rPr>
        <w:t>90-</w:t>
      </w:r>
      <w:r w:rsidRPr="00216418">
        <w:rPr>
          <w:rFonts w:hint="cs"/>
          <w:spacing w:val="2"/>
          <w:rtl/>
        </w:rPr>
        <w:tab/>
        <w:t xml:space="preserve">وفي الشكوى رقم 301/2006 </w:t>
      </w:r>
      <w:r w:rsidRPr="00216418">
        <w:rPr>
          <w:rFonts w:hint="cs"/>
          <w:i/>
          <w:iCs/>
          <w:spacing w:val="2"/>
          <w:rtl/>
        </w:rPr>
        <w:t>(ز. ك. ضد السويد)</w:t>
      </w:r>
      <w:r w:rsidRPr="00216418">
        <w:rPr>
          <w:rFonts w:hint="cs"/>
          <w:spacing w:val="2"/>
          <w:rtl/>
        </w:rPr>
        <w:t xml:space="preserve"> يدعي صاحب الشكوى أن ترحيله إلى أذربيجان سيمثل انتهاكاً للمادة 3 من الاتفاقية، حيث إنه سيواجه خطر التوقيف والتعذيب والقتل بسبب أنشطته السياسية ودوره كمراقب خلال الانتخابات العامة الماضية التي نُظمت في البلد. وخلصت اللجنة إلى أنه ليس من الضروري، بعد مرور عدة سنوات من وقوع إساءة المعاملة المزعومة على أيدي السلطات في أذربيجان، أن يظل خطر تعرض صاحب الشكوى للتعذيب قائماً إذا أعيد إلى أذربيجان. وإضافة إلى ذلك، لم يثبت صاحب الشكوى أن أنشطته بوصفه عضواً في الحزب كانت من الأهمية بمكان بحيث تجذب إليه اهتمام السلطات في أذربيجان. واعتبرت اللجنة كذلك أن صاحب الشكوى لم يقدم أية معلومات تفيد أنه كان مشاركاً من السويد في أنشطة سياسية تتعلق بأذربيجان، باستثناء الاحتجاج بتاريخ 25 نيسان/أبريل 2005، حتى يكون محط اهتمام أو يتعرض للاضطهاد من جانب السلطات. لذلك، خلصت اللجنة إلى أن إبعاد صاحب الشكوى إلى أذربيجان لا يشكل خرقاً للمادة 3 من الاتفاقية. </w:t>
      </w:r>
    </w:p>
    <w:p w:rsidR="00AA7099" w:rsidRPr="00216418" w:rsidRDefault="00AA7099" w:rsidP="00216418">
      <w:pPr>
        <w:spacing w:after="240" w:line="380" w:lineRule="exact"/>
        <w:rPr>
          <w:rFonts w:hint="cs"/>
          <w:spacing w:val="2"/>
          <w:rtl/>
        </w:rPr>
      </w:pPr>
      <w:r w:rsidRPr="00216418">
        <w:rPr>
          <w:rFonts w:hint="cs"/>
          <w:spacing w:val="2"/>
          <w:rtl/>
        </w:rPr>
        <w:t>91-</w:t>
      </w:r>
      <w:r w:rsidRPr="00216418">
        <w:rPr>
          <w:rFonts w:hint="cs"/>
          <w:spacing w:val="2"/>
          <w:rtl/>
        </w:rPr>
        <w:tab/>
        <w:t xml:space="preserve">وفي الشكوى رقم 309/2006 </w:t>
      </w:r>
      <w:r w:rsidRPr="00216418">
        <w:rPr>
          <w:rFonts w:hint="cs"/>
          <w:i/>
          <w:iCs/>
          <w:spacing w:val="2"/>
          <w:rtl/>
        </w:rPr>
        <w:t>(ر. ك. وآخرون ضد السويد)</w:t>
      </w:r>
      <w:r w:rsidRPr="00216418">
        <w:rPr>
          <w:rFonts w:hint="cs"/>
          <w:spacing w:val="2"/>
          <w:rtl/>
        </w:rPr>
        <w:t xml:space="preserve"> يدعي صاحب الشكوى أن ترحيله وأفراد أسرته إلى أذربيجان سيشكل انتهاكاً لأحكام المادة 3 من الاتفاقية، حيث إنه يواجه خطر التعذيب بسبب أنشطته السياسية كعضو في حزب المساواة، وأنشطته بوصفه صحفياً، وبسبب الشهادة التي يُدعى أنه أدلى بها كشاهد أمام المحكمة في أذربيجان فيما يتعلق بالاحتجاجات التي اقترنت بانتخابات عام 2003، وبسبب الأدلة الطبية التي يدعي أنها تثبت معاناته من اضطرابات نفسية ناجمة عن الإجهاد اللاحق للإصابة نتيجة ما خضع له في الماضي من أعمال تعذيب. ولاحظت اللجنة أن صاحب الشكوى لم يتول منصباً قيادياً في الحزب، وأنه لم يقدم دليلاً على مشاركته في المظاهرات التي صاحبت انتخابات عام 2003، وأنه يقر بأنه لم يصدر بشأنه قرار إدانة بأية تهمة عقب تلك المظاهرات. وفيما يتعلق بتعرضه للتعذيب في الماضي، اعتبرت اللجنة أنه، وبصرف النظر عن محتوى التقارير الطبية، فإنه من غير المؤكد أنه، وبعد عدة سنوات من وقوع ما يُدعى من أحداث، لا يزال يواجه خطر التعذيب إذا أعيد إلى أذربيجان في المستقبل القريب. وخلصت إلى أن ترحيل صاحب الشكوى، وأفراد أسرته المرتبطة دعاويهم بالدعوى المقدمة من صاحب الشكوى، لن يشكل خرقاً لأحكام الفقرة 3 من الاتفاقية.</w:t>
      </w:r>
    </w:p>
    <w:p w:rsidR="00AA7099" w:rsidRPr="00216418" w:rsidRDefault="00AA7099" w:rsidP="00216418">
      <w:pPr>
        <w:spacing w:after="240" w:line="380" w:lineRule="exact"/>
        <w:rPr>
          <w:rFonts w:hint="cs"/>
          <w:spacing w:val="2"/>
          <w:rtl/>
        </w:rPr>
      </w:pPr>
      <w:r w:rsidRPr="00216418">
        <w:rPr>
          <w:rFonts w:hint="cs"/>
          <w:spacing w:val="2"/>
          <w:rtl/>
        </w:rPr>
        <w:t>92-</w:t>
      </w:r>
      <w:r w:rsidRPr="00216418">
        <w:rPr>
          <w:rFonts w:hint="cs"/>
          <w:spacing w:val="2"/>
          <w:rtl/>
        </w:rPr>
        <w:tab/>
        <w:t xml:space="preserve">وفي قرار اللجنة بشأن الشكوى 311/2007 </w:t>
      </w:r>
      <w:r w:rsidRPr="00216418">
        <w:rPr>
          <w:rFonts w:hint="cs"/>
          <w:i/>
          <w:iCs/>
          <w:spacing w:val="2"/>
          <w:rtl/>
        </w:rPr>
        <w:t>(م. س. ضد سويسرا)</w:t>
      </w:r>
      <w:r w:rsidRPr="00216418">
        <w:rPr>
          <w:rFonts w:hint="cs"/>
          <w:spacing w:val="2"/>
          <w:rtl/>
        </w:rPr>
        <w:t xml:space="preserve">، التي يدّعي فيها صاحب الشكوى أن ترحيله إلى بيلاروس سيشكل خرقاً من جانب سويسرا لالتزاماتها بموجب المادة 3 من الاتفاقية، أحاطت اللجنة علماً بعدم توفر أدلة كافية تجعلها تعتقد بأنه سيواجه خطراً متوقعاً وحقيقياً وشخصياً يتمثل في تعرضه للتعذيب إذا أعيد إلى بلده الأصلي. وخلصت إلى أن ترحيل صاحب الشكوى إلى بيلاروس لن يشكل انتهاكاً من جانب الدولة الطرف للمادة 3 من الاتفاقية. </w:t>
      </w:r>
    </w:p>
    <w:p w:rsidR="00AA7099" w:rsidRPr="00216418" w:rsidRDefault="00AA7099" w:rsidP="00B314A1">
      <w:pPr>
        <w:spacing w:after="240" w:line="380" w:lineRule="exact"/>
        <w:jc w:val="center"/>
        <w:rPr>
          <w:rFonts w:hint="cs"/>
          <w:b/>
          <w:bCs/>
          <w:spacing w:val="2"/>
          <w:rtl/>
        </w:rPr>
      </w:pPr>
      <w:r w:rsidRPr="00216418">
        <w:rPr>
          <w:rFonts w:hint="cs"/>
          <w:b/>
          <w:bCs/>
          <w:spacing w:val="2"/>
          <w:rtl/>
        </w:rPr>
        <w:t>دال - أنشطة المتابعة</w:t>
      </w:r>
    </w:p>
    <w:p w:rsidR="00AA7099" w:rsidRPr="00216418" w:rsidRDefault="00AA7099" w:rsidP="00216418">
      <w:pPr>
        <w:spacing w:after="240" w:line="380" w:lineRule="exact"/>
        <w:rPr>
          <w:rFonts w:hint="cs"/>
          <w:spacing w:val="2"/>
          <w:rtl/>
        </w:rPr>
      </w:pPr>
      <w:r w:rsidRPr="00216418">
        <w:rPr>
          <w:rFonts w:hint="cs"/>
          <w:spacing w:val="2"/>
          <w:rtl/>
        </w:rPr>
        <w:t>93-</w:t>
      </w:r>
      <w:r w:rsidRPr="00216418">
        <w:rPr>
          <w:rFonts w:hint="cs"/>
          <w:spacing w:val="2"/>
          <w:rtl/>
        </w:rPr>
        <w:tab/>
        <w:t>قامت لجنة مناهضة التعذيب، في دورتها الثامنة والعشرين المعقودة في أيار/مايو 2002، بتنقيح نظامها الداخلي وإنشاء وظيفة مقرر يتولى متابعة تنفيذ القرارات بشأن الشكاوى المقدمة بموجب المادة 22. وقررت اللجنة، في جلستها 527 المعقودة في 16 أيار/مايو 2002، أن يشارك المقرر في جملة أنشطةٍ منها ما يلي: رصد الامتثال لقرارات اللجنة بإرسال مذكراتٍ شفوية إلى الدول الأطراف للاستفسار عن التدابير المعتمدة عملاً بقرارات اللجنة؛ وتوصية اللجنة باتخاذ الإجراءات المناسبة لدى استلام الردود من الدول الأطراف في حالات عدم الاستجابة، ولدى استلام كافة الرسائل من أصحاب الشكاوى فيما يتعلق بعدم تنفيذ قرارات اللجنة؛ ومقابلة ممثلي البعثات الدائمة للدول الأطراف لتشجيع الامتثال وتحديد ما إذا كانت الخدمات الاستشارية أو المساعدة التقنية التي تقدمها مفوضية حقوق الإنسان مناسبة أو مستصوبة؛ وتنظيم زيارات متابعة إلى الدول الأطراف بموافقة اللجنة؛ وإعداد تقارير دورية للجنة عما يضطلع به من أنشطة.</w:t>
      </w:r>
    </w:p>
    <w:p w:rsidR="00AA7099" w:rsidRPr="00216418" w:rsidRDefault="00AA7099" w:rsidP="00DD5885">
      <w:pPr>
        <w:spacing w:after="240" w:line="380" w:lineRule="exact"/>
        <w:rPr>
          <w:rFonts w:hint="cs"/>
          <w:spacing w:val="2"/>
          <w:rtl/>
        </w:rPr>
      </w:pPr>
      <w:r w:rsidRPr="00216418">
        <w:rPr>
          <w:rFonts w:hint="cs"/>
          <w:spacing w:val="2"/>
          <w:rtl/>
        </w:rPr>
        <w:t>94-</w:t>
      </w:r>
      <w:r w:rsidRPr="00216418">
        <w:rPr>
          <w:rFonts w:hint="cs"/>
          <w:spacing w:val="2"/>
          <w:rtl/>
        </w:rPr>
        <w:tab/>
        <w:t xml:space="preserve">وقررت اللجنة أثناء دورتها الرابعة والثلاثين أن تطلب إلى الدول الأطراف، عبر المقرر الخاص المعني بالمتابعة، وفي الحالات التي خلصت فيها إلى انتهاكات للاتفاقية، بما في ذلك القرارات التي اتخذتها اللجنة قبل إنشاء آلية المتابعة، تقديم معلومات عن جميع التدابير المتخذة لتنفيذ قرارات اللجنة. ولم ترد حتى الآن الدول التالية على الطلبات. كندا (فيما يتعلق بالشكوى المرفوعة من </w:t>
      </w:r>
      <w:r w:rsidRPr="00216418">
        <w:rPr>
          <w:rFonts w:hint="cs"/>
          <w:i/>
          <w:iCs/>
          <w:spacing w:val="2"/>
          <w:rtl/>
        </w:rPr>
        <w:t>الطاهر حسين خان</w:t>
      </w:r>
      <w:r w:rsidRPr="00216418">
        <w:rPr>
          <w:rFonts w:hint="cs"/>
          <w:spacing w:val="2"/>
          <w:rtl/>
        </w:rPr>
        <w:t xml:space="preserve">، رقم 15/1994)؛ وهولندا (فيما يتعلق بالشكوى المرفوعة من </w:t>
      </w:r>
      <w:r w:rsidRPr="00216418">
        <w:rPr>
          <w:rFonts w:hint="cs"/>
          <w:i/>
          <w:iCs/>
          <w:spacing w:val="2"/>
          <w:rtl/>
        </w:rPr>
        <w:t>علي جلجلي</w:t>
      </w:r>
      <w:r w:rsidRPr="00216418">
        <w:rPr>
          <w:rFonts w:hint="cs"/>
          <w:spacing w:val="2"/>
          <w:rtl/>
        </w:rPr>
        <w:t xml:space="preserve">، رقم 91/1997)؛ وإسبانيا </w:t>
      </w:r>
      <w:r w:rsidRPr="00216418">
        <w:rPr>
          <w:i/>
          <w:iCs/>
          <w:spacing w:val="2"/>
        </w:rPr>
        <w:t>Encarnacion Blanco Abad)</w:t>
      </w:r>
      <w:r w:rsidRPr="00216418">
        <w:rPr>
          <w:rFonts w:hint="cs"/>
          <w:spacing w:val="2"/>
          <w:rtl/>
        </w:rPr>
        <w:t>، رقم 59/1996،</w:t>
      </w:r>
      <w:r w:rsidRPr="00216418">
        <w:rPr>
          <w:rFonts w:hint="cs"/>
          <w:i/>
          <w:iCs/>
          <w:spacing w:val="2"/>
          <w:rtl/>
        </w:rPr>
        <w:t xml:space="preserve"> وأورا غوريدي</w:t>
      </w:r>
      <w:r w:rsidRPr="00216418">
        <w:rPr>
          <w:rFonts w:hint="cs"/>
          <w:spacing w:val="2"/>
          <w:rtl/>
        </w:rPr>
        <w:t xml:space="preserve">، رقم 212/2002)؛ وصربيا والجبل الأسود (فيما يتعلق بالشكوى المرفوعة من </w:t>
      </w:r>
      <w:r w:rsidRPr="00216418">
        <w:rPr>
          <w:rFonts w:hint="cs"/>
          <w:i/>
          <w:iCs/>
          <w:spacing w:val="2"/>
          <w:rtl/>
        </w:rPr>
        <w:t xml:space="preserve">ديمتروف </w:t>
      </w:r>
      <w:r w:rsidRPr="00216418">
        <w:rPr>
          <w:rFonts w:hint="cs"/>
          <w:spacing w:val="2"/>
          <w:rtl/>
        </w:rPr>
        <w:t>رقم 171/2000،</w:t>
      </w:r>
      <w:r w:rsidRPr="00216418">
        <w:rPr>
          <w:rFonts w:hint="cs"/>
          <w:i/>
          <w:iCs/>
          <w:spacing w:val="2"/>
          <w:rtl/>
        </w:rPr>
        <w:t xml:space="preserve"> ودانيل ديميتريفيتش</w:t>
      </w:r>
      <w:r w:rsidRPr="00216418">
        <w:rPr>
          <w:rFonts w:hint="cs"/>
          <w:spacing w:val="2"/>
          <w:rtl/>
        </w:rPr>
        <w:t xml:space="preserve">، رقم 172/2000، </w:t>
      </w:r>
      <w:r w:rsidRPr="00216418">
        <w:rPr>
          <w:rFonts w:hint="cs"/>
          <w:i/>
          <w:iCs/>
          <w:spacing w:val="2"/>
          <w:rtl/>
        </w:rPr>
        <w:t>ونيكوليتش سلوبودان وليليانا</w:t>
      </w:r>
      <w:r w:rsidRPr="00216418">
        <w:rPr>
          <w:rFonts w:hint="cs"/>
          <w:spacing w:val="2"/>
          <w:rtl/>
        </w:rPr>
        <w:t>، رقم 174/2000،</w:t>
      </w:r>
      <w:r w:rsidRPr="00216418">
        <w:rPr>
          <w:rFonts w:hint="cs"/>
          <w:i/>
          <w:iCs/>
          <w:spacing w:val="2"/>
          <w:rtl/>
        </w:rPr>
        <w:t xml:space="preserve"> ودراجان ديمتريف</w:t>
      </w:r>
      <w:r w:rsidR="00DD5885">
        <w:rPr>
          <w:rFonts w:hint="cs"/>
          <w:i/>
          <w:iCs/>
          <w:spacing w:val="2"/>
          <w:rtl/>
        </w:rPr>
        <w:t>ي</w:t>
      </w:r>
      <w:r w:rsidRPr="00216418">
        <w:rPr>
          <w:rFonts w:hint="cs"/>
          <w:i/>
          <w:iCs/>
          <w:spacing w:val="2"/>
          <w:rtl/>
        </w:rPr>
        <w:t>تش</w:t>
      </w:r>
      <w:r w:rsidRPr="00216418">
        <w:rPr>
          <w:rFonts w:hint="cs"/>
          <w:spacing w:val="2"/>
          <w:rtl/>
        </w:rPr>
        <w:t xml:space="preserve">، رقم 207/2002)؛ وتونس (فيما يتعلق بالشكوى المرفوعة من </w:t>
      </w:r>
      <w:r w:rsidRPr="00216418">
        <w:rPr>
          <w:rFonts w:hint="cs"/>
          <w:i/>
          <w:iCs/>
          <w:spacing w:val="2"/>
          <w:rtl/>
        </w:rPr>
        <w:t>علي بن سالم</w:t>
      </w:r>
      <w:r w:rsidRPr="00216418">
        <w:rPr>
          <w:rFonts w:hint="cs"/>
          <w:spacing w:val="2"/>
          <w:rtl/>
        </w:rPr>
        <w:t>، رقم 269/2005).</w:t>
      </w:r>
    </w:p>
    <w:p w:rsidR="00AA7099" w:rsidRPr="00216418" w:rsidRDefault="00AA7099" w:rsidP="00DD5885">
      <w:pPr>
        <w:spacing w:after="240" w:line="380" w:lineRule="exact"/>
        <w:rPr>
          <w:rFonts w:hint="cs"/>
          <w:spacing w:val="2"/>
          <w:rtl/>
        </w:rPr>
      </w:pPr>
      <w:r w:rsidRPr="00216418">
        <w:rPr>
          <w:rFonts w:hint="cs"/>
          <w:spacing w:val="2"/>
          <w:rtl/>
        </w:rPr>
        <w:t>95-</w:t>
      </w:r>
      <w:r w:rsidRPr="00216418">
        <w:rPr>
          <w:rFonts w:hint="cs"/>
          <w:spacing w:val="2"/>
          <w:rtl/>
        </w:rPr>
        <w:tab/>
        <w:t xml:space="preserve">والإجراء الذي اتخذته الدول الأطراف في الحالات التالية يمثل امتثالاً تاماً لقرارات اللجنة، ولن تتخذ أي إجراء آخر في إطار آلية المتابعة: </w:t>
      </w:r>
      <w:r w:rsidRPr="00216418">
        <w:rPr>
          <w:rFonts w:hint="cs"/>
          <w:i/>
          <w:iCs/>
          <w:spacing w:val="2"/>
          <w:rtl/>
        </w:rPr>
        <w:t>حليمي - نديبي قواني ضد النمسا</w:t>
      </w:r>
      <w:r w:rsidRPr="00216418">
        <w:rPr>
          <w:rFonts w:hint="cs"/>
          <w:spacing w:val="2"/>
          <w:rtl/>
        </w:rPr>
        <w:t xml:space="preserve"> (رقم 8/1991)؛ </w:t>
      </w:r>
      <w:r w:rsidRPr="00216418">
        <w:rPr>
          <w:rFonts w:hint="cs"/>
          <w:i/>
          <w:iCs/>
          <w:spacing w:val="2"/>
          <w:rtl/>
        </w:rPr>
        <w:t>وم. أ. ك. ضد ألمانيا</w:t>
      </w:r>
      <w:r w:rsidRPr="00216418">
        <w:rPr>
          <w:rFonts w:hint="cs"/>
          <w:spacing w:val="2"/>
          <w:rtl/>
        </w:rPr>
        <w:t xml:space="preserve"> (رقم 214/2002)</w:t>
      </w:r>
      <w:r w:rsidRPr="00216418">
        <w:rPr>
          <w:rFonts w:hint="cs"/>
          <w:spacing w:val="2"/>
          <w:vertAlign w:val="superscript"/>
          <w:rtl/>
        </w:rPr>
        <w:t>(</w:t>
      </w:r>
      <w:r w:rsidRPr="00DD5885">
        <w:rPr>
          <w:rStyle w:val="FootnoteReference"/>
          <w:b/>
          <w:bCs w:val="0"/>
          <w:spacing w:val="2"/>
          <w:rtl/>
        </w:rPr>
        <w:footnoteReference w:id="4"/>
      </w:r>
      <w:r w:rsidRPr="00216418">
        <w:rPr>
          <w:rFonts w:hint="cs"/>
          <w:spacing w:val="2"/>
          <w:vertAlign w:val="superscript"/>
          <w:rtl/>
        </w:rPr>
        <w:t>)</w:t>
      </w:r>
      <w:r w:rsidRPr="00216418">
        <w:rPr>
          <w:rFonts w:hint="cs"/>
          <w:spacing w:val="2"/>
          <w:rtl/>
        </w:rPr>
        <w:t xml:space="preserve">؛ </w:t>
      </w:r>
      <w:r w:rsidRPr="00216418">
        <w:rPr>
          <w:rFonts w:hint="cs"/>
          <w:i/>
          <w:iCs/>
          <w:spacing w:val="2"/>
          <w:rtl/>
        </w:rPr>
        <w:t>وموتومبو ضد سويسرا</w:t>
      </w:r>
      <w:r w:rsidRPr="00216418">
        <w:rPr>
          <w:rFonts w:hint="cs"/>
          <w:spacing w:val="2"/>
          <w:rtl/>
        </w:rPr>
        <w:t xml:space="preserve"> (رقم 13/1993)؛ </w:t>
      </w:r>
      <w:r w:rsidRPr="00216418">
        <w:rPr>
          <w:rFonts w:hint="cs"/>
          <w:i/>
          <w:iCs/>
          <w:spacing w:val="2"/>
          <w:rtl/>
        </w:rPr>
        <w:t>وآلان ضد سويسرا</w:t>
      </w:r>
      <w:r w:rsidRPr="00216418">
        <w:rPr>
          <w:rFonts w:hint="cs"/>
          <w:spacing w:val="2"/>
          <w:rtl/>
        </w:rPr>
        <w:t xml:space="preserve"> (رقم 21/1995)؛ </w:t>
      </w:r>
      <w:r w:rsidRPr="00216418">
        <w:rPr>
          <w:rFonts w:hint="cs"/>
          <w:i/>
          <w:iCs/>
          <w:spacing w:val="2"/>
          <w:rtl/>
        </w:rPr>
        <w:t>وأماي ضد سويسرا</w:t>
      </w:r>
      <w:r w:rsidRPr="00216418">
        <w:rPr>
          <w:rFonts w:hint="cs"/>
          <w:spacing w:val="2"/>
          <w:rtl/>
        </w:rPr>
        <w:t xml:space="preserve"> (رقم 34/1995)؛ </w:t>
      </w:r>
      <w:r w:rsidRPr="00216418">
        <w:rPr>
          <w:rFonts w:hint="cs"/>
          <w:i/>
          <w:iCs/>
          <w:spacing w:val="2"/>
          <w:rtl/>
        </w:rPr>
        <w:t>وف. ل. ضد سويسرا</w:t>
      </w:r>
      <w:r w:rsidRPr="00216418">
        <w:rPr>
          <w:rFonts w:hint="cs"/>
          <w:spacing w:val="2"/>
          <w:rtl/>
        </w:rPr>
        <w:t xml:space="preserve"> (رقم 262/2005)؛ </w:t>
      </w:r>
      <w:r w:rsidRPr="00216418">
        <w:rPr>
          <w:rFonts w:hint="cs"/>
          <w:i/>
          <w:iCs/>
          <w:spacing w:val="2"/>
          <w:rtl/>
        </w:rPr>
        <w:t>والرقيق ضد سويسرا</w:t>
      </w:r>
      <w:r w:rsidRPr="00216418">
        <w:rPr>
          <w:rFonts w:hint="cs"/>
          <w:spacing w:val="2"/>
          <w:rtl/>
        </w:rPr>
        <w:t xml:space="preserve"> (رقم 280/2005)؛ </w:t>
      </w:r>
      <w:r w:rsidRPr="00216418">
        <w:rPr>
          <w:rFonts w:hint="cs"/>
          <w:i/>
          <w:iCs/>
          <w:spacing w:val="2"/>
          <w:rtl/>
        </w:rPr>
        <w:t>وطابيا باييز ضد السويد</w:t>
      </w:r>
      <w:r w:rsidRPr="00216418">
        <w:rPr>
          <w:rFonts w:hint="cs"/>
          <w:spacing w:val="2"/>
          <w:rtl/>
        </w:rPr>
        <w:t xml:space="preserve"> (رقم 39/1996)؛ </w:t>
      </w:r>
      <w:r w:rsidRPr="00216418">
        <w:rPr>
          <w:rFonts w:hint="cs"/>
          <w:i/>
          <w:iCs/>
          <w:spacing w:val="2"/>
          <w:rtl/>
        </w:rPr>
        <w:t>وكيسوكي ضد السويد</w:t>
      </w:r>
      <w:r w:rsidRPr="00216418">
        <w:rPr>
          <w:rFonts w:hint="cs"/>
          <w:spacing w:val="2"/>
          <w:rtl/>
        </w:rPr>
        <w:t xml:space="preserve"> (رقم 41/1996)؛ </w:t>
      </w:r>
      <w:r w:rsidRPr="00216418">
        <w:rPr>
          <w:rFonts w:hint="cs"/>
          <w:i/>
          <w:iCs/>
          <w:spacing w:val="2"/>
          <w:rtl/>
        </w:rPr>
        <w:t>وطالا ضد السويد</w:t>
      </w:r>
      <w:r w:rsidRPr="00216418">
        <w:rPr>
          <w:rFonts w:hint="cs"/>
          <w:spacing w:val="2"/>
          <w:rtl/>
        </w:rPr>
        <w:t xml:space="preserve"> (رقم 43/1996)؛ </w:t>
      </w:r>
      <w:r w:rsidRPr="00216418">
        <w:rPr>
          <w:rFonts w:hint="cs"/>
          <w:i/>
          <w:iCs/>
          <w:spacing w:val="2"/>
          <w:rtl/>
        </w:rPr>
        <w:t>وأفيديس حماياك قربان ضد السويد</w:t>
      </w:r>
      <w:r w:rsidRPr="00216418">
        <w:rPr>
          <w:rFonts w:hint="cs"/>
          <w:spacing w:val="2"/>
          <w:rtl/>
        </w:rPr>
        <w:t xml:space="preserve"> (رقم 88/1997)؛ </w:t>
      </w:r>
      <w:r w:rsidRPr="00216418">
        <w:rPr>
          <w:rFonts w:hint="cs"/>
          <w:i/>
          <w:iCs/>
          <w:spacing w:val="2"/>
          <w:rtl/>
        </w:rPr>
        <w:t>وعلي فالاكافلاكي ضد السويد</w:t>
      </w:r>
      <w:r w:rsidRPr="00216418">
        <w:rPr>
          <w:rFonts w:hint="cs"/>
          <w:spacing w:val="2"/>
          <w:rtl/>
        </w:rPr>
        <w:t xml:space="preserve"> (رقم 89/1997)؛ </w:t>
      </w:r>
      <w:r w:rsidRPr="00216418">
        <w:rPr>
          <w:rFonts w:hint="cs"/>
          <w:i/>
          <w:iCs/>
          <w:spacing w:val="2"/>
          <w:rtl/>
        </w:rPr>
        <w:t>وأورهان آياس ضد السويد</w:t>
      </w:r>
      <w:r w:rsidRPr="00216418">
        <w:rPr>
          <w:rFonts w:hint="cs"/>
          <w:spacing w:val="2"/>
          <w:rtl/>
        </w:rPr>
        <w:t xml:space="preserve"> (رقم 97/1997)؛ </w:t>
      </w:r>
      <w:r w:rsidRPr="00216418">
        <w:rPr>
          <w:rFonts w:hint="cs"/>
          <w:i/>
          <w:iCs/>
          <w:spacing w:val="2"/>
          <w:rtl/>
        </w:rPr>
        <w:t>وخليل هايدن ض</w:t>
      </w:r>
      <w:r w:rsidR="00DD5885">
        <w:rPr>
          <w:rFonts w:hint="cs"/>
          <w:i/>
          <w:iCs/>
          <w:spacing w:val="2"/>
          <w:rtl/>
        </w:rPr>
        <w:t>ـ</w:t>
      </w:r>
      <w:r w:rsidRPr="00216418">
        <w:rPr>
          <w:rFonts w:hint="cs"/>
          <w:i/>
          <w:iCs/>
          <w:spacing w:val="2"/>
          <w:rtl/>
        </w:rPr>
        <w:t>د السوي</w:t>
      </w:r>
      <w:r w:rsidR="00DD5885">
        <w:rPr>
          <w:rFonts w:hint="cs"/>
          <w:i/>
          <w:iCs/>
          <w:spacing w:val="2"/>
          <w:rtl/>
        </w:rPr>
        <w:t>ـ</w:t>
      </w:r>
      <w:r w:rsidRPr="00216418">
        <w:rPr>
          <w:rFonts w:hint="cs"/>
          <w:i/>
          <w:iCs/>
          <w:spacing w:val="2"/>
          <w:rtl/>
        </w:rPr>
        <w:t>د</w:t>
      </w:r>
      <w:r w:rsidRPr="00216418">
        <w:rPr>
          <w:rFonts w:hint="cs"/>
          <w:spacing w:val="2"/>
          <w:rtl/>
        </w:rPr>
        <w:t xml:space="preserve"> (رقم 101/1997)؛ </w:t>
      </w:r>
      <w:r w:rsidRPr="00216418">
        <w:rPr>
          <w:rFonts w:hint="cs"/>
          <w:i/>
          <w:iCs/>
          <w:spacing w:val="2"/>
          <w:rtl/>
        </w:rPr>
        <w:t>وأ. س. ضد السويد</w:t>
      </w:r>
      <w:r w:rsidRPr="00216418">
        <w:rPr>
          <w:rFonts w:hint="cs"/>
          <w:spacing w:val="2"/>
          <w:rtl/>
        </w:rPr>
        <w:t xml:space="preserve"> (رقم 149/1999)؛ </w:t>
      </w:r>
      <w:r w:rsidRPr="00216418">
        <w:rPr>
          <w:rFonts w:hint="cs"/>
          <w:i/>
          <w:iCs/>
          <w:spacing w:val="2"/>
          <w:rtl/>
        </w:rPr>
        <w:t>والشاذلي بن أحمد القروي ضد السويد</w:t>
      </w:r>
      <w:r w:rsidRPr="00216418">
        <w:rPr>
          <w:rFonts w:hint="cs"/>
          <w:spacing w:val="2"/>
          <w:rtl/>
        </w:rPr>
        <w:t xml:space="preserve"> (رقم 185/2001)؛ </w:t>
      </w:r>
      <w:r w:rsidRPr="00216418">
        <w:rPr>
          <w:rFonts w:hint="cs"/>
          <w:i/>
          <w:iCs/>
          <w:spacing w:val="2"/>
          <w:rtl/>
        </w:rPr>
        <w:t>ودار ضد النروي</w:t>
      </w:r>
      <w:r w:rsidR="00DD5885">
        <w:rPr>
          <w:rFonts w:hint="cs"/>
          <w:i/>
          <w:iCs/>
          <w:spacing w:val="2"/>
          <w:rtl/>
        </w:rPr>
        <w:t>ـ</w:t>
      </w:r>
      <w:r w:rsidRPr="00216418">
        <w:rPr>
          <w:rFonts w:hint="cs"/>
          <w:i/>
          <w:iCs/>
          <w:spacing w:val="2"/>
          <w:rtl/>
        </w:rPr>
        <w:t>ج</w:t>
      </w:r>
      <w:r w:rsidRPr="00216418">
        <w:rPr>
          <w:rFonts w:hint="cs"/>
          <w:spacing w:val="2"/>
          <w:vertAlign w:val="superscript"/>
          <w:rtl/>
        </w:rPr>
        <w:t>(</w:t>
      </w:r>
      <w:r w:rsidRPr="00DD5885">
        <w:rPr>
          <w:rStyle w:val="FootnoteReference"/>
          <w:b/>
          <w:bCs w:val="0"/>
          <w:spacing w:val="2"/>
          <w:rtl/>
        </w:rPr>
        <w:footnoteReference w:id="5"/>
      </w:r>
      <w:r w:rsidRPr="00216418">
        <w:rPr>
          <w:rFonts w:hint="cs"/>
          <w:spacing w:val="2"/>
          <w:vertAlign w:val="superscript"/>
          <w:rtl/>
        </w:rPr>
        <w:t>)</w:t>
      </w:r>
      <w:r w:rsidRPr="00216418">
        <w:rPr>
          <w:rFonts w:hint="cs"/>
          <w:spacing w:val="2"/>
          <w:rtl/>
        </w:rPr>
        <w:t xml:space="preserve"> (249/2004)؛ </w:t>
      </w:r>
      <w:r w:rsidRPr="00216418">
        <w:rPr>
          <w:rFonts w:hint="cs"/>
          <w:i/>
          <w:iCs/>
          <w:spacing w:val="2"/>
          <w:rtl/>
        </w:rPr>
        <w:t>وتارين</w:t>
      </w:r>
      <w:r w:rsidR="00DD5885">
        <w:rPr>
          <w:rFonts w:hint="cs"/>
          <w:i/>
          <w:iCs/>
          <w:spacing w:val="2"/>
          <w:rtl/>
        </w:rPr>
        <w:t>ـ</w:t>
      </w:r>
      <w:r w:rsidRPr="00216418">
        <w:rPr>
          <w:rFonts w:hint="cs"/>
          <w:i/>
          <w:iCs/>
          <w:spacing w:val="2"/>
          <w:rtl/>
        </w:rPr>
        <w:t>ا ض</w:t>
      </w:r>
      <w:r w:rsidR="00DD5885">
        <w:rPr>
          <w:rFonts w:hint="cs"/>
          <w:i/>
          <w:iCs/>
          <w:spacing w:val="2"/>
          <w:rtl/>
        </w:rPr>
        <w:t>ـ</w:t>
      </w:r>
      <w:r w:rsidRPr="00216418">
        <w:rPr>
          <w:rFonts w:hint="cs"/>
          <w:i/>
          <w:iCs/>
          <w:spacing w:val="2"/>
          <w:rtl/>
        </w:rPr>
        <w:t>د السوي</w:t>
      </w:r>
      <w:r w:rsidR="00DD5885">
        <w:rPr>
          <w:rFonts w:hint="cs"/>
          <w:i/>
          <w:iCs/>
          <w:spacing w:val="2"/>
          <w:rtl/>
        </w:rPr>
        <w:t>ـ</w:t>
      </w:r>
      <w:r w:rsidRPr="00216418">
        <w:rPr>
          <w:rFonts w:hint="cs"/>
          <w:i/>
          <w:iCs/>
          <w:spacing w:val="2"/>
          <w:rtl/>
        </w:rPr>
        <w:t>د</w:t>
      </w:r>
      <w:r w:rsidRPr="00216418">
        <w:rPr>
          <w:rFonts w:hint="cs"/>
          <w:spacing w:val="2"/>
          <w:rtl/>
        </w:rPr>
        <w:t xml:space="preserve"> (رق</w:t>
      </w:r>
      <w:r w:rsidR="00DD5885">
        <w:rPr>
          <w:rFonts w:hint="cs"/>
          <w:spacing w:val="2"/>
          <w:rtl/>
        </w:rPr>
        <w:t>ـ</w:t>
      </w:r>
      <w:r w:rsidRPr="00216418">
        <w:rPr>
          <w:rFonts w:hint="cs"/>
          <w:spacing w:val="2"/>
          <w:rtl/>
        </w:rPr>
        <w:t xml:space="preserve">م 266/2003)؛ </w:t>
      </w:r>
      <w:r w:rsidRPr="00216418">
        <w:rPr>
          <w:rFonts w:hint="cs"/>
          <w:i/>
          <w:iCs/>
          <w:spacing w:val="2"/>
          <w:rtl/>
        </w:rPr>
        <w:t>وس. ت. وك. م. ضد السويد</w:t>
      </w:r>
      <w:r w:rsidRPr="00216418">
        <w:rPr>
          <w:rFonts w:hint="cs"/>
          <w:spacing w:val="2"/>
          <w:rtl/>
        </w:rPr>
        <w:t xml:space="preserve"> (رقم 297/2005)؛ </w:t>
      </w:r>
      <w:r w:rsidRPr="00216418">
        <w:rPr>
          <w:rFonts w:hint="cs"/>
          <w:i/>
          <w:iCs/>
          <w:spacing w:val="2"/>
          <w:rtl/>
        </w:rPr>
        <w:t>وجان - باتريك إيا ضد سويسرا</w:t>
      </w:r>
      <w:r w:rsidRPr="00216418">
        <w:rPr>
          <w:rFonts w:hint="cs"/>
          <w:spacing w:val="2"/>
          <w:rtl/>
        </w:rPr>
        <w:t xml:space="preserve"> (رقم 299/2006).</w:t>
      </w:r>
    </w:p>
    <w:p w:rsidR="00AA7099" w:rsidRPr="00216418" w:rsidRDefault="00AA7099" w:rsidP="007268B1">
      <w:pPr>
        <w:spacing w:after="240" w:line="360" w:lineRule="exact"/>
        <w:rPr>
          <w:rFonts w:hint="cs"/>
          <w:spacing w:val="2"/>
          <w:rtl/>
        </w:rPr>
      </w:pPr>
      <w:r w:rsidRPr="00216418">
        <w:rPr>
          <w:rFonts w:hint="cs"/>
          <w:spacing w:val="2"/>
          <w:rtl/>
        </w:rPr>
        <w:t>96-</w:t>
      </w:r>
      <w:r w:rsidRPr="00216418">
        <w:rPr>
          <w:rFonts w:hint="cs"/>
          <w:spacing w:val="2"/>
          <w:rtl/>
        </w:rPr>
        <w:tab/>
        <w:t xml:space="preserve">وبخصوص الحالات التالية، اعتبرت اللجنة أنه لا ينبغي اتخاذ أي إجراء إضافي بموجب إجراء المتابعة، وذلك لأسباب عديدة: </w:t>
      </w:r>
      <w:r w:rsidRPr="00216418">
        <w:rPr>
          <w:rFonts w:hint="cs"/>
          <w:i/>
          <w:iCs/>
          <w:spacing w:val="2"/>
          <w:rtl/>
        </w:rPr>
        <w:t>علمي ضد أستراليا</w:t>
      </w:r>
      <w:r w:rsidRPr="00216418">
        <w:rPr>
          <w:rFonts w:hint="cs"/>
          <w:spacing w:val="2"/>
          <w:rtl/>
        </w:rPr>
        <w:t xml:space="preserve"> (رقم 120/1998)؛ </w:t>
      </w:r>
      <w:r w:rsidRPr="00216418">
        <w:rPr>
          <w:rFonts w:hint="cs"/>
          <w:i/>
          <w:iCs/>
          <w:spacing w:val="2"/>
          <w:rtl/>
        </w:rPr>
        <w:t xml:space="preserve">وأرانا ضد فرنسا </w:t>
      </w:r>
      <w:r w:rsidRPr="00216418">
        <w:rPr>
          <w:rFonts w:hint="cs"/>
          <w:spacing w:val="2"/>
          <w:rtl/>
        </w:rPr>
        <w:t xml:space="preserve">(رقم 63/1997)؛ واللّطيّف </w:t>
      </w:r>
      <w:r w:rsidRPr="00216418">
        <w:rPr>
          <w:rFonts w:hint="cs"/>
          <w:i/>
          <w:iCs/>
          <w:spacing w:val="2"/>
          <w:rtl/>
        </w:rPr>
        <w:t>ضد تونس</w:t>
      </w:r>
      <w:r w:rsidRPr="00216418">
        <w:rPr>
          <w:rFonts w:hint="cs"/>
          <w:spacing w:val="2"/>
          <w:rtl/>
        </w:rPr>
        <w:t xml:space="preserve"> (رقم 189/2001). وفي حالة أخرى، أعربت اللجنة عن استيائها من عدم تقيد الدولة الطرف بالتزاماتها بموجب المادة 3 حيث قامت بترحيل صاحب الشكوى رغم أن اللجنة قد خلصت إلى وجود أسباب حقيقية تدعو إلى الاعتقاد أنه سيواجه خطر التعذيب: </w:t>
      </w:r>
      <w:r w:rsidRPr="00216418">
        <w:rPr>
          <w:rFonts w:hint="cs"/>
          <w:i/>
          <w:iCs/>
          <w:spacing w:val="2"/>
          <w:rtl/>
        </w:rPr>
        <w:t xml:space="preserve">دادار ضد كندا </w:t>
      </w:r>
      <w:r w:rsidRPr="00216418">
        <w:rPr>
          <w:rFonts w:hint="cs"/>
          <w:spacing w:val="2"/>
          <w:rtl/>
        </w:rPr>
        <w:t>(رقم 258/2004).</w:t>
      </w:r>
    </w:p>
    <w:p w:rsidR="00AA7099" w:rsidRPr="00216418" w:rsidRDefault="00AA7099" w:rsidP="007268B1">
      <w:pPr>
        <w:spacing w:after="240" w:line="360" w:lineRule="exact"/>
        <w:rPr>
          <w:rFonts w:hint="cs"/>
          <w:spacing w:val="2"/>
          <w:rtl/>
        </w:rPr>
      </w:pPr>
      <w:r w:rsidRPr="00216418">
        <w:rPr>
          <w:rFonts w:hint="cs"/>
          <w:spacing w:val="2"/>
          <w:rtl/>
        </w:rPr>
        <w:t>97-</w:t>
      </w:r>
      <w:r w:rsidRPr="00216418">
        <w:rPr>
          <w:rFonts w:hint="cs"/>
          <w:spacing w:val="2"/>
          <w:rtl/>
        </w:rPr>
        <w:tab/>
        <w:t xml:space="preserve">وفيما يتعلق بالحالات التالية، فإما يُنتَظَر تقديم معلومات إضافية من الدول الأطراف أو من أصحاب الشكوى و/أو إن الحوار مستمرّ مع الدولة الطرف: </w:t>
      </w:r>
      <w:r w:rsidRPr="00216418">
        <w:rPr>
          <w:rFonts w:hint="cs"/>
          <w:i/>
          <w:iCs/>
          <w:spacing w:val="2"/>
          <w:rtl/>
        </w:rPr>
        <w:t>فالكون ريوس ضد كندا</w:t>
      </w:r>
      <w:r w:rsidRPr="00216418">
        <w:rPr>
          <w:rFonts w:hint="cs"/>
          <w:spacing w:val="2"/>
          <w:rtl/>
        </w:rPr>
        <w:t xml:space="preserve"> (رقم 133/1999)؛ و</w:t>
      </w:r>
      <w:r w:rsidRPr="00216418">
        <w:rPr>
          <w:rFonts w:hint="cs"/>
          <w:i/>
          <w:iCs/>
          <w:spacing w:val="2"/>
          <w:rtl/>
        </w:rPr>
        <w:t>دادار ضد كندا</w:t>
      </w:r>
      <w:r w:rsidRPr="00216418">
        <w:rPr>
          <w:rFonts w:hint="cs"/>
          <w:spacing w:val="2"/>
          <w:rtl/>
        </w:rPr>
        <w:t xml:space="preserve"> (رقم 258/2004)؛ </w:t>
      </w:r>
      <w:r w:rsidRPr="00216418">
        <w:rPr>
          <w:rFonts w:hint="cs"/>
          <w:i/>
          <w:iCs/>
          <w:spacing w:val="2"/>
          <w:rtl/>
        </w:rPr>
        <w:t>وبرادة ضد فرنسا</w:t>
      </w:r>
      <w:r w:rsidRPr="00216418">
        <w:rPr>
          <w:rFonts w:hint="cs"/>
          <w:spacing w:val="2"/>
          <w:rtl/>
        </w:rPr>
        <w:t xml:space="preserve"> (رقم 195/2003)؛ </w:t>
      </w:r>
      <w:r w:rsidRPr="00216418">
        <w:rPr>
          <w:rFonts w:hint="cs"/>
          <w:i/>
          <w:iCs/>
          <w:spacing w:val="2"/>
          <w:rtl/>
        </w:rPr>
        <w:t>وسليمان غوينغوين وآخرون ضد السنغال</w:t>
      </w:r>
      <w:r w:rsidRPr="00216418">
        <w:rPr>
          <w:rFonts w:hint="cs"/>
          <w:spacing w:val="2"/>
          <w:rtl/>
        </w:rPr>
        <w:t xml:space="preserve"> (رقم 181/2001)؛ </w:t>
      </w:r>
      <w:r w:rsidRPr="00216418">
        <w:rPr>
          <w:rFonts w:hint="cs"/>
          <w:i/>
          <w:iCs/>
          <w:spacing w:val="2"/>
          <w:rtl/>
        </w:rPr>
        <w:t>وريستيتكش ضد صربيا والجبل السود</w:t>
      </w:r>
      <w:r w:rsidRPr="00216418">
        <w:rPr>
          <w:rFonts w:hint="cs"/>
          <w:spacing w:val="2"/>
          <w:rtl/>
        </w:rPr>
        <w:t xml:space="preserve"> (رقم 113/1998)؛ وهاجريزي دزيمايل </w:t>
      </w:r>
      <w:r w:rsidRPr="00216418">
        <w:rPr>
          <w:rFonts w:hint="cs"/>
          <w:i/>
          <w:iCs/>
          <w:spacing w:val="2"/>
          <w:rtl/>
        </w:rPr>
        <w:t>وآخرون ضد صربيا والجبل الأسود</w:t>
      </w:r>
      <w:r w:rsidRPr="00216418">
        <w:rPr>
          <w:rFonts w:hint="cs"/>
          <w:spacing w:val="2"/>
          <w:rtl/>
        </w:rPr>
        <w:t xml:space="preserve"> (رقم 161/2000)؛ </w:t>
      </w:r>
      <w:r w:rsidRPr="00216418">
        <w:rPr>
          <w:rFonts w:hint="cs"/>
          <w:i/>
          <w:iCs/>
          <w:spacing w:val="2"/>
          <w:rtl/>
        </w:rPr>
        <w:t xml:space="preserve">وعجيزة ضد السويد </w:t>
      </w:r>
      <w:r w:rsidRPr="00216418">
        <w:rPr>
          <w:rFonts w:hint="cs"/>
          <w:spacing w:val="2"/>
          <w:rtl/>
        </w:rPr>
        <w:t xml:space="preserve">(رقم 233/2003)؛ </w:t>
      </w:r>
      <w:r w:rsidRPr="00216418">
        <w:rPr>
          <w:rFonts w:hint="cs"/>
          <w:i/>
          <w:iCs/>
          <w:spacing w:val="2"/>
          <w:rtl/>
        </w:rPr>
        <w:t xml:space="preserve">وثابتي ضد تونس </w:t>
      </w:r>
      <w:r w:rsidRPr="00216418">
        <w:rPr>
          <w:rFonts w:hint="cs"/>
          <w:spacing w:val="2"/>
          <w:rtl/>
        </w:rPr>
        <w:t xml:space="preserve">(رقم 187/2001)؛ </w:t>
      </w:r>
      <w:r w:rsidRPr="00216418">
        <w:rPr>
          <w:rFonts w:hint="cs"/>
          <w:i/>
          <w:iCs/>
          <w:spacing w:val="2"/>
          <w:rtl/>
        </w:rPr>
        <w:t>وعبدلي ضد تونس</w:t>
      </w:r>
      <w:r w:rsidRPr="00216418">
        <w:rPr>
          <w:rFonts w:hint="cs"/>
          <w:spacing w:val="2"/>
          <w:rtl/>
        </w:rPr>
        <w:t xml:space="preserve"> (رقم 188/2001)؛ </w:t>
      </w:r>
      <w:r w:rsidRPr="00216418">
        <w:rPr>
          <w:rFonts w:hint="cs"/>
          <w:i/>
          <w:iCs/>
          <w:spacing w:val="2"/>
          <w:rtl/>
        </w:rPr>
        <w:t>ومبارك ضد تونس</w:t>
      </w:r>
      <w:r w:rsidRPr="00216418">
        <w:rPr>
          <w:rFonts w:hint="cs"/>
          <w:spacing w:val="2"/>
          <w:rtl/>
        </w:rPr>
        <w:t xml:space="preserve"> (رقم 60/1996)؛ </w:t>
      </w:r>
      <w:r w:rsidRPr="00216418">
        <w:rPr>
          <w:rFonts w:hint="cs"/>
          <w:i/>
          <w:iCs/>
          <w:spacing w:val="2"/>
          <w:rtl/>
        </w:rPr>
        <w:t>وتشيبان</w:t>
      </w:r>
      <w:r w:rsidR="00DD5885">
        <w:rPr>
          <w:rFonts w:hint="cs"/>
          <w:i/>
          <w:iCs/>
          <w:spacing w:val="2"/>
          <w:rtl/>
        </w:rPr>
        <w:t>ـ</w:t>
      </w:r>
      <w:r w:rsidRPr="00216418">
        <w:rPr>
          <w:rFonts w:hint="cs"/>
          <w:i/>
          <w:iCs/>
          <w:spacing w:val="2"/>
          <w:rtl/>
        </w:rPr>
        <w:t xml:space="preserve">ا ضد فنزويلا </w:t>
      </w:r>
      <w:r w:rsidRPr="00216418">
        <w:rPr>
          <w:rFonts w:hint="cs"/>
          <w:spacing w:val="2"/>
          <w:rtl/>
        </w:rPr>
        <w:t xml:space="preserve">(رقم 110/1998)؛ </w:t>
      </w:r>
      <w:r w:rsidRPr="00216418">
        <w:rPr>
          <w:rFonts w:hint="cs"/>
          <w:i/>
          <w:iCs/>
          <w:spacing w:val="2"/>
          <w:rtl/>
        </w:rPr>
        <w:t>وبيليت ضد أذربيجان</w:t>
      </w:r>
      <w:r w:rsidRPr="00216418">
        <w:rPr>
          <w:rFonts w:hint="cs"/>
          <w:spacing w:val="2"/>
          <w:rtl/>
        </w:rPr>
        <w:t xml:space="preserve"> (رقم 281/2005)؛ </w:t>
      </w:r>
      <w:r w:rsidRPr="00216418">
        <w:rPr>
          <w:rFonts w:hint="cs"/>
          <w:i/>
          <w:iCs/>
          <w:spacing w:val="2"/>
          <w:rtl/>
        </w:rPr>
        <w:t>وباشان سين</w:t>
      </w:r>
      <w:r w:rsidR="00DD5885">
        <w:rPr>
          <w:rFonts w:hint="cs"/>
          <w:i/>
          <w:iCs/>
          <w:spacing w:val="2"/>
          <w:rtl/>
        </w:rPr>
        <w:t>ـ</w:t>
      </w:r>
      <w:r w:rsidRPr="00216418">
        <w:rPr>
          <w:rFonts w:hint="cs"/>
          <w:i/>
          <w:iCs/>
          <w:spacing w:val="2"/>
          <w:rtl/>
        </w:rPr>
        <w:t>غ سوج</w:t>
      </w:r>
      <w:r w:rsidR="00DD5885">
        <w:rPr>
          <w:rFonts w:hint="cs"/>
          <w:i/>
          <w:iCs/>
          <w:spacing w:val="2"/>
          <w:rtl/>
        </w:rPr>
        <w:t>ـ</w:t>
      </w:r>
      <w:r w:rsidRPr="00216418">
        <w:rPr>
          <w:rFonts w:hint="cs"/>
          <w:i/>
          <w:iCs/>
          <w:spacing w:val="2"/>
          <w:rtl/>
        </w:rPr>
        <w:t>ي ض</w:t>
      </w:r>
      <w:r w:rsidR="00DD5885">
        <w:rPr>
          <w:rFonts w:hint="cs"/>
          <w:i/>
          <w:iCs/>
          <w:spacing w:val="2"/>
          <w:rtl/>
        </w:rPr>
        <w:t>ـ</w:t>
      </w:r>
      <w:r w:rsidRPr="00216418">
        <w:rPr>
          <w:rFonts w:hint="cs"/>
          <w:i/>
          <w:iCs/>
          <w:spacing w:val="2"/>
          <w:rtl/>
        </w:rPr>
        <w:t>د كندا</w:t>
      </w:r>
      <w:r w:rsidRPr="00216418">
        <w:rPr>
          <w:rFonts w:hint="cs"/>
          <w:spacing w:val="2"/>
          <w:rtl/>
        </w:rPr>
        <w:t xml:space="preserve"> (رقم 297/2006)؛ </w:t>
      </w:r>
      <w:r w:rsidRPr="00216418">
        <w:rPr>
          <w:rFonts w:hint="cs"/>
          <w:i/>
          <w:iCs/>
          <w:spacing w:val="2"/>
          <w:rtl/>
        </w:rPr>
        <w:t>وتبرسقي ضد فرنسا</w:t>
      </w:r>
      <w:r w:rsidRPr="00216418">
        <w:rPr>
          <w:rFonts w:hint="cs"/>
          <w:spacing w:val="2"/>
          <w:rtl/>
        </w:rPr>
        <w:t xml:space="preserve"> (رقم 300/2006).</w:t>
      </w:r>
    </w:p>
    <w:p w:rsidR="00AA7099" w:rsidRPr="00216418" w:rsidRDefault="00AA7099" w:rsidP="007268B1">
      <w:pPr>
        <w:spacing w:after="240" w:line="360" w:lineRule="exact"/>
        <w:rPr>
          <w:rFonts w:hint="cs"/>
          <w:spacing w:val="2"/>
          <w:rtl/>
        </w:rPr>
      </w:pPr>
      <w:r w:rsidRPr="00216418">
        <w:rPr>
          <w:rFonts w:hint="cs"/>
          <w:spacing w:val="2"/>
          <w:rtl/>
        </w:rPr>
        <w:t>98-</w:t>
      </w:r>
      <w:r w:rsidRPr="00216418">
        <w:rPr>
          <w:rFonts w:hint="cs"/>
          <w:spacing w:val="2"/>
          <w:rtl/>
        </w:rPr>
        <w:tab/>
        <w:t xml:space="preserve">وخلال الدورة التاسعة والثلاثين والدورة الأربعين، قدم المقرر الخاص المعني بمتابعة القرارات معلومات جديدة عن المتابعة حصل عليها منذ التقرير السنوي الأخير فيما يتعلق بالحالات التالية: </w:t>
      </w:r>
      <w:r w:rsidRPr="00216418">
        <w:rPr>
          <w:rFonts w:hint="cs"/>
          <w:i/>
          <w:iCs/>
          <w:spacing w:val="2"/>
          <w:rtl/>
        </w:rPr>
        <w:t>قواني حليمي - نديبي ضد النمسا</w:t>
      </w:r>
      <w:r w:rsidRPr="00216418">
        <w:rPr>
          <w:rFonts w:hint="cs"/>
          <w:spacing w:val="2"/>
          <w:rtl/>
        </w:rPr>
        <w:t xml:space="preserve"> (رقم 8/1991)؛ </w:t>
      </w:r>
      <w:r w:rsidRPr="00216418">
        <w:rPr>
          <w:rFonts w:hint="cs"/>
          <w:i/>
          <w:iCs/>
          <w:spacing w:val="2"/>
          <w:rtl/>
        </w:rPr>
        <w:t>وتشيبانا ضد فنزويلا</w:t>
      </w:r>
      <w:r w:rsidRPr="00216418">
        <w:rPr>
          <w:rFonts w:hint="cs"/>
          <w:spacing w:val="2"/>
          <w:rtl/>
        </w:rPr>
        <w:t xml:space="preserve"> (رقم 110/1998)؛ </w:t>
      </w:r>
      <w:r w:rsidRPr="00216418">
        <w:rPr>
          <w:rFonts w:hint="cs"/>
          <w:i/>
          <w:iCs/>
          <w:spacing w:val="2"/>
          <w:rtl/>
        </w:rPr>
        <w:t xml:space="preserve">وفالكون ريوس ضد كندا </w:t>
      </w:r>
      <w:r w:rsidRPr="00216418">
        <w:rPr>
          <w:rFonts w:hint="cs"/>
          <w:spacing w:val="2"/>
          <w:rtl/>
        </w:rPr>
        <w:t xml:space="preserve">(رقم 133/1999)؛ </w:t>
      </w:r>
      <w:r w:rsidRPr="00216418">
        <w:rPr>
          <w:rFonts w:hint="cs"/>
          <w:i/>
          <w:iCs/>
          <w:spacing w:val="2"/>
          <w:rtl/>
        </w:rPr>
        <w:t>ودادار ضد كندا</w:t>
      </w:r>
      <w:r w:rsidRPr="00216418">
        <w:rPr>
          <w:rFonts w:hint="cs"/>
          <w:spacing w:val="2"/>
          <w:rtl/>
        </w:rPr>
        <w:t xml:space="preserve"> (رقم 258/2004)؛ </w:t>
      </w:r>
      <w:r w:rsidRPr="00216418">
        <w:rPr>
          <w:rFonts w:hint="cs"/>
          <w:i/>
          <w:iCs/>
          <w:spacing w:val="2"/>
          <w:rtl/>
        </w:rPr>
        <w:t>وسليمان غوينغوين وآخرون ضد السنغال</w:t>
      </w:r>
      <w:r w:rsidRPr="00216418">
        <w:rPr>
          <w:rFonts w:hint="cs"/>
          <w:spacing w:val="2"/>
          <w:rtl/>
        </w:rPr>
        <w:t xml:space="preserve"> (رقم 181/2001)؛ </w:t>
      </w:r>
      <w:r w:rsidRPr="00216418">
        <w:rPr>
          <w:rFonts w:hint="cs"/>
          <w:i/>
          <w:iCs/>
          <w:spacing w:val="2"/>
          <w:rtl/>
        </w:rPr>
        <w:t xml:space="preserve">وعجيزة ضد السويد </w:t>
      </w:r>
      <w:r w:rsidRPr="00216418">
        <w:rPr>
          <w:rFonts w:hint="cs"/>
          <w:spacing w:val="2"/>
          <w:rtl/>
        </w:rPr>
        <w:t xml:space="preserve">(رقم 233/2003)؛ </w:t>
      </w:r>
      <w:r w:rsidRPr="00216418">
        <w:rPr>
          <w:rFonts w:hint="cs"/>
          <w:i/>
          <w:iCs/>
          <w:spacing w:val="2"/>
          <w:rtl/>
        </w:rPr>
        <w:t xml:space="preserve">وعلي بن سالم ضد تونس </w:t>
      </w:r>
      <w:r w:rsidRPr="00216418">
        <w:rPr>
          <w:rFonts w:hint="cs"/>
          <w:spacing w:val="2"/>
          <w:rtl/>
        </w:rPr>
        <w:t xml:space="preserve">(رقم 269/2005)؛ </w:t>
      </w:r>
      <w:r w:rsidRPr="00216418">
        <w:rPr>
          <w:rFonts w:hint="cs"/>
          <w:i/>
          <w:iCs/>
          <w:spacing w:val="2"/>
          <w:rtl/>
        </w:rPr>
        <w:t>وإيليف بيليت ضد أذربيجان</w:t>
      </w:r>
      <w:r w:rsidRPr="00216418">
        <w:rPr>
          <w:rFonts w:hint="cs"/>
          <w:spacing w:val="2"/>
          <w:rtl/>
        </w:rPr>
        <w:t xml:space="preserve"> (رقم 281/2005)؛ </w:t>
      </w:r>
      <w:r w:rsidRPr="00216418">
        <w:rPr>
          <w:rFonts w:hint="cs"/>
          <w:i/>
          <w:iCs/>
          <w:spacing w:val="2"/>
          <w:rtl/>
        </w:rPr>
        <w:t>وباشان سين</w:t>
      </w:r>
      <w:r w:rsidR="00DD5885">
        <w:rPr>
          <w:rFonts w:hint="cs"/>
          <w:i/>
          <w:iCs/>
          <w:spacing w:val="2"/>
          <w:rtl/>
        </w:rPr>
        <w:t>ـ</w:t>
      </w:r>
      <w:r w:rsidRPr="00216418">
        <w:rPr>
          <w:rFonts w:hint="cs"/>
          <w:i/>
          <w:iCs/>
          <w:spacing w:val="2"/>
          <w:rtl/>
        </w:rPr>
        <w:t>غ س</w:t>
      </w:r>
      <w:r w:rsidR="00DD5885">
        <w:rPr>
          <w:rFonts w:hint="cs"/>
          <w:i/>
          <w:iCs/>
          <w:spacing w:val="2"/>
          <w:rtl/>
        </w:rPr>
        <w:t>ـ</w:t>
      </w:r>
      <w:r w:rsidRPr="00216418">
        <w:rPr>
          <w:rFonts w:hint="cs"/>
          <w:i/>
          <w:iCs/>
          <w:spacing w:val="2"/>
          <w:rtl/>
        </w:rPr>
        <w:t>وجي ض</w:t>
      </w:r>
      <w:r w:rsidR="00DD5885">
        <w:rPr>
          <w:rFonts w:hint="cs"/>
          <w:i/>
          <w:iCs/>
          <w:spacing w:val="2"/>
          <w:rtl/>
        </w:rPr>
        <w:t>ـ</w:t>
      </w:r>
      <w:r w:rsidRPr="00216418">
        <w:rPr>
          <w:rFonts w:hint="cs"/>
          <w:i/>
          <w:iCs/>
          <w:spacing w:val="2"/>
          <w:rtl/>
        </w:rPr>
        <w:t>د كن</w:t>
      </w:r>
      <w:r w:rsidR="00DD5885">
        <w:rPr>
          <w:rFonts w:hint="cs"/>
          <w:i/>
          <w:iCs/>
          <w:spacing w:val="2"/>
          <w:rtl/>
        </w:rPr>
        <w:t>ـ</w:t>
      </w:r>
      <w:r w:rsidRPr="00216418">
        <w:rPr>
          <w:rFonts w:hint="cs"/>
          <w:i/>
          <w:iCs/>
          <w:spacing w:val="2"/>
          <w:rtl/>
        </w:rPr>
        <w:t>دا</w:t>
      </w:r>
      <w:r w:rsidRPr="00216418">
        <w:rPr>
          <w:rFonts w:hint="cs"/>
          <w:spacing w:val="2"/>
          <w:rtl/>
        </w:rPr>
        <w:t xml:space="preserve"> (رقم 297/2006)؛ </w:t>
      </w:r>
      <w:r w:rsidRPr="00216418">
        <w:rPr>
          <w:rFonts w:hint="cs"/>
          <w:i/>
          <w:iCs/>
          <w:spacing w:val="2"/>
          <w:rtl/>
        </w:rPr>
        <w:t xml:space="preserve">وجان - باتريك إيا ضد سويسرا </w:t>
      </w:r>
      <w:r w:rsidRPr="00216418">
        <w:rPr>
          <w:rFonts w:hint="cs"/>
          <w:spacing w:val="2"/>
          <w:rtl/>
        </w:rPr>
        <w:t xml:space="preserve">(رقم 299/2006)؛ وتبرسقي </w:t>
      </w:r>
      <w:r w:rsidRPr="00216418">
        <w:rPr>
          <w:rFonts w:hint="cs"/>
          <w:i/>
          <w:iCs/>
          <w:spacing w:val="2"/>
          <w:rtl/>
        </w:rPr>
        <w:t>ضد فرنسا</w:t>
      </w:r>
      <w:r w:rsidRPr="00216418">
        <w:rPr>
          <w:rFonts w:hint="cs"/>
          <w:spacing w:val="2"/>
          <w:rtl/>
        </w:rPr>
        <w:t xml:space="preserve"> (رقم 300/2006).</w:t>
      </w:r>
    </w:p>
    <w:p w:rsidR="00AA7099" w:rsidRPr="00216418" w:rsidRDefault="00AA7099" w:rsidP="00216418">
      <w:pPr>
        <w:spacing w:after="240" w:line="380" w:lineRule="exact"/>
        <w:rPr>
          <w:rFonts w:hint="cs"/>
          <w:spacing w:val="2"/>
          <w:rtl/>
        </w:rPr>
      </w:pPr>
      <w:r w:rsidRPr="00216418">
        <w:rPr>
          <w:rFonts w:hint="cs"/>
          <w:spacing w:val="2"/>
          <w:rtl/>
        </w:rPr>
        <w:t>99-</w:t>
      </w:r>
      <w:r w:rsidRPr="00216418">
        <w:rPr>
          <w:rFonts w:hint="cs"/>
          <w:spacing w:val="2"/>
          <w:rtl/>
        </w:rPr>
        <w:tab/>
        <w:t xml:space="preserve">ويمثل الجدول أدناه تقريراً شاملاً عن الردود الواردة فيما يخص جميع الحالات، البالغ عددها 45 حالة، التي خلصت فيها اللجنة إلى وقوع انتهاكات للاتفاقية وحالة واحدة لم تخلص فيها إلى وقوع انتهاك للاتفاقية إنما قدمت بشأنها توصية. </w:t>
      </w:r>
    </w:p>
    <w:p w:rsidR="00AA7099" w:rsidRDefault="00AA7099" w:rsidP="007268B1">
      <w:pPr>
        <w:spacing w:after="240" w:line="340" w:lineRule="exact"/>
        <w:jc w:val="center"/>
        <w:rPr>
          <w:rFonts w:hint="cs"/>
          <w:b/>
          <w:bCs/>
          <w:rtl/>
        </w:rPr>
      </w:pPr>
      <w:r>
        <w:rPr>
          <w:b/>
          <w:bCs/>
          <w:rtl/>
        </w:rPr>
        <w:br w:type="page"/>
      </w:r>
      <w:r>
        <w:rPr>
          <w:rFonts w:hint="cs"/>
          <w:b/>
          <w:bCs/>
          <w:rtl/>
        </w:rPr>
        <w:t xml:space="preserve">الشكاوى التي خلصت فيها اللجنة إلى وقوع </w:t>
      </w:r>
      <w:r>
        <w:rPr>
          <w:b/>
          <w:bCs/>
          <w:rtl/>
        </w:rPr>
        <w:br/>
      </w:r>
      <w:r>
        <w:rPr>
          <w:rFonts w:hint="cs"/>
          <w:b/>
          <w:bCs/>
          <w:rtl/>
        </w:rPr>
        <w:t>انتهاكات للاتفاقية حتى الدورة الأربعين</w:t>
      </w:r>
    </w:p>
    <w:tbl>
      <w:tblPr>
        <w:bidiVisual/>
        <w:tblW w:w="0" w:type="auto"/>
        <w:tblInd w:w="77" w:type="dxa"/>
        <w:tblLayout w:type="fixed"/>
        <w:tblLook w:val="0000" w:firstRow="0" w:lastRow="0" w:firstColumn="0" w:lastColumn="0" w:noHBand="0" w:noVBand="0"/>
      </w:tblPr>
      <w:tblGrid>
        <w:gridCol w:w="6"/>
        <w:gridCol w:w="4297"/>
        <w:gridCol w:w="238"/>
        <w:gridCol w:w="4815"/>
        <w:gridCol w:w="19"/>
      </w:tblGrid>
      <w:tr w:rsidR="00AA7099" w:rsidRPr="000F7BA8" w:rsidTr="00AE488B">
        <w:tblPrEx>
          <w:tblCellMar>
            <w:top w:w="0" w:type="dxa"/>
            <w:bottom w:w="0" w:type="dxa"/>
          </w:tblCellMar>
        </w:tblPrEx>
        <w:tc>
          <w:tcPr>
            <w:tcW w:w="4303" w:type="dxa"/>
            <w:gridSpan w:val="2"/>
          </w:tcPr>
          <w:p w:rsidR="00AA7099" w:rsidRPr="00100E84" w:rsidRDefault="00AA7099" w:rsidP="00AA7099">
            <w:pPr>
              <w:spacing w:after="120" w:line="320" w:lineRule="exact"/>
              <w:rPr>
                <w:rFonts w:hint="cs"/>
                <w:b/>
                <w:bCs/>
                <w:spacing w:val="0"/>
                <w:kern w:val="0"/>
                <w:sz w:val="20"/>
                <w:szCs w:val="28"/>
                <w:rtl/>
              </w:rPr>
            </w:pPr>
            <w:r w:rsidRPr="00100E84">
              <w:rPr>
                <w:rFonts w:hint="cs"/>
                <w:b/>
                <w:bCs/>
                <w:spacing w:val="0"/>
                <w:kern w:val="0"/>
                <w:sz w:val="20"/>
                <w:szCs w:val="28"/>
                <w:rtl/>
              </w:rPr>
              <w:t>الدولة الطرف</w:t>
            </w:r>
          </w:p>
        </w:tc>
        <w:tc>
          <w:tcPr>
            <w:tcW w:w="238" w:type="dxa"/>
          </w:tcPr>
          <w:p w:rsidR="00AA7099" w:rsidRPr="00100E84" w:rsidRDefault="00AA7099" w:rsidP="00AA7099">
            <w:pPr>
              <w:spacing w:after="120" w:line="320" w:lineRule="exact"/>
              <w:rPr>
                <w:rFonts w:hint="cs"/>
                <w:b/>
                <w:bCs/>
                <w:spacing w:val="0"/>
                <w:kern w:val="0"/>
                <w:sz w:val="20"/>
                <w:szCs w:val="28"/>
                <w:rtl/>
              </w:rPr>
            </w:pPr>
          </w:p>
        </w:tc>
        <w:tc>
          <w:tcPr>
            <w:tcW w:w="4834" w:type="dxa"/>
            <w:gridSpan w:val="2"/>
          </w:tcPr>
          <w:p w:rsidR="00AA7099" w:rsidRPr="00100E84" w:rsidRDefault="00AA7099" w:rsidP="00AA7099">
            <w:pPr>
              <w:spacing w:after="120" w:line="320" w:lineRule="exact"/>
              <w:rPr>
                <w:rFonts w:hint="cs"/>
                <w:b/>
                <w:bCs/>
                <w:spacing w:val="0"/>
                <w:kern w:val="0"/>
                <w:sz w:val="20"/>
                <w:szCs w:val="28"/>
                <w:rtl/>
              </w:rPr>
            </w:pPr>
            <w:r w:rsidRPr="00100E84">
              <w:rPr>
                <w:rFonts w:hint="cs"/>
                <w:b/>
                <w:bCs/>
                <w:spacing w:val="0"/>
                <w:kern w:val="0"/>
                <w:sz w:val="26"/>
                <w:szCs w:val="34"/>
                <w:rtl/>
              </w:rPr>
              <w:t>النمسا</w:t>
            </w:r>
          </w:p>
        </w:tc>
      </w:tr>
      <w:tr w:rsidR="00AA7099" w:rsidRPr="000F7BA8" w:rsidTr="00AE488B">
        <w:tblPrEx>
          <w:tblCellMar>
            <w:top w:w="0" w:type="dxa"/>
            <w:bottom w:w="0" w:type="dxa"/>
          </w:tblCellMar>
        </w:tblPrEx>
        <w:tc>
          <w:tcPr>
            <w:tcW w:w="4303" w:type="dxa"/>
            <w:gridSpan w:val="2"/>
          </w:tcPr>
          <w:p w:rsidR="00AA7099" w:rsidRPr="00100E84" w:rsidRDefault="00AA7099" w:rsidP="00AA7099">
            <w:pPr>
              <w:spacing w:after="120" w:line="320" w:lineRule="exact"/>
              <w:rPr>
                <w:rFonts w:hint="cs"/>
                <w:b/>
                <w:bCs/>
                <w:spacing w:val="0"/>
                <w:kern w:val="0"/>
                <w:sz w:val="20"/>
                <w:szCs w:val="28"/>
                <w:rtl/>
              </w:rPr>
            </w:pPr>
            <w:r w:rsidRPr="00100E84">
              <w:rPr>
                <w:rFonts w:hint="cs"/>
                <w:b/>
                <w:bCs/>
                <w:spacing w:val="0"/>
                <w:kern w:val="0"/>
                <w:sz w:val="20"/>
                <w:szCs w:val="28"/>
                <w:rtl/>
              </w:rPr>
              <w:t>القضية</w:t>
            </w:r>
          </w:p>
        </w:tc>
        <w:tc>
          <w:tcPr>
            <w:tcW w:w="238" w:type="dxa"/>
          </w:tcPr>
          <w:p w:rsidR="00AA7099" w:rsidRPr="00100E84" w:rsidRDefault="00AA7099" w:rsidP="00AA7099">
            <w:pPr>
              <w:spacing w:after="120" w:line="320" w:lineRule="exact"/>
              <w:rPr>
                <w:rFonts w:hint="cs"/>
                <w:b/>
                <w:bCs/>
                <w:spacing w:val="0"/>
                <w:kern w:val="0"/>
                <w:sz w:val="20"/>
                <w:szCs w:val="28"/>
                <w:rtl/>
              </w:rPr>
            </w:pPr>
          </w:p>
        </w:tc>
        <w:tc>
          <w:tcPr>
            <w:tcW w:w="4834" w:type="dxa"/>
            <w:gridSpan w:val="2"/>
          </w:tcPr>
          <w:p w:rsidR="00AA7099" w:rsidRPr="00100E84" w:rsidRDefault="00AA7099" w:rsidP="00AA7099">
            <w:pPr>
              <w:spacing w:after="120" w:line="320" w:lineRule="exact"/>
              <w:rPr>
                <w:rFonts w:hint="cs"/>
                <w:b/>
                <w:bCs/>
                <w:spacing w:val="0"/>
                <w:kern w:val="0"/>
                <w:sz w:val="20"/>
                <w:szCs w:val="28"/>
                <w:rtl/>
              </w:rPr>
            </w:pPr>
            <w:r w:rsidRPr="00100E84">
              <w:rPr>
                <w:rFonts w:hint="cs"/>
                <w:b/>
                <w:bCs/>
                <w:spacing w:val="0"/>
                <w:kern w:val="0"/>
                <w:sz w:val="20"/>
                <w:szCs w:val="28"/>
                <w:rtl/>
              </w:rPr>
              <w:t>حليمي - نديبي قواني، 8/1991</w:t>
            </w:r>
          </w:p>
        </w:tc>
      </w:tr>
      <w:tr w:rsidR="00AA7099" w:rsidRPr="000F7BA8" w:rsidTr="00AE488B">
        <w:tblPrEx>
          <w:tblCellMar>
            <w:top w:w="0" w:type="dxa"/>
            <w:bottom w:w="0" w:type="dxa"/>
          </w:tblCellMar>
        </w:tblPrEx>
        <w:tc>
          <w:tcPr>
            <w:tcW w:w="4303" w:type="dxa"/>
            <w:gridSpan w:val="2"/>
          </w:tcPr>
          <w:p w:rsidR="00AA7099" w:rsidRPr="00100E84" w:rsidRDefault="00AA7099" w:rsidP="00AA7099">
            <w:pPr>
              <w:spacing w:after="120" w:line="320" w:lineRule="exact"/>
              <w:rPr>
                <w:rFonts w:hint="cs"/>
                <w:spacing w:val="0"/>
                <w:kern w:val="0"/>
                <w:sz w:val="20"/>
                <w:szCs w:val="28"/>
              </w:rPr>
            </w:pPr>
            <w:r w:rsidRPr="00100E84">
              <w:rPr>
                <w:rFonts w:hint="cs"/>
                <w:spacing w:val="0"/>
                <w:kern w:val="0"/>
                <w:sz w:val="20"/>
                <w:szCs w:val="28"/>
                <w:rtl/>
              </w:rPr>
              <w:t>جنسية صاحب ال</w:t>
            </w:r>
            <w:r>
              <w:rPr>
                <w:rFonts w:hint="cs"/>
                <w:spacing w:val="0"/>
                <w:kern w:val="0"/>
                <w:sz w:val="20"/>
                <w:szCs w:val="28"/>
                <w:rtl/>
              </w:rPr>
              <w:t>شكوى وبلد الترحيل إذا انطبق ذلك</w:t>
            </w:r>
          </w:p>
        </w:tc>
        <w:tc>
          <w:tcPr>
            <w:tcW w:w="238" w:type="dxa"/>
          </w:tcPr>
          <w:p w:rsidR="00AA7099" w:rsidRPr="00100E84" w:rsidRDefault="00AA7099" w:rsidP="00AA7099">
            <w:pPr>
              <w:spacing w:after="120" w:line="320" w:lineRule="exact"/>
              <w:rPr>
                <w:rFonts w:hint="cs"/>
                <w:spacing w:val="0"/>
                <w:kern w:val="0"/>
                <w:sz w:val="20"/>
                <w:szCs w:val="28"/>
                <w:rtl/>
              </w:rPr>
            </w:pPr>
          </w:p>
        </w:tc>
        <w:tc>
          <w:tcPr>
            <w:tcW w:w="4834" w:type="dxa"/>
            <w:gridSpan w:val="2"/>
          </w:tcPr>
          <w:p w:rsidR="00AA7099" w:rsidRPr="00100E84" w:rsidRDefault="00AA7099" w:rsidP="00AA7099">
            <w:pPr>
              <w:spacing w:after="120" w:line="320" w:lineRule="exact"/>
              <w:rPr>
                <w:rFonts w:hint="cs"/>
                <w:spacing w:val="0"/>
                <w:kern w:val="0"/>
                <w:sz w:val="20"/>
                <w:szCs w:val="28"/>
              </w:rPr>
            </w:pPr>
            <w:r w:rsidRPr="00100E84">
              <w:rPr>
                <w:rFonts w:hint="cs"/>
                <w:spacing w:val="0"/>
                <w:kern w:val="0"/>
                <w:sz w:val="20"/>
                <w:szCs w:val="28"/>
                <w:rtl/>
              </w:rPr>
              <w:t xml:space="preserve">يوغوسلافي </w:t>
            </w:r>
          </w:p>
        </w:tc>
      </w:tr>
      <w:tr w:rsidR="00AA7099" w:rsidRPr="000F7BA8" w:rsidTr="00AE488B">
        <w:tblPrEx>
          <w:tblCellMar>
            <w:top w:w="0" w:type="dxa"/>
            <w:bottom w:w="0" w:type="dxa"/>
          </w:tblCellMar>
        </w:tblPrEx>
        <w:tc>
          <w:tcPr>
            <w:tcW w:w="4303"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آراء معتمدة في</w:t>
            </w:r>
          </w:p>
        </w:tc>
        <w:tc>
          <w:tcPr>
            <w:tcW w:w="238" w:type="dxa"/>
          </w:tcPr>
          <w:p w:rsidR="00AA7099" w:rsidRPr="00100E84" w:rsidRDefault="00AA7099" w:rsidP="00AA7099">
            <w:pPr>
              <w:spacing w:after="120" w:line="320" w:lineRule="exact"/>
              <w:rPr>
                <w:rFonts w:hint="cs"/>
                <w:spacing w:val="0"/>
                <w:kern w:val="0"/>
                <w:sz w:val="20"/>
                <w:szCs w:val="28"/>
                <w:rtl/>
              </w:rPr>
            </w:pPr>
          </w:p>
        </w:tc>
        <w:tc>
          <w:tcPr>
            <w:tcW w:w="4834" w:type="dxa"/>
            <w:gridSpan w:val="2"/>
          </w:tcPr>
          <w:p w:rsidR="00AA7099" w:rsidRPr="00100E84" w:rsidRDefault="00AA7099" w:rsidP="00AA7099">
            <w:pPr>
              <w:spacing w:after="120" w:line="320" w:lineRule="exact"/>
              <w:rPr>
                <w:rFonts w:hint="cs"/>
                <w:spacing w:val="0"/>
                <w:kern w:val="0"/>
                <w:sz w:val="20"/>
                <w:szCs w:val="28"/>
              </w:rPr>
            </w:pPr>
            <w:r w:rsidRPr="00100E84">
              <w:rPr>
                <w:rFonts w:hint="cs"/>
                <w:spacing w:val="0"/>
                <w:kern w:val="0"/>
                <w:sz w:val="20"/>
                <w:szCs w:val="28"/>
                <w:rtl/>
              </w:rPr>
              <w:t xml:space="preserve">18 تشرين الثاني/نوفمبر 1993 </w:t>
            </w:r>
          </w:p>
        </w:tc>
      </w:tr>
      <w:tr w:rsidR="00AA7099" w:rsidRPr="000F7BA8" w:rsidTr="00AE488B">
        <w:tblPrEx>
          <w:tblCellMar>
            <w:top w:w="0" w:type="dxa"/>
            <w:bottom w:w="0" w:type="dxa"/>
          </w:tblCellMar>
        </w:tblPrEx>
        <w:tc>
          <w:tcPr>
            <w:tcW w:w="4303"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المسائل والانتهاكات التي خلصت إليها اللجنة</w:t>
            </w:r>
          </w:p>
        </w:tc>
        <w:tc>
          <w:tcPr>
            <w:tcW w:w="238" w:type="dxa"/>
          </w:tcPr>
          <w:p w:rsidR="00AA7099" w:rsidRPr="00100E84" w:rsidRDefault="00AA7099" w:rsidP="00AA7099">
            <w:pPr>
              <w:spacing w:after="120" w:line="320" w:lineRule="exact"/>
              <w:rPr>
                <w:rFonts w:hint="cs"/>
                <w:spacing w:val="0"/>
                <w:kern w:val="0"/>
                <w:sz w:val="20"/>
                <w:szCs w:val="28"/>
                <w:rtl/>
              </w:rPr>
            </w:pPr>
          </w:p>
        </w:tc>
        <w:tc>
          <w:tcPr>
            <w:tcW w:w="4834"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عدم التحقيق في ادعاءات بشأن التعذيب - المادة 12</w:t>
            </w:r>
          </w:p>
        </w:tc>
      </w:tr>
      <w:tr w:rsidR="00AA7099" w:rsidRPr="000F7BA8" w:rsidTr="00AE488B">
        <w:tblPrEx>
          <w:tblCellMar>
            <w:top w:w="0" w:type="dxa"/>
            <w:bottom w:w="0" w:type="dxa"/>
          </w:tblCellMar>
        </w:tblPrEx>
        <w:tc>
          <w:tcPr>
            <w:tcW w:w="4303"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التدابير المؤقتة الممنوحة واستجابة الدولة الطرف</w:t>
            </w:r>
          </w:p>
        </w:tc>
        <w:tc>
          <w:tcPr>
            <w:tcW w:w="238" w:type="dxa"/>
          </w:tcPr>
          <w:p w:rsidR="00AA7099" w:rsidRPr="00100E84" w:rsidRDefault="00AA7099" w:rsidP="00AA7099">
            <w:pPr>
              <w:spacing w:after="120" w:line="320" w:lineRule="exact"/>
              <w:rPr>
                <w:rFonts w:hint="cs"/>
                <w:spacing w:val="0"/>
                <w:kern w:val="0"/>
                <w:sz w:val="20"/>
                <w:szCs w:val="28"/>
                <w:rtl/>
              </w:rPr>
            </w:pPr>
          </w:p>
        </w:tc>
        <w:tc>
          <w:tcPr>
            <w:tcW w:w="4834"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لا شيء</w:t>
            </w:r>
          </w:p>
        </w:tc>
      </w:tr>
      <w:tr w:rsidR="00AA7099" w:rsidRPr="000F7BA8" w:rsidTr="00AE488B">
        <w:tblPrEx>
          <w:tblCellMar>
            <w:top w:w="0" w:type="dxa"/>
            <w:bottom w:w="0" w:type="dxa"/>
          </w:tblCellMar>
        </w:tblPrEx>
        <w:tc>
          <w:tcPr>
            <w:tcW w:w="4303"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الانتصاف المقترح</w:t>
            </w:r>
          </w:p>
        </w:tc>
        <w:tc>
          <w:tcPr>
            <w:tcW w:w="238" w:type="dxa"/>
          </w:tcPr>
          <w:p w:rsidR="00AA7099" w:rsidRPr="00100E84" w:rsidRDefault="00AA7099" w:rsidP="00AA7099">
            <w:pPr>
              <w:spacing w:after="120" w:line="320" w:lineRule="exact"/>
              <w:rPr>
                <w:rFonts w:hint="cs"/>
                <w:spacing w:val="0"/>
                <w:kern w:val="0"/>
                <w:sz w:val="20"/>
                <w:szCs w:val="28"/>
                <w:rtl/>
              </w:rPr>
            </w:pPr>
          </w:p>
        </w:tc>
        <w:tc>
          <w:tcPr>
            <w:tcW w:w="4834"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طُلب إلى الدولة الطرف أن تكفل عدم حدوث انتهاكاتٍ مماثلة في المستقبل.</w:t>
            </w:r>
          </w:p>
        </w:tc>
      </w:tr>
      <w:tr w:rsidR="00AA7099" w:rsidRPr="000F7BA8" w:rsidTr="00AE488B">
        <w:tblPrEx>
          <w:tblCellMar>
            <w:top w:w="0" w:type="dxa"/>
            <w:bottom w:w="0" w:type="dxa"/>
          </w:tblCellMar>
        </w:tblPrEx>
        <w:tc>
          <w:tcPr>
            <w:tcW w:w="4303"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التاريخ المحدد لرد الدولة الطرف</w:t>
            </w:r>
          </w:p>
        </w:tc>
        <w:tc>
          <w:tcPr>
            <w:tcW w:w="238" w:type="dxa"/>
          </w:tcPr>
          <w:p w:rsidR="00AA7099" w:rsidRPr="00100E84" w:rsidRDefault="00AA7099" w:rsidP="00AA7099">
            <w:pPr>
              <w:spacing w:after="120" w:line="320" w:lineRule="exact"/>
              <w:rPr>
                <w:rFonts w:hint="cs"/>
                <w:spacing w:val="0"/>
                <w:kern w:val="0"/>
                <w:sz w:val="20"/>
                <w:szCs w:val="28"/>
                <w:rtl/>
              </w:rPr>
            </w:pPr>
          </w:p>
        </w:tc>
        <w:tc>
          <w:tcPr>
            <w:tcW w:w="4834"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لا شيء</w:t>
            </w:r>
          </w:p>
        </w:tc>
      </w:tr>
      <w:tr w:rsidR="00AA7099" w:rsidRPr="000F7BA8" w:rsidTr="00AE488B">
        <w:tblPrEx>
          <w:tblCellMar>
            <w:top w:w="0" w:type="dxa"/>
            <w:bottom w:w="0" w:type="dxa"/>
          </w:tblCellMar>
        </w:tblPrEx>
        <w:tc>
          <w:tcPr>
            <w:tcW w:w="4303"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تاريخ الرد</w:t>
            </w:r>
          </w:p>
        </w:tc>
        <w:tc>
          <w:tcPr>
            <w:tcW w:w="238" w:type="dxa"/>
          </w:tcPr>
          <w:p w:rsidR="00AA7099" w:rsidRPr="00100E84" w:rsidRDefault="00AA7099" w:rsidP="00AA7099">
            <w:pPr>
              <w:spacing w:after="120" w:line="320" w:lineRule="exact"/>
              <w:rPr>
                <w:rFonts w:hint="cs"/>
                <w:spacing w:val="0"/>
                <w:kern w:val="0"/>
                <w:sz w:val="20"/>
                <w:szCs w:val="28"/>
                <w:rtl/>
              </w:rPr>
            </w:pPr>
          </w:p>
        </w:tc>
        <w:tc>
          <w:tcPr>
            <w:tcW w:w="4834"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12 كانون الثاني/يناير 2007</w:t>
            </w:r>
          </w:p>
        </w:tc>
      </w:tr>
      <w:tr w:rsidR="00AA7099" w:rsidRPr="000F7BA8" w:rsidTr="00AE488B">
        <w:tblPrEx>
          <w:tblCellMar>
            <w:top w:w="0" w:type="dxa"/>
            <w:bottom w:w="0" w:type="dxa"/>
          </w:tblCellMar>
        </w:tblPrEx>
        <w:tc>
          <w:tcPr>
            <w:tcW w:w="4303"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رد الدولة الطرف</w:t>
            </w:r>
          </w:p>
        </w:tc>
        <w:tc>
          <w:tcPr>
            <w:tcW w:w="238" w:type="dxa"/>
          </w:tcPr>
          <w:p w:rsidR="00AA7099" w:rsidRPr="00100E84" w:rsidRDefault="00AA7099" w:rsidP="00AA7099">
            <w:pPr>
              <w:spacing w:after="120" w:line="320" w:lineRule="exact"/>
              <w:rPr>
                <w:rFonts w:hint="cs"/>
                <w:spacing w:val="0"/>
                <w:kern w:val="0"/>
                <w:sz w:val="20"/>
                <w:szCs w:val="28"/>
                <w:rtl/>
              </w:rPr>
            </w:pPr>
          </w:p>
        </w:tc>
        <w:tc>
          <w:tcPr>
            <w:tcW w:w="4834"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 xml:space="preserve">أُبلغ قرار اللجنة إلى رؤساء مكاتب المدعين العامين كافّة. وطُلب إلى سلطات النيابة العامة أن تأخذ بالمبادئ العامة الواردة في آراء اللجنة ذات الصلة. وقد أكد الأمر الصادر عن وزارة العدل الاتحادية المؤرخ 30 أيلول/سبتمبر 1999 من جديد الأمر الدائم الموجه إلى المدعين العامين بمتابعة كل حالة من حالات الادعاء بالتعرض لسوء المعاملة على أيدي موظفين مكلفين بإنفاذ القوانين عن طريق فتح تحقيقات أولية أو تحقيقات عدلية تسبق المحاكمة. وفي الوقت نفسه طلبت وزارة الداخلية الاتحادية إلى السلطات المكلفة بإنفاذ القوانين أن تبلغ على وجه السرعة إلى المدعين العامين المختصين ادعاءات سوء المعاملة المرفوعة ضد موظفيها وأية مؤشرات أخرى تدل على قيام قضية من هذا القبيل. وعلاوة على ذلك ينص الأمر الصادر عن وزارة </w:t>
            </w:r>
            <w:r w:rsidRPr="002607EF">
              <w:rPr>
                <w:rFonts w:hint="cs"/>
                <w:spacing w:val="-2"/>
                <w:kern w:val="0"/>
                <w:sz w:val="20"/>
                <w:szCs w:val="28"/>
                <w:rtl/>
              </w:rPr>
              <w:t>الداخلية بتاريخ 10 تشرين الثاني/نوفمبر 2000 على أن السلطات المكلفة بإنفاذ القوانين عليها التزام بأن تحيل دون تأخير بياناً مفصلاً للوقائع أو ملف الشكوى إلى النيابة العامة إذا كان أحد موظفيها محل ادعاء يتعلق بإساءة المعاملة. ويقضي مرسوم صادر عن وزارة العدل الاتحادية في 31 كانون الأول/ديسمبر 2000 بأن يتبع مديرو مراكز الإصلاح والسجون الإجراءات ذاتها في حالة قيام ادعاءات ضد موظفين مكلفين بإنفاذ العقوبات.</w:t>
            </w:r>
          </w:p>
        </w:tc>
      </w:tr>
      <w:tr w:rsidR="00AA7099" w:rsidRPr="000F7BA8" w:rsidTr="00AE488B">
        <w:tblPrEx>
          <w:tblCellMar>
            <w:top w:w="0" w:type="dxa"/>
            <w:bottom w:w="0" w:type="dxa"/>
          </w:tblCellMar>
        </w:tblPrEx>
        <w:trPr>
          <w:trHeight w:val="270"/>
        </w:trPr>
        <w:tc>
          <w:tcPr>
            <w:tcW w:w="4303" w:type="dxa"/>
            <w:gridSpan w:val="2"/>
          </w:tcPr>
          <w:p w:rsidR="00AA7099" w:rsidRPr="00100E84" w:rsidRDefault="00AA7099" w:rsidP="00AA7099">
            <w:pPr>
              <w:spacing w:after="120" w:line="300" w:lineRule="exact"/>
              <w:rPr>
                <w:rFonts w:hint="cs"/>
                <w:spacing w:val="0"/>
                <w:kern w:val="0"/>
                <w:sz w:val="20"/>
                <w:szCs w:val="28"/>
                <w:rtl/>
              </w:rPr>
            </w:pPr>
            <w:r w:rsidRPr="00100E84">
              <w:rPr>
                <w:rFonts w:hint="cs"/>
                <w:spacing w:val="0"/>
                <w:kern w:val="0"/>
                <w:sz w:val="20"/>
                <w:szCs w:val="28"/>
                <w:rtl/>
              </w:rPr>
              <w:t>رد صاحب البلاغ</w:t>
            </w:r>
          </w:p>
        </w:tc>
        <w:tc>
          <w:tcPr>
            <w:tcW w:w="238" w:type="dxa"/>
          </w:tcPr>
          <w:p w:rsidR="00AA7099" w:rsidRPr="00100E84" w:rsidRDefault="00AA7099" w:rsidP="00AA7099">
            <w:pPr>
              <w:spacing w:after="120" w:line="300" w:lineRule="exact"/>
              <w:rPr>
                <w:rFonts w:hint="cs"/>
                <w:spacing w:val="0"/>
                <w:kern w:val="0"/>
                <w:sz w:val="20"/>
                <w:szCs w:val="28"/>
                <w:rtl/>
              </w:rPr>
            </w:pPr>
          </w:p>
        </w:tc>
        <w:tc>
          <w:tcPr>
            <w:tcW w:w="4834" w:type="dxa"/>
            <w:gridSpan w:val="2"/>
          </w:tcPr>
          <w:p w:rsidR="00AA7099" w:rsidRPr="00100E84" w:rsidRDefault="00AA7099" w:rsidP="00AA7099">
            <w:pPr>
              <w:spacing w:after="120" w:line="300" w:lineRule="exact"/>
              <w:rPr>
                <w:rFonts w:hint="cs"/>
                <w:spacing w:val="0"/>
                <w:kern w:val="0"/>
                <w:sz w:val="20"/>
                <w:szCs w:val="28"/>
                <w:rtl/>
              </w:rPr>
            </w:pPr>
            <w:r w:rsidRPr="00100E84">
              <w:rPr>
                <w:rFonts w:hint="cs"/>
                <w:spacing w:val="0"/>
                <w:kern w:val="0"/>
                <w:sz w:val="20"/>
                <w:szCs w:val="28"/>
                <w:rtl/>
              </w:rPr>
              <w:t>لا يوجد</w:t>
            </w:r>
          </w:p>
        </w:tc>
      </w:tr>
      <w:tr w:rsidR="00AA7099" w:rsidRPr="000F7BA8" w:rsidTr="00AE488B">
        <w:tblPrEx>
          <w:tblCellMar>
            <w:top w:w="0" w:type="dxa"/>
            <w:bottom w:w="0" w:type="dxa"/>
          </w:tblCellMar>
        </w:tblPrEx>
        <w:tc>
          <w:tcPr>
            <w:tcW w:w="4303" w:type="dxa"/>
            <w:gridSpan w:val="2"/>
          </w:tcPr>
          <w:p w:rsidR="00AA7099" w:rsidRPr="00100E84" w:rsidRDefault="00AA7099" w:rsidP="00AA7099">
            <w:pPr>
              <w:spacing w:after="120" w:line="300" w:lineRule="exact"/>
              <w:rPr>
                <w:rFonts w:hint="cs"/>
                <w:spacing w:val="0"/>
                <w:kern w:val="0"/>
                <w:sz w:val="20"/>
                <w:szCs w:val="28"/>
                <w:rtl/>
              </w:rPr>
            </w:pPr>
            <w:r w:rsidRPr="00100E84">
              <w:rPr>
                <w:rFonts w:hint="cs"/>
                <w:spacing w:val="0"/>
                <w:kern w:val="0"/>
                <w:sz w:val="20"/>
                <w:szCs w:val="28"/>
                <w:rtl/>
              </w:rPr>
              <w:t>قرار اللجنة</w:t>
            </w:r>
          </w:p>
        </w:tc>
        <w:tc>
          <w:tcPr>
            <w:tcW w:w="238" w:type="dxa"/>
          </w:tcPr>
          <w:p w:rsidR="00AA7099" w:rsidRPr="00100E84" w:rsidRDefault="00AA7099" w:rsidP="00AA7099">
            <w:pPr>
              <w:spacing w:after="120" w:line="300" w:lineRule="exact"/>
              <w:rPr>
                <w:rFonts w:hint="cs"/>
                <w:spacing w:val="0"/>
                <w:kern w:val="0"/>
                <w:sz w:val="20"/>
                <w:szCs w:val="28"/>
                <w:rtl/>
              </w:rPr>
            </w:pPr>
          </w:p>
        </w:tc>
        <w:tc>
          <w:tcPr>
            <w:tcW w:w="4834" w:type="dxa"/>
            <w:gridSpan w:val="2"/>
          </w:tcPr>
          <w:p w:rsidR="00AA7099" w:rsidRPr="00100E84" w:rsidRDefault="00AA7099" w:rsidP="00AA7099">
            <w:pPr>
              <w:spacing w:after="120" w:line="300" w:lineRule="exact"/>
              <w:rPr>
                <w:rFonts w:hint="cs"/>
                <w:spacing w:val="0"/>
                <w:kern w:val="0"/>
                <w:sz w:val="20"/>
                <w:szCs w:val="28"/>
                <w:rtl/>
              </w:rPr>
            </w:pPr>
            <w:r w:rsidRPr="00100E84">
              <w:rPr>
                <w:rFonts w:hint="cs"/>
                <w:spacing w:val="0"/>
                <w:kern w:val="0"/>
                <w:sz w:val="20"/>
                <w:szCs w:val="28"/>
                <w:rtl/>
              </w:rPr>
              <w:t>اعتبرت اللجنة أن الردّ كان مرضياً، بالنظر إلى الفترة الزمنية المنقضية منذ اعتماد آرائها والطابع العام للانتصاف المُوصى به. وقررت وقف النظر في القضية في إطار إجراء المتابعة</w:t>
            </w:r>
            <w:r>
              <w:rPr>
                <w:rFonts w:hint="cs"/>
                <w:spacing w:val="0"/>
                <w:kern w:val="0"/>
                <w:sz w:val="20"/>
                <w:szCs w:val="28"/>
                <w:rtl/>
              </w:rPr>
              <w:t>.</w:t>
            </w:r>
          </w:p>
        </w:tc>
      </w:tr>
      <w:tr w:rsidR="00AA7099" w:rsidRPr="000F7BA8" w:rsidTr="00AE488B">
        <w:tblPrEx>
          <w:tblCellMar>
            <w:top w:w="0" w:type="dxa"/>
            <w:bottom w:w="0" w:type="dxa"/>
          </w:tblCellMar>
        </w:tblPrEx>
        <w:tc>
          <w:tcPr>
            <w:tcW w:w="4303" w:type="dxa"/>
            <w:gridSpan w:val="2"/>
          </w:tcPr>
          <w:p w:rsidR="00AA7099" w:rsidRPr="00100E84" w:rsidRDefault="00AA7099" w:rsidP="00AA7099">
            <w:pPr>
              <w:spacing w:after="120" w:line="320" w:lineRule="exact"/>
              <w:rPr>
                <w:rStyle w:val="FootnoteReference"/>
                <w:rFonts w:hint="cs"/>
                <w:b/>
                <w:spacing w:val="0"/>
                <w:kern w:val="0"/>
                <w:sz w:val="20"/>
                <w:rtl/>
              </w:rPr>
            </w:pPr>
            <w:r w:rsidRPr="00100E84">
              <w:rPr>
                <w:rFonts w:hint="cs"/>
                <w:b/>
                <w:bCs/>
                <w:spacing w:val="0"/>
                <w:kern w:val="0"/>
                <w:sz w:val="20"/>
                <w:szCs w:val="28"/>
                <w:rtl/>
              </w:rPr>
              <w:t>الدولة الطرف</w:t>
            </w:r>
          </w:p>
        </w:tc>
        <w:tc>
          <w:tcPr>
            <w:tcW w:w="238" w:type="dxa"/>
          </w:tcPr>
          <w:p w:rsidR="00AA7099" w:rsidRPr="00100E84" w:rsidRDefault="00AA7099" w:rsidP="00AA7099">
            <w:pPr>
              <w:spacing w:after="120" w:line="320" w:lineRule="exact"/>
              <w:rPr>
                <w:rFonts w:hint="cs"/>
                <w:b/>
                <w:bCs/>
                <w:spacing w:val="0"/>
                <w:kern w:val="0"/>
                <w:sz w:val="20"/>
                <w:szCs w:val="28"/>
                <w:rtl/>
              </w:rPr>
            </w:pPr>
          </w:p>
        </w:tc>
        <w:tc>
          <w:tcPr>
            <w:tcW w:w="4834" w:type="dxa"/>
            <w:gridSpan w:val="2"/>
          </w:tcPr>
          <w:p w:rsidR="00AA7099" w:rsidRPr="00100E84" w:rsidRDefault="00AA7099" w:rsidP="00AA7099">
            <w:pPr>
              <w:spacing w:after="120" w:line="320" w:lineRule="exact"/>
              <w:rPr>
                <w:rStyle w:val="FootnoteReference"/>
                <w:rFonts w:hint="cs"/>
                <w:b/>
                <w:spacing w:val="0"/>
                <w:kern w:val="0"/>
                <w:sz w:val="26"/>
                <w:szCs w:val="34"/>
                <w:rtl/>
              </w:rPr>
            </w:pPr>
            <w:r w:rsidRPr="00100E84">
              <w:rPr>
                <w:rFonts w:hint="cs"/>
                <w:b/>
                <w:bCs/>
                <w:spacing w:val="0"/>
                <w:kern w:val="0"/>
                <w:sz w:val="26"/>
                <w:szCs w:val="34"/>
                <w:rtl/>
              </w:rPr>
              <w:t>أستراليا</w:t>
            </w:r>
          </w:p>
        </w:tc>
      </w:tr>
      <w:tr w:rsidR="00AA7099" w:rsidRPr="000F7BA8" w:rsidTr="00AE488B">
        <w:tblPrEx>
          <w:tblCellMar>
            <w:top w:w="0" w:type="dxa"/>
            <w:bottom w:w="0" w:type="dxa"/>
          </w:tblCellMar>
        </w:tblPrEx>
        <w:tc>
          <w:tcPr>
            <w:tcW w:w="4303" w:type="dxa"/>
            <w:gridSpan w:val="2"/>
          </w:tcPr>
          <w:p w:rsidR="00AA7099" w:rsidRPr="00100E84" w:rsidRDefault="00AA7099" w:rsidP="00AA7099">
            <w:pPr>
              <w:spacing w:after="120" w:line="320" w:lineRule="exact"/>
              <w:rPr>
                <w:rStyle w:val="FootnoteReference"/>
                <w:rFonts w:hint="cs"/>
                <w:b/>
                <w:bCs w:val="0"/>
                <w:spacing w:val="0"/>
                <w:kern w:val="0"/>
                <w:sz w:val="20"/>
                <w:rtl/>
              </w:rPr>
            </w:pPr>
            <w:r w:rsidRPr="00100E84">
              <w:rPr>
                <w:rFonts w:hint="cs"/>
                <w:b/>
                <w:bCs/>
                <w:spacing w:val="0"/>
                <w:kern w:val="0"/>
                <w:sz w:val="20"/>
                <w:szCs w:val="28"/>
                <w:rtl/>
              </w:rPr>
              <w:t>القضية</w:t>
            </w:r>
          </w:p>
        </w:tc>
        <w:tc>
          <w:tcPr>
            <w:tcW w:w="238" w:type="dxa"/>
          </w:tcPr>
          <w:p w:rsidR="00AA7099" w:rsidRPr="00100E84" w:rsidRDefault="00AA7099" w:rsidP="00AA7099">
            <w:pPr>
              <w:spacing w:after="120" w:line="320" w:lineRule="exact"/>
              <w:rPr>
                <w:rFonts w:hint="cs"/>
                <w:b/>
                <w:bCs/>
                <w:spacing w:val="0"/>
                <w:kern w:val="0"/>
                <w:sz w:val="20"/>
                <w:szCs w:val="28"/>
                <w:rtl/>
              </w:rPr>
            </w:pPr>
          </w:p>
        </w:tc>
        <w:tc>
          <w:tcPr>
            <w:tcW w:w="4834" w:type="dxa"/>
            <w:gridSpan w:val="2"/>
          </w:tcPr>
          <w:p w:rsidR="00AA7099" w:rsidRPr="00100E84" w:rsidRDefault="00AA7099" w:rsidP="00AA7099">
            <w:pPr>
              <w:spacing w:after="120" w:line="320" w:lineRule="exact"/>
              <w:rPr>
                <w:rStyle w:val="FootnoteReference"/>
                <w:rFonts w:hint="cs"/>
                <w:b/>
                <w:bCs w:val="0"/>
                <w:spacing w:val="0"/>
                <w:kern w:val="0"/>
                <w:sz w:val="20"/>
                <w:rtl/>
              </w:rPr>
            </w:pPr>
            <w:r w:rsidRPr="00100E84">
              <w:rPr>
                <w:rFonts w:hint="cs"/>
                <w:b/>
                <w:bCs/>
                <w:spacing w:val="0"/>
                <w:kern w:val="0"/>
                <w:sz w:val="20"/>
                <w:szCs w:val="28"/>
                <w:rtl/>
              </w:rPr>
              <w:t>شيخ علمي، 120/1998</w:t>
            </w:r>
          </w:p>
        </w:tc>
      </w:tr>
      <w:tr w:rsidR="00AA7099" w:rsidRPr="000F7BA8" w:rsidTr="00AE488B">
        <w:tblPrEx>
          <w:tblCellMar>
            <w:top w:w="0" w:type="dxa"/>
            <w:bottom w:w="0" w:type="dxa"/>
          </w:tblCellMar>
        </w:tblPrEx>
        <w:tc>
          <w:tcPr>
            <w:tcW w:w="4303" w:type="dxa"/>
            <w:gridSpan w:val="2"/>
          </w:tcPr>
          <w:p w:rsidR="00AA7099" w:rsidRPr="00100E84" w:rsidRDefault="00AA7099" w:rsidP="00AA7099">
            <w:pPr>
              <w:spacing w:after="120" w:line="320" w:lineRule="exact"/>
              <w:rPr>
                <w:rStyle w:val="FootnoteReference"/>
                <w:rFonts w:hint="cs"/>
                <w:bCs w:val="0"/>
                <w:spacing w:val="0"/>
                <w:kern w:val="0"/>
                <w:sz w:val="20"/>
                <w:rtl/>
              </w:rPr>
            </w:pPr>
            <w:r w:rsidRPr="00100E84">
              <w:rPr>
                <w:rFonts w:hint="cs"/>
                <w:spacing w:val="0"/>
                <w:kern w:val="0"/>
                <w:sz w:val="20"/>
                <w:szCs w:val="28"/>
                <w:rtl/>
              </w:rPr>
              <w:t>جنسية صاحب الشكوى وبلد الترحيل إذا انطبق ذلك</w:t>
            </w:r>
          </w:p>
        </w:tc>
        <w:tc>
          <w:tcPr>
            <w:tcW w:w="238" w:type="dxa"/>
          </w:tcPr>
          <w:p w:rsidR="00AA7099" w:rsidRPr="00100E84" w:rsidRDefault="00AA7099" w:rsidP="00AA7099">
            <w:pPr>
              <w:spacing w:after="120" w:line="320" w:lineRule="exact"/>
              <w:rPr>
                <w:rFonts w:hint="cs"/>
                <w:spacing w:val="0"/>
                <w:kern w:val="0"/>
                <w:sz w:val="20"/>
                <w:szCs w:val="28"/>
                <w:rtl/>
              </w:rPr>
            </w:pPr>
          </w:p>
        </w:tc>
        <w:tc>
          <w:tcPr>
            <w:tcW w:w="4834" w:type="dxa"/>
            <w:gridSpan w:val="2"/>
          </w:tcPr>
          <w:p w:rsidR="00AA7099" w:rsidRPr="00100E84" w:rsidRDefault="00AA7099" w:rsidP="00AA7099">
            <w:pPr>
              <w:spacing w:after="120" w:line="320" w:lineRule="exact"/>
              <w:rPr>
                <w:rStyle w:val="FootnoteReference"/>
                <w:rFonts w:hint="cs"/>
                <w:bCs w:val="0"/>
                <w:spacing w:val="0"/>
                <w:kern w:val="0"/>
                <w:sz w:val="20"/>
                <w:rtl/>
              </w:rPr>
            </w:pPr>
            <w:r w:rsidRPr="00100E84">
              <w:rPr>
                <w:rFonts w:hint="cs"/>
                <w:spacing w:val="0"/>
                <w:kern w:val="0"/>
                <w:sz w:val="20"/>
                <w:szCs w:val="28"/>
                <w:rtl/>
              </w:rPr>
              <w:t>صومالي والترحيل إلى الصومال</w:t>
            </w:r>
          </w:p>
        </w:tc>
      </w:tr>
      <w:tr w:rsidR="00AA7099" w:rsidRPr="000F7BA8" w:rsidTr="00AE488B">
        <w:tblPrEx>
          <w:tblCellMar>
            <w:top w:w="0" w:type="dxa"/>
            <w:bottom w:w="0" w:type="dxa"/>
          </w:tblCellMar>
        </w:tblPrEx>
        <w:tc>
          <w:tcPr>
            <w:tcW w:w="4303" w:type="dxa"/>
            <w:gridSpan w:val="2"/>
          </w:tcPr>
          <w:p w:rsidR="00AA7099" w:rsidRPr="00100E84" w:rsidRDefault="00AA7099" w:rsidP="00AA7099">
            <w:pPr>
              <w:spacing w:after="120" w:line="320" w:lineRule="exact"/>
              <w:rPr>
                <w:rStyle w:val="FootnoteReference"/>
                <w:rFonts w:hint="cs"/>
                <w:bCs w:val="0"/>
                <w:spacing w:val="0"/>
                <w:kern w:val="0"/>
                <w:sz w:val="20"/>
                <w:rtl/>
              </w:rPr>
            </w:pPr>
            <w:r w:rsidRPr="00100E84">
              <w:rPr>
                <w:rFonts w:hint="cs"/>
                <w:spacing w:val="0"/>
                <w:kern w:val="0"/>
                <w:sz w:val="20"/>
                <w:szCs w:val="28"/>
                <w:rtl/>
              </w:rPr>
              <w:t>آراء معتمدة في</w:t>
            </w:r>
          </w:p>
        </w:tc>
        <w:tc>
          <w:tcPr>
            <w:tcW w:w="238" w:type="dxa"/>
          </w:tcPr>
          <w:p w:rsidR="00AA7099" w:rsidRPr="00100E84" w:rsidRDefault="00AA7099" w:rsidP="00AA7099">
            <w:pPr>
              <w:spacing w:after="120" w:line="320" w:lineRule="exact"/>
              <w:rPr>
                <w:rFonts w:hint="cs"/>
                <w:spacing w:val="0"/>
                <w:kern w:val="0"/>
                <w:sz w:val="20"/>
                <w:szCs w:val="28"/>
                <w:rtl/>
              </w:rPr>
            </w:pPr>
          </w:p>
        </w:tc>
        <w:tc>
          <w:tcPr>
            <w:tcW w:w="4834" w:type="dxa"/>
            <w:gridSpan w:val="2"/>
          </w:tcPr>
          <w:p w:rsidR="00AA7099" w:rsidRPr="00100E84" w:rsidRDefault="00AA7099" w:rsidP="00AA7099">
            <w:pPr>
              <w:spacing w:after="120" w:line="320" w:lineRule="exact"/>
              <w:rPr>
                <w:rStyle w:val="FootnoteReference"/>
                <w:rFonts w:hint="cs"/>
                <w:bCs w:val="0"/>
                <w:spacing w:val="0"/>
                <w:kern w:val="0"/>
                <w:sz w:val="20"/>
                <w:rtl/>
              </w:rPr>
            </w:pPr>
            <w:r w:rsidRPr="00100E84">
              <w:rPr>
                <w:rFonts w:hint="cs"/>
                <w:spacing w:val="0"/>
                <w:kern w:val="0"/>
                <w:sz w:val="20"/>
                <w:szCs w:val="28"/>
                <w:rtl/>
              </w:rPr>
              <w:t>25 أيار/مايو 1999</w:t>
            </w:r>
          </w:p>
        </w:tc>
      </w:tr>
      <w:tr w:rsidR="00AA7099" w:rsidRPr="000F7BA8" w:rsidTr="00AE488B">
        <w:tblPrEx>
          <w:tblCellMar>
            <w:top w:w="0" w:type="dxa"/>
            <w:bottom w:w="0" w:type="dxa"/>
          </w:tblCellMar>
        </w:tblPrEx>
        <w:tc>
          <w:tcPr>
            <w:tcW w:w="4303"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المسائل والانتهاكات التي خلصت إليها اللجنة</w:t>
            </w:r>
          </w:p>
        </w:tc>
        <w:tc>
          <w:tcPr>
            <w:tcW w:w="238" w:type="dxa"/>
          </w:tcPr>
          <w:p w:rsidR="00AA7099" w:rsidRPr="00100E84" w:rsidRDefault="00AA7099" w:rsidP="00AA7099">
            <w:pPr>
              <w:spacing w:after="120" w:line="320" w:lineRule="exact"/>
              <w:rPr>
                <w:rFonts w:hint="cs"/>
                <w:spacing w:val="0"/>
                <w:kern w:val="0"/>
                <w:sz w:val="20"/>
                <w:szCs w:val="28"/>
                <w:rtl/>
              </w:rPr>
            </w:pPr>
          </w:p>
        </w:tc>
        <w:tc>
          <w:tcPr>
            <w:tcW w:w="4834"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 xml:space="preserve">الترحيل - المادة 3 </w:t>
            </w:r>
          </w:p>
        </w:tc>
      </w:tr>
      <w:tr w:rsidR="00AA7099" w:rsidRPr="000F7BA8" w:rsidTr="00AE488B">
        <w:tblPrEx>
          <w:tblCellMar>
            <w:top w:w="0" w:type="dxa"/>
            <w:bottom w:w="0" w:type="dxa"/>
          </w:tblCellMar>
        </w:tblPrEx>
        <w:tc>
          <w:tcPr>
            <w:tcW w:w="4303"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التدابير المؤقتة الممنوحة واستجابة الدولة الطرف</w:t>
            </w:r>
          </w:p>
        </w:tc>
        <w:tc>
          <w:tcPr>
            <w:tcW w:w="238" w:type="dxa"/>
          </w:tcPr>
          <w:p w:rsidR="00AA7099" w:rsidRPr="00100E84" w:rsidRDefault="00AA7099" w:rsidP="00AA7099">
            <w:pPr>
              <w:spacing w:after="120" w:line="320" w:lineRule="exact"/>
              <w:rPr>
                <w:rFonts w:hint="cs"/>
                <w:spacing w:val="0"/>
                <w:kern w:val="0"/>
                <w:sz w:val="20"/>
                <w:szCs w:val="28"/>
                <w:rtl/>
              </w:rPr>
            </w:pPr>
          </w:p>
        </w:tc>
        <w:tc>
          <w:tcPr>
            <w:tcW w:w="4834"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مُنحت تدابير مؤقتة واستجابت لها الدولة الطرف</w:t>
            </w:r>
          </w:p>
        </w:tc>
      </w:tr>
      <w:tr w:rsidR="00AA7099" w:rsidRPr="000F7BA8" w:rsidTr="00AE488B">
        <w:tblPrEx>
          <w:tblCellMar>
            <w:top w:w="0" w:type="dxa"/>
            <w:bottom w:w="0" w:type="dxa"/>
          </w:tblCellMar>
        </w:tblPrEx>
        <w:tc>
          <w:tcPr>
            <w:tcW w:w="4303"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الانتصاف الموصى به</w:t>
            </w:r>
          </w:p>
        </w:tc>
        <w:tc>
          <w:tcPr>
            <w:tcW w:w="238" w:type="dxa"/>
          </w:tcPr>
          <w:p w:rsidR="00AA7099" w:rsidRPr="00100E84" w:rsidRDefault="00AA7099" w:rsidP="00AA7099">
            <w:pPr>
              <w:spacing w:after="120" w:line="320" w:lineRule="exact"/>
              <w:rPr>
                <w:rFonts w:hint="cs"/>
                <w:spacing w:val="0"/>
                <w:kern w:val="0"/>
                <w:sz w:val="20"/>
                <w:szCs w:val="28"/>
                <w:rtl/>
              </w:rPr>
            </w:pPr>
          </w:p>
        </w:tc>
        <w:tc>
          <w:tcPr>
            <w:tcW w:w="4834" w:type="dxa"/>
            <w:gridSpan w:val="2"/>
          </w:tcPr>
          <w:p w:rsidR="00AA7099" w:rsidRPr="00100E84" w:rsidRDefault="00AA7099" w:rsidP="00AA7099">
            <w:pPr>
              <w:spacing w:after="120" w:line="320" w:lineRule="exact"/>
              <w:rPr>
                <w:rFonts w:hint="cs"/>
                <w:spacing w:val="0"/>
                <w:kern w:val="0"/>
                <w:sz w:val="20"/>
                <w:szCs w:val="28"/>
                <w:rtl/>
              </w:rPr>
            </w:pPr>
            <w:r w:rsidRPr="00100E84">
              <w:rPr>
                <w:rFonts w:hint="eastAsia"/>
                <w:spacing w:val="0"/>
                <w:kern w:val="0"/>
                <w:sz w:val="20"/>
                <w:szCs w:val="28"/>
                <w:rtl/>
              </w:rPr>
              <w:t>الدولة</w:t>
            </w:r>
            <w:r w:rsidRPr="00100E84">
              <w:rPr>
                <w:spacing w:val="0"/>
                <w:kern w:val="0"/>
                <w:sz w:val="20"/>
                <w:szCs w:val="28"/>
                <w:rtl/>
              </w:rPr>
              <w:t xml:space="preserve"> الط</w:t>
            </w:r>
            <w:r w:rsidRPr="00100E84">
              <w:rPr>
                <w:rFonts w:hint="cs"/>
                <w:spacing w:val="0"/>
                <w:kern w:val="0"/>
                <w:sz w:val="20"/>
                <w:szCs w:val="28"/>
                <w:rtl/>
              </w:rPr>
              <w:t>ـ</w:t>
            </w:r>
            <w:r w:rsidRPr="00100E84">
              <w:rPr>
                <w:spacing w:val="0"/>
                <w:kern w:val="0"/>
                <w:sz w:val="20"/>
                <w:szCs w:val="28"/>
                <w:rtl/>
              </w:rPr>
              <w:t>رف ملزمة بالامتناع عن إعادة</w:t>
            </w:r>
            <w:r w:rsidRPr="00100E84">
              <w:rPr>
                <w:rFonts w:hint="cs"/>
                <w:spacing w:val="0"/>
                <w:kern w:val="0"/>
                <w:sz w:val="20"/>
                <w:szCs w:val="28"/>
                <w:rtl/>
              </w:rPr>
              <w:t xml:space="preserve"> صاحب الشكوى قسراً إلى الصومال أو إلى أي بلد آخر قد يتعرض فيه لخطر الطرد أو الإعادة إلى الصومال.</w:t>
            </w:r>
          </w:p>
        </w:tc>
      </w:tr>
      <w:tr w:rsidR="00AA7099" w:rsidRPr="000F7BA8" w:rsidTr="00AE488B">
        <w:tblPrEx>
          <w:tblCellMar>
            <w:top w:w="0" w:type="dxa"/>
            <w:bottom w:w="0" w:type="dxa"/>
          </w:tblCellMar>
        </w:tblPrEx>
        <w:tc>
          <w:tcPr>
            <w:tcW w:w="4303"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التاريخ المحدد لرد الدولة الطرف</w:t>
            </w:r>
          </w:p>
        </w:tc>
        <w:tc>
          <w:tcPr>
            <w:tcW w:w="238" w:type="dxa"/>
          </w:tcPr>
          <w:p w:rsidR="00AA7099" w:rsidRPr="00100E84" w:rsidRDefault="00AA7099" w:rsidP="00AA7099">
            <w:pPr>
              <w:spacing w:after="120" w:line="320" w:lineRule="exact"/>
              <w:rPr>
                <w:rFonts w:hint="cs"/>
                <w:spacing w:val="0"/>
                <w:kern w:val="0"/>
                <w:sz w:val="20"/>
                <w:szCs w:val="28"/>
                <w:rtl/>
              </w:rPr>
            </w:pPr>
          </w:p>
        </w:tc>
        <w:tc>
          <w:tcPr>
            <w:tcW w:w="4834"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لا شيء</w:t>
            </w:r>
          </w:p>
        </w:tc>
      </w:tr>
      <w:tr w:rsidR="00AA7099" w:rsidRPr="000F7BA8" w:rsidTr="00AE488B">
        <w:tblPrEx>
          <w:tblCellMar>
            <w:top w:w="0" w:type="dxa"/>
            <w:bottom w:w="0" w:type="dxa"/>
          </w:tblCellMar>
        </w:tblPrEx>
        <w:tc>
          <w:tcPr>
            <w:tcW w:w="4303"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تاريخ الرد</w:t>
            </w:r>
          </w:p>
        </w:tc>
        <w:tc>
          <w:tcPr>
            <w:tcW w:w="238" w:type="dxa"/>
          </w:tcPr>
          <w:p w:rsidR="00AA7099" w:rsidRPr="00100E84" w:rsidRDefault="00AA7099" w:rsidP="00AA7099">
            <w:pPr>
              <w:spacing w:after="120" w:line="320" w:lineRule="exact"/>
              <w:rPr>
                <w:rFonts w:hint="cs"/>
                <w:spacing w:val="0"/>
                <w:kern w:val="0"/>
                <w:sz w:val="20"/>
                <w:szCs w:val="28"/>
                <w:rtl/>
              </w:rPr>
            </w:pPr>
          </w:p>
        </w:tc>
        <w:tc>
          <w:tcPr>
            <w:tcW w:w="4834"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 xml:space="preserve">23 آب/أغسطس 1999 و1 أيار/مايو 2001 </w:t>
            </w:r>
          </w:p>
        </w:tc>
      </w:tr>
      <w:tr w:rsidR="00AA7099" w:rsidRPr="000F7BA8" w:rsidTr="00AE488B">
        <w:tblPrEx>
          <w:tblCellMar>
            <w:top w:w="0" w:type="dxa"/>
            <w:bottom w:w="0" w:type="dxa"/>
          </w:tblCellMar>
        </w:tblPrEx>
        <w:trPr>
          <w:trHeight w:val="411"/>
        </w:trPr>
        <w:tc>
          <w:tcPr>
            <w:tcW w:w="4303"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رد الدولة الطرف</w:t>
            </w:r>
          </w:p>
        </w:tc>
        <w:tc>
          <w:tcPr>
            <w:tcW w:w="238" w:type="dxa"/>
          </w:tcPr>
          <w:p w:rsidR="00AA7099" w:rsidRPr="00100E84" w:rsidRDefault="00AA7099" w:rsidP="00AA7099">
            <w:pPr>
              <w:spacing w:after="120" w:line="320" w:lineRule="exact"/>
              <w:rPr>
                <w:rFonts w:hint="cs"/>
                <w:spacing w:val="0"/>
                <w:kern w:val="0"/>
                <w:sz w:val="20"/>
                <w:szCs w:val="28"/>
                <w:rtl/>
              </w:rPr>
            </w:pPr>
          </w:p>
        </w:tc>
        <w:tc>
          <w:tcPr>
            <w:tcW w:w="4834"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ردت الدولة الطرف على آراء اللجنة في 23 آب/أغسطس 1999. وأخبرت اللجنة بأن وزير شؤون الهجرة وتعدد الثقافات قرر في 12 آب/أغسطس 1999 أن الصالح العام يقتضي ممارسة سلطاته بموجب المادة 48 باء من قانون الهجرة 1958 والسماح للسيد علمي تقديم طلبٍ آخر للحصول على تأشيرة حماية. وأُخبر محامي السيد علمي بذلك في 17 آب/أغسطس 1999، وتبلغ السيد علمي ذلك شخصياً في 18 آب/أغسطس 1999.</w:t>
            </w:r>
          </w:p>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وفي 1 أيار/مايو 2001، أعلمت الدولة الطرف اللجنة أن صاحب الشكوى كان قد غادر أستراليا طوعاً ومن ثم "سحب" شكواه ضد الدولة الطرف. وبينت أن صاحب الشكوى كان قد تقدم بطلبه الثاني للحصول على تأشيرة الحماية في 24 آب/أغسطس 1999. وفي 22 تشرين الأول/أكتوبر 1999، حضر السيد علمي ومستشاره مقابلة مع موظف في الوزارة. وفي قرار مؤرخ 2 آذار/مارس 2000، أعرب وزير شؤون الهجرة وتعدد الثقافات عن ارتياحه لأن صاحب الشكوى ليس شخصاً تفرض الاتفاقية الخاصة بوضع اللاجئين بشأنه التزامات حماية على أستراليا ورفض منحه تأشيرة الحماية. وأكد أعضاء المحكمة الرئيسية هذا القرار لدى الاستئناف. وأخبرت الدولة الطرف اللجنة بأن هذا الطلب الجديد قد قُي</w:t>
            </w:r>
            <w:r>
              <w:rPr>
                <w:rFonts w:hint="cs"/>
                <w:spacing w:val="0"/>
                <w:kern w:val="0"/>
                <w:sz w:val="20"/>
                <w:szCs w:val="28"/>
                <w:rtl/>
              </w:rPr>
              <w:t>ّ</w:t>
            </w:r>
            <w:r w:rsidRPr="00100E84">
              <w:rPr>
                <w:rFonts w:hint="cs"/>
                <w:spacing w:val="0"/>
                <w:kern w:val="0"/>
                <w:sz w:val="20"/>
                <w:szCs w:val="28"/>
                <w:rtl/>
              </w:rPr>
              <w:t xml:space="preserve">م تقييماً شاملاً </w:t>
            </w:r>
            <w:r>
              <w:rPr>
                <w:spacing w:val="0"/>
                <w:kern w:val="0"/>
                <w:sz w:val="20"/>
                <w:szCs w:val="28"/>
                <w:rtl/>
              </w:rPr>
              <w:br/>
            </w:r>
            <w:r w:rsidRPr="00100E84">
              <w:rPr>
                <w:rFonts w:hint="cs"/>
                <w:spacing w:val="0"/>
                <w:kern w:val="0"/>
                <w:sz w:val="20"/>
                <w:szCs w:val="28"/>
                <w:rtl/>
              </w:rPr>
              <w:t>في ضوء الأدلة الجديدة التي ظهرت إثر نظر اللجنة. والمحكمة ليست متأكدة من مصداقية مقدم الشكوى ولم تقبل بزعمه أنه ابن أحد أعيان قبيلة شيكالا.</w:t>
            </w:r>
          </w:p>
        </w:tc>
      </w:tr>
      <w:tr w:rsidR="00AA7099" w:rsidRPr="000F7BA8" w:rsidTr="00AE488B">
        <w:tblPrEx>
          <w:tblCellMar>
            <w:top w:w="0" w:type="dxa"/>
            <w:bottom w:w="0" w:type="dxa"/>
          </w:tblCellMar>
        </w:tblPrEx>
        <w:tc>
          <w:tcPr>
            <w:tcW w:w="4303"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رد صاحب الشكوى</w:t>
            </w:r>
          </w:p>
        </w:tc>
        <w:tc>
          <w:tcPr>
            <w:tcW w:w="238" w:type="dxa"/>
          </w:tcPr>
          <w:p w:rsidR="00AA7099" w:rsidRPr="00100E84" w:rsidRDefault="00AA7099" w:rsidP="00AA7099">
            <w:pPr>
              <w:spacing w:after="120" w:line="320" w:lineRule="exact"/>
              <w:rPr>
                <w:rFonts w:hint="cs"/>
                <w:spacing w:val="0"/>
                <w:kern w:val="0"/>
                <w:sz w:val="20"/>
                <w:szCs w:val="28"/>
                <w:rtl/>
              </w:rPr>
            </w:pPr>
          </w:p>
        </w:tc>
        <w:tc>
          <w:tcPr>
            <w:tcW w:w="4834" w:type="dxa"/>
            <w:gridSpan w:val="2"/>
          </w:tcPr>
          <w:p w:rsidR="00AA7099" w:rsidRDefault="00AA7099" w:rsidP="00AA7099">
            <w:pPr>
              <w:spacing w:after="120" w:line="320" w:lineRule="exact"/>
              <w:rPr>
                <w:rFonts w:hint="cs"/>
                <w:spacing w:val="0"/>
                <w:kern w:val="0"/>
                <w:sz w:val="20"/>
                <w:szCs w:val="28"/>
                <w:rtl/>
              </w:rPr>
            </w:pPr>
            <w:r w:rsidRPr="00100E84">
              <w:rPr>
                <w:rFonts w:hint="cs"/>
                <w:spacing w:val="0"/>
                <w:kern w:val="0"/>
                <w:sz w:val="20"/>
                <w:szCs w:val="28"/>
                <w:rtl/>
              </w:rPr>
              <w:t>لا شيء</w:t>
            </w:r>
          </w:p>
          <w:p w:rsidR="007268B1" w:rsidRPr="00100E84" w:rsidRDefault="007268B1" w:rsidP="00AA7099">
            <w:pPr>
              <w:spacing w:after="120" w:line="320" w:lineRule="exact"/>
              <w:rPr>
                <w:rFonts w:hint="cs"/>
                <w:spacing w:val="0"/>
                <w:kern w:val="0"/>
                <w:sz w:val="20"/>
                <w:szCs w:val="28"/>
                <w:rtl/>
              </w:rPr>
            </w:pPr>
          </w:p>
        </w:tc>
      </w:tr>
      <w:tr w:rsidR="00AA7099" w:rsidRPr="000F7BA8" w:rsidTr="00AE488B">
        <w:tblPrEx>
          <w:tblCellMar>
            <w:top w:w="0" w:type="dxa"/>
            <w:bottom w:w="0" w:type="dxa"/>
          </w:tblCellMar>
        </w:tblPrEx>
        <w:tc>
          <w:tcPr>
            <w:tcW w:w="4303"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قرار اللجنة</w:t>
            </w:r>
          </w:p>
        </w:tc>
        <w:tc>
          <w:tcPr>
            <w:tcW w:w="238" w:type="dxa"/>
          </w:tcPr>
          <w:p w:rsidR="00AA7099" w:rsidRPr="00100E84" w:rsidRDefault="00AA7099" w:rsidP="00AA7099">
            <w:pPr>
              <w:spacing w:after="120" w:line="320" w:lineRule="exact"/>
              <w:rPr>
                <w:rFonts w:hint="cs"/>
                <w:spacing w:val="0"/>
                <w:kern w:val="0"/>
                <w:sz w:val="20"/>
                <w:szCs w:val="28"/>
                <w:rtl/>
              </w:rPr>
            </w:pPr>
          </w:p>
        </w:tc>
        <w:tc>
          <w:tcPr>
            <w:tcW w:w="4834"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لم يطلب، في ضوء مغادرة صاحب الشكوى طوعاً، اتخاذ إجراءات إضافية في إطار المتابعة.</w:t>
            </w:r>
          </w:p>
        </w:tc>
      </w:tr>
      <w:tr w:rsidR="00AA7099" w:rsidRPr="00A3381E" w:rsidTr="00AE488B">
        <w:tblPrEx>
          <w:tblCellMar>
            <w:top w:w="0" w:type="dxa"/>
            <w:bottom w:w="0" w:type="dxa"/>
          </w:tblCellMar>
        </w:tblPrEx>
        <w:tc>
          <w:tcPr>
            <w:tcW w:w="4303" w:type="dxa"/>
            <w:gridSpan w:val="2"/>
          </w:tcPr>
          <w:p w:rsidR="00AA7099" w:rsidRPr="00100E84" w:rsidRDefault="00AA7099" w:rsidP="00AA7099">
            <w:pPr>
              <w:spacing w:before="120" w:after="120" w:line="320" w:lineRule="exact"/>
              <w:rPr>
                <w:rStyle w:val="FootnoteReference"/>
                <w:rFonts w:hint="cs"/>
                <w:b/>
                <w:bCs w:val="0"/>
                <w:spacing w:val="0"/>
                <w:kern w:val="0"/>
                <w:sz w:val="20"/>
                <w:rtl/>
              </w:rPr>
            </w:pPr>
            <w:r w:rsidRPr="00100E84">
              <w:rPr>
                <w:rFonts w:hint="cs"/>
                <w:b/>
                <w:bCs/>
                <w:spacing w:val="0"/>
                <w:kern w:val="0"/>
                <w:sz w:val="20"/>
                <w:szCs w:val="28"/>
                <w:rtl/>
              </w:rPr>
              <w:t>الدولة الطرف</w:t>
            </w:r>
          </w:p>
        </w:tc>
        <w:tc>
          <w:tcPr>
            <w:tcW w:w="238" w:type="dxa"/>
          </w:tcPr>
          <w:p w:rsidR="00AA7099" w:rsidRPr="00100E84" w:rsidRDefault="00AA7099" w:rsidP="00AA7099">
            <w:pPr>
              <w:spacing w:before="120" w:after="120" w:line="320" w:lineRule="exact"/>
              <w:rPr>
                <w:rFonts w:hint="cs"/>
                <w:b/>
                <w:bCs/>
                <w:spacing w:val="0"/>
                <w:kern w:val="0"/>
                <w:sz w:val="20"/>
                <w:szCs w:val="28"/>
                <w:rtl/>
              </w:rPr>
            </w:pPr>
          </w:p>
        </w:tc>
        <w:tc>
          <w:tcPr>
            <w:tcW w:w="4834" w:type="dxa"/>
            <w:gridSpan w:val="2"/>
          </w:tcPr>
          <w:p w:rsidR="00AA7099" w:rsidRPr="00100E84" w:rsidRDefault="00AA7099" w:rsidP="00AA7099">
            <w:pPr>
              <w:spacing w:before="120" w:after="120" w:line="320" w:lineRule="exact"/>
              <w:rPr>
                <w:rStyle w:val="FootnoteReference"/>
                <w:rFonts w:hint="cs"/>
                <w:b/>
                <w:bCs w:val="0"/>
                <w:spacing w:val="0"/>
                <w:kern w:val="0"/>
                <w:sz w:val="26"/>
                <w:szCs w:val="34"/>
                <w:rtl/>
              </w:rPr>
            </w:pPr>
            <w:r w:rsidRPr="00100E84">
              <w:rPr>
                <w:rFonts w:hint="cs"/>
                <w:b/>
                <w:bCs/>
                <w:spacing w:val="0"/>
                <w:kern w:val="0"/>
                <w:sz w:val="26"/>
                <w:szCs w:val="34"/>
                <w:rtl/>
              </w:rPr>
              <w:t>أذربيجان</w:t>
            </w:r>
          </w:p>
        </w:tc>
      </w:tr>
      <w:tr w:rsidR="00AA7099" w:rsidRPr="00A3381E" w:rsidTr="00AE488B">
        <w:tblPrEx>
          <w:tblCellMar>
            <w:top w:w="0" w:type="dxa"/>
            <w:bottom w:w="0" w:type="dxa"/>
          </w:tblCellMar>
        </w:tblPrEx>
        <w:tc>
          <w:tcPr>
            <w:tcW w:w="4303" w:type="dxa"/>
            <w:gridSpan w:val="2"/>
          </w:tcPr>
          <w:p w:rsidR="00AA7099" w:rsidRPr="00100E84" w:rsidRDefault="00AA7099" w:rsidP="00AA7099">
            <w:pPr>
              <w:spacing w:after="120" w:line="320" w:lineRule="exact"/>
              <w:rPr>
                <w:rStyle w:val="FootnoteReference"/>
                <w:rFonts w:hint="cs"/>
                <w:b/>
                <w:bCs w:val="0"/>
                <w:spacing w:val="0"/>
                <w:kern w:val="0"/>
                <w:sz w:val="20"/>
                <w:rtl/>
              </w:rPr>
            </w:pPr>
            <w:r w:rsidRPr="00100E84">
              <w:rPr>
                <w:rFonts w:hint="cs"/>
                <w:b/>
                <w:bCs/>
                <w:spacing w:val="0"/>
                <w:kern w:val="0"/>
                <w:sz w:val="20"/>
                <w:szCs w:val="28"/>
                <w:rtl/>
              </w:rPr>
              <w:t>القضية</w:t>
            </w:r>
          </w:p>
        </w:tc>
        <w:tc>
          <w:tcPr>
            <w:tcW w:w="238" w:type="dxa"/>
          </w:tcPr>
          <w:p w:rsidR="00AA7099" w:rsidRPr="00100E84" w:rsidRDefault="00AA7099" w:rsidP="00AA7099">
            <w:pPr>
              <w:spacing w:after="120" w:line="320" w:lineRule="exact"/>
              <w:rPr>
                <w:rFonts w:hint="cs"/>
                <w:b/>
                <w:bCs/>
                <w:spacing w:val="0"/>
                <w:kern w:val="0"/>
                <w:sz w:val="20"/>
                <w:szCs w:val="28"/>
                <w:rtl/>
              </w:rPr>
            </w:pPr>
          </w:p>
        </w:tc>
        <w:tc>
          <w:tcPr>
            <w:tcW w:w="4834" w:type="dxa"/>
            <w:gridSpan w:val="2"/>
          </w:tcPr>
          <w:p w:rsidR="00AA7099" w:rsidRPr="00100E84" w:rsidRDefault="00AA7099" w:rsidP="00AA7099">
            <w:pPr>
              <w:spacing w:after="120" w:line="320" w:lineRule="exact"/>
              <w:rPr>
                <w:rStyle w:val="FootnoteReference"/>
                <w:rFonts w:hint="cs"/>
                <w:b/>
                <w:bCs w:val="0"/>
                <w:spacing w:val="0"/>
                <w:kern w:val="0"/>
                <w:sz w:val="20"/>
                <w:rtl/>
              </w:rPr>
            </w:pPr>
            <w:r w:rsidRPr="00100E84">
              <w:rPr>
                <w:rFonts w:hint="cs"/>
                <w:b/>
                <w:bCs/>
                <w:spacing w:val="0"/>
                <w:kern w:val="0"/>
                <w:sz w:val="20"/>
                <w:szCs w:val="28"/>
                <w:rtl/>
              </w:rPr>
              <w:t>بيليت، 281/2005</w:t>
            </w:r>
          </w:p>
        </w:tc>
      </w:tr>
      <w:tr w:rsidR="00AA7099" w:rsidRPr="00A3381E" w:rsidTr="00AE488B">
        <w:tblPrEx>
          <w:tblCellMar>
            <w:top w:w="0" w:type="dxa"/>
            <w:bottom w:w="0" w:type="dxa"/>
          </w:tblCellMar>
        </w:tblPrEx>
        <w:tc>
          <w:tcPr>
            <w:tcW w:w="4303" w:type="dxa"/>
            <w:gridSpan w:val="2"/>
          </w:tcPr>
          <w:p w:rsidR="00AA7099" w:rsidRPr="00100E84" w:rsidRDefault="00AA7099" w:rsidP="00AA7099">
            <w:pPr>
              <w:spacing w:after="120" w:line="320" w:lineRule="exact"/>
              <w:rPr>
                <w:rStyle w:val="FootnoteReference"/>
                <w:rFonts w:hint="cs"/>
                <w:bCs w:val="0"/>
                <w:spacing w:val="0"/>
                <w:kern w:val="0"/>
                <w:sz w:val="20"/>
                <w:rtl/>
              </w:rPr>
            </w:pPr>
            <w:r w:rsidRPr="00100E84">
              <w:rPr>
                <w:rFonts w:hint="cs"/>
                <w:spacing w:val="0"/>
                <w:kern w:val="0"/>
                <w:sz w:val="20"/>
                <w:szCs w:val="28"/>
                <w:rtl/>
              </w:rPr>
              <w:t>جنسية صاحبة الشكوى وبلد الترحيل إذا انطبق ذلك</w:t>
            </w:r>
          </w:p>
        </w:tc>
        <w:tc>
          <w:tcPr>
            <w:tcW w:w="238" w:type="dxa"/>
          </w:tcPr>
          <w:p w:rsidR="00AA7099" w:rsidRPr="00100E84" w:rsidRDefault="00AA7099" w:rsidP="00AA7099">
            <w:pPr>
              <w:spacing w:after="120" w:line="320" w:lineRule="exact"/>
              <w:rPr>
                <w:rFonts w:hint="cs"/>
                <w:spacing w:val="0"/>
                <w:kern w:val="0"/>
                <w:sz w:val="20"/>
                <w:szCs w:val="28"/>
                <w:rtl/>
              </w:rPr>
            </w:pPr>
          </w:p>
        </w:tc>
        <w:tc>
          <w:tcPr>
            <w:tcW w:w="4834" w:type="dxa"/>
            <w:gridSpan w:val="2"/>
          </w:tcPr>
          <w:p w:rsidR="00AA7099" w:rsidRPr="00100E84" w:rsidRDefault="00AA7099" w:rsidP="00AA7099">
            <w:pPr>
              <w:spacing w:after="120" w:line="320" w:lineRule="exact"/>
              <w:rPr>
                <w:rStyle w:val="FootnoteReference"/>
                <w:rFonts w:hint="cs"/>
                <w:bCs w:val="0"/>
                <w:spacing w:val="0"/>
                <w:kern w:val="0"/>
                <w:sz w:val="20"/>
                <w:rtl/>
              </w:rPr>
            </w:pPr>
            <w:r w:rsidRPr="00100E84">
              <w:rPr>
                <w:rFonts w:hint="cs"/>
                <w:spacing w:val="0"/>
                <w:kern w:val="0"/>
                <w:sz w:val="20"/>
                <w:szCs w:val="28"/>
                <w:rtl/>
              </w:rPr>
              <w:t>تركية والترحيل إلى تركيا</w:t>
            </w:r>
          </w:p>
        </w:tc>
      </w:tr>
      <w:tr w:rsidR="00AA7099" w:rsidRPr="00A3381E" w:rsidTr="00AE488B">
        <w:tblPrEx>
          <w:tblCellMar>
            <w:top w:w="0" w:type="dxa"/>
            <w:bottom w:w="0" w:type="dxa"/>
          </w:tblCellMar>
        </w:tblPrEx>
        <w:tc>
          <w:tcPr>
            <w:tcW w:w="4303" w:type="dxa"/>
            <w:gridSpan w:val="2"/>
          </w:tcPr>
          <w:p w:rsidR="00AA7099" w:rsidRPr="00100E84" w:rsidRDefault="00AA7099" w:rsidP="00AA7099">
            <w:pPr>
              <w:spacing w:after="120" w:line="320" w:lineRule="exact"/>
              <w:rPr>
                <w:rStyle w:val="FootnoteReference"/>
                <w:rFonts w:hint="cs"/>
                <w:bCs w:val="0"/>
                <w:spacing w:val="0"/>
                <w:kern w:val="0"/>
                <w:sz w:val="20"/>
                <w:rtl/>
              </w:rPr>
            </w:pPr>
            <w:r w:rsidRPr="00100E84">
              <w:rPr>
                <w:rFonts w:hint="cs"/>
                <w:spacing w:val="0"/>
                <w:kern w:val="0"/>
                <w:sz w:val="20"/>
                <w:szCs w:val="28"/>
                <w:rtl/>
              </w:rPr>
              <w:t>آراء معتمدة في</w:t>
            </w:r>
          </w:p>
        </w:tc>
        <w:tc>
          <w:tcPr>
            <w:tcW w:w="238" w:type="dxa"/>
          </w:tcPr>
          <w:p w:rsidR="00AA7099" w:rsidRPr="00100E84" w:rsidRDefault="00AA7099" w:rsidP="00AA7099">
            <w:pPr>
              <w:spacing w:after="120" w:line="320" w:lineRule="exact"/>
              <w:rPr>
                <w:rFonts w:hint="cs"/>
                <w:spacing w:val="0"/>
                <w:kern w:val="0"/>
                <w:sz w:val="20"/>
                <w:szCs w:val="28"/>
                <w:rtl/>
              </w:rPr>
            </w:pPr>
          </w:p>
        </w:tc>
        <w:tc>
          <w:tcPr>
            <w:tcW w:w="4834" w:type="dxa"/>
            <w:gridSpan w:val="2"/>
          </w:tcPr>
          <w:p w:rsidR="00AA7099" w:rsidRPr="00100E84" w:rsidRDefault="00AA7099" w:rsidP="00AA7099">
            <w:pPr>
              <w:spacing w:after="120" w:line="320" w:lineRule="exact"/>
              <w:rPr>
                <w:rStyle w:val="FootnoteReference"/>
                <w:rFonts w:hint="cs"/>
                <w:bCs w:val="0"/>
                <w:spacing w:val="0"/>
                <w:kern w:val="0"/>
                <w:sz w:val="20"/>
                <w:rtl/>
              </w:rPr>
            </w:pPr>
            <w:r w:rsidRPr="00100E84">
              <w:rPr>
                <w:rFonts w:hint="cs"/>
                <w:spacing w:val="0"/>
                <w:kern w:val="0"/>
                <w:sz w:val="20"/>
                <w:szCs w:val="28"/>
                <w:rtl/>
              </w:rPr>
              <w:t>30 نيسان/أبريل 2007</w:t>
            </w:r>
          </w:p>
        </w:tc>
      </w:tr>
      <w:tr w:rsidR="00AA7099" w:rsidRPr="00A3381E" w:rsidTr="00AE488B">
        <w:tblPrEx>
          <w:tblCellMar>
            <w:top w:w="0" w:type="dxa"/>
            <w:bottom w:w="0" w:type="dxa"/>
          </w:tblCellMar>
        </w:tblPrEx>
        <w:tc>
          <w:tcPr>
            <w:tcW w:w="4303"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المسائل والانتهاكات التي خلصت إليها اللجنة</w:t>
            </w:r>
          </w:p>
        </w:tc>
        <w:tc>
          <w:tcPr>
            <w:tcW w:w="238" w:type="dxa"/>
          </w:tcPr>
          <w:p w:rsidR="00AA7099" w:rsidRPr="00100E84" w:rsidRDefault="00AA7099" w:rsidP="00AA7099">
            <w:pPr>
              <w:spacing w:after="120" w:line="320" w:lineRule="exact"/>
              <w:rPr>
                <w:rFonts w:hint="cs"/>
                <w:spacing w:val="0"/>
                <w:kern w:val="0"/>
                <w:sz w:val="20"/>
                <w:szCs w:val="28"/>
                <w:rtl/>
              </w:rPr>
            </w:pPr>
          </w:p>
        </w:tc>
        <w:tc>
          <w:tcPr>
            <w:tcW w:w="4834"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الترحيل - المادة 3 والمادة 22</w:t>
            </w:r>
          </w:p>
        </w:tc>
      </w:tr>
      <w:tr w:rsidR="00AA7099" w:rsidRPr="00A3381E" w:rsidTr="00AE488B">
        <w:tblPrEx>
          <w:tblCellMar>
            <w:top w:w="0" w:type="dxa"/>
            <w:bottom w:w="0" w:type="dxa"/>
          </w:tblCellMar>
        </w:tblPrEx>
        <w:tc>
          <w:tcPr>
            <w:tcW w:w="4303"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التدابير المؤقتة الممنوحة واستجابة الدولة الطرف</w:t>
            </w:r>
          </w:p>
        </w:tc>
        <w:tc>
          <w:tcPr>
            <w:tcW w:w="238" w:type="dxa"/>
          </w:tcPr>
          <w:p w:rsidR="00AA7099" w:rsidRPr="00100E84" w:rsidRDefault="00AA7099" w:rsidP="00AA7099">
            <w:pPr>
              <w:spacing w:after="120" w:line="320" w:lineRule="exact"/>
              <w:rPr>
                <w:rFonts w:hint="cs"/>
                <w:spacing w:val="0"/>
                <w:kern w:val="0"/>
                <w:sz w:val="20"/>
                <w:szCs w:val="28"/>
                <w:rtl/>
              </w:rPr>
            </w:pPr>
          </w:p>
        </w:tc>
        <w:tc>
          <w:tcPr>
            <w:tcW w:w="4834"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مُنحت تدابير مؤقتة لكن الدولة الطرف لم توافق عليها</w:t>
            </w:r>
            <w:r w:rsidRPr="00100E84">
              <w:rPr>
                <w:spacing w:val="0"/>
                <w:kern w:val="0"/>
                <w:sz w:val="20"/>
                <w:szCs w:val="28"/>
                <w:rtl/>
              </w:rPr>
              <w:br/>
            </w:r>
            <w:r w:rsidRPr="00100E84">
              <w:rPr>
                <w:rFonts w:hint="cs"/>
                <w:spacing w:val="0"/>
                <w:kern w:val="0"/>
                <w:sz w:val="20"/>
                <w:szCs w:val="28"/>
                <w:rtl/>
              </w:rPr>
              <w:t>(منحت ضمانات)</w:t>
            </w:r>
            <w:r w:rsidRPr="00C24F29">
              <w:rPr>
                <w:spacing w:val="0"/>
                <w:kern w:val="0"/>
                <w:sz w:val="20"/>
                <w:szCs w:val="28"/>
                <w:vertAlign w:val="superscript"/>
                <w:rtl/>
              </w:rPr>
              <w:t>(</w:t>
            </w:r>
            <w:r w:rsidRPr="007268B1">
              <w:rPr>
                <w:rStyle w:val="FootnoteReference"/>
                <w:b/>
                <w:bCs w:val="0"/>
                <w:spacing w:val="0"/>
                <w:kern w:val="0"/>
                <w:sz w:val="20"/>
                <w:rtl/>
              </w:rPr>
              <w:footnoteReference w:id="6"/>
            </w:r>
            <w:r w:rsidRPr="00C24F29">
              <w:rPr>
                <w:rFonts w:hint="cs"/>
                <w:spacing w:val="0"/>
                <w:kern w:val="0"/>
                <w:sz w:val="20"/>
                <w:szCs w:val="28"/>
                <w:vertAlign w:val="superscript"/>
                <w:rtl/>
              </w:rPr>
              <w:t>)</w:t>
            </w:r>
            <w:r w:rsidRPr="00C24F29">
              <w:rPr>
                <w:rFonts w:hint="cs"/>
                <w:spacing w:val="0"/>
                <w:kern w:val="0"/>
                <w:sz w:val="20"/>
                <w:szCs w:val="28"/>
                <w:rtl/>
              </w:rPr>
              <w:t>.</w:t>
            </w:r>
          </w:p>
        </w:tc>
      </w:tr>
      <w:tr w:rsidR="00AA7099" w:rsidRPr="00A3381E" w:rsidTr="00AE488B">
        <w:tblPrEx>
          <w:tblCellMar>
            <w:top w:w="0" w:type="dxa"/>
            <w:bottom w:w="0" w:type="dxa"/>
          </w:tblCellMar>
        </w:tblPrEx>
        <w:tc>
          <w:tcPr>
            <w:tcW w:w="4303"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الانتصاف الموصى به</w:t>
            </w:r>
          </w:p>
        </w:tc>
        <w:tc>
          <w:tcPr>
            <w:tcW w:w="238" w:type="dxa"/>
          </w:tcPr>
          <w:p w:rsidR="00AA7099" w:rsidRPr="00100E84" w:rsidRDefault="00AA7099" w:rsidP="00AA7099">
            <w:pPr>
              <w:spacing w:after="120" w:line="320" w:lineRule="exact"/>
              <w:rPr>
                <w:rFonts w:hint="cs"/>
                <w:spacing w:val="0"/>
                <w:kern w:val="0"/>
                <w:sz w:val="20"/>
                <w:szCs w:val="28"/>
                <w:rtl/>
              </w:rPr>
            </w:pPr>
          </w:p>
        </w:tc>
        <w:tc>
          <w:tcPr>
            <w:tcW w:w="4834"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التعويض عن انتهاك المادة 3 والتشاور مع السلطات التركية بشأن مصير صاحبة الشكوى وحالتها.</w:t>
            </w:r>
          </w:p>
        </w:tc>
      </w:tr>
      <w:tr w:rsidR="00AA7099" w:rsidRPr="00A3381E" w:rsidTr="00AE488B">
        <w:tblPrEx>
          <w:tblCellMar>
            <w:top w:w="0" w:type="dxa"/>
            <w:bottom w:w="0" w:type="dxa"/>
          </w:tblCellMar>
        </w:tblPrEx>
        <w:tc>
          <w:tcPr>
            <w:tcW w:w="4303"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التاريخ المحدد لرد الدولة الطرف</w:t>
            </w:r>
          </w:p>
        </w:tc>
        <w:tc>
          <w:tcPr>
            <w:tcW w:w="238" w:type="dxa"/>
          </w:tcPr>
          <w:p w:rsidR="00AA7099" w:rsidRPr="00100E84" w:rsidRDefault="00AA7099" w:rsidP="00AA7099">
            <w:pPr>
              <w:spacing w:after="120" w:line="320" w:lineRule="exact"/>
              <w:rPr>
                <w:rFonts w:hint="cs"/>
                <w:spacing w:val="0"/>
                <w:kern w:val="0"/>
                <w:sz w:val="20"/>
                <w:szCs w:val="28"/>
                <w:rtl/>
              </w:rPr>
            </w:pPr>
          </w:p>
        </w:tc>
        <w:tc>
          <w:tcPr>
            <w:tcW w:w="4834"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29 آب/أغسطس 2007</w:t>
            </w:r>
          </w:p>
        </w:tc>
      </w:tr>
      <w:tr w:rsidR="00AA7099" w:rsidRPr="00A3381E" w:rsidTr="00AE488B">
        <w:tblPrEx>
          <w:tblCellMar>
            <w:top w:w="0" w:type="dxa"/>
            <w:bottom w:w="0" w:type="dxa"/>
          </w:tblCellMar>
        </w:tblPrEx>
        <w:tc>
          <w:tcPr>
            <w:tcW w:w="4303"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تاريخ الرد</w:t>
            </w:r>
          </w:p>
        </w:tc>
        <w:tc>
          <w:tcPr>
            <w:tcW w:w="238" w:type="dxa"/>
          </w:tcPr>
          <w:p w:rsidR="00AA7099" w:rsidRPr="00100E84" w:rsidRDefault="00AA7099" w:rsidP="00AA7099">
            <w:pPr>
              <w:spacing w:after="120" w:line="320" w:lineRule="exact"/>
              <w:rPr>
                <w:rFonts w:hint="cs"/>
                <w:spacing w:val="0"/>
                <w:kern w:val="0"/>
                <w:sz w:val="20"/>
                <w:szCs w:val="28"/>
                <w:rtl/>
              </w:rPr>
            </w:pPr>
          </w:p>
        </w:tc>
        <w:tc>
          <w:tcPr>
            <w:tcW w:w="4834"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4 أيلول/سبتمبر 2007</w:t>
            </w:r>
          </w:p>
        </w:tc>
      </w:tr>
      <w:tr w:rsidR="00AA7099" w:rsidRPr="00A3381E" w:rsidTr="00AE488B">
        <w:tblPrEx>
          <w:tblCellMar>
            <w:top w:w="0" w:type="dxa"/>
            <w:bottom w:w="0" w:type="dxa"/>
          </w:tblCellMar>
        </w:tblPrEx>
        <w:tc>
          <w:tcPr>
            <w:tcW w:w="4303" w:type="dxa"/>
            <w:gridSpan w:val="2"/>
          </w:tcPr>
          <w:p w:rsidR="00AA7099" w:rsidRPr="00100E84" w:rsidRDefault="00AA7099" w:rsidP="007268B1">
            <w:pPr>
              <w:spacing w:after="120" w:line="320" w:lineRule="exact"/>
              <w:rPr>
                <w:rFonts w:hint="cs"/>
                <w:spacing w:val="0"/>
                <w:kern w:val="0"/>
                <w:sz w:val="20"/>
                <w:szCs w:val="28"/>
                <w:rtl/>
              </w:rPr>
            </w:pPr>
            <w:r w:rsidRPr="00100E84">
              <w:rPr>
                <w:rFonts w:hint="cs"/>
                <w:spacing w:val="0"/>
                <w:kern w:val="0"/>
                <w:sz w:val="20"/>
                <w:szCs w:val="28"/>
                <w:rtl/>
              </w:rPr>
              <w:t>رد الدولة الطرف</w:t>
            </w:r>
          </w:p>
        </w:tc>
        <w:tc>
          <w:tcPr>
            <w:tcW w:w="238" w:type="dxa"/>
          </w:tcPr>
          <w:p w:rsidR="00AA7099" w:rsidRPr="00100E84" w:rsidRDefault="00AA7099" w:rsidP="007268B1">
            <w:pPr>
              <w:spacing w:after="120" w:line="320" w:lineRule="exact"/>
              <w:rPr>
                <w:rFonts w:hint="cs"/>
                <w:spacing w:val="0"/>
                <w:kern w:val="0"/>
                <w:sz w:val="20"/>
                <w:szCs w:val="28"/>
                <w:rtl/>
              </w:rPr>
            </w:pPr>
          </w:p>
        </w:tc>
        <w:tc>
          <w:tcPr>
            <w:tcW w:w="4834" w:type="dxa"/>
            <w:gridSpan w:val="2"/>
          </w:tcPr>
          <w:p w:rsidR="00AA7099" w:rsidRPr="00100E84" w:rsidRDefault="00AA7099" w:rsidP="007268B1">
            <w:pPr>
              <w:spacing w:after="120" w:line="320" w:lineRule="exact"/>
              <w:rPr>
                <w:rFonts w:hint="cs"/>
                <w:spacing w:val="0"/>
                <w:kern w:val="0"/>
                <w:sz w:val="20"/>
                <w:szCs w:val="28"/>
                <w:rtl/>
              </w:rPr>
            </w:pPr>
            <w:r w:rsidRPr="00100E84">
              <w:rPr>
                <w:rFonts w:hint="cs"/>
                <w:spacing w:val="0"/>
                <w:kern w:val="0"/>
                <w:sz w:val="20"/>
                <w:szCs w:val="28"/>
                <w:rtl/>
              </w:rPr>
              <w:t xml:space="preserve">حصلت السلطات في أذربيجان على ضمانات دبلوماسية بألا تتعرض صاحبة الشكوى لإساءة المعاملة أو التعذيب بعد إعادتها. وقد وُضعت آليات عديدة لرصد الحالات بعد الترحيل. وبناءً عليه تلقت زيارة الأمين العام لسفارة أذربيجان خلال إقامتها في السجن وجرت الزيارة على انفراد. وخلال اللقاء صرحت أنّها لم تتعرض للتعذيب أو سوء المعاملة وأنّها خضعت لفحص طبي لم يكشف عن أية مشاكل صحية. ومُنحت صاحبة الشكوى فرصة للالتقاء بمحاميها وأقاربها ولإجراء مكالمات هاتفية. وسُمح لها أيضاً بتلقي الطرود الخاصة والصحف وغيرها من المؤلفات. وفي 12 نيسان/أبريل 1997 أُفرج عنها بقرار من محكمة اسطنبول المختصة بالجرائم الخطرة. </w:t>
            </w:r>
          </w:p>
        </w:tc>
      </w:tr>
      <w:tr w:rsidR="00AA7099" w:rsidRPr="00A3381E" w:rsidTr="00AE488B">
        <w:tblPrEx>
          <w:tblCellMar>
            <w:top w:w="0" w:type="dxa"/>
            <w:bottom w:w="0" w:type="dxa"/>
          </w:tblCellMar>
        </w:tblPrEx>
        <w:tc>
          <w:tcPr>
            <w:tcW w:w="4303" w:type="dxa"/>
            <w:gridSpan w:val="2"/>
          </w:tcPr>
          <w:p w:rsidR="00AA7099" w:rsidRPr="00100E84" w:rsidRDefault="00AA7099" w:rsidP="007268B1">
            <w:pPr>
              <w:spacing w:after="120" w:line="320" w:lineRule="exact"/>
              <w:rPr>
                <w:rFonts w:hint="cs"/>
                <w:spacing w:val="0"/>
                <w:kern w:val="0"/>
                <w:sz w:val="20"/>
                <w:szCs w:val="28"/>
                <w:rtl/>
              </w:rPr>
            </w:pPr>
            <w:r w:rsidRPr="00100E84">
              <w:rPr>
                <w:rFonts w:hint="cs"/>
                <w:spacing w:val="0"/>
                <w:kern w:val="0"/>
                <w:sz w:val="20"/>
                <w:szCs w:val="28"/>
                <w:rtl/>
              </w:rPr>
              <w:t>رد صاحبة الشكوى</w:t>
            </w:r>
          </w:p>
        </w:tc>
        <w:tc>
          <w:tcPr>
            <w:tcW w:w="238" w:type="dxa"/>
          </w:tcPr>
          <w:p w:rsidR="00AA7099" w:rsidRPr="00100E84" w:rsidRDefault="00AA7099" w:rsidP="007268B1">
            <w:pPr>
              <w:spacing w:after="120" w:line="320" w:lineRule="exact"/>
              <w:rPr>
                <w:rFonts w:hint="cs"/>
                <w:spacing w:val="0"/>
                <w:kern w:val="0"/>
                <w:sz w:val="20"/>
                <w:szCs w:val="28"/>
                <w:rtl/>
              </w:rPr>
            </w:pPr>
          </w:p>
        </w:tc>
        <w:tc>
          <w:tcPr>
            <w:tcW w:w="4834" w:type="dxa"/>
            <w:gridSpan w:val="2"/>
          </w:tcPr>
          <w:p w:rsidR="00AA7099" w:rsidRPr="00100E84" w:rsidRDefault="00AA7099" w:rsidP="007268B1">
            <w:pPr>
              <w:spacing w:after="120" w:line="320" w:lineRule="exact"/>
              <w:rPr>
                <w:rFonts w:hint="cs"/>
                <w:spacing w:val="0"/>
                <w:kern w:val="0"/>
                <w:sz w:val="20"/>
                <w:szCs w:val="28"/>
                <w:rtl/>
              </w:rPr>
            </w:pPr>
            <w:r w:rsidRPr="00100E84">
              <w:rPr>
                <w:rFonts w:hint="cs"/>
                <w:spacing w:val="0"/>
                <w:kern w:val="0"/>
                <w:sz w:val="20"/>
                <w:szCs w:val="28"/>
                <w:rtl/>
              </w:rPr>
              <w:t xml:space="preserve">في 13 تشرين الثاني/نوفمبر 2007، أبلغ محامي صاحبة الشكوى اللجنة أن المحكمة قضت في 1 تشرين الثاني/نوفمبر 2007 بسجن السيدة بيليت لمدة 6 أعوام. وقام محاميها في اسطنبول باستئناف الحكم. </w:t>
            </w:r>
          </w:p>
        </w:tc>
      </w:tr>
      <w:tr w:rsidR="00AA7099" w:rsidRPr="00A3381E" w:rsidTr="00AE488B">
        <w:tblPrEx>
          <w:tblCellMar>
            <w:top w:w="0" w:type="dxa"/>
            <w:bottom w:w="0" w:type="dxa"/>
          </w:tblCellMar>
        </w:tblPrEx>
        <w:tc>
          <w:tcPr>
            <w:tcW w:w="4303" w:type="dxa"/>
            <w:gridSpan w:val="2"/>
          </w:tcPr>
          <w:p w:rsidR="00AA7099" w:rsidRPr="00100E84" w:rsidRDefault="00AA7099" w:rsidP="007268B1">
            <w:pPr>
              <w:spacing w:after="120" w:line="320" w:lineRule="exact"/>
              <w:rPr>
                <w:rFonts w:hint="cs"/>
                <w:spacing w:val="0"/>
                <w:kern w:val="0"/>
                <w:sz w:val="20"/>
                <w:szCs w:val="28"/>
                <w:rtl/>
              </w:rPr>
            </w:pPr>
            <w:r w:rsidRPr="00100E84">
              <w:rPr>
                <w:rFonts w:hint="cs"/>
                <w:spacing w:val="0"/>
                <w:kern w:val="0"/>
                <w:sz w:val="20"/>
                <w:szCs w:val="28"/>
                <w:rtl/>
              </w:rPr>
              <w:t>قرار اللجنة</w:t>
            </w:r>
          </w:p>
        </w:tc>
        <w:tc>
          <w:tcPr>
            <w:tcW w:w="238" w:type="dxa"/>
          </w:tcPr>
          <w:p w:rsidR="00AA7099" w:rsidRPr="00100E84" w:rsidRDefault="00AA7099" w:rsidP="007268B1">
            <w:pPr>
              <w:spacing w:after="120" w:line="320" w:lineRule="exact"/>
              <w:rPr>
                <w:rFonts w:hint="cs"/>
                <w:spacing w:val="0"/>
                <w:kern w:val="0"/>
                <w:sz w:val="20"/>
                <w:szCs w:val="28"/>
                <w:rtl/>
              </w:rPr>
            </w:pPr>
          </w:p>
        </w:tc>
        <w:tc>
          <w:tcPr>
            <w:tcW w:w="4834" w:type="dxa"/>
            <w:gridSpan w:val="2"/>
          </w:tcPr>
          <w:p w:rsidR="00AA7099" w:rsidRPr="00100E84" w:rsidRDefault="00AA7099" w:rsidP="007268B1">
            <w:pPr>
              <w:spacing w:after="120" w:line="320" w:lineRule="exact"/>
              <w:rPr>
                <w:rFonts w:hint="cs"/>
                <w:spacing w:val="0"/>
                <w:kern w:val="0"/>
                <w:sz w:val="20"/>
                <w:szCs w:val="28"/>
                <w:rtl/>
              </w:rPr>
            </w:pPr>
            <w:r w:rsidRPr="00100E84">
              <w:rPr>
                <w:rFonts w:hint="cs"/>
                <w:spacing w:val="0"/>
                <w:kern w:val="0"/>
                <w:sz w:val="20"/>
                <w:szCs w:val="28"/>
                <w:rtl/>
              </w:rPr>
              <w:t>تعتبر اللجنة أن الحوار مستمرّ وقررت أنه ينبغي للدولة الطرف أن تواصل رصد حالة صاحبة الشكوى في تركيا وأن تحيط اللجنة علماً بأية تطورات.</w:t>
            </w:r>
          </w:p>
        </w:tc>
      </w:tr>
      <w:tr w:rsidR="00AA7099" w:rsidRPr="00A3381E" w:rsidTr="00AE488B">
        <w:tblPrEx>
          <w:tblCellMar>
            <w:top w:w="0" w:type="dxa"/>
            <w:bottom w:w="0" w:type="dxa"/>
          </w:tblCellMar>
        </w:tblPrEx>
        <w:tc>
          <w:tcPr>
            <w:tcW w:w="4303" w:type="dxa"/>
            <w:gridSpan w:val="2"/>
          </w:tcPr>
          <w:p w:rsidR="00AA7099" w:rsidRPr="00100E84" w:rsidRDefault="00AA7099" w:rsidP="00AA7099">
            <w:pPr>
              <w:spacing w:before="120" w:after="120" w:line="320" w:lineRule="exact"/>
              <w:rPr>
                <w:rStyle w:val="FootnoteReference"/>
                <w:rFonts w:hint="cs"/>
                <w:b/>
                <w:bCs w:val="0"/>
                <w:spacing w:val="0"/>
                <w:kern w:val="0"/>
                <w:sz w:val="20"/>
                <w:rtl/>
              </w:rPr>
            </w:pPr>
            <w:r w:rsidRPr="00100E84">
              <w:rPr>
                <w:rFonts w:hint="cs"/>
                <w:b/>
                <w:bCs/>
                <w:spacing w:val="0"/>
                <w:kern w:val="0"/>
                <w:sz w:val="20"/>
                <w:szCs w:val="28"/>
                <w:rtl/>
              </w:rPr>
              <w:t>الدولة الطرف</w:t>
            </w:r>
          </w:p>
        </w:tc>
        <w:tc>
          <w:tcPr>
            <w:tcW w:w="238" w:type="dxa"/>
          </w:tcPr>
          <w:p w:rsidR="00AA7099" w:rsidRPr="00100E84" w:rsidRDefault="00AA7099" w:rsidP="00AA7099">
            <w:pPr>
              <w:spacing w:before="120" w:after="120" w:line="320" w:lineRule="exact"/>
              <w:rPr>
                <w:rFonts w:hint="cs"/>
                <w:b/>
                <w:bCs/>
                <w:spacing w:val="0"/>
                <w:kern w:val="0"/>
                <w:sz w:val="20"/>
                <w:szCs w:val="28"/>
                <w:rtl/>
              </w:rPr>
            </w:pPr>
          </w:p>
        </w:tc>
        <w:tc>
          <w:tcPr>
            <w:tcW w:w="4834" w:type="dxa"/>
            <w:gridSpan w:val="2"/>
          </w:tcPr>
          <w:p w:rsidR="00AA7099" w:rsidRPr="005D70F8" w:rsidRDefault="00AA7099" w:rsidP="00AA7099">
            <w:pPr>
              <w:spacing w:before="120" w:after="120" w:line="320" w:lineRule="exact"/>
              <w:rPr>
                <w:rStyle w:val="FootnoteReference"/>
                <w:rFonts w:hint="cs"/>
                <w:b/>
                <w:bCs w:val="0"/>
                <w:spacing w:val="0"/>
                <w:kern w:val="0"/>
                <w:sz w:val="26"/>
                <w:szCs w:val="34"/>
                <w:rtl/>
              </w:rPr>
            </w:pPr>
            <w:r w:rsidRPr="005D70F8">
              <w:rPr>
                <w:rFonts w:hint="cs"/>
                <w:b/>
                <w:bCs/>
                <w:spacing w:val="0"/>
                <w:kern w:val="0"/>
                <w:sz w:val="26"/>
                <w:szCs w:val="34"/>
                <w:rtl/>
              </w:rPr>
              <w:t>كندا</w:t>
            </w:r>
          </w:p>
        </w:tc>
      </w:tr>
      <w:tr w:rsidR="00AA7099" w:rsidRPr="00A3381E" w:rsidTr="00AE488B">
        <w:tblPrEx>
          <w:tblCellMar>
            <w:top w:w="0" w:type="dxa"/>
            <w:bottom w:w="0" w:type="dxa"/>
          </w:tblCellMar>
        </w:tblPrEx>
        <w:tc>
          <w:tcPr>
            <w:tcW w:w="4303" w:type="dxa"/>
            <w:gridSpan w:val="2"/>
          </w:tcPr>
          <w:p w:rsidR="00AA7099" w:rsidRPr="00100E84" w:rsidRDefault="00AA7099" w:rsidP="00AA7099">
            <w:pPr>
              <w:spacing w:after="120" w:line="320" w:lineRule="exact"/>
              <w:rPr>
                <w:rStyle w:val="FootnoteReference"/>
                <w:rFonts w:hint="cs"/>
                <w:b/>
                <w:bCs w:val="0"/>
                <w:spacing w:val="0"/>
                <w:kern w:val="0"/>
                <w:sz w:val="20"/>
                <w:rtl/>
              </w:rPr>
            </w:pPr>
            <w:r w:rsidRPr="00100E84">
              <w:rPr>
                <w:rFonts w:hint="cs"/>
                <w:b/>
                <w:bCs/>
                <w:spacing w:val="0"/>
                <w:kern w:val="0"/>
                <w:sz w:val="20"/>
                <w:szCs w:val="28"/>
                <w:rtl/>
              </w:rPr>
              <w:t>القضية</w:t>
            </w:r>
          </w:p>
        </w:tc>
        <w:tc>
          <w:tcPr>
            <w:tcW w:w="238" w:type="dxa"/>
          </w:tcPr>
          <w:p w:rsidR="00AA7099" w:rsidRPr="00100E84" w:rsidRDefault="00AA7099" w:rsidP="00AA7099">
            <w:pPr>
              <w:spacing w:after="120" w:line="320" w:lineRule="exact"/>
              <w:rPr>
                <w:rFonts w:hint="cs"/>
                <w:b/>
                <w:bCs/>
                <w:spacing w:val="0"/>
                <w:kern w:val="0"/>
                <w:sz w:val="20"/>
                <w:szCs w:val="28"/>
                <w:rtl/>
              </w:rPr>
            </w:pPr>
          </w:p>
        </w:tc>
        <w:tc>
          <w:tcPr>
            <w:tcW w:w="4834" w:type="dxa"/>
            <w:gridSpan w:val="2"/>
          </w:tcPr>
          <w:p w:rsidR="00AA7099" w:rsidRPr="00100E84" w:rsidRDefault="00AA7099" w:rsidP="00AA7099">
            <w:pPr>
              <w:spacing w:after="120" w:line="320" w:lineRule="exact"/>
              <w:rPr>
                <w:rStyle w:val="FootnoteReference"/>
                <w:rFonts w:hint="cs"/>
                <w:b/>
                <w:bCs w:val="0"/>
                <w:spacing w:val="0"/>
                <w:kern w:val="0"/>
                <w:sz w:val="20"/>
                <w:rtl/>
              </w:rPr>
            </w:pPr>
            <w:r w:rsidRPr="00100E84">
              <w:rPr>
                <w:rFonts w:hint="cs"/>
                <w:b/>
                <w:bCs/>
                <w:spacing w:val="0"/>
                <w:kern w:val="0"/>
                <w:sz w:val="20"/>
                <w:szCs w:val="28"/>
                <w:rtl/>
              </w:rPr>
              <w:t>طاهر حسين خان، 15/1994</w:t>
            </w:r>
          </w:p>
        </w:tc>
      </w:tr>
      <w:tr w:rsidR="00AA7099" w:rsidRPr="00A3381E" w:rsidTr="00AE488B">
        <w:tblPrEx>
          <w:tblCellMar>
            <w:top w:w="0" w:type="dxa"/>
            <w:bottom w:w="0" w:type="dxa"/>
          </w:tblCellMar>
        </w:tblPrEx>
        <w:tc>
          <w:tcPr>
            <w:tcW w:w="4303" w:type="dxa"/>
            <w:gridSpan w:val="2"/>
          </w:tcPr>
          <w:p w:rsidR="00AA7099" w:rsidRPr="00100E84" w:rsidRDefault="00AA7099" w:rsidP="00AA7099">
            <w:pPr>
              <w:spacing w:after="120" w:line="320" w:lineRule="exact"/>
              <w:rPr>
                <w:rStyle w:val="FootnoteReference"/>
                <w:rFonts w:hint="cs"/>
                <w:bCs w:val="0"/>
                <w:spacing w:val="0"/>
                <w:kern w:val="0"/>
                <w:sz w:val="20"/>
                <w:rtl/>
              </w:rPr>
            </w:pPr>
            <w:r w:rsidRPr="00100E84">
              <w:rPr>
                <w:rFonts w:hint="cs"/>
                <w:spacing w:val="0"/>
                <w:kern w:val="0"/>
                <w:sz w:val="20"/>
                <w:szCs w:val="28"/>
                <w:rtl/>
              </w:rPr>
              <w:t>جنسية صاحب الشكوى وبلد الترحيل إذا انطبق ذلك</w:t>
            </w:r>
          </w:p>
        </w:tc>
        <w:tc>
          <w:tcPr>
            <w:tcW w:w="238" w:type="dxa"/>
          </w:tcPr>
          <w:p w:rsidR="00AA7099" w:rsidRPr="00100E84" w:rsidRDefault="00AA7099" w:rsidP="00AA7099">
            <w:pPr>
              <w:spacing w:after="120" w:line="320" w:lineRule="exact"/>
              <w:rPr>
                <w:rFonts w:hint="cs"/>
                <w:spacing w:val="0"/>
                <w:kern w:val="0"/>
                <w:sz w:val="20"/>
                <w:szCs w:val="28"/>
                <w:rtl/>
              </w:rPr>
            </w:pPr>
          </w:p>
        </w:tc>
        <w:tc>
          <w:tcPr>
            <w:tcW w:w="4834" w:type="dxa"/>
            <w:gridSpan w:val="2"/>
          </w:tcPr>
          <w:p w:rsidR="00AA7099" w:rsidRPr="00100E84" w:rsidRDefault="00AA7099" w:rsidP="00AA7099">
            <w:pPr>
              <w:spacing w:after="120" w:line="320" w:lineRule="exact"/>
              <w:rPr>
                <w:rStyle w:val="FootnoteReference"/>
                <w:rFonts w:hint="cs"/>
                <w:bCs w:val="0"/>
                <w:spacing w:val="0"/>
                <w:kern w:val="0"/>
                <w:sz w:val="20"/>
                <w:rtl/>
              </w:rPr>
            </w:pPr>
            <w:r w:rsidRPr="00100E84">
              <w:rPr>
                <w:rFonts w:hint="cs"/>
                <w:spacing w:val="0"/>
                <w:kern w:val="0"/>
                <w:sz w:val="20"/>
                <w:szCs w:val="28"/>
                <w:rtl/>
              </w:rPr>
              <w:t>باكستاني والترحيل إلى باكستان</w:t>
            </w:r>
          </w:p>
        </w:tc>
      </w:tr>
      <w:tr w:rsidR="00AA7099" w:rsidRPr="00A3381E" w:rsidTr="00AE488B">
        <w:tblPrEx>
          <w:tblCellMar>
            <w:top w:w="0" w:type="dxa"/>
            <w:bottom w:w="0" w:type="dxa"/>
          </w:tblCellMar>
        </w:tblPrEx>
        <w:tc>
          <w:tcPr>
            <w:tcW w:w="4303" w:type="dxa"/>
            <w:gridSpan w:val="2"/>
          </w:tcPr>
          <w:p w:rsidR="00AA7099" w:rsidRPr="00100E84" w:rsidRDefault="00AA7099" w:rsidP="00AA7099">
            <w:pPr>
              <w:spacing w:after="120" w:line="320" w:lineRule="exact"/>
              <w:rPr>
                <w:rStyle w:val="FootnoteReference"/>
                <w:rFonts w:hint="cs"/>
                <w:bCs w:val="0"/>
                <w:spacing w:val="0"/>
                <w:kern w:val="0"/>
                <w:sz w:val="20"/>
                <w:rtl/>
              </w:rPr>
            </w:pPr>
            <w:r w:rsidRPr="00100E84">
              <w:rPr>
                <w:rFonts w:hint="cs"/>
                <w:spacing w:val="0"/>
                <w:kern w:val="0"/>
                <w:sz w:val="20"/>
                <w:szCs w:val="28"/>
                <w:rtl/>
              </w:rPr>
              <w:t>آراء معتمدة في</w:t>
            </w:r>
          </w:p>
        </w:tc>
        <w:tc>
          <w:tcPr>
            <w:tcW w:w="238" w:type="dxa"/>
          </w:tcPr>
          <w:p w:rsidR="00AA7099" w:rsidRPr="00100E84" w:rsidRDefault="00AA7099" w:rsidP="00AA7099">
            <w:pPr>
              <w:spacing w:after="120" w:line="320" w:lineRule="exact"/>
              <w:rPr>
                <w:rFonts w:hint="cs"/>
                <w:spacing w:val="0"/>
                <w:kern w:val="0"/>
                <w:sz w:val="20"/>
                <w:szCs w:val="28"/>
                <w:rtl/>
              </w:rPr>
            </w:pPr>
          </w:p>
        </w:tc>
        <w:tc>
          <w:tcPr>
            <w:tcW w:w="4834" w:type="dxa"/>
            <w:gridSpan w:val="2"/>
          </w:tcPr>
          <w:p w:rsidR="00AA7099" w:rsidRPr="00100E84" w:rsidRDefault="00AA7099" w:rsidP="00AA7099">
            <w:pPr>
              <w:spacing w:after="120" w:line="320" w:lineRule="exact"/>
              <w:rPr>
                <w:rStyle w:val="FootnoteReference"/>
                <w:rFonts w:hint="cs"/>
                <w:bCs w:val="0"/>
                <w:spacing w:val="0"/>
                <w:kern w:val="0"/>
                <w:sz w:val="20"/>
                <w:rtl/>
              </w:rPr>
            </w:pPr>
            <w:r w:rsidRPr="00100E84">
              <w:rPr>
                <w:rFonts w:hint="cs"/>
                <w:spacing w:val="0"/>
                <w:kern w:val="0"/>
                <w:sz w:val="20"/>
                <w:szCs w:val="28"/>
                <w:rtl/>
              </w:rPr>
              <w:t xml:space="preserve">15 تشرين الثاني/نوفمبر 1994 </w:t>
            </w:r>
          </w:p>
        </w:tc>
      </w:tr>
      <w:tr w:rsidR="00AA7099" w:rsidRPr="00A3381E" w:rsidTr="00AE488B">
        <w:tblPrEx>
          <w:tblCellMar>
            <w:top w:w="0" w:type="dxa"/>
            <w:bottom w:w="0" w:type="dxa"/>
          </w:tblCellMar>
        </w:tblPrEx>
        <w:tc>
          <w:tcPr>
            <w:tcW w:w="4303"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المسائل والانتهاكات التي خلصت إليها اللجنة</w:t>
            </w:r>
          </w:p>
        </w:tc>
        <w:tc>
          <w:tcPr>
            <w:tcW w:w="238" w:type="dxa"/>
          </w:tcPr>
          <w:p w:rsidR="00AA7099" w:rsidRPr="00100E84" w:rsidRDefault="00AA7099" w:rsidP="00AA7099">
            <w:pPr>
              <w:spacing w:after="120" w:line="320" w:lineRule="exact"/>
              <w:rPr>
                <w:rFonts w:hint="cs"/>
                <w:spacing w:val="0"/>
                <w:kern w:val="0"/>
                <w:sz w:val="20"/>
                <w:szCs w:val="28"/>
                <w:rtl/>
              </w:rPr>
            </w:pPr>
          </w:p>
        </w:tc>
        <w:tc>
          <w:tcPr>
            <w:tcW w:w="4834"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 xml:space="preserve">الترحيل - المادة 3 </w:t>
            </w:r>
          </w:p>
        </w:tc>
      </w:tr>
      <w:tr w:rsidR="00AA7099" w:rsidRPr="00A3381E" w:rsidTr="00AE488B">
        <w:tblPrEx>
          <w:tblCellMar>
            <w:top w:w="0" w:type="dxa"/>
            <w:bottom w:w="0" w:type="dxa"/>
          </w:tblCellMar>
        </w:tblPrEx>
        <w:tc>
          <w:tcPr>
            <w:tcW w:w="4303"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التدابير المؤقتة الممنوحة واستجابة الدولة الطرف</w:t>
            </w:r>
          </w:p>
        </w:tc>
        <w:tc>
          <w:tcPr>
            <w:tcW w:w="238" w:type="dxa"/>
          </w:tcPr>
          <w:p w:rsidR="00AA7099" w:rsidRPr="00100E84" w:rsidRDefault="00AA7099" w:rsidP="00AA7099">
            <w:pPr>
              <w:spacing w:after="120" w:line="320" w:lineRule="exact"/>
              <w:rPr>
                <w:rFonts w:hint="cs"/>
                <w:spacing w:val="0"/>
                <w:kern w:val="0"/>
                <w:sz w:val="20"/>
                <w:szCs w:val="28"/>
                <w:rtl/>
              </w:rPr>
            </w:pPr>
          </w:p>
        </w:tc>
        <w:tc>
          <w:tcPr>
            <w:tcW w:w="4834"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طُلبت تدابير مؤقتة ووافقت عليها الدولة الطرف</w:t>
            </w:r>
          </w:p>
        </w:tc>
      </w:tr>
      <w:tr w:rsidR="00AA7099" w:rsidRPr="00A3381E" w:rsidTr="00AE488B">
        <w:tblPrEx>
          <w:tblCellMar>
            <w:top w:w="0" w:type="dxa"/>
            <w:bottom w:w="0" w:type="dxa"/>
          </w:tblCellMar>
        </w:tblPrEx>
        <w:tc>
          <w:tcPr>
            <w:tcW w:w="4303"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الانتصاف الموصى به</w:t>
            </w:r>
          </w:p>
        </w:tc>
        <w:tc>
          <w:tcPr>
            <w:tcW w:w="238" w:type="dxa"/>
          </w:tcPr>
          <w:p w:rsidR="00AA7099" w:rsidRPr="00100E84" w:rsidRDefault="00AA7099" w:rsidP="00AA7099">
            <w:pPr>
              <w:spacing w:after="120" w:line="320" w:lineRule="exact"/>
              <w:rPr>
                <w:rFonts w:hint="cs"/>
                <w:spacing w:val="0"/>
                <w:kern w:val="0"/>
                <w:sz w:val="20"/>
                <w:szCs w:val="28"/>
                <w:rtl/>
              </w:rPr>
            </w:pPr>
          </w:p>
        </w:tc>
        <w:tc>
          <w:tcPr>
            <w:tcW w:w="4834"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الدولة الطرف ملزمة بالامتناع عن ترحيل طاهر حسين خان قسراً إلى باكستان.</w:t>
            </w:r>
          </w:p>
        </w:tc>
      </w:tr>
      <w:tr w:rsidR="00AA7099" w:rsidRPr="00A3381E" w:rsidTr="00AE488B">
        <w:tblPrEx>
          <w:tblCellMar>
            <w:top w:w="0" w:type="dxa"/>
            <w:bottom w:w="0" w:type="dxa"/>
          </w:tblCellMar>
        </w:tblPrEx>
        <w:tc>
          <w:tcPr>
            <w:tcW w:w="4303"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التاريخ المحدد لرد الدولة الطرف</w:t>
            </w:r>
          </w:p>
        </w:tc>
        <w:tc>
          <w:tcPr>
            <w:tcW w:w="238" w:type="dxa"/>
          </w:tcPr>
          <w:p w:rsidR="00AA7099" w:rsidRPr="00100E84" w:rsidRDefault="00AA7099" w:rsidP="00AA7099">
            <w:pPr>
              <w:spacing w:after="120" w:line="320" w:lineRule="exact"/>
              <w:rPr>
                <w:rFonts w:hint="cs"/>
                <w:spacing w:val="0"/>
                <w:kern w:val="0"/>
                <w:sz w:val="20"/>
                <w:szCs w:val="28"/>
                <w:rtl/>
              </w:rPr>
            </w:pPr>
          </w:p>
        </w:tc>
        <w:tc>
          <w:tcPr>
            <w:tcW w:w="4834"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لا شيء</w:t>
            </w:r>
          </w:p>
        </w:tc>
      </w:tr>
      <w:tr w:rsidR="00AA7099" w:rsidRPr="00A3381E" w:rsidTr="00AE488B">
        <w:tblPrEx>
          <w:tblCellMar>
            <w:top w:w="0" w:type="dxa"/>
            <w:bottom w:w="0" w:type="dxa"/>
          </w:tblCellMar>
        </w:tblPrEx>
        <w:tc>
          <w:tcPr>
            <w:tcW w:w="4303"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تاريخ الرد</w:t>
            </w:r>
          </w:p>
        </w:tc>
        <w:tc>
          <w:tcPr>
            <w:tcW w:w="238" w:type="dxa"/>
          </w:tcPr>
          <w:p w:rsidR="00AA7099" w:rsidRPr="00100E84" w:rsidRDefault="00AA7099" w:rsidP="00AA7099">
            <w:pPr>
              <w:spacing w:after="120" w:line="320" w:lineRule="exact"/>
              <w:rPr>
                <w:rFonts w:hint="cs"/>
                <w:spacing w:val="0"/>
                <w:kern w:val="0"/>
                <w:sz w:val="20"/>
                <w:szCs w:val="28"/>
                <w:rtl/>
              </w:rPr>
            </w:pPr>
          </w:p>
        </w:tc>
        <w:tc>
          <w:tcPr>
            <w:tcW w:w="4834"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لا شيء</w:t>
            </w:r>
          </w:p>
        </w:tc>
      </w:tr>
      <w:tr w:rsidR="00AA7099" w:rsidRPr="00A3381E" w:rsidTr="00AE488B">
        <w:tblPrEx>
          <w:tblCellMar>
            <w:top w:w="0" w:type="dxa"/>
            <w:bottom w:w="0" w:type="dxa"/>
          </w:tblCellMar>
        </w:tblPrEx>
        <w:tc>
          <w:tcPr>
            <w:tcW w:w="4303"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رد الدولة الطرف</w:t>
            </w:r>
          </w:p>
        </w:tc>
        <w:tc>
          <w:tcPr>
            <w:tcW w:w="238" w:type="dxa"/>
          </w:tcPr>
          <w:p w:rsidR="00AA7099" w:rsidRPr="00100E84" w:rsidRDefault="00AA7099" w:rsidP="00AA7099">
            <w:pPr>
              <w:spacing w:after="120" w:line="320" w:lineRule="exact"/>
              <w:rPr>
                <w:rFonts w:hint="cs"/>
                <w:spacing w:val="0"/>
                <w:kern w:val="0"/>
                <w:sz w:val="20"/>
                <w:szCs w:val="28"/>
                <w:rtl/>
              </w:rPr>
            </w:pPr>
          </w:p>
        </w:tc>
        <w:tc>
          <w:tcPr>
            <w:tcW w:w="4834"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لم تزود الدولة الطرف المقرر بأية معلومات، إلا أنها أعلنت أثناء مناقشة تقريرها إلى لجنة مناهضة التعذيب في أيار/مايو 2005 أنها لم تقم بترحيل صاحب الشكوى.</w:t>
            </w:r>
          </w:p>
        </w:tc>
      </w:tr>
      <w:tr w:rsidR="00AA7099" w:rsidRPr="00A3381E" w:rsidTr="00AE488B">
        <w:tblPrEx>
          <w:tblCellMar>
            <w:top w:w="0" w:type="dxa"/>
            <w:bottom w:w="0" w:type="dxa"/>
          </w:tblCellMar>
        </w:tblPrEx>
        <w:tc>
          <w:tcPr>
            <w:tcW w:w="4303"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رد صاحب الشكوى</w:t>
            </w:r>
          </w:p>
        </w:tc>
        <w:tc>
          <w:tcPr>
            <w:tcW w:w="238" w:type="dxa"/>
          </w:tcPr>
          <w:p w:rsidR="00AA7099" w:rsidRPr="00100E84" w:rsidRDefault="00AA7099" w:rsidP="00AA7099">
            <w:pPr>
              <w:spacing w:after="120" w:line="320" w:lineRule="exact"/>
              <w:rPr>
                <w:rFonts w:hint="cs"/>
                <w:spacing w:val="0"/>
                <w:kern w:val="0"/>
                <w:sz w:val="20"/>
                <w:szCs w:val="28"/>
                <w:rtl/>
              </w:rPr>
            </w:pPr>
          </w:p>
        </w:tc>
        <w:tc>
          <w:tcPr>
            <w:tcW w:w="4834"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لا شيء</w:t>
            </w:r>
          </w:p>
        </w:tc>
      </w:tr>
      <w:tr w:rsidR="00AA7099" w:rsidRPr="00A3381E" w:rsidTr="00AE488B">
        <w:tblPrEx>
          <w:tblCellMar>
            <w:top w:w="0" w:type="dxa"/>
            <w:bottom w:w="0" w:type="dxa"/>
          </w:tblCellMar>
        </w:tblPrEx>
        <w:tc>
          <w:tcPr>
            <w:tcW w:w="4303" w:type="dxa"/>
            <w:gridSpan w:val="2"/>
          </w:tcPr>
          <w:p w:rsidR="00AA7099" w:rsidRPr="00100E84" w:rsidRDefault="00AA7099" w:rsidP="00AA7099">
            <w:pPr>
              <w:spacing w:before="120" w:after="120" w:line="320" w:lineRule="exact"/>
              <w:rPr>
                <w:rStyle w:val="FootnoteReference"/>
                <w:rFonts w:hint="cs"/>
                <w:b/>
                <w:bCs w:val="0"/>
                <w:spacing w:val="0"/>
                <w:kern w:val="0"/>
                <w:sz w:val="20"/>
                <w:rtl/>
              </w:rPr>
            </w:pPr>
            <w:r w:rsidRPr="00100E84">
              <w:rPr>
                <w:rFonts w:hint="cs"/>
                <w:b/>
                <w:bCs/>
                <w:spacing w:val="0"/>
                <w:kern w:val="0"/>
                <w:sz w:val="20"/>
                <w:szCs w:val="28"/>
                <w:rtl/>
              </w:rPr>
              <w:t>القضية</w:t>
            </w:r>
          </w:p>
        </w:tc>
        <w:tc>
          <w:tcPr>
            <w:tcW w:w="238" w:type="dxa"/>
          </w:tcPr>
          <w:p w:rsidR="00AA7099" w:rsidRPr="00100E84" w:rsidRDefault="00AA7099" w:rsidP="00AA7099">
            <w:pPr>
              <w:spacing w:before="120" w:after="120" w:line="320" w:lineRule="exact"/>
              <w:rPr>
                <w:rFonts w:hint="cs"/>
                <w:b/>
                <w:bCs/>
                <w:spacing w:val="0"/>
                <w:kern w:val="0"/>
                <w:sz w:val="20"/>
                <w:szCs w:val="28"/>
                <w:rtl/>
              </w:rPr>
            </w:pPr>
          </w:p>
        </w:tc>
        <w:tc>
          <w:tcPr>
            <w:tcW w:w="4834" w:type="dxa"/>
            <w:gridSpan w:val="2"/>
          </w:tcPr>
          <w:p w:rsidR="00AA7099" w:rsidRPr="00100E84" w:rsidRDefault="00AA7099" w:rsidP="00AA7099">
            <w:pPr>
              <w:spacing w:before="120" w:after="120" w:line="320" w:lineRule="exact"/>
              <w:rPr>
                <w:rStyle w:val="FootnoteReference"/>
                <w:rFonts w:hint="cs"/>
                <w:b/>
                <w:bCs w:val="0"/>
                <w:spacing w:val="0"/>
                <w:kern w:val="0"/>
                <w:sz w:val="20"/>
                <w:rtl/>
              </w:rPr>
            </w:pPr>
            <w:r w:rsidRPr="00100E84">
              <w:rPr>
                <w:rFonts w:hint="cs"/>
                <w:b/>
                <w:bCs/>
                <w:spacing w:val="0"/>
                <w:kern w:val="0"/>
                <w:sz w:val="20"/>
                <w:szCs w:val="28"/>
                <w:rtl/>
              </w:rPr>
              <w:t>فالكون ريوس، 133/1999</w:t>
            </w:r>
          </w:p>
        </w:tc>
      </w:tr>
      <w:tr w:rsidR="00AA7099" w:rsidRPr="00A3381E" w:rsidTr="00AE488B">
        <w:tblPrEx>
          <w:tblCellMar>
            <w:top w:w="0" w:type="dxa"/>
            <w:bottom w:w="0" w:type="dxa"/>
          </w:tblCellMar>
        </w:tblPrEx>
        <w:tc>
          <w:tcPr>
            <w:tcW w:w="4303" w:type="dxa"/>
            <w:gridSpan w:val="2"/>
          </w:tcPr>
          <w:p w:rsidR="00AA7099" w:rsidRPr="00100E84" w:rsidRDefault="00AA7099" w:rsidP="00AA7099">
            <w:pPr>
              <w:spacing w:after="120" w:line="320" w:lineRule="exact"/>
              <w:rPr>
                <w:rStyle w:val="FootnoteReference"/>
                <w:rFonts w:hint="cs"/>
                <w:bCs w:val="0"/>
                <w:spacing w:val="0"/>
                <w:kern w:val="0"/>
                <w:sz w:val="20"/>
                <w:rtl/>
              </w:rPr>
            </w:pPr>
            <w:r w:rsidRPr="00100E84">
              <w:rPr>
                <w:rFonts w:hint="cs"/>
                <w:spacing w:val="0"/>
                <w:kern w:val="0"/>
                <w:sz w:val="20"/>
                <w:szCs w:val="28"/>
                <w:rtl/>
              </w:rPr>
              <w:t>جنسية صاحب الشكوى وبلد الترحيل إذا انطبق ذلك</w:t>
            </w:r>
          </w:p>
        </w:tc>
        <w:tc>
          <w:tcPr>
            <w:tcW w:w="238" w:type="dxa"/>
          </w:tcPr>
          <w:p w:rsidR="00AA7099" w:rsidRPr="00100E84" w:rsidRDefault="00AA7099" w:rsidP="00AA7099">
            <w:pPr>
              <w:spacing w:after="120" w:line="320" w:lineRule="exact"/>
              <w:rPr>
                <w:rFonts w:hint="cs"/>
                <w:spacing w:val="0"/>
                <w:kern w:val="0"/>
                <w:sz w:val="20"/>
                <w:szCs w:val="28"/>
                <w:rtl/>
              </w:rPr>
            </w:pPr>
          </w:p>
        </w:tc>
        <w:tc>
          <w:tcPr>
            <w:tcW w:w="4834" w:type="dxa"/>
            <w:gridSpan w:val="2"/>
          </w:tcPr>
          <w:p w:rsidR="00AA7099" w:rsidRPr="00100E84" w:rsidRDefault="00AA7099" w:rsidP="00AA7099">
            <w:pPr>
              <w:spacing w:after="120" w:line="320" w:lineRule="exact"/>
              <w:rPr>
                <w:rStyle w:val="FootnoteReference"/>
                <w:rFonts w:hint="cs"/>
                <w:bCs w:val="0"/>
                <w:spacing w:val="0"/>
                <w:kern w:val="0"/>
                <w:sz w:val="20"/>
                <w:rtl/>
              </w:rPr>
            </w:pPr>
            <w:r w:rsidRPr="00100E84">
              <w:rPr>
                <w:rFonts w:hint="cs"/>
                <w:spacing w:val="0"/>
                <w:kern w:val="0"/>
                <w:sz w:val="20"/>
                <w:szCs w:val="28"/>
                <w:rtl/>
              </w:rPr>
              <w:t>مكسيكي والترحيل إلى المكسيك</w:t>
            </w:r>
          </w:p>
        </w:tc>
      </w:tr>
      <w:tr w:rsidR="00AA7099" w:rsidRPr="00A3381E" w:rsidTr="00AE488B">
        <w:tblPrEx>
          <w:tblCellMar>
            <w:top w:w="0" w:type="dxa"/>
            <w:bottom w:w="0" w:type="dxa"/>
          </w:tblCellMar>
        </w:tblPrEx>
        <w:tc>
          <w:tcPr>
            <w:tcW w:w="4303" w:type="dxa"/>
            <w:gridSpan w:val="2"/>
          </w:tcPr>
          <w:p w:rsidR="00AA7099" w:rsidRPr="00100E84" w:rsidRDefault="00AA7099" w:rsidP="00AA7099">
            <w:pPr>
              <w:spacing w:after="120" w:line="320" w:lineRule="exact"/>
              <w:rPr>
                <w:rStyle w:val="FootnoteReference"/>
                <w:rFonts w:hint="cs"/>
                <w:bCs w:val="0"/>
                <w:spacing w:val="0"/>
                <w:kern w:val="0"/>
                <w:sz w:val="20"/>
                <w:rtl/>
              </w:rPr>
            </w:pPr>
            <w:r w:rsidRPr="00100E84">
              <w:rPr>
                <w:rFonts w:hint="cs"/>
                <w:spacing w:val="0"/>
                <w:kern w:val="0"/>
                <w:sz w:val="20"/>
                <w:szCs w:val="28"/>
                <w:rtl/>
              </w:rPr>
              <w:t xml:space="preserve">آراء معتمدة في </w:t>
            </w:r>
          </w:p>
        </w:tc>
        <w:tc>
          <w:tcPr>
            <w:tcW w:w="238" w:type="dxa"/>
          </w:tcPr>
          <w:p w:rsidR="00AA7099" w:rsidRPr="00100E84" w:rsidRDefault="00AA7099" w:rsidP="00AA7099">
            <w:pPr>
              <w:spacing w:after="120" w:line="320" w:lineRule="exact"/>
              <w:rPr>
                <w:rFonts w:hint="cs"/>
                <w:spacing w:val="0"/>
                <w:kern w:val="0"/>
                <w:sz w:val="20"/>
                <w:szCs w:val="28"/>
                <w:rtl/>
              </w:rPr>
            </w:pPr>
          </w:p>
        </w:tc>
        <w:tc>
          <w:tcPr>
            <w:tcW w:w="4834" w:type="dxa"/>
            <w:gridSpan w:val="2"/>
          </w:tcPr>
          <w:p w:rsidR="00AA7099" w:rsidRPr="00100E84" w:rsidRDefault="00AA7099" w:rsidP="00AA7099">
            <w:pPr>
              <w:spacing w:after="120" w:line="320" w:lineRule="exact"/>
              <w:rPr>
                <w:rStyle w:val="FootnoteReference"/>
                <w:rFonts w:hint="cs"/>
                <w:bCs w:val="0"/>
                <w:spacing w:val="0"/>
                <w:kern w:val="0"/>
                <w:sz w:val="20"/>
                <w:rtl/>
              </w:rPr>
            </w:pPr>
            <w:r w:rsidRPr="00100E84">
              <w:rPr>
                <w:rFonts w:hint="cs"/>
                <w:spacing w:val="0"/>
                <w:kern w:val="0"/>
                <w:sz w:val="20"/>
                <w:szCs w:val="28"/>
                <w:rtl/>
              </w:rPr>
              <w:t>30 تشرين الثاني/نوفمبر 2004</w:t>
            </w:r>
          </w:p>
        </w:tc>
      </w:tr>
      <w:tr w:rsidR="00AA7099" w:rsidRPr="00A3381E" w:rsidTr="00AE488B">
        <w:tblPrEx>
          <w:tblCellMar>
            <w:top w:w="0" w:type="dxa"/>
            <w:bottom w:w="0" w:type="dxa"/>
          </w:tblCellMar>
        </w:tblPrEx>
        <w:tc>
          <w:tcPr>
            <w:tcW w:w="4303" w:type="dxa"/>
            <w:gridSpan w:val="2"/>
          </w:tcPr>
          <w:p w:rsidR="00AA7099" w:rsidRPr="00100E84" w:rsidRDefault="00AA7099" w:rsidP="00AA7099">
            <w:pPr>
              <w:spacing w:after="120" w:line="320" w:lineRule="exact"/>
              <w:rPr>
                <w:rStyle w:val="FootnoteReference"/>
                <w:rFonts w:hint="cs"/>
                <w:bCs w:val="0"/>
                <w:spacing w:val="0"/>
                <w:kern w:val="0"/>
                <w:sz w:val="20"/>
                <w:rtl/>
              </w:rPr>
            </w:pPr>
            <w:r w:rsidRPr="00100E84">
              <w:rPr>
                <w:rFonts w:hint="cs"/>
                <w:spacing w:val="0"/>
                <w:kern w:val="0"/>
                <w:sz w:val="20"/>
                <w:szCs w:val="28"/>
                <w:rtl/>
              </w:rPr>
              <w:t>المسائل والانتهاكات التي خلصت إليها اللجنة</w:t>
            </w:r>
          </w:p>
        </w:tc>
        <w:tc>
          <w:tcPr>
            <w:tcW w:w="238" w:type="dxa"/>
          </w:tcPr>
          <w:p w:rsidR="00AA7099" w:rsidRPr="00100E84" w:rsidRDefault="00AA7099" w:rsidP="00AA7099">
            <w:pPr>
              <w:spacing w:after="120" w:line="320" w:lineRule="exact"/>
              <w:rPr>
                <w:rFonts w:hint="cs"/>
                <w:spacing w:val="0"/>
                <w:kern w:val="0"/>
                <w:sz w:val="20"/>
                <w:szCs w:val="28"/>
                <w:rtl/>
              </w:rPr>
            </w:pPr>
          </w:p>
        </w:tc>
        <w:tc>
          <w:tcPr>
            <w:tcW w:w="4834" w:type="dxa"/>
            <w:gridSpan w:val="2"/>
          </w:tcPr>
          <w:p w:rsidR="00AA7099" w:rsidRPr="00100E84" w:rsidRDefault="00AA7099" w:rsidP="00AA7099">
            <w:pPr>
              <w:spacing w:after="120" w:line="320" w:lineRule="exact"/>
              <w:rPr>
                <w:rStyle w:val="FootnoteReference"/>
                <w:rFonts w:hint="cs"/>
                <w:bCs w:val="0"/>
                <w:spacing w:val="0"/>
                <w:kern w:val="0"/>
                <w:sz w:val="20"/>
                <w:rtl/>
              </w:rPr>
            </w:pPr>
            <w:r w:rsidRPr="00100E84">
              <w:rPr>
                <w:rFonts w:hint="cs"/>
                <w:spacing w:val="0"/>
                <w:kern w:val="0"/>
                <w:sz w:val="20"/>
                <w:szCs w:val="28"/>
                <w:rtl/>
              </w:rPr>
              <w:t>الترحيل - المادة 3</w:t>
            </w:r>
          </w:p>
        </w:tc>
      </w:tr>
      <w:tr w:rsidR="00AA7099" w:rsidRPr="00A3381E" w:rsidTr="00AE488B">
        <w:tblPrEx>
          <w:tblCellMar>
            <w:top w:w="0" w:type="dxa"/>
            <w:bottom w:w="0" w:type="dxa"/>
          </w:tblCellMar>
        </w:tblPrEx>
        <w:tc>
          <w:tcPr>
            <w:tcW w:w="4303"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التدابير المؤقتة الممنوحة واستجابة الدولة الطرف</w:t>
            </w:r>
          </w:p>
        </w:tc>
        <w:tc>
          <w:tcPr>
            <w:tcW w:w="238" w:type="dxa"/>
          </w:tcPr>
          <w:p w:rsidR="00AA7099" w:rsidRPr="00100E84" w:rsidRDefault="00AA7099" w:rsidP="00AA7099">
            <w:pPr>
              <w:spacing w:after="120" w:line="320" w:lineRule="exact"/>
              <w:rPr>
                <w:rFonts w:hint="cs"/>
                <w:spacing w:val="0"/>
                <w:kern w:val="0"/>
                <w:sz w:val="20"/>
                <w:szCs w:val="28"/>
                <w:rtl/>
              </w:rPr>
            </w:pPr>
          </w:p>
        </w:tc>
        <w:tc>
          <w:tcPr>
            <w:tcW w:w="4834"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طُلبت تدابير مؤقتة ووافقت عليها الدولة الطرف</w:t>
            </w:r>
            <w:r>
              <w:rPr>
                <w:rFonts w:hint="cs"/>
                <w:spacing w:val="0"/>
                <w:kern w:val="0"/>
                <w:sz w:val="20"/>
                <w:szCs w:val="28"/>
                <w:rtl/>
              </w:rPr>
              <w:t>.</w:t>
            </w:r>
          </w:p>
        </w:tc>
      </w:tr>
      <w:tr w:rsidR="00AA7099" w:rsidRPr="00A3381E" w:rsidTr="00AE488B">
        <w:tblPrEx>
          <w:tblCellMar>
            <w:top w:w="0" w:type="dxa"/>
            <w:bottom w:w="0" w:type="dxa"/>
          </w:tblCellMar>
        </w:tblPrEx>
        <w:tc>
          <w:tcPr>
            <w:tcW w:w="4303"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الانتصاف الموصى به</w:t>
            </w:r>
          </w:p>
        </w:tc>
        <w:tc>
          <w:tcPr>
            <w:tcW w:w="238" w:type="dxa"/>
          </w:tcPr>
          <w:p w:rsidR="00AA7099" w:rsidRPr="00100E84" w:rsidRDefault="00AA7099" w:rsidP="00AA7099">
            <w:pPr>
              <w:spacing w:after="120" w:line="320" w:lineRule="exact"/>
              <w:rPr>
                <w:rFonts w:hint="cs"/>
                <w:spacing w:val="0"/>
                <w:kern w:val="0"/>
                <w:sz w:val="20"/>
                <w:szCs w:val="28"/>
                <w:rtl/>
              </w:rPr>
            </w:pPr>
          </w:p>
        </w:tc>
        <w:tc>
          <w:tcPr>
            <w:tcW w:w="4834"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اتخاذ تدابير مناسبة</w:t>
            </w:r>
          </w:p>
        </w:tc>
      </w:tr>
      <w:tr w:rsidR="00AA7099" w:rsidRPr="00A3381E" w:rsidTr="00AE488B">
        <w:tblPrEx>
          <w:tblCellMar>
            <w:top w:w="0" w:type="dxa"/>
            <w:bottom w:w="0" w:type="dxa"/>
          </w:tblCellMar>
        </w:tblPrEx>
        <w:tc>
          <w:tcPr>
            <w:tcW w:w="4303"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التاريخ المحدد لرد الدولة الطرف</w:t>
            </w:r>
          </w:p>
        </w:tc>
        <w:tc>
          <w:tcPr>
            <w:tcW w:w="238" w:type="dxa"/>
          </w:tcPr>
          <w:p w:rsidR="00AA7099" w:rsidRPr="00100E84" w:rsidRDefault="00AA7099" w:rsidP="00AA7099">
            <w:pPr>
              <w:spacing w:after="120" w:line="320" w:lineRule="exact"/>
              <w:rPr>
                <w:rFonts w:hint="cs"/>
                <w:spacing w:val="0"/>
                <w:kern w:val="0"/>
                <w:sz w:val="20"/>
                <w:szCs w:val="28"/>
                <w:rtl/>
              </w:rPr>
            </w:pPr>
          </w:p>
        </w:tc>
        <w:tc>
          <w:tcPr>
            <w:tcW w:w="4834"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لا شيء</w:t>
            </w:r>
          </w:p>
        </w:tc>
      </w:tr>
      <w:tr w:rsidR="00AA7099" w:rsidRPr="00A3381E" w:rsidTr="00AE488B">
        <w:tblPrEx>
          <w:tblCellMar>
            <w:top w:w="0" w:type="dxa"/>
            <w:bottom w:w="0" w:type="dxa"/>
          </w:tblCellMar>
        </w:tblPrEx>
        <w:tc>
          <w:tcPr>
            <w:tcW w:w="4303"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تاريخ الرد</w:t>
            </w:r>
          </w:p>
        </w:tc>
        <w:tc>
          <w:tcPr>
            <w:tcW w:w="238" w:type="dxa"/>
          </w:tcPr>
          <w:p w:rsidR="00AA7099" w:rsidRPr="00100E84" w:rsidRDefault="00AA7099" w:rsidP="00AA7099">
            <w:pPr>
              <w:spacing w:after="120" w:line="320" w:lineRule="exact"/>
              <w:rPr>
                <w:rFonts w:hint="cs"/>
                <w:spacing w:val="0"/>
                <w:kern w:val="0"/>
                <w:sz w:val="20"/>
                <w:szCs w:val="28"/>
                <w:rtl/>
              </w:rPr>
            </w:pPr>
          </w:p>
        </w:tc>
        <w:tc>
          <w:tcPr>
            <w:tcW w:w="4834" w:type="dxa"/>
            <w:gridSpan w:val="2"/>
          </w:tcPr>
          <w:p w:rsidR="00AA7099" w:rsidRPr="005D70F8" w:rsidRDefault="00AA7099" w:rsidP="00AA7099">
            <w:pPr>
              <w:spacing w:after="120" w:line="320" w:lineRule="exact"/>
              <w:rPr>
                <w:rFonts w:hint="cs"/>
                <w:spacing w:val="-2"/>
                <w:kern w:val="0"/>
                <w:sz w:val="20"/>
                <w:szCs w:val="28"/>
                <w:rtl/>
              </w:rPr>
            </w:pPr>
            <w:r w:rsidRPr="005D70F8">
              <w:rPr>
                <w:rFonts w:hint="cs"/>
                <w:spacing w:val="-2"/>
                <w:kern w:val="0"/>
                <w:sz w:val="20"/>
                <w:szCs w:val="28"/>
                <w:rtl/>
              </w:rPr>
              <w:t>آخر رد مؤرخ 14 كانون الثاني/يناير 2008 (وكانت قد ردت قبل ذلك في 9 آذار/مارس 2005 وفي 17 أيار/مايو 2007)</w:t>
            </w:r>
            <w:r>
              <w:rPr>
                <w:rFonts w:hint="cs"/>
                <w:spacing w:val="-2"/>
                <w:kern w:val="0"/>
                <w:sz w:val="20"/>
                <w:szCs w:val="28"/>
                <w:rtl/>
              </w:rPr>
              <w:t>.</w:t>
            </w:r>
          </w:p>
        </w:tc>
      </w:tr>
      <w:tr w:rsidR="00AA7099" w:rsidRPr="00A3381E" w:rsidTr="00AE488B">
        <w:tblPrEx>
          <w:tblCellMar>
            <w:top w:w="0" w:type="dxa"/>
            <w:bottom w:w="0" w:type="dxa"/>
          </w:tblCellMar>
        </w:tblPrEx>
        <w:tc>
          <w:tcPr>
            <w:tcW w:w="4303"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رد الدولة الطرف</w:t>
            </w:r>
          </w:p>
        </w:tc>
        <w:tc>
          <w:tcPr>
            <w:tcW w:w="238" w:type="dxa"/>
          </w:tcPr>
          <w:p w:rsidR="00AA7099" w:rsidRPr="00100E84" w:rsidRDefault="00AA7099" w:rsidP="00AA7099">
            <w:pPr>
              <w:spacing w:after="120" w:line="320" w:lineRule="exact"/>
              <w:rPr>
                <w:rFonts w:hint="cs"/>
                <w:spacing w:val="0"/>
                <w:kern w:val="0"/>
                <w:sz w:val="20"/>
                <w:szCs w:val="28"/>
                <w:rtl/>
              </w:rPr>
            </w:pPr>
          </w:p>
        </w:tc>
        <w:tc>
          <w:tcPr>
            <w:tcW w:w="4834"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في 9 آذار/مارس 2005، قدمت الدولة الطرف معلومات عن المتابعة. وذكرت أن صاحب الشكوى قدم طلباً لتقييم الخطر قبل العودة إلى المكسيك وأن الدولة الطرف ستعلم اللجنة بنتائج التقييم. وإذا تمكن صاحب الشكوى من إثبات أحد مبررات طلب الحماية بموجب قانون الهجرة وحماية اللاجئين، فإنه سيستطيع تقديم طلب الإقامة الدائمة في كندا. ومن المفترض أن يراعي الموظف المسؤول عن النظر في الطلب قرار اللجنة وأن يستمع شفوياً إلى صاحب الشكوى إذا رأى الوزير ضرورةً لذلك. وبما أنه تم النظر في طلب اللجوء قبل بدء سريان قانون الهجرة وحماية اللاجئين، أي قبل حزيران/يونيه 2002، فإن موظف الهجرة لن يقتصر على تقييم الوقائع بعد رفض الطلب الأولي وإنما سيتمكن أيضاً من النظر في جميع ما قدمه صاحب الشكوى من وقائع ومعلومات، القديم منها والجديد. وفي هذا السياق، عارضت الدولة الطرف استنتاج اللجنة في الفقرة 7-5 من قرارها الذي خلصت فيه إلى احتمال أن ينظر حصراً في المعلومات الجديدة أثناء هذه المراجعة.</w:t>
            </w:r>
          </w:p>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وفي 17 أيار/مايو 2007، أبلغت الدولة الطرف اللجنة أن صاحب الشكوى رفع في 28 آذار/مارس 2007، استئنافين إلى المحكمة الاتحادية وأن حكومة كندا لم تكن تعتزم في تلك المرحلة تنفيذ الأمر القاضي بإعادة صاحب الشكوى إلى المكسيك.</w:t>
            </w:r>
          </w:p>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وفي 14 كانون الثاني/يناير 2008، أبلغت الدولة الطرف اللجنة أن المحكمة الاتحادية رفضت الاستئنافين في حزيران/يونيه 2007 وأن القرارات التي اتخذها الموظف المعني بشؤون الهجرة أصبحت بذلك نهائية. ومع ذلك فإنها لا تعتزم في هذه المرحلة إعادة صاحب الشكوى إلى المكسيك. وستُعلم اللجنة بأية تطورات مقبلة تتعلق بهذه القضية.</w:t>
            </w:r>
          </w:p>
        </w:tc>
      </w:tr>
      <w:tr w:rsidR="00AA7099" w:rsidRPr="00A3381E" w:rsidTr="00AE488B">
        <w:tblPrEx>
          <w:tblCellMar>
            <w:top w:w="0" w:type="dxa"/>
            <w:bottom w:w="0" w:type="dxa"/>
          </w:tblCellMar>
        </w:tblPrEx>
        <w:tc>
          <w:tcPr>
            <w:tcW w:w="4303"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رد صاحب الشكوى</w:t>
            </w:r>
          </w:p>
        </w:tc>
        <w:tc>
          <w:tcPr>
            <w:tcW w:w="238" w:type="dxa"/>
          </w:tcPr>
          <w:p w:rsidR="00AA7099" w:rsidRPr="00100E84" w:rsidRDefault="00AA7099" w:rsidP="00AA7099">
            <w:pPr>
              <w:spacing w:after="120" w:line="320" w:lineRule="exact"/>
              <w:rPr>
                <w:rFonts w:hint="cs"/>
                <w:spacing w:val="0"/>
                <w:kern w:val="0"/>
                <w:sz w:val="20"/>
                <w:szCs w:val="28"/>
                <w:rtl/>
              </w:rPr>
            </w:pPr>
          </w:p>
        </w:tc>
        <w:tc>
          <w:tcPr>
            <w:tcW w:w="4834" w:type="dxa"/>
            <w:gridSpan w:val="2"/>
          </w:tcPr>
          <w:p w:rsidR="00AA7099" w:rsidRPr="00100E84" w:rsidRDefault="00AA7099" w:rsidP="00AA7099">
            <w:pPr>
              <w:spacing w:after="120" w:line="320" w:lineRule="exact"/>
              <w:rPr>
                <w:spacing w:val="0"/>
                <w:kern w:val="0"/>
                <w:sz w:val="20"/>
                <w:szCs w:val="28"/>
                <w:rtl/>
              </w:rPr>
            </w:pPr>
            <w:r w:rsidRPr="00100E84">
              <w:rPr>
                <w:rFonts w:hint="cs"/>
                <w:spacing w:val="0"/>
                <w:kern w:val="0"/>
                <w:sz w:val="20"/>
                <w:szCs w:val="28"/>
                <w:rtl/>
              </w:rPr>
              <w:t>في 5 شباط/فبراير 2007، أحال صاحب الشكوى إلى اللجنة نسخة من نتائج تقييمه للمخاطر، رُفض فيها طلبه وطُلب إليه مغادرة الدولة الطرف. ولم تقدم أية معلومات أخرى.</w:t>
            </w:r>
          </w:p>
        </w:tc>
      </w:tr>
      <w:tr w:rsidR="00AA7099" w:rsidRPr="00A3381E" w:rsidTr="00AE488B">
        <w:tblPrEx>
          <w:tblCellMar>
            <w:top w:w="0" w:type="dxa"/>
            <w:bottom w:w="0" w:type="dxa"/>
          </w:tblCellMar>
        </w:tblPrEx>
        <w:tc>
          <w:tcPr>
            <w:tcW w:w="4303"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قرار اللجنة</w:t>
            </w:r>
          </w:p>
        </w:tc>
        <w:tc>
          <w:tcPr>
            <w:tcW w:w="238" w:type="dxa"/>
          </w:tcPr>
          <w:p w:rsidR="00AA7099" w:rsidRPr="00100E84" w:rsidRDefault="00AA7099" w:rsidP="00AA7099">
            <w:pPr>
              <w:spacing w:after="120" w:line="320" w:lineRule="exact"/>
              <w:rPr>
                <w:rFonts w:hint="cs"/>
                <w:spacing w:val="0"/>
                <w:kern w:val="0"/>
                <w:sz w:val="20"/>
                <w:szCs w:val="28"/>
                <w:rtl/>
              </w:rPr>
            </w:pPr>
          </w:p>
        </w:tc>
        <w:tc>
          <w:tcPr>
            <w:tcW w:w="4834"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تعتبر اللجنة أن الحوار مستمرّ.</w:t>
            </w:r>
          </w:p>
        </w:tc>
      </w:tr>
      <w:tr w:rsidR="00AA7099" w:rsidRPr="00A3381E" w:rsidTr="00AE488B">
        <w:tblPrEx>
          <w:tblCellMar>
            <w:top w:w="0" w:type="dxa"/>
            <w:bottom w:w="0" w:type="dxa"/>
          </w:tblCellMar>
        </w:tblPrEx>
        <w:tc>
          <w:tcPr>
            <w:tcW w:w="4303" w:type="dxa"/>
            <w:gridSpan w:val="2"/>
          </w:tcPr>
          <w:p w:rsidR="00AA7099" w:rsidRPr="00100E84" w:rsidRDefault="00AA7099" w:rsidP="00AA7099">
            <w:pPr>
              <w:spacing w:before="120" w:after="120" w:line="320" w:lineRule="exact"/>
              <w:rPr>
                <w:rStyle w:val="FootnoteReference"/>
                <w:rFonts w:hint="cs"/>
                <w:b/>
                <w:bCs w:val="0"/>
                <w:spacing w:val="0"/>
                <w:kern w:val="0"/>
                <w:sz w:val="20"/>
                <w:rtl/>
              </w:rPr>
            </w:pPr>
            <w:r w:rsidRPr="00100E84">
              <w:rPr>
                <w:rFonts w:hint="cs"/>
                <w:b/>
                <w:bCs/>
                <w:spacing w:val="0"/>
                <w:kern w:val="0"/>
                <w:sz w:val="20"/>
                <w:szCs w:val="28"/>
                <w:rtl/>
              </w:rPr>
              <w:t>القضية</w:t>
            </w:r>
          </w:p>
        </w:tc>
        <w:tc>
          <w:tcPr>
            <w:tcW w:w="238" w:type="dxa"/>
          </w:tcPr>
          <w:p w:rsidR="00AA7099" w:rsidRPr="00100E84" w:rsidRDefault="00AA7099" w:rsidP="00AA7099">
            <w:pPr>
              <w:spacing w:before="120" w:after="120" w:line="320" w:lineRule="exact"/>
              <w:rPr>
                <w:rFonts w:hint="cs"/>
                <w:b/>
                <w:bCs/>
                <w:spacing w:val="0"/>
                <w:kern w:val="0"/>
                <w:sz w:val="20"/>
                <w:szCs w:val="28"/>
                <w:rtl/>
              </w:rPr>
            </w:pPr>
          </w:p>
        </w:tc>
        <w:tc>
          <w:tcPr>
            <w:tcW w:w="4834" w:type="dxa"/>
            <w:gridSpan w:val="2"/>
          </w:tcPr>
          <w:p w:rsidR="00AA7099" w:rsidRPr="00100E84" w:rsidRDefault="00AA7099" w:rsidP="00AA7099">
            <w:pPr>
              <w:spacing w:before="120" w:after="120" w:line="320" w:lineRule="exact"/>
              <w:rPr>
                <w:rStyle w:val="FootnoteReference"/>
                <w:rFonts w:hint="cs"/>
                <w:b/>
                <w:bCs w:val="0"/>
                <w:spacing w:val="0"/>
                <w:kern w:val="0"/>
                <w:sz w:val="20"/>
                <w:rtl/>
              </w:rPr>
            </w:pPr>
            <w:r w:rsidRPr="00100E84">
              <w:rPr>
                <w:b/>
                <w:bCs/>
                <w:spacing w:val="0"/>
                <w:kern w:val="0"/>
                <w:sz w:val="20"/>
                <w:szCs w:val="28"/>
                <w:rtl/>
              </w:rPr>
              <w:br w:type="page"/>
            </w:r>
            <w:r w:rsidRPr="00100E84">
              <w:rPr>
                <w:rFonts w:hint="cs"/>
                <w:b/>
                <w:bCs/>
                <w:spacing w:val="0"/>
                <w:kern w:val="0"/>
                <w:sz w:val="20"/>
                <w:szCs w:val="28"/>
                <w:rtl/>
              </w:rPr>
              <w:t>دادار، 258/2004</w:t>
            </w:r>
          </w:p>
        </w:tc>
      </w:tr>
      <w:tr w:rsidR="00AA7099" w:rsidRPr="00A3381E" w:rsidTr="00AE488B">
        <w:tblPrEx>
          <w:tblCellMar>
            <w:top w:w="0" w:type="dxa"/>
            <w:bottom w:w="0" w:type="dxa"/>
          </w:tblCellMar>
        </w:tblPrEx>
        <w:tc>
          <w:tcPr>
            <w:tcW w:w="4303" w:type="dxa"/>
            <w:gridSpan w:val="2"/>
          </w:tcPr>
          <w:p w:rsidR="00AA7099" w:rsidRPr="00100E84" w:rsidRDefault="00AA7099" w:rsidP="00AA7099">
            <w:pPr>
              <w:spacing w:after="120" w:line="340" w:lineRule="exact"/>
              <w:rPr>
                <w:rStyle w:val="FootnoteReference"/>
                <w:rFonts w:hint="cs"/>
                <w:bCs w:val="0"/>
                <w:spacing w:val="0"/>
                <w:kern w:val="0"/>
                <w:sz w:val="20"/>
                <w:rtl/>
              </w:rPr>
            </w:pPr>
            <w:r w:rsidRPr="00100E84">
              <w:rPr>
                <w:rFonts w:hint="cs"/>
                <w:spacing w:val="0"/>
                <w:kern w:val="0"/>
                <w:sz w:val="20"/>
                <w:szCs w:val="28"/>
                <w:rtl/>
              </w:rPr>
              <w:t>جنسية صاحب الشكوى وبلد الترحيل إذا انطبق ذلك</w:t>
            </w:r>
          </w:p>
        </w:tc>
        <w:tc>
          <w:tcPr>
            <w:tcW w:w="238" w:type="dxa"/>
          </w:tcPr>
          <w:p w:rsidR="00AA7099" w:rsidRPr="00100E84" w:rsidRDefault="00AA7099" w:rsidP="00AA7099">
            <w:pPr>
              <w:spacing w:after="120" w:line="340" w:lineRule="exact"/>
              <w:rPr>
                <w:rFonts w:hint="cs"/>
                <w:spacing w:val="0"/>
                <w:kern w:val="0"/>
                <w:sz w:val="20"/>
                <w:szCs w:val="28"/>
                <w:rtl/>
              </w:rPr>
            </w:pPr>
          </w:p>
        </w:tc>
        <w:tc>
          <w:tcPr>
            <w:tcW w:w="4834" w:type="dxa"/>
            <w:gridSpan w:val="2"/>
          </w:tcPr>
          <w:p w:rsidR="00AA7099" w:rsidRPr="00100E84" w:rsidRDefault="00AA7099" w:rsidP="00AA7099">
            <w:pPr>
              <w:spacing w:after="120" w:line="340" w:lineRule="exact"/>
              <w:rPr>
                <w:rStyle w:val="FootnoteReference"/>
                <w:rFonts w:hint="cs"/>
                <w:bCs w:val="0"/>
                <w:spacing w:val="0"/>
                <w:kern w:val="0"/>
                <w:sz w:val="20"/>
                <w:rtl/>
              </w:rPr>
            </w:pPr>
            <w:r w:rsidRPr="00100E84">
              <w:rPr>
                <w:rFonts w:hint="cs"/>
                <w:spacing w:val="0"/>
                <w:kern w:val="0"/>
                <w:sz w:val="20"/>
                <w:szCs w:val="28"/>
                <w:rtl/>
              </w:rPr>
              <w:t>إيراني والترحيل إلى إيران</w:t>
            </w:r>
          </w:p>
        </w:tc>
      </w:tr>
      <w:tr w:rsidR="00AA7099" w:rsidRPr="00A3381E" w:rsidTr="00AE488B">
        <w:tblPrEx>
          <w:tblCellMar>
            <w:top w:w="0" w:type="dxa"/>
            <w:bottom w:w="0" w:type="dxa"/>
          </w:tblCellMar>
        </w:tblPrEx>
        <w:tc>
          <w:tcPr>
            <w:tcW w:w="4303" w:type="dxa"/>
            <w:gridSpan w:val="2"/>
          </w:tcPr>
          <w:p w:rsidR="00AA7099" w:rsidRPr="00100E84" w:rsidRDefault="00AA7099" w:rsidP="00AA7099">
            <w:pPr>
              <w:spacing w:after="120" w:line="340" w:lineRule="exact"/>
              <w:rPr>
                <w:rStyle w:val="FootnoteReference"/>
                <w:rFonts w:hint="cs"/>
                <w:bCs w:val="0"/>
                <w:spacing w:val="0"/>
                <w:kern w:val="0"/>
                <w:sz w:val="20"/>
              </w:rPr>
            </w:pPr>
            <w:r w:rsidRPr="00100E84">
              <w:rPr>
                <w:rFonts w:hint="cs"/>
                <w:spacing w:val="0"/>
                <w:kern w:val="0"/>
                <w:sz w:val="20"/>
                <w:szCs w:val="28"/>
                <w:rtl/>
              </w:rPr>
              <w:t xml:space="preserve">آراء معتمدة في </w:t>
            </w:r>
          </w:p>
        </w:tc>
        <w:tc>
          <w:tcPr>
            <w:tcW w:w="238" w:type="dxa"/>
          </w:tcPr>
          <w:p w:rsidR="00AA7099" w:rsidRPr="00100E84" w:rsidRDefault="00AA7099" w:rsidP="00AA7099">
            <w:pPr>
              <w:spacing w:after="120" w:line="340" w:lineRule="exact"/>
              <w:rPr>
                <w:rFonts w:hint="cs"/>
                <w:spacing w:val="0"/>
                <w:kern w:val="0"/>
                <w:sz w:val="20"/>
                <w:szCs w:val="28"/>
                <w:rtl/>
              </w:rPr>
            </w:pPr>
          </w:p>
        </w:tc>
        <w:tc>
          <w:tcPr>
            <w:tcW w:w="4834" w:type="dxa"/>
            <w:gridSpan w:val="2"/>
          </w:tcPr>
          <w:p w:rsidR="00AA7099" w:rsidRPr="00100E84" w:rsidRDefault="00AA7099" w:rsidP="00AA7099">
            <w:pPr>
              <w:spacing w:after="120" w:line="340" w:lineRule="exact"/>
              <w:rPr>
                <w:rStyle w:val="FootnoteReference"/>
                <w:rFonts w:hint="cs"/>
                <w:bCs w:val="0"/>
                <w:spacing w:val="0"/>
                <w:kern w:val="0"/>
                <w:sz w:val="20"/>
              </w:rPr>
            </w:pPr>
            <w:r w:rsidRPr="00100E84">
              <w:rPr>
                <w:rFonts w:hint="cs"/>
                <w:spacing w:val="0"/>
                <w:kern w:val="0"/>
                <w:sz w:val="20"/>
                <w:szCs w:val="28"/>
                <w:rtl/>
              </w:rPr>
              <w:t xml:space="preserve">3 تشرين الثاني/نوفمبر 2005 </w:t>
            </w:r>
          </w:p>
        </w:tc>
      </w:tr>
      <w:tr w:rsidR="00AA7099" w:rsidRPr="00A3381E" w:rsidTr="00AE488B">
        <w:tblPrEx>
          <w:tblCellMar>
            <w:top w:w="0" w:type="dxa"/>
            <w:bottom w:w="0" w:type="dxa"/>
          </w:tblCellMar>
        </w:tblPrEx>
        <w:tc>
          <w:tcPr>
            <w:tcW w:w="4303" w:type="dxa"/>
            <w:gridSpan w:val="2"/>
          </w:tcPr>
          <w:p w:rsidR="00AA7099" w:rsidRPr="00100E84" w:rsidRDefault="00AA7099" w:rsidP="00AA7099">
            <w:pPr>
              <w:spacing w:after="120" w:line="340" w:lineRule="exact"/>
              <w:rPr>
                <w:rStyle w:val="FootnoteReference"/>
                <w:rFonts w:hint="cs"/>
                <w:bCs w:val="0"/>
                <w:spacing w:val="0"/>
                <w:kern w:val="0"/>
                <w:sz w:val="20"/>
                <w:rtl/>
              </w:rPr>
            </w:pPr>
            <w:r w:rsidRPr="00100E84">
              <w:rPr>
                <w:rFonts w:hint="cs"/>
                <w:spacing w:val="0"/>
                <w:kern w:val="0"/>
                <w:sz w:val="20"/>
                <w:szCs w:val="28"/>
                <w:rtl/>
              </w:rPr>
              <w:t>المسائل والانتهاكات التي خلصت إليها اللجنة</w:t>
            </w:r>
          </w:p>
        </w:tc>
        <w:tc>
          <w:tcPr>
            <w:tcW w:w="238" w:type="dxa"/>
          </w:tcPr>
          <w:p w:rsidR="00AA7099" w:rsidRPr="00100E84" w:rsidRDefault="00AA7099" w:rsidP="00AA7099">
            <w:pPr>
              <w:spacing w:after="120" w:line="340" w:lineRule="exact"/>
              <w:rPr>
                <w:rFonts w:hint="cs"/>
                <w:spacing w:val="0"/>
                <w:kern w:val="0"/>
                <w:sz w:val="20"/>
                <w:szCs w:val="28"/>
                <w:rtl/>
              </w:rPr>
            </w:pPr>
          </w:p>
        </w:tc>
        <w:tc>
          <w:tcPr>
            <w:tcW w:w="4834" w:type="dxa"/>
            <w:gridSpan w:val="2"/>
          </w:tcPr>
          <w:p w:rsidR="00AA7099" w:rsidRPr="00100E84" w:rsidRDefault="00AA7099" w:rsidP="00AA7099">
            <w:pPr>
              <w:spacing w:after="120" w:line="340" w:lineRule="exact"/>
              <w:rPr>
                <w:rStyle w:val="FootnoteReference"/>
                <w:rFonts w:hint="cs"/>
                <w:bCs w:val="0"/>
                <w:spacing w:val="0"/>
                <w:kern w:val="0"/>
                <w:sz w:val="20"/>
              </w:rPr>
            </w:pPr>
            <w:r w:rsidRPr="00100E84">
              <w:rPr>
                <w:rFonts w:hint="cs"/>
                <w:spacing w:val="0"/>
                <w:kern w:val="0"/>
                <w:sz w:val="20"/>
                <w:szCs w:val="28"/>
                <w:rtl/>
              </w:rPr>
              <w:t xml:space="preserve">الترحيل - المادة 3 </w:t>
            </w:r>
          </w:p>
        </w:tc>
      </w:tr>
      <w:tr w:rsidR="00AA7099" w:rsidRPr="00A3381E" w:rsidTr="00AE488B">
        <w:tblPrEx>
          <w:tblCellMar>
            <w:top w:w="0" w:type="dxa"/>
            <w:bottom w:w="0" w:type="dxa"/>
          </w:tblCellMar>
        </w:tblPrEx>
        <w:tc>
          <w:tcPr>
            <w:tcW w:w="4303" w:type="dxa"/>
            <w:gridSpan w:val="2"/>
          </w:tcPr>
          <w:p w:rsidR="00AA7099" w:rsidRPr="00100E84" w:rsidRDefault="00AA7099" w:rsidP="00AA7099">
            <w:pPr>
              <w:spacing w:after="120" w:line="340" w:lineRule="exact"/>
              <w:rPr>
                <w:rFonts w:hint="cs"/>
                <w:spacing w:val="0"/>
                <w:kern w:val="0"/>
                <w:sz w:val="20"/>
                <w:szCs w:val="28"/>
                <w:rtl/>
              </w:rPr>
            </w:pPr>
            <w:r w:rsidRPr="00100E84">
              <w:rPr>
                <w:rFonts w:hint="cs"/>
                <w:spacing w:val="0"/>
                <w:kern w:val="0"/>
                <w:sz w:val="20"/>
                <w:szCs w:val="28"/>
                <w:rtl/>
              </w:rPr>
              <w:t>التدابير المؤقتة الممنوحة واستجابة الدولة الطرف</w:t>
            </w:r>
          </w:p>
        </w:tc>
        <w:tc>
          <w:tcPr>
            <w:tcW w:w="238" w:type="dxa"/>
          </w:tcPr>
          <w:p w:rsidR="00AA7099" w:rsidRPr="00100E84" w:rsidRDefault="00AA7099" w:rsidP="00AA7099">
            <w:pPr>
              <w:spacing w:after="120" w:line="340" w:lineRule="exact"/>
              <w:rPr>
                <w:rFonts w:hint="cs"/>
                <w:spacing w:val="0"/>
                <w:kern w:val="0"/>
                <w:sz w:val="20"/>
                <w:szCs w:val="28"/>
                <w:rtl/>
              </w:rPr>
            </w:pPr>
          </w:p>
        </w:tc>
        <w:tc>
          <w:tcPr>
            <w:tcW w:w="4834" w:type="dxa"/>
            <w:gridSpan w:val="2"/>
          </w:tcPr>
          <w:p w:rsidR="00AA7099" w:rsidRPr="00100E84" w:rsidRDefault="00AA7099" w:rsidP="00AA7099">
            <w:pPr>
              <w:spacing w:after="120" w:line="340" w:lineRule="exact"/>
              <w:rPr>
                <w:rFonts w:hint="cs"/>
                <w:spacing w:val="0"/>
                <w:kern w:val="0"/>
                <w:sz w:val="20"/>
                <w:szCs w:val="28"/>
                <w:rtl/>
              </w:rPr>
            </w:pPr>
            <w:r w:rsidRPr="00100E84">
              <w:rPr>
                <w:rFonts w:hint="cs"/>
                <w:spacing w:val="0"/>
                <w:kern w:val="0"/>
                <w:sz w:val="20"/>
                <w:szCs w:val="28"/>
                <w:rtl/>
              </w:rPr>
              <w:t>منحت تدابير مؤقتة ووافقت عليها الدولة الطرف</w:t>
            </w:r>
            <w:r>
              <w:rPr>
                <w:rFonts w:hint="cs"/>
                <w:spacing w:val="0"/>
                <w:kern w:val="0"/>
                <w:sz w:val="20"/>
                <w:szCs w:val="28"/>
                <w:rtl/>
              </w:rPr>
              <w:t>.</w:t>
            </w:r>
          </w:p>
        </w:tc>
      </w:tr>
      <w:tr w:rsidR="00AA7099" w:rsidRPr="00A3381E" w:rsidTr="00AE488B">
        <w:tblPrEx>
          <w:tblCellMar>
            <w:top w:w="0" w:type="dxa"/>
            <w:bottom w:w="0" w:type="dxa"/>
          </w:tblCellMar>
        </w:tblPrEx>
        <w:tc>
          <w:tcPr>
            <w:tcW w:w="4303" w:type="dxa"/>
            <w:gridSpan w:val="2"/>
          </w:tcPr>
          <w:p w:rsidR="00AA7099" w:rsidRPr="00100E84" w:rsidRDefault="00AA7099" w:rsidP="00AA7099">
            <w:pPr>
              <w:spacing w:after="120" w:line="340" w:lineRule="exact"/>
              <w:rPr>
                <w:rFonts w:hint="cs"/>
                <w:spacing w:val="0"/>
                <w:kern w:val="0"/>
                <w:sz w:val="20"/>
                <w:szCs w:val="28"/>
                <w:rtl/>
              </w:rPr>
            </w:pPr>
            <w:r w:rsidRPr="00100E84">
              <w:rPr>
                <w:rFonts w:hint="cs"/>
                <w:spacing w:val="0"/>
                <w:kern w:val="0"/>
                <w:sz w:val="20"/>
                <w:szCs w:val="28"/>
                <w:rtl/>
              </w:rPr>
              <w:t>الانتصاف الموصى به</w:t>
            </w:r>
          </w:p>
        </w:tc>
        <w:tc>
          <w:tcPr>
            <w:tcW w:w="238" w:type="dxa"/>
          </w:tcPr>
          <w:p w:rsidR="00AA7099" w:rsidRPr="00100E84" w:rsidRDefault="00AA7099" w:rsidP="00AA7099">
            <w:pPr>
              <w:spacing w:after="120" w:line="340" w:lineRule="exact"/>
              <w:rPr>
                <w:rFonts w:hint="cs"/>
                <w:spacing w:val="0"/>
                <w:kern w:val="0"/>
                <w:sz w:val="20"/>
                <w:szCs w:val="28"/>
                <w:rtl/>
              </w:rPr>
            </w:pPr>
          </w:p>
        </w:tc>
        <w:tc>
          <w:tcPr>
            <w:tcW w:w="4834" w:type="dxa"/>
            <w:gridSpan w:val="2"/>
          </w:tcPr>
          <w:p w:rsidR="00AA7099" w:rsidRPr="00100E84" w:rsidRDefault="00AA7099" w:rsidP="00AA7099">
            <w:pPr>
              <w:spacing w:after="120" w:line="340" w:lineRule="exact"/>
              <w:rPr>
                <w:rFonts w:hint="cs"/>
                <w:spacing w:val="0"/>
                <w:kern w:val="0"/>
                <w:sz w:val="20"/>
                <w:szCs w:val="28"/>
                <w:rtl/>
              </w:rPr>
            </w:pPr>
            <w:r w:rsidRPr="00100E84">
              <w:rPr>
                <w:rFonts w:hint="cs"/>
                <w:spacing w:val="0"/>
                <w:kern w:val="0"/>
                <w:sz w:val="20"/>
                <w:szCs w:val="28"/>
                <w:rtl/>
              </w:rPr>
              <w:t xml:space="preserve">تحث اللجنة الدولة الطرف، وفقاً للفقرة 5 من المادة 112 من نظامها الداخلي، على أن تبلغها في غضون 90 يوماً من تاريخ إحالة هذا القرار بالخطوات المتخذة استجابةً للقرار المعرب </w:t>
            </w:r>
            <w:r>
              <w:rPr>
                <w:spacing w:val="0"/>
                <w:kern w:val="0"/>
                <w:sz w:val="20"/>
                <w:szCs w:val="28"/>
                <w:rtl/>
              </w:rPr>
              <w:br/>
            </w:r>
            <w:r w:rsidRPr="00100E84">
              <w:rPr>
                <w:rFonts w:hint="cs"/>
                <w:spacing w:val="0"/>
                <w:kern w:val="0"/>
                <w:sz w:val="20"/>
                <w:szCs w:val="28"/>
                <w:rtl/>
              </w:rPr>
              <w:t>عنه أعلاه.</w:t>
            </w:r>
          </w:p>
        </w:tc>
      </w:tr>
      <w:tr w:rsidR="00AA7099" w:rsidRPr="00A3381E" w:rsidTr="00AE488B">
        <w:tblPrEx>
          <w:tblCellMar>
            <w:top w:w="0" w:type="dxa"/>
            <w:bottom w:w="0" w:type="dxa"/>
          </w:tblCellMar>
        </w:tblPrEx>
        <w:tc>
          <w:tcPr>
            <w:tcW w:w="4303"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التاريخ المحدد لرد الدولة الطرف</w:t>
            </w:r>
          </w:p>
        </w:tc>
        <w:tc>
          <w:tcPr>
            <w:tcW w:w="238" w:type="dxa"/>
          </w:tcPr>
          <w:p w:rsidR="00AA7099" w:rsidRPr="00100E84" w:rsidRDefault="00AA7099" w:rsidP="00AA7099">
            <w:pPr>
              <w:spacing w:after="120" w:line="320" w:lineRule="exact"/>
              <w:rPr>
                <w:rFonts w:hint="cs"/>
                <w:spacing w:val="0"/>
                <w:kern w:val="0"/>
                <w:sz w:val="20"/>
                <w:szCs w:val="28"/>
                <w:rtl/>
              </w:rPr>
            </w:pPr>
          </w:p>
        </w:tc>
        <w:tc>
          <w:tcPr>
            <w:tcW w:w="4834"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26 شباط/فبراير 2006</w:t>
            </w:r>
          </w:p>
        </w:tc>
      </w:tr>
      <w:tr w:rsidR="00AA7099" w:rsidRPr="00A3381E" w:rsidTr="00AE488B">
        <w:tblPrEx>
          <w:tblCellMar>
            <w:top w:w="0" w:type="dxa"/>
            <w:bottom w:w="0" w:type="dxa"/>
          </w:tblCellMar>
        </w:tblPrEx>
        <w:tc>
          <w:tcPr>
            <w:tcW w:w="4303" w:type="dxa"/>
            <w:gridSpan w:val="2"/>
          </w:tcPr>
          <w:p w:rsidR="00AA7099" w:rsidRPr="00100E84" w:rsidRDefault="00AA7099" w:rsidP="00AA7099">
            <w:pPr>
              <w:spacing w:after="120" w:line="300" w:lineRule="exact"/>
              <w:rPr>
                <w:rFonts w:hint="cs"/>
                <w:spacing w:val="0"/>
                <w:kern w:val="0"/>
                <w:sz w:val="20"/>
                <w:szCs w:val="28"/>
                <w:rtl/>
              </w:rPr>
            </w:pPr>
            <w:r w:rsidRPr="00100E84">
              <w:rPr>
                <w:rFonts w:hint="cs"/>
                <w:spacing w:val="0"/>
                <w:kern w:val="0"/>
                <w:sz w:val="20"/>
                <w:szCs w:val="28"/>
                <w:rtl/>
              </w:rPr>
              <w:t>تاريخ الرد</w:t>
            </w:r>
          </w:p>
        </w:tc>
        <w:tc>
          <w:tcPr>
            <w:tcW w:w="238" w:type="dxa"/>
          </w:tcPr>
          <w:p w:rsidR="00AA7099" w:rsidRPr="00100E84" w:rsidRDefault="00AA7099" w:rsidP="00AA7099">
            <w:pPr>
              <w:spacing w:after="120" w:line="300" w:lineRule="exact"/>
              <w:rPr>
                <w:rFonts w:hint="cs"/>
                <w:spacing w:val="0"/>
                <w:kern w:val="0"/>
                <w:sz w:val="20"/>
                <w:szCs w:val="28"/>
                <w:rtl/>
              </w:rPr>
            </w:pPr>
          </w:p>
        </w:tc>
        <w:tc>
          <w:tcPr>
            <w:tcW w:w="4834" w:type="dxa"/>
            <w:gridSpan w:val="2"/>
          </w:tcPr>
          <w:p w:rsidR="00AA7099" w:rsidRPr="00100E84" w:rsidRDefault="00AA7099" w:rsidP="00AA7099">
            <w:pPr>
              <w:spacing w:after="120" w:line="300" w:lineRule="exact"/>
              <w:rPr>
                <w:rFonts w:hint="cs"/>
                <w:spacing w:val="0"/>
                <w:kern w:val="0"/>
                <w:sz w:val="20"/>
                <w:szCs w:val="28"/>
                <w:rtl/>
              </w:rPr>
            </w:pPr>
            <w:r w:rsidRPr="00100E84">
              <w:rPr>
                <w:rFonts w:hint="cs"/>
                <w:spacing w:val="0"/>
                <w:kern w:val="0"/>
                <w:sz w:val="20"/>
                <w:szCs w:val="28"/>
                <w:rtl/>
              </w:rPr>
              <w:t xml:space="preserve">كان آخر رد تلقته اللجنة في 10 تشرين الأول/أكتوبر 2007 (سبق لها أن ردت في 22 آذار/مارس 2006، وفي 24 نيسان/أبريل 2006 - انظر التقرير السنوي </w:t>
            </w:r>
            <w:r w:rsidRPr="00100E84">
              <w:rPr>
                <w:spacing w:val="0"/>
                <w:kern w:val="0"/>
                <w:sz w:val="20"/>
                <w:szCs w:val="28"/>
              </w:rPr>
              <w:t>A/61/44</w:t>
            </w:r>
            <w:r w:rsidRPr="00100E84">
              <w:rPr>
                <w:rFonts w:hint="cs"/>
                <w:spacing w:val="0"/>
                <w:kern w:val="0"/>
                <w:sz w:val="20"/>
                <w:szCs w:val="28"/>
                <w:rtl/>
              </w:rPr>
              <w:t xml:space="preserve"> - وفي 9 آب/أغسطس 2006 وفي 5 نيسان/أبريل 2007- انظر التقرير السنوي </w:t>
            </w:r>
            <w:r w:rsidRPr="00100E84">
              <w:rPr>
                <w:spacing w:val="0"/>
                <w:kern w:val="0"/>
                <w:sz w:val="20"/>
                <w:szCs w:val="28"/>
              </w:rPr>
              <w:t>A/62/44</w:t>
            </w:r>
            <w:r w:rsidRPr="00100E84">
              <w:rPr>
                <w:rFonts w:hint="cs"/>
                <w:spacing w:val="0"/>
                <w:kern w:val="0"/>
                <w:sz w:val="20"/>
                <w:szCs w:val="28"/>
                <w:rtl/>
              </w:rPr>
              <w:t>).</w:t>
            </w:r>
          </w:p>
        </w:tc>
      </w:tr>
      <w:tr w:rsidR="00AA7099" w:rsidRPr="00A3381E" w:rsidTr="00AE488B">
        <w:tblPrEx>
          <w:tblCellMar>
            <w:top w:w="0" w:type="dxa"/>
            <w:bottom w:w="0" w:type="dxa"/>
          </w:tblCellMar>
        </w:tblPrEx>
        <w:tc>
          <w:tcPr>
            <w:tcW w:w="4303" w:type="dxa"/>
            <w:gridSpan w:val="2"/>
          </w:tcPr>
          <w:p w:rsidR="00AA7099" w:rsidRPr="00100E84" w:rsidRDefault="00AA7099" w:rsidP="00AA7099">
            <w:pPr>
              <w:spacing w:after="120" w:line="300" w:lineRule="exact"/>
              <w:rPr>
                <w:rFonts w:hint="cs"/>
                <w:spacing w:val="0"/>
                <w:kern w:val="0"/>
                <w:sz w:val="20"/>
                <w:szCs w:val="28"/>
                <w:rtl/>
              </w:rPr>
            </w:pPr>
            <w:r w:rsidRPr="00100E84">
              <w:rPr>
                <w:rFonts w:hint="cs"/>
                <w:spacing w:val="0"/>
                <w:kern w:val="0"/>
                <w:sz w:val="20"/>
                <w:szCs w:val="28"/>
                <w:rtl/>
              </w:rPr>
              <w:t>رد الدولة الطرف</w:t>
            </w:r>
          </w:p>
        </w:tc>
        <w:tc>
          <w:tcPr>
            <w:tcW w:w="238" w:type="dxa"/>
          </w:tcPr>
          <w:p w:rsidR="00AA7099" w:rsidRPr="00100E84" w:rsidRDefault="00AA7099" w:rsidP="00AA7099">
            <w:pPr>
              <w:spacing w:after="120" w:line="300" w:lineRule="exact"/>
              <w:rPr>
                <w:rFonts w:hint="cs"/>
                <w:spacing w:val="0"/>
                <w:kern w:val="0"/>
                <w:sz w:val="20"/>
                <w:szCs w:val="28"/>
                <w:rtl/>
              </w:rPr>
            </w:pPr>
          </w:p>
        </w:tc>
        <w:tc>
          <w:tcPr>
            <w:tcW w:w="4834" w:type="dxa"/>
            <w:gridSpan w:val="2"/>
          </w:tcPr>
          <w:p w:rsidR="00AA7099" w:rsidRPr="00100E84" w:rsidRDefault="00AA7099" w:rsidP="007268B1">
            <w:pPr>
              <w:spacing w:after="120" w:line="320" w:lineRule="exact"/>
              <w:rPr>
                <w:rFonts w:hint="cs"/>
                <w:spacing w:val="0"/>
                <w:kern w:val="0"/>
                <w:sz w:val="20"/>
                <w:szCs w:val="28"/>
                <w:rtl/>
              </w:rPr>
            </w:pPr>
            <w:r w:rsidRPr="00100E84">
              <w:rPr>
                <w:rFonts w:hint="cs"/>
                <w:spacing w:val="0"/>
                <w:kern w:val="0"/>
                <w:sz w:val="20"/>
                <w:szCs w:val="28"/>
                <w:rtl/>
              </w:rPr>
              <w:t xml:space="preserve">تذكر اللجنة أن الدولة الطرف رحلت صاحب الشكوى إلى إيران في 26 آذار/مارس 2006 رغم ثبوت انتهاك للاتفاقية. وفي رد الدولة الطرف بتاريخ 24 نيسان/أبريل 2006، ذكرت الدولة أنه بعد عودة صاحب الشكوى، تكلم ممثل لكندا مع ابن أخت صاحب الشكوى وقال إن السيد دادار قد وصل إلى طهران دون وقوع حادث، وأنه الآن يقيم مع أسرته. ولم يكن للدولة الطرف أي اتصال مباشر معه منذ إعادته إلى إيران. وفي ضوء هذه المعلومات، وقرار كندا بأنه لا يواجه خطراً كبيراً للتعذيب لدى عودته إلى إيران، ترى الدولة الطرف أن لا لزوم لها للنظر في مسألة وجود آليات للرصد في هذه الحالة. (للاطلاع على العرض الكامل لرد الدولة الطرف انظر التقرير السنوي </w:t>
            </w:r>
            <w:r w:rsidRPr="00100E84">
              <w:rPr>
                <w:spacing w:val="0"/>
                <w:kern w:val="0"/>
                <w:sz w:val="20"/>
                <w:szCs w:val="28"/>
              </w:rPr>
              <w:t>A/61/44</w:t>
            </w:r>
            <w:r w:rsidRPr="00100E84">
              <w:rPr>
                <w:rFonts w:hint="cs"/>
                <w:spacing w:val="0"/>
                <w:kern w:val="0"/>
                <w:sz w:val="20"/>
                <w:szCs w:val="28"/>
                <w:rtl/>
              </w:rPr>
              <w:t>)</w:t>
            </w:r>
            <w:r>
              <w:rPr>
                <w:rFonts w:hint="cs"/>
                <w:spacing w:val="0"/>
                <w:kern w:val="0"/>
                <w:sz w:val="20"/>
                <w:szCs w:val="28"/>
                <w:rtl/>
              </w:rPr>
              <w:t>.</w:t>
            </w:r>
          </w:p>
          <w:p w:rsidR="00AA7099" w:rsidRPr="00100E84" w:rsidRDefault="00AA7099" w:rsidP="007268B1">
            <w:pPr>
              <w:spacing w:after="120" w:line="320" w:lineRule="exact"/>
              <w:rPr>
                <w:rFonts w:hint="cs"/>
                <w:spacing w:val="0"/>
                <w:kern w:val="0"/>
                <w:sz w:val="20"/>
                <w:szCs w:val="28"/>
                <w:rtl/>
              </w:rPr>
            </w:pPr>
            <w:r w:rsidRPr="00100E84">
              <w:rPr>
                <w:rFonts w:hint="cs"/>
                <w:spacing w:val="0"/>
                <w:kern w:val="0"/>
                <w:sz w:val="20"/>
                <w:szCs w:val="28"/>
                <w:rtl/>
              </w:rPr>
              <w:t>وفي 9 آب/أغسطس 2006، أبلغت الدولة الطرف اللجنة بأن صاحب الشكوى أتى في 16 أيار/مايو 2006 إلى السفارة الكندية في طهران لمتابعة بعض القضايا الشخصية والإدارية في كندا لا تتعلق بالادعاءات المعروضة على اللجنة. ولم يشتك من أي إساءة معاملة في إيران ولا هو قدم شكوى بشأن السلطات الإيرانية. وبما أن زيارة صاحب الشكوى أكدت معلومات سابقة وردت من ابن أخته، طلبت السلطات الكندية عدم النظر في هذه المسألة في إطار إجراء المتابعة.</w:t>
            </w:r>
          </w:p>
          <w:p w:rsidR="00AA7099" w:rsidRPr="00100E84" w:rsidRDefault="00AA7099" w:rsidP="007268B1">
            <w:pPr>
              <w:spacing w:after="120" w:line="320" w:lineRule="exact"/>
              <w:rPr>
                <w:rFonts w:hint="cs"/>
                <w:spacing w:val="0"/>
                <w:kern w:val="0"/>
                <w:sz w:val="20"/>
                <w:szCs w:val="28"/>
                <w:rtl/>
              </w:rPr>
            </w:pPr>
            <w:r w:rsidRPr="00100E84">
              <w:rPr>
                <w:rFonts w:hint="cs"/>
                <w:spacing w:val="0"/>
                <w:kern w:val="0"/>
                <w:sz w:val="20"/>
                <w:szCs w:val="28"/>
                <w:rtl/>
              </w:rPr>
              <w:t xml:space="preserve">وفي 5 نيسان/أبريل 2007، ردت الدولة الطرف على تعليقات المحامي المؤرخة 24 حزيران/يونيه 2006. وذكرت أن لا علم لها بحالة صاحب الشكوى وأن مواصلة استجوابه من قبل السلطات الإيرانية كان بسبب اكتشاف قرار اللجنة. وترى الدولة الطرف أن هذا القرار "عامل تدخل"، بعد عودة صاحب الشكوى إلى إيران وما كان لها أن تراعيه وقت إعادته. وبالإضافة إلى ذلك، فإن شواغل صاحب الشكوى </w:t>
            </w:r>
            <w:r>
              <w:rPr>
                <w:spacing w:val="0"/>
                <w:kern w:val="0"/>
                <w:sz w:val="20"/>
                <w:szCs w:val="28"/>
                <w:rtl/>
              </w:rPr>
              <w:br/>
            </w:r>
            <w:r w:rsidRPr="00100E84">
              <w:rPr>
                <w:rFonts w:hint="cs"/>
                <w:spacing w:val="0"/>
                <w:kern w:val="0"/>
                <w:sz w:val="20"/>
                <w:szCs w:val="28"/>
                <w:rtl/>
              </w:rPr>
              <w:t>لا تنم عن أي شكوى كان من شأنها، لو قدمت إلى اللجنة، أن تؤدي إلى ثبوت انتهاك لحق بموجب الاتفاقية. ثم إن استجواب السلطات لصاحب الشكوى ليس بمثابة تعذيب. وفي أي حال، فإن خوفه من التعذيب في أثناء الاستجواب هو تخمين وافتراض. ونظراً إلى تصديق إيران على العهد الدولي الخاص بالحقوق المدنية والسياسية وإمكانية استخدام صاحب الشكوى لآليات الإجراءات الخاصة للأمم المتحدة مثل المقرر الخاص المعني بمسألة التعذيب، ترى الدولة الطرف أن الأمم المتحدة هي المكان الأنسب لإجراء التحقيقات بشأن حالة صاحب الشكوى.</w:t>
            </w:r>
          </w:p>
          <w:p w:rsidR="00AA7099" w:rsidRPr="00100E84" w:rsidRDefault="00AA7099" w:rsidP="007268B1">
            <w:pPr>
              <w:spacing w:after="120" w:line="320" w:lineRule="exact"/>
              <w:rPr>
                <w:rFonts w:hint="cs"/>
                <w:spacing w:val="0"/>
                <w:kern w:val="0"/>
                <w:sz w:val="20"/>
                <w:szCs w:val="28"/>
                <w:rtl/>
              </w:rPr>
            </w:pPr>
            <w:r w:rsidRPr="00100E84">
              <w:rPr>
                <w:rFonts w:hint="cs"/>
                <w:spacing w:val="0"/>
                <w:kern w:val="0"/>
                <w:sz w:val="20"/>
                <w:szCs w:val="28"/>
                <w:rtl/>
              </w:rPr>
              <w:t>وفي 10 تشرين الأول/أكتوبر 2007، أكدت الدولة الطرف مجدداً أن صاحب الشكوى لم يتعرض للتعذيب منذ إعادته إلى إيران. لذلك، فإن كندا قد امتثلت امتثالاً تاماً لالتزاماتها بموجب المادة 3 من الاتفاقية وليس عليها أي التزام برصد حالة صاحب الشكوى. وإن عدم توفر أدلة على تعرضه للتعذيب بعد إعادته يدعم موقف كندا الذي مفاده أنه لا يمكن اعتبار كندا مسؤولة عن انتهاك مزعوم للمادة 3 بما أن الأحداث التالية للإعادة تؤكد تقييمها الذي اعتبرت فيه أن صاحب الشكوى لا يواجه خطر التعذيب. وفي ظل هذه الظروف تؤكد الدولة</w:t>
            </w:r>
            <w:r>
              <w:rPr>
                <w:rFonts w:hint="cs"/>
                <w:spacing w:val="0"/>
                <w:kern w:val="0"/>
                <w:sz w:val="20"/>
                <w:szCs w:val="28"/>
                <w:rtl/>
              </w:rPr>
              <w:t xml:space="preserve"> الطرف مجدداً طلبها سحب القضية </w:t>
            </w:r>
            <w:r w:rsidRPr="00100E84">
              <w:rPr>
                <w:rFonts w:hint="cs"/>
                <w:spacing w:val="0"/>
                <w:kern w:val="0"/>
                <w:sz w:val="20"/>
                <w:szCs w:val="28"/>
                <w:rtl/>
              </w:rPr>
              <w:t>من جدول أعمال إجراء المتابعة.</w:t>
            </w:r>
          </w:p>
        </w:tc>
      </w:tr>
      <w:tr w:rsidR="00AA7099" w:rsidRPr="00A3381E" w:rsidTr="00AE488B">
        <w:tblPrEx>
          <w:tblCellMar>
            <w:top w:w="0" w:type="dxa"/>
            <w:bottom w:w="0" w:type="dxa"/>
          </w:tblCellMar>
        </w:tblPrEx>
        <w:tc>
          <w:tcPr>
            <w:tcW w:w="4303"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رد صاحب الشكوى</w:t>
            </w:r>
          </w:p>
        </w:tc>
        <w:tc>
          <w:tcPr>
            <w:tcW w:w="238" w:type="dxa"/>
          </w:tcPr>
          <w:p w:rsidR="00AA7099" w:rsidRPr="00100E84" w:rsidRDefault="00AA7099" w:rsidP="00AA7099">
            <w:pPr>
              <w:spacing w:after="120" w:line="320" w:lineRule="exact"/>
              <w:rPr>
                <w:rFonts w:hint="cs"/>
                <w:spacing w:val="0"/>
                <w:kern w:val="0"/>
                <w:sz w:val="20"/>
                <w:szCs w:val="28"/>
                <w:rtl/>
              </w:rPr>
            </w:pPr>
          </w:p>
        </w:tc>
        <w:tc>
          <w:tcPr>
            <w:tcW w:w="4834"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اعترض محامي صاحب الشكوى على قرار الدولة الطرف الذي يقضي بترحيل صاحب الشكوى رغم استنتاجات اللجنة. غير أنه لم يقدم إلى الآن أي معلومات قد تتوفر لديه بشأن حالة صاحب الشكوى منذ وصوله إلى إيران.</w:t>
            </w:r>
          </w:p>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ويذكر محامي صاحب الشكوى أنه سمع في 24 حزيران/يونيه 2006 من صاحب الشكوى فأبلغه أن السلطات الإيرانية قدمت إليه نسخة من قرار اللجنة وطلبت حضوره قصد استجوابه. وكان يبدو قلقاً من صوته في الهاتف ولم يسمع عنه المحامي منذئذ. وبالإضافة إلى ذلك، يذكر المحامي أن السيد دادار شخص غير مرغوب فيه في إيران. فهو لا يستطيع العمل أو السفر وغير قادر على الحصول على المعالجة الطبية التي تلقاها في كندا لعلاج حالته الصحية.</w:t>
            </w:r>
          </w:p>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 xml:space="preserve">في 29 حزيران/يونيه 2006، </w:t>
            </w:r>
            <w:r>
              <w:rPr>
                <w:rFonts w:hint="cs"/>
                <w:spacing w:val="0"/>
                <w:kern w:val="0"/>
                <w:sz w:val="20"/>
                <w:szCs w:val="28"/>
                <w:rtl/>
              </w:rPr>
              <w:t>أ</w:t>
            </w:r>
            <w:r w:rsidRPr="00100E84">
              <w:rPr>
                <w:rFonts w:hint="cs"/>
                <w:spacing w:val="0"/>
                <w:kern w:val="0"/>
                <w:sz w:val="20"/>
                <w:szCs w:val="28"/>
                <w:rtl/>
              </w:rPr>
              <w:t>بلغ محامي صاحب الشكوى اللجنة أن صاحب الشكوى قد وُضع بعد فترة الاحتجاز الأولى قيد الإقامة الجبرية إلى جانب والدته المسنة. ودعته السلطات الإيرانية في مناسبات عديدة للحضور مجدداً لمواصلة استجوابه. وشمل الاستجواب مسائل منها أنشطته السياسية أثناء إقامته في كندا. وأعرب صاحب الشكوى عن استيائه من وضعه في إيران بوصفه غير مرغوب فيه وقال إن وضعه لا يسمح له بالحصول على عمل ويجعله غير قادر على السفر. زد على ذلك أنه لم يحصل على الأدوية التي كان يحصل عليها في كندا لعلاج حالته الصحية. وإضافة إلى ذلك سلمت السلطات الإيرانية إلى بيته نسخة من قرار اللجنة وطلبت إليه الحضور للاستجواب.</w:t>
            </w:r>
          </w:p>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وفي 1 حزيران/يونيه 2007، أبلغ المحامي اللجنة أن صاحب الشكوى كان سيُعذب وربما يُعدم لولا تدخل أخيه قبل عودته إلى إيران وأثناء فترة احتجازه مباشرة إثر وصوله لدى أحد الموظفين السامين في المخابرات الإيرانية. وطلب استبقاء القضية قيد نظر اللجنة في إطار إجراء المتابعة.</w:t>
            </w:r>
          </w:p>
        </w:tc>
      </w:tr>
      <w:tr w:rsidR="00AA7099" w:rsidRPr="00A3381E" w:rsidTr="00AE488B">
        <w:tblPrEx>
          <w:tblCellMar>
            <w:top w:w="0" w:type="dxa"/>
            <w:bottom w:w="0" w:type="dxa"/>
          </w:tblCellMar>
        </w:tblPrEx>
        <w:tc>
          <w:tcPr>
            <w:tcW w:w="4303" w:type="dxa"/>
            <w:gridSpan w:val="2"/>
          </w:tcPr>
          <w:p w:rsidR="00AA7099" w:rsidRPr="00100E84" w:rsidRDefault="00AA7099" w:rsidP="00AA7099">
            <w:pPr>
              <w:spacing w:after="120" w:line="320" w:lineRule="exact"/>
              <w:rPr>
                <w:rFonts w:hint="cs"/>
                <w:spacing w:val="0"/>
                <w:kern w:val="0"/>
                <w:sz w:val="20"/>
                <w:szCs w:val="28"/>
                <w:rtl/>
              </w:rPr>
            </w:pPr>
            <w:r w:rsidRPr="00100E84">
              <w:rPr>
                <w:rFonts w:hint="cs"/>
                <w:spacing w:val="0"/>
                <w:kern w:val="0"/>
                <w:sz w:val="20"/>
                <w:szCs w:val="28"/>
                <w:rtl/>
              </w:rPr>
              <w:t>الإجراء المتخذ</w:t>
            </w:r>
          </w:p>
        </w:tc>
        <w:tc>
          <w:tcPr>
            <w:tcW w:w="238" w:type="dxa"/>
          </w:tcPr>
          <w:p w:rsidR="00AA7099" w:rsidRPr="00100E84" w:rsidRDefault="00AA7099" w:rsidP="00AA7099">
            <w:pPr>
              <w:spacing w:after="120" w:line="320" w:lineRule="exact"/>
              <w:rPr>
                <w:rFonts w:hint="cs"/>
                <w:spacing w:val="0"/>
                <w:kern w:val="0"/>
                <w:sz w:val="20"/>
                <w:szCs w:val="28"/>
                <w:rtl/>
              </w:rPr>
            </w:pPr>
          </w:p>
        </w:tc>
        <w:tc>
          <w:tcPr>
            <w:tcW w:w="4834" w:type="dxa"/>
            <w:gridSpan w:val="2"/>
          </w:tcPr>
          <w:p w:rsidR="00AA7099" w:rsidRDefault="00AA7099" w:rsidP="00AA7099">
            <w:pPr>
              <w:spacing w:after="120" w:line="320" w:lineRule="exact"/>
              <w:rPr>
                <w:rFonts w:hint="cs"/>
                <w:spacing w:val="0"/>
                <w:kern w:val="0"/>
                <w:sz w:val="20"/>
                <w:szCs w:val="28"/>
                <w:rtl/>
              </w:rPr>
            </w:pPr>
            <w:r w:rsidRPr="00100E84">
              <w:rPr>
                <w:rFonts w:hint="cs"/>
                <w:spacing w:val="0"/>
                <w:kern w:val="0"/>
                <w:sz w:val="20"/>
                <w:szCs w:val="28"/>
                <w:rtl/>
              </w:rPr>
              <w:t>انظر التقرير السنوي للجنة (</w:t>
            </w:r>
            <w:r w:rsidRPr="00100E84">
              <w:rPr>
                <w:spacing w:val="0"/>
                <w:kern w:val="0"/>
                <w:sz w:val="20"/>
                <w:szCs w:val="28"/>
              </w:rPr>
              <w:t>A/61/44</w:t>
            </w:r>
            <w:r w:rsidRPr="00100E84">
              <w:rPr>
                <w:rFonts w:hint="cs"/>
                <w:spacing w:val="0"/>
                <w:kern w:val="0"/>
                <w:sz w:val="20"/>
                <w:szCs w:val="28"/>
                <w:rtl/>
              </w:rPr>
              <w:t>) للاطلاع على مضمون المذكرات الشفوية التي أرسلها المقرر الخاص إلى الدولة الطرف.</w:t>
            </w:r>
          </w:p>
          <w:p w:rsidR="00F42110" w:rsidRPr="00100E84" w:rsidRDefault="00F42110" w:rsidP="00AA7099">
            <w:pPr>
              <w:spacing w:after="120" w:line="320" w:lineRule="exact"/>
              <w:rPr>
                <w:rFonts w:hint="cs"/>
                <w:spacing w:val="0"/>
                <w:kern w:val="0"/>
                <w:sz w:val="20"/>
                <w:szCs w:val="28"/>
                <w:rtl/>
              </w:rPr>
            </w:pPr>
          </w:p>
        </w:tc>
      </w:tr>
      <w:tr w:rsidR="00AA7099" w:rsidRPr="00A3381E" w:rsidTr="00AE488B">
        <w:tblPrEx>
          <w:tblCellMar>
            <w:top w:w="0" w:type="dxa"/>
            <w:bottom w:w="0" w:type="dxa"/>
          </w:tblCellMar>
        </w:tblPrEx>
        <w:tc>
          <w:tcPr>
            <w:tcW w:w="4303" w:type="dxa"/>
            <w:gridSpan w:val="2"/>
          </w:tcPr>
          <w:p w:rsidR="00AA7099" w:rsidRPr="00100E84" w:rsidRDefault="00AA7099" w:rsidP="00AA7099">
            <w:pPr>
              <w:spacing w:after="120" w:line="320" w:lineRule="exact"/>
              <w:rPr>
                <w:spacing w:val="0"/>
                <w:kern w:val="0"/>
                <w:sz w:val="20"/>
                <w:szCs w:val="28"/>
                <w:rtl/>
              </w:rPr>
            </w:pPr>
            <w:r w:rsidRPr="00100E84">
              <w:rPr>
                <w:rFonts w:hint="cs"/>
                <w:spacing w:val="0"/>
                <w:kern w:val="0"/>
                <w:sz w:val="20"/>
                <w:szCs w:val="28"/>
                <w:rtl/>
              </w:rPr>
              <w:t>قرار اللجنة</w:t>
            </w:r>
          </w:p>
        </w:tc>
        <w:tc>
          <w:tcPr>
            <w:tcW w:w="238" w:type="dxa"/>
          </w:tcPr>
          <w:p w:rsidR="00AA7099" w:rsidRPr="00100E84" w:rsidRDefault="00AA7099" w:rsidP="00AA7099">
            <w:pPr>
              <w:spacing w:after="120" w:line="320" w:lineRule="exact"/>
              <w:rPr>
                <w:rFonts w:hint="cs"/>
                <w:spacing w:val="0"/>
                <w:kern w:val="0"/>
                <w:sz w:val="20"/>
                <w:szCs w:val="28"/>
                <w:rtl/>
              </w:rPr>
            </w:pPr>
          </w:p>
        </w:tc>
        <w:tc>
          <w:tcPr>
            <w:tcW w:w="4834" w:type="dxa"/>
            <w:gridSpan w:val="2"/>
          </w:tcPr>
          <w:p w:rsidR="00AA7099" w:rsidRPr="00100E84" w:rsidRDefault="00AA7099" w:rsidP="00585D0C">
            <w:pPr>
              <w:spacing w:after="120" w:line="340" w:lineRule="exact"/>
              <w:rPr>
                <w:rFonts w:hint="cs"/>
                <w:spacing w:val="0"/>
                <w:kern w:val="0"/>
                <w:sz w:val="20"/>
                <w:szCs w:val="28"/>
                <w:rtl/>
              </w:rPr>
            </w:pPr>
            <w:r w:rsidRPr="00100E84">
              <w:rPr>
                <w:rFonts w:hint="cs"/>
                <w:spacing w:val="0"/>
                <w:kern w:val="0"/>
                <w:sz w:val="20"/>
                <w:szCs w:val="28"/>
                <w:rtl/>
              </w:rPr>
              <w:t>في أثناء النظر في المتابعة في الدورة السادسة والثلاثين، استنكرت اللجنة عدم تقيُد الدولة الطرف بالتزاماتها بموجب المادة 3؛ ورأت أن الدولة الطرف قد خالفت التزاماتها القائمة بموجب المادة 3 بعدم "طرد أو إعادة (رد) أو تسليم أي شخص إلى دولة أخرى إذا توافرت لديها أسباب حقيقية تدعو إلى الاعتقاد بأنه سيواجه خطر التعرض للتعذيب". ولا يزال الحوار مستمراً.</w:t>
            </w:r>
          </w:p>
        </w:tc>
      </w:tr>
      <w:tr w:rsidR="00AA7099" w:rsidRPr="00410DD8" w:rsidTr="00AE488B">
        <w:tblPrEx>
          <w:tblCellMar>
            <w:top w:w="0" w:type="dxa"/>
            <w:bottom w:w="0" w:type="dxa"/>
          </w:tblCellMar>
        </w:tblPrEx>
        <w:tc>
          <w:tcPr>
            <w:tcW w:w="4303" w:type="dxa"/>
            <w:gridSpan w:val="2"/>
          </w:tcPr>
          <w:p w:rsidR="00AA7099" w:rsidRPr="00410DD8" w:rsidRDefault="00AA7099" w:rsidP="00AA7099">
            <w:pPr>
              <w:spacing w:before="120" w:after="120" w:line="320" w:lineRule="exact"/>
              <w:rPr>
                <w:rFonts w:hint="cs"/>
                <w:b/>
                <w:bCs/>
                <w:spacing w:val="0"/>
                <w:kern w:val="0"/>
                <w:sz w:val="20"/>
                <w:szCs w:val="28"/>
                <w:rtl/>
              </w:rPr>
            </w:pPr>
            <w:r w:rsidRPr="00410DD8">
              <w:rPr>
                <w:rFonts w:hint="cs"/>
                <w:b/>
                <w:bCs/>
                <w:spacing w:val="0"/>
                <w:kern w:val="0"/>
                <w:sz w:val="20"/>
                <w:szCs w:val="28"/>
                <w:rtl/>
              </w:rPr>
              <w:t>القضية</w:t>
            </w:r>
          </w:p>
        </w:tc>
        <w:tc>
          <w:tcPr>
            <w:tcW w:w="238" w:type="dxa"/>
          </w:tcPr>
          <w:p w:rsidR="00AA7099" w:rsidRPr="00410DD8" w:rsidRDefault="00AA7099" w:rsidP="00AA7099">
            <w:pPr>
              <w:spacing w:before="120" w:after="120" w:line="320" w:lineRule="exact"/>
              <w:rPr>
                <w:rFonts w:hint="cs"/>
                <w:spacing w:val="0"/>
                <w:kern w:val="0"/>
                <w:sz w:val="20"/>
                <w:szCs w:val="28"/>
                <w:rtl/>
              </w:rPr>
            </w:pPr>
          </w:p>
        </w:tc>
        <w:tc>
          <w:tcPr>
            <w:tcW w:w="4834" w:type="dxa"/>
            <w:gridSpan w:val="2"/>
          </w:tcPr>
          <w:p w:rsidR="00AA7099" w:rsidRPr="00410DD8" w:rsidRDefault="00AA7099" w:rsidP="00585D0C">
            <w:pPr>
              <w:spacing w:before="120" w:after="120" w:line="340" w:lineRule="exact"/>
              <w:rPr>
                <w:rFonts w:hint="cs"/>
                <w:spacing w:val="0"/>
                <w:kern w:val="0"/>
                <w:sz w:val="20"/>
                <w:szCs w:val="28"/>
                <w:rtl/>
              </w:rPr>
            </w:pPr>
            <w:r w:rsidRPr="00410DD8">
              <w:rPr>
                <w:rFonts w:hint="cs"/>
                <w:b/>
                <w:bCs/>
                <w:spacing w:val="0"/>
                <w:kern w:val="0"/>
                <w:sz w:val="20"/>
                <w:szCs w:val="28"/>
                <w:rtl/>
              </w:rPr>
              <w:t>باشان سينغ سوجي 297/2006</w:t>
            </w:r>
          </w:p>
        </w:tc>
      </w:tr>
      <w:tr w:rsidR="00AA7099" w:rsidRPr="00410DD8" w:rsidTr="00AE488B">
        <w:tblPrEx>
          <w:tblCellMar>
            <w:top w:w="0" w:type="dxa"/>
            <w:bottom w:w="0" w:type="dxa"/>
          </w:tblCellMar>
        </w:tblPrEx>
        <w:tc>
          <w:tcPr>
            <w:tcW w:w="4303" w:type="dxa"/>
            <w:gridSpan w:val="2"/>
          </w:tcPr>
          <w:p w:rsidR="00AA7099" w:rsidRPr="00410DD8" w:rsidRDefault="00AA7099" w:rsidP="00AA7099">
            <w:pPr>
              <w:spacing w:after="120" w:line="320" w:lineRule="exact"/>
              <w:rPr>
                <w:rFonts w:hint="cs"/>
                <w:b/>
                <w:bCs/>
                <w:spacing w:val="0"/>
                <w:kern w:val="0"/>
                <w:sz w:val="20"/>
                <w:szCs w:val="28"/>
                <w:rtl/>
              </w:rPr>
            </w:pPr>
            <w:r w:rsidRPr="00410DD8">
              <w:rPr>
                <w:rFonts w:hint="cs"/>
                <w:spacing w:val="0"/>
                <w:kern w:val="0"/>
                <w:sz w:val="20"/>
                <w:szCs w:val="28"/>
                <w:rtl/>
              </w:rPr>
              <w:t>جنسية صاحب الشكوى وبلد الترحيل إذا انطبق ذلك</w:t>
            </w:r>
          </w:p>
        </w:tc>
        <w:tc>
          <w:tcPr>
            <w:tcW w:w="238" w:type="dxa"/>
          </w:tcPr>
          <w:p w:rsidR="00AA7099" w:rsidRPr="00410DD8" w:rsidRDefault="00AA7099" w:rsidP="00AA7099">
            <w:pPr>
              <w:spacing w:after="120" w:line="320" w:lineRule="exact"/>
              <w:rPr>
                <w:rFonts w:hint="cs"/>
                <w:spacing w:val="0"/>
                <w:kern w:val="0"/>
                <w:sz w:val="20"/>
                <w:szCs w:val="28"/>
                <w:rtl/>
              </w:rPr>
            </w:pPr>
          </w:p>
        </w:tc>
        <w:tc>
          <w:tcPr>
            <w:tcW w:w="4834" w:type="dxa"/>
            <w:gridSpan w:val="2"/>
          </w:tcPr>
          <w:p w:rsidR="00AA7099" w:rsidRPr="00410DD8" w:rsidRDefault="00AA7099" w:rsidP="00585D0C">
            <w:pPr>
              <w:spacing w:after="120" w:line="340" w:lineRule="exact"/>
              <w:rPr>
                <w:rFonts w:hint="cs"/>
                <w:b/>
                <w:bCs/>
                <w:spacing w:val="0"/>
                <w:kern w:val="0"/>
                <w:sz w:val="20"/>
                <w:szCs w:val="28"/>
                <w:rtl/>
              </w:rPr>
            </w:pPr>
            <w:r w:rsidRPr="00410DD8">
              <w:rPr>
                <w:rFonts w:hint="cs"/>
                <w:spacing w:val="0"/>
                <w:kern w:val="0"/>
                <w:sz w:val="20"/>
                <w:szCs w:val="28"/>
                <w:rtl/>
              </w:rPr>
              <w:t>هندي والترحيل إلى الهند</w:t>
            </w:r>
          </w:p>
        </w:tc>
      </w:tr>
      <w:tr w:rsidR="00AA7099" w:rsidRPr="00410DD8" w:rsidTr="00AE488B">
        <w:tblPrEx>
          <w:tblCellMar>
            <w:top w:w="0" w:type="dxa"/>
            <w:bottom w:w="0" w:type="dxa"/>
          </w:tblCellMar>
        </w:tblPrEx>
        <w:tc>
          <w:tcPr>
            <w:tcW w:w="4303" w:type="dxa"/>
            <w:gridSpan w:val="2"/>
          </w:tcPr>
          <w:p w:rsidR="00AA7099" w:rsidRPr="00410DD8" w:rsidRDefault="00AA7099" w:rsidP="00AA7099">
            <w:pPr>
              <w:spacing w:after="120" w:line="320" w:lineRule="exact"/>
              <w:rPr>
                <w:rFonts w:hint="cs"/>
                <w:spacing w:val="0"/>
                <w:kern w:val="0"/>
                <w:sz w:val="20"/>
                <w:szCs w:val="28"/>
                <w:rtl/>
              </w:rPr>
            </w:pPr>
            <w:r w:rsidRPr="00410DD8">
              <w:rPr>
                <w:rFonts w:hint="cs"/>
                <w:spacing w:val="0"/>
                <w:kern w:val="0"/>
                <w:sz w:val="20"/>
                <w:szCs w:val="28"/>
                <w:rtl/>
              </w:rPr>
              <w:t>آراء معتمدة</w:t>
            </w:r>
          </w:p>
        </w:tc>
        <w:tc>
          <w:tcPr>
            <w:tcW w:w="238" w:type="dxa"/>
          </w:tcPr>
          <w:p w:rsidR="00AA7099" w:rsidRPr="00410DD8" w:rsidRDefault="00AA7099" w:rsidP="00AA7099">
            <w:pPr>
              <w:spacing w:after="120" w:line="320" w:lineRule="exact"/>
              <w:rPr>
                <w:rFonts w:hint="cs"/>
                <w:spacing w:val="0"/>
                <w:kern w:val="0"/>
                <w:sz w:val="20"/>
                <w:szCs w:val="28"/>
                <w:rtl/>
              </w:rPr>
            </w:pPr>
          </w:p>
        </w:tc>
        <w:tc>
          <w:tcPr>
            <w:tcW w:w="4834" w:type="dxa"/>
            <w:gridSpan w:val="2"/>
          </w:tcPr>
          <w:p w:rsidR="00AA7099" w:rsidRPr="00410DD8" w:rsidRDefault="00AA7099" w:rsidP="00585D0C">
            <w:pPr>
              <w:spacing w:after="120" w:line="340" w:lineRule="exact"/>
              <w:rPr>
                <w:rFonts w:hint="cs"/>
                <w:spacing w:val="0"/>
                <w:kern w:val="0"/>
                <w:sz w:val="20"/>
                <w:szCs w:val="28"/>
                <w:rtl/>
              </w:rPr>
            </w:pPr>
            <w:r w:rsidRPr="00410DD8">
              <w:rPr>
                <w:rFonts w:hint="cs"/>
                <w:spacing w:val="0"/>
                <w:kern w:val="0"/>
                <w:sz w:val="20"/>
                <w:szCs w:val="28"/>
                <w:rtl/>
              </w:rPr>
              <w:t>في 16 تشرين الثاني/نوفمبر 2007</w:t>
            </w:r>
          </w:p>
        </w:tc>
      </w:tr>
      <w:tr w:rsidR="00AA7099" w:rsidRPr="00410DD8" w:rsidTr="00AE488B">
        <w:tblPrEx>
          <w:tblCellMar>
            <w:top w:w="0" w:type="dxa"/>
            <w:bottom w:w="0" w:type="dxa"/>
          </w:tblCellMar>
        </w:tblPrEx>
        <w:tc>
          <w:tcPr>
            <w:tcW w:w="4303" w:type="dxa"/>
            <w:gridSpan w:val="2"/>
          </w:tcPr>
          <w:p w:rsidR="00AA7099" w:rsidRPr="00410DD8" w:rsidRDefault="00AA7099" w:rsidP="00AA7099">
            <w:pPr>
              <w:spacing w:after="120" w:line="320" w:lineRule="exact"/>
              <w:rPr>
                <w:rFonts w:hint="cs"/>
                <w:spacing w:val="0"/>
                <w:kern w:val="0"/>
                <w:sz w:val="20"/>
                <w:szCs w:val="28"/>
                <w:rtl/>
              </w:rPr>
            </w:pPr>
            <w:r w:rsidRPr="00410DD8">
              <w:rPr>
                <w:rFonts w:hint="cs"/>
                <w:spacing w:val="0"/>
                <w:kern w:val="0"/>
                <w:sz w:val="20"/>
                <w:szCs w:val="28"/>
                <w:rtl/>
              </w:rPr>
              <w:t>المسائل والانتهاكات التي خلصت إليها اللجنة</w:t>
            </w:r>
          </w:p>
        </w:tc>
        <w:tc>
          <w:tcPr>
            <w:tcW w:w="238" w:type="dxa"/>
          </w:tcPr>
          <w:p w:rsidR="00AA7099" w:rsidRPr="00410DD8" w:rsidRDefault="00AA7099" w:rsidP="00AA7099">
            <w:pPr>
              <w:spacing w:after="120" w:line="320" w:lineRule="exact"/>
              <w:rPr>
                <w:rFonts w:hint="cs"/>
                <w:spacing w:val="0"/>
                <w:kern w:val="0"/>
                <w:sz w:val="20"/>
                <w:szCs w:val="28"/>
                <w:rtl/>
              </w:rPr>
            </w:pPr>
          </w:p>
        </w:tc>
        <w:tc>
          <w:tcPr>
            <w:tcW w:w="4834" w:type="dxa"/>
            <w:gridSpan w:val="2"/>
          </w:tcPr>
          <w:p w:rsidR="00AA7099" w:rsidRPr="00410DD8" w:rsidRDefault="00AA7099" w:rsidP="00585D0C">
            <w:pPr>
              <w:spacing w:after="120" w:line="340" w:lineRule="exact"/>
              <w:rPr>
                <w:rFonts w:hint="cs"/>
                <w:spacing w:val="0"/>
                <w:kern w:val="0"/>
                <w:sz w:val="20"/>
                <w:szCs w:val="28"/>
                <w:rtl/>
              </w:rPr>
            </w:pPr>
            <w:r w:rsidRPr="00410DD8">
              <w:rPr>
                <w:rFonts w:hint="cs"/>
                <w:spacing w:val="0"/>
                <w:kern w:val="0"/>
                <w:sz w:val="20"/>
                <w:szCs w:val="28"/>
                <w:rtl/>
              </w:rPr>
              <w:t xml:space="preserve">الترحيل </w:t>
            </w:r>
            <w:r w:rsidRPr="00410DD8">
              <w:rPr>
                <w:spacing w:val="0"/>
                <w:kern w:val="0"/>
                <w:sz w:val="20"/>
                <w:szCs w:val="28"/>
                <w:rtl/>
              </w:rPr>
              <w:t>-</w:t>
            </w:r>
            <w:r w:rsidRPr="00410DD8">
              <w:rPr>
                <w:rFonts w:hint="cs"/>
                <w:spacing w:val="0"/>
                <w:kern w:val="0"/>
                <w:sz w:val="20"/>
                <w:szCs w:val="28"/>
                <w:rtl/>
              </w:rPr>
              <w:t xml:space="preserve"> المادة 3</w:t>
            </w:r>
          </w:p>
        </w:tc>
      </w:tr>
      <w:tr w:rsidR="00AA7099" w:rsidRPr="00410DD8" w:rsidTr="00AE488B">
        <w:tblPrEx>
          <w:tblCellMar>
            <w:top w:w="0" w:type="dxa"/>
            <w:bottom w:w="0" w:type="dxa"/>
          </w:tblCellMar>
        </w:tblPrEx>
        <w:tc>
          <w:tcPr>
            <w:tcW w:w="4303" w:type="dxa"/>
            <w:gridSpan w:val="2"/>
          </w:tcPr>
          <w:p w:rsidR="00AA7099" w:rsidRPr="00410DD8" w:rsidRDefault="00AA7099" w:rsidP="00AA7099">
            <w:pPr>
              <w:spacing w:after="120" w:line="320" w:lineRule="exact"/>
              <w:rPr>
                <w:rFonts w:hint="cs"/>
                <w:spacing w:val="0"/>
                <w:kern w:val="0"/>
                <w:sz w:val="20"/>
                <w:szCs w:val="28"/>
                <w:rtl/>
              </w:rPr>
            </w:pPr>
            <w:r w:rsidRPr="00410DD8">
              <w:rPr>
                <w:rFonts w:hint="cs"/>
                <w:spacing w:val="0"/>
                <w:kern w:val="0"/>
                <w:sz w:val="20"/>
                <w:szCs w:val="28"/>
                <w:rtl/>
              </w:rPr>
              <w:t>التدابير المؤقتة الممنوحة واستجابة الدولة الطرف</w:t>
            </w:r>
          </w:p>
        </w:tc>
        <w:tc>
          <w:tcPr>
            <w:tcW w:w="238" w:type="dxa"/>
          </w:tcPr>
          <w:p w:rsidR="00AA7099" w:rsidRPr="00410DD8" w:rsidRDefault="00AA7099" w:rsidP="00AA7099">
            <w:pPr>
              <w:spacing w:after="120" w:line="320" w:lineRule="exact"/>
              <w:rPr>
                <w:rFonts w:hint="cs"/>
                <w:spacing w:val="0"/>
                <w:kern w:val="0"/>
                <w:sz w:val="20"/>
                <w:szCs w:val="28"/>
                <w:rtl/>
              </w:rPr>
            </w:pPr>
          </w:p>
        </w:tc>
        <w:tc>
          <w:tcPr>
            <w:tcW w:w="4834" w:type="dxa"/>
            <w:gridSpan w:val="2"/>
          </w:tcPr>
          <w:p w:rsidR="00AA7099" w:rsidRPr="00410DD8" w:rsidRDefault="00AA7099" w:rsidP="00585D0C">
            <w:pPr>
              <w:spacing w:after="120" w:line="340" w:lineRule="exact"/>
              <w:rPr>
                <w:rFonts w:hint="cs"/>
                <w:spacing w:val="0"/>
                <w:kern w:val="0"/>
                <w:sz w:val="20"/>
                <w:szCs w:val="28"/>
                <w:rtl/>
              </w:rPr>
            </w:pPr>
            <w:r w:rsidRPr="00410DD8">
              <w:rPr>
                <w:rFonts w:hint="cs"/>
                <w:spacing w:val="0"/>
                <w:kern w:val="0"/>
                <w:sz w:val="20"/>
                <w:szCs w:val="28"/>
                <w:rtl/>
              </w:rPr>
              <w:t>طُلب اتخاذ تدابير مؤقتة ولكن رفضتها الدولة الطرف</w:t>
            </w:r>
            <w:r w:rsidRPr="00410DD8">
              <w:rPr>
                <w:spacing w:val="0"/>
                <w:kern w:val="0"/>
                <w:sz w:val="20"/>
                <w:szCs w:val="28"/>
                <w:vertAlign w:val="superscript"/>
                <w:rtl/>
              </w:rPr>
              <w:t>(</w:t>
            </w:r>
            <w:r w:rsidRPr="00F42110">
              <w:rPr>
                <w:rStyle w:val="FootnoteReference"/>
                <w:b/>
                <w:bCs w:val="0"/>
                <w:spacing w:val="0"/>
                <w:kern w:val="0"/>
                <w:sz w:val="20"/>
                <w:rtl/>
              </w:rPr>
              <w:footnoteReference w:id="7"/>
            </w:r>
            <w:r w:rsidRPr="00410DD8">
              <w:rPr>
                <w:spacing w:val="0"/>
                <w:kern w:val="0"/>
                <w:sz w:val="20"/>
                <w:szCs w:val="28"/>
                <w:vertAlign w:val="superscript"/>
                <w:rtl/>
              </w:rPr>
              <w:t>)</w:t>
            </w:r>
            <w:r w:rsidRPr="00C24F29">
              <w:rPr>
                <w:rFonts w:hint="cs"/>
                <w:spacing w:val="0"/>
                <w:kern w:val="0"/>
                <w:sz w:val="20"/>
                <w:szCs w:val="28"/>
                <w:rtl/>
              </w:rPr>
              <w:t>.</w:t>
            </w:r>
          </w:p>
        </w:tc>
      </w:tr>
      <w:tr w:rsidR="00AA7099" w:rsidRPr="00410DD8" w:rsidTr="00AE488B">
        <w:tblPrEx>
          <w:tblCellMar>
            <w:top w:w="0" w:type="dxa"/>
            <w:bottom w:w="0" w:type="dxa"/>
          </w:tblCellMar>
        </w:tblPrEx>
        <w:tc>
          <w:tcPr>
            <w:tcW w:w="4303" w:type="dxa"/>
            <w:gridSpan w:val="2"/>
          </w:tcPr>
          <w:p w:rsidR="00AA7099" w:rsidRPr="00410DD8" w:rsidRDefault="00AA7099" w:rsidP="00AA7099">
            <w:pPr>
              <w:spacing w:after="120" w:line="320" w:lineRule="exact"/>
              <w:rPr>
                <w:rFonts w:hint="cs"/>
                <w:spacing w:val="0"/>
                <w:kern w:val="0"/>
                <w:sz w:val="20"/>
                <w:szCs w:val="28"/>
                <w:rtl/>
              </w:rPr>
            </w:pPr>
            <w:r w:rsidRPr="00410DD8">
              <w:rPr>
                <w:rFonts w:hint="cs"/>
                <w:spacing w:val="0"/>
                <w:kern w:val="0"/>
                <w:sz w:val="20"/>
                <w:szCs w:val="28"/>
                <w:rtl/>
              </w:rPr>
              <w:t>الانتصاف الموصى به</w:t>
            </w:r>
          </w:p>
        </w:tc>
        <w:tc>
          <w:tcPr>
            <w:tcW w:w="238" w:type="dxa"/>
          </w:tcPr>
          <w:p w:rsidR="00AA7099" w:rsidRPr="00410DD8" w:rsidRDefault="00AA7099" w:rsidP="00AA7099">
            <w:pPr>
              <w:spacing w:after="120" w:line="320" w:lineRule="exact"/>
              <w:rPr>
                <w:rFonts w:hint="cs"/>
                <w:spacing w:val="0"/>
                <w:kern w:val="0"/>
                <w:sz w:val="20"/>
                <w:szCs w:val="28"/>
                <w:rtl/>
              </w:rPr>
            </w:pPr>
          </w:p>
        </w:tc>
        <w:tc>
          <w:tcPr>
            <w:tcW w:w="4834" w:type="dxa"/>
            <w:gridSpan w:val="2"/>
          </w:tcPr>
          <w:p w:rsidR="00AA7099" w:rsidRPr="00410DD8" w:rsidRDefault="00AA7099" w:rsidP="00585D0C">
            <w:pPr>
              <w:spacing w:after="120" w:line="340" w:lineRule="exact"/>
              <w:rPr>
                <w:rFonts w:hint="cs"/>
                <w:spacing w:val="0"/>
                <w:kern w:val="0"/>
                <w:sz w:val="20"/>
                <w:szCs w:val="28"/>
                <w:rtl/>
              </w:rPr>
            </w:pPr>
            <w:r w:rsidRPr="00410DD8">
              <w:rPr>
                <w:rFonts w:hint="cs"/>
                <w:spacing w:val="0"/>
                <w:kern w:val="0"/>
                <w:sz w:val="20"/>
                <w:szCs w:val="28"/>
                <w:rtl/>
              </w:rPr>
              <w:t>معالجة انتهاك المادة 3 من الاتفاقية، والقيام، بالتش</w:t>
            </w:r>
            <w:r w:rsidR="00F42110">
              <w:rPr>
                <w:rFonts w:hint="cs"/>
                <w:spacing w:val="0"/>
                <w:kern w:val="0"/>
                <w:sz w:val="20"/>
                <w:szCs w:val="28"/>
                <w:rtl/>
              </w:rPr>
              <w:t>ـ</w:t>
            </w:r>
            <w:r w:rsidRPr="00410DD8">
              <w:rPr>
                <w:rFonts w:hint="cs"/>
                <w:spacing w:val="0"/>
                <w:kern w:val="0"/>
                <w:sz w:val="20"/>
                <w:szCs w:val="28"/>
                <w:rtl/>
              </w:rPr>
              <w:t>اور م</w:t>
            </w:r>
            <w:r w:rsidR="00F42110">
              <w:rPr>
                <w:rFonts w:hint="cs"/>
                <w:spacing w:val="0"/>
                <w:kern w:val="0"/>
                <w:sz w:val="20"/>
                <w:szCs w:val="28"/>
                <w:rtl/>
              </w:rPr>
              <w:t>ـ</w:t>
            </w:r>
            <w:r w:rsidRPr="00410DD8">
              <w:rPr>
                <w:rFonts w:hint="cs"/>
                <w:spacing w:val="0"/>
                <w:kern w:val="0"/>
                <w:sz w:val="20"/>
                <w:szCs w:val="28"/>
                <w:rtl/>
              </w:rPr>
              <w:t xml:space="preserve">ع البلد الذي أُبعد إليه صاحب الشكوى، بتحديد مكان </w:t>
            </w:r>
            <w:r>
              <w:rPr>
                <w:spacing w:val="0"/>
                <w:kern w:val="0"/>
                <w:sz w:val="20"/>
                <w:szCs w:val="28"/>
                <w:rtl/>
              </w:rPr>
              <w:br/>
            </w:r>
            <w:r w:rsidRPr="00410DD8">
              <w:rPr>
                <w:rFonts w:hint="cs"/>
                <w:spacing w:val="0"/>
                <w:kern w:val="0"/>
                <w:sz w:val="20"/>
                <w:szCs w:val="28"/>
                <w:rtl/>
              </w:rPr>
              <w:t>إقامته ومصيره</w:t>
            </w:r>
            <w:r>
              <w:rPr>
                <w:rFonts w:hint="cs"/>
                <w:spacing w:val="0"/>
                <w:kern w:val="0"/>
                <w:sz w:val="20"/>
                <w:szCs w:val="28"/>
                <w:rtl/>
              </w:rPr>
              <w:t>.</w:t>
            </w:r>
          </w:p>
        </w:tc>
      </w:tr>
      <w:tr w:rsidR="00AA7099" w:rsidRPr="00410DD8" w:rsidTr="00AE488B">
        <w:tblPrEx>
          <w:tblCellMar>
            <w:top w:w="0" w:type="dxa"/>
            <w:bottom w:w="0" w:type="dxa"/>
          </w:tblCellMar>
        </w:tblPrEx>
        <w:tc>
          <w:tcPr>
            <w:tcW w:w="4303" w:type="dxa"/>
            <w:gridSpan w:val="2"/>
          </w:tcPr>
          <w:p w:rsidR="00AA7099" w:rsidRPr="00410DD8" w:rsidRDefault="00AA7099" w:rsidP="00AA7099">
            <w:pPr>
              <w:spacing w:after="120" w:line="320" w:lineRule="exact"/>
              <w:rPr>
                <w:rFonts w:hint="cs"/>
                <w:spacing w:val="0"/>
                <w:kern w:val="0"/>
                <w:sz w:val="20"/>
                <w:szCs w:val="28"/>
                <w:rtl/>
              </w:rPr>
            </w:pPr>
            <w:r w:rsidRPr="00410DD8">
              <w:rPr>
                <w:rFonts w:hint="cs"/>
                <w:spacing w:val="0"/>
                <w:kern w:val="0"/>
                <w:sz w:val="20"/>
                <w:szCs w:val="28"/>
                <w:rtl/>
              </w:rPr>
              <w:t>التاريخ المحدد لرد الدولة الطرف</w:t>
            </w:r>
          </w:p>
        </w:tc>
        <w:tc>
          <w:tcPr>
            <w:tcW w:w="238" w:type="dxa"/>
          </w:tcPr>
          <w:p w:rsidR="00AA7099" w:rsidRPr="00410DD8" w:rsidRDefault="00AA7099" w:rsidP="00AA7099">
            <w:pPr>
              <w:spacing w:after="120" w:line="320" w:lineRule="exact"/>
              <w:rPr>
                <w:rFonts w:hint="cs"/>
                <w:spacing w:val="0"/>
                <w:kern w:val="0"/>
                <w:sz w:val="20"/>
                <w:szCs w:val="28"/>
                <w:rtl/>
              </w:rPr>
            </w:pPr>
          </w:p>
        </w:tc>
        <w:tc>
          <w:tcPr>
            <w:tcW w:w="4834" w:type="dxa"/>
            <w:gridSpan w:val="2"/>
          </w:tcPr>
          <w:p w:rsidR="00AA7099" w:rsidRPr="00410DD8" w:rsidRDefault="00AA7099" w:rsidP="00585D0C">
            <w:pPr>
              <w:spacing w:after="120" w:line="340" w:lineRule="exact"/>
              <w:rPr>
                <w:rFonts w:hint="cs"/>
                <w:spacing w:val="0"/>
                <w:kern w:val="0"/>
                <w:sz w:val="20"/>
                <w:szCs w:val="28"/>
                <w:rtl/>
              </w:rPr>
            </w:pPr>
            <w:r w:rsidRPr="00410DD8">
              <w:rPr>
                <w:rFonts w:hint="cs"/>
                <w:spacing w:val="0"/>
                <w:kern w:val="0"/>
                <w:sz w:val="20"/>
                <w:szCs w:val="28"/>
                <w:rtl/>
              </w:rPr>
              <w:t>28 شباط/فبراير 2008</w:t>
            </w:r>
          </w:p>
        </w:tc>
      </w:tr>
      <w:tr w:rsidR="00AA7099" w:rsidRPr="00410DD8" w:rsidTr="00AE488B">
        <w:tblPrEx>
          <w:tblCellMar>
            <w:top w:w="0" w:type="dxa"/>
            <w:bottom w:w="0" w:type="dxa"/>
          </w:tblCellMar>
        </w:tblPrEx>
        <w:tc>
          <w:tcPr>
            <w:tcW w:w="4303" w:type="dxa"/>
            <w:gridSpan w:val="2"/>
          </w:tcPr>
          <w:p w:rsidR="00AA7099" w:rsidRPr="00410DD8" w:rsidRDefault="00AA7099" w:rsidP="00AA7099">
            <w:pPr>
              <w:spacing w:after="120" w:line="320" w:lineRule="exact"/>
              <w:rPr>
                <w:rFonts w:hint="cs"/>
                <w:spacing w:val="0"/>
                <w:kern w:val="0"/>
                <w:sz w:val="20"/>
                <w:szCs w:val="28"/>
                <w:rtl/>
              </w:rPr>
            </w:pPr>
            <w:r w:rsidRPr="00410DD8">
              <w:rPr>
                <w:rFonts w:hint="cs"/>
                <w:spacing w:val="0"/>
                <w:kern w:val="0"/>
                <w:sz w:val="20"/>
                <w:szCs w:val="28"/>
                <w:rtl/>
              </w:rPr>
              <w:t>تاريخ الرد</w:t>
            </w:r>
          </w:p>
        </w:tc>
        <w:tc>
          <w:tcPr>
            <w:tcW w:w="238" w:type="dxa"/>
          </w:tcPr>
          <w:p w:rsidR="00AA7099" w:rsidRPr="00410DD8" w:rsidRDefault="00AA7099" w:rsidP="00AA7099">
            <w:pPr>
              <w:spacing w:after="120" w:line="320" w:lineRule="exact"/>
              <w:rPr>
                <w:rFonts w:hint="cs"/>
                <w:spacing w:val="0"/>
                <w:kern w:val="0"/>
                <w:sz w:val="20"/>
                <w:szCs w:val="28"/>
                <w:rtl/>
              </w:rPr>
            </w:pPr>
          </w:p>
        </w:tc>
        <w:tc>
          <w:tcPr>
            <w:tcW w:w="4834" w:type="dxa"/>
            <w:gridSpan w:val="2"/>
          </w:tcPr>
          <w:p w:rsidR="00AA7099" w:rsidRPr="00410DD8" w:rsidRDefault="00AA7099" w:rsidP="00585D0C">
            <w:pPr>
              <w:spacing w:after="120" w:line="340" w:lineRule="exact"/>
              <w:rPr>
                <w:rFonts w:hint="cs"/>
                <w:spacing w:val="0"/>
                <w:kern w:val="0"/>
                <w:sz w:val="20"/>
                <w:szCs w:val="28"/>
                <w:rtl/>
              </w:rPr>
            </w:pPr>
            <w:r w:rsidRPr="00410DD8">
              <w:rPr>
                <w:rFonts w:hint="cs"/>
                <w:spacing w:val="0"/>
                <w:kern w:val="0"/>
                <w:sz w:val="20"/>
                <w:szCs w:val="28"/>
                <w:rtl/>
              </w:rPr>
              <w:t>29 شباط/فبراير 2008</w:t>
            </w:r>
          </w:p>
        </w:tc>
      </w:tr>
      <w:tr w:rsidR="00AA7099" w:rsidRPr="00410DD8" w:rsidTr="00AE488B">
        <w:tblPrEx>
          <w:tblCellMar>
            <w:top w:w="0" w:type="dxa"/>
            <w:bottom w:w="0" w:type="dxa"/>
          </w:tblCellMar>
        </w:tblPrEx>
        <w:tc>
          <w:tcPr>
            <w:tcW w:w="4303" w:type="dxa"/>
            <w:gridSpan w:val="2"/>
          </w:tcPr>
          <w:p w:rsidR="00AA7099" w:rsidRPr="00410DD8" w:rsidRDefault="00AA7099" w:rsidP="00AA7099">
            <w:pPr>
              <w:spacing w:after="120" w:line="320" w:lineRule="exact"/>
              <w:rPr>
                <w:rFonts w:hint="cs"/>
                <w:spacing w:val="0"/>
                <w:kern w:val="0"/>
                <w:sz w:val="20"/>
                <w:szCs w:val="28"/>
                <w:rtl/>
              </w:rPr>
            </w:pPr>
            <w:r w:rsidRPr="00410DD8">
              <w:rPr>
                <w:rFonts w:hint="cs"/>
                <w:spacing w:val="0"/>
                <w:kern w:val="0"/>
                <w:sz w:val="20"/>
                <w:szCs w:val="28"/>
                <w:rtl/>
              </w:rPr>
              <w:t>رد الدولة الطرف</w:t>
            </w:r>
          </w:p>
        </w:tc>
        <w:tc>
          <w:tcPr>
            <w:tcW w:w="238" w:type="dxa"/>
          </w:tcPr>
          <w:p w:rsidR="00AA7099" w:rsidRPr="00410DD8" w:rsidRDefault="00AA7099" w:rsidP="00AA7099">
            <w:pPr>
              <w:spacing w:after="120" w:line="320" w:lineRule="exact"/>
              <w:rPr>
                <w:rFonts w:hint="cs"/>
                <w:spacing w:val="0"/>
                <w:kern w:val="0"/>
                <w:sz w:val="20"/>
                <w:szCs w:val="28"/>
                <w:rtl/>
              </w:rPr>
            </w:pPr>
          </w:p>
        </w:tc>
        <w:tc>
          <w:tcPr>
            <w:tcW w:w="4834" w:type="dxa"/>
            <w:gridSpan w:val="2"/>
          </w:tcPr>
          <w:p w:rsidR="00AA7099" w:rsidRPr="00410DD8" w:rsidRDefault="00AA7099" w:rsidP="00585D0C">
            <w:pPr>
              <w:spacing w:after="120" w:line="340" w:lineRule="exact"/>
              <w:rPr>
                <w:rFonts w:hint="cs"/>
                <w:spacing w:val="0"/>
                <w:kern w:val="0"/>
                <w:sz w:val="20"/>
                <w:szCs w:val="28"/>
                <w:rtl/>
              </w:rPr>
            </w:pPr>
            <w:r w:rsidRPr="00410DD8">
              <w:rPr>
                <w:rFonts w:hint="cs"/>
                <w:spacing w:val="0"/>
                <w:kern w:val="0"/>
                <w:sz w:val="20"/>
                <w:szCs w:val="28"/>
                <w:rtl/>
              </w:rPr>
              <w:t xml:space="preserve">تعرب الدولة الطرف عن أسفها لأنه لا يمكنها تنفيذ آراء اللجنة. فهي لا تعتبر أن طلبات اللجنة اتخاذ تدابير حماية مؤقتة أو آراء اللجنة نفسها ملزمة قانوناً، وترى أنها أوفت بجميع التزاماتها الدولية. ولا ينبغي تفسير عدم امتثالها لآراء اللجنة بوصفه موقفاً ينم عن عدم احترام الدولة الطرف للعمل الذي تضطلع به اللجنة. كما ترى الدولة الطرف أن حكومة الهند </w:t>
            </w:r>
            <w:r>
              <w:rPr>
                <w:rFonts w:hint="cs"/>
                <w:spacing w:val="0"/>
                <w:kern w:val="0"/>
                <w:sz w:val="20"/>
                <w:szCs w:val="28"/>
                <w:rtl/>
              </w:rPr>
              <w:t xml:space="preserve">في وضع أفضل </w:t>
            </w:r>
            <w:r w:rsidRPr="00410DD8">
              <w:rPr>
                <w:rFonts w:hint="cs"/>
                <w:spacing w:val="0"/>
                <w:kern w:val="0"/>
                <w:sz w:val="20"/>
                <w:szCs w:val="28"/>
                <w:rtl/>
              </w:rPr>
              <w:t>لإبلاغ اللجنة عن مكان وجود صاحب الشكوى وعن حالته، وتذكر اللجنة بأن الهند طرف في الاتفاقية وفي العهد الدولي الخاص بالحقوق المدنية والسياسية أيضاً. ومع ذلك، فقد وجهت إلى وزارة الشؤون الخارجية في الهند مكتوباً تعلم فيه بآراء اللجنة، ولا سيما طلبها الحصول على معلومات محددة عن حالة صاحب الشكوى.</w:t>
            </w:r>
          </w:p>
          <w:p w:rsidR="00AA7099" w:rsidRPr="00410DD8" w:rsidRDefault="00AA7099" w:rsidP="00CC623C">
            <w:pPr>
              <w:spacing w:after="120" w:line="320" w:lineRule="exact"/>
              <w:rPr>
                <w:rFonts w:hint="cs"/>
                <w:spacing w:val="0"/>
                <w:kern w:val="0"/>
                <w:sz w:val="20"/>
                <w:szCs w:val="28"/>
                <w:rtl/>
              </w:rPr>
            </w:pPr>
            <w:r w:rsidRPr="00410DD8">
              <w:rPr>
                <w:rFonts w:hint="cs"/>
                <w:spacing w:val="0"/>
                <w:kern w:val="0"/>
                <w:sz w:val="20"/>
                <w:szCs w:val="28"/>
                <w:rtl/>
              </w:rPr>
              <w:t>وتؤكد الدولة الطرف أن قرار إعادة صاحب الشكوى لا يمثل حالة تدخل في نطاق "الظروف الاستثنائية" بعكس ما توحي به اللجنة (الفقرة 10-2). وت</w:t>
            </w:r>
            <w:r>
              <w:rPr>
                <w:rFonts w:hint="cs"/>
                <w:spacing w:val="0"/>
                <w:kern w:val="0"/>
                <w:sz w:val="20"/>
                <w:szCs w:val="28"/>
                <w:rtl/>
              </w:rPr>
              <w:t>ُ</w:t>
            </w:r>
            <w:r w:rsidRPr="00410DD8">
              <w:rPr>
                <w:rFonts w:hint="cs"/>
                <w:spacing w:val="0"/>
                <w:kern w:val="0"/>
                <w:sz w:val="20"/>
                <w:szCs w:val="28"/>
                <w:rtl/>
              </w:rPr>
              <w:t>ذك</w:t>
            </w:r>
            <w:r>
              <w:rPr>
                <w:rFonts w:hint="cs"/>
                <w:spacing w:val="0"/>
                <w:kern w:val="0"/>
                <w:sz w:val="20"/>
                <w:szCs w:val="28"/>
                <w:rtl/>
              </w:rPr>
              <w:t>ّ</w:t>
            </w:r>
            <w:r w:rsidRPr="00410DD8">
              <w:rPr>
                <w:rFonts w:hint="cs"/>
                <w:spacing w:val="0"/>
                <w:kern w:val="0"/>
                <w:sz w:val="20"/>
                <w:szCs w:val="28"/>
                <w:rtl/>
              </w:rPr>
              <w:t>ر اللجنة بأن القرار الصادر في 2 كانون الأول/ديسمبر 2003 أُلغي بموجب قرار صدر عن محكمة الاستئناف الاتحادية في 6 تموز/يوليه 2005 وأن ترحيل صاحب الشكوى قد استند إلى القرار المؤرخ 11 أيار/مايو 2006. وفي هذا القرار الأخير، خلص</w:t>
            </w:r>
            <w:r>
              <w:rPr>
                <w:rFonts w:hint="cs"/>
                <w:spacing w:val="0"/>
                <w:kern w:val="0"/>
                <w:sz w:val="20"/>
                <w:szCs w:val="28"/>
                <w:rtl/>
              </w:rPr>
              <w:t xml:space="preserve">ت مندوبة </w:t>
            </w:r>
            <w:r w:rsidRPr="00410DD8">
              <w:rPr>
                <w:rFonts w:hint="cs"/>
                <w:spacing w:val="0"/>
                <w:kern w:val="0"/>
                <w:sz w:val="20"/>
                <w:szCs w:val="28"/>
                <w:rtl/>
              </w:rPr>
              <w:t xml:space="preserve">الوزير إلى أن صاحب الشكوى لا يواجه خطر التعرض للتعذيب، لذلك فإنه من غير الضروري الموازنة بين خطر تعرض صاحب الشكوى للتعذيب، من جهة أولى، والخطر الذي يمثله على المجتمع، من جهة أخرى، لتحديد ما إذا كانت حالة صاحب الشكوى </w:t>
            </w:r>
            <w:r>
              <w:rPr>
                <w:rFonts w:hint="cs"/>
                <w:spacing w:val="0"/>
                <w:kern w:val="0"/>
                <w:sz w:val="20"/>
                <w:szCs w:val="28"/>
                <w:rtl/>
              </w:rPr>
              <w:t xml:space="preserve">تنطوي على </w:t>
            </w:r>
            <w:r w:rsidRPr="00410DD8">
              <w:rPr>
                <w:rFonts w:hint="cs"/>
                <w:spacing w:val="0"/>
                <w:kern w:val="0"/>
                <w:sz w:val="20"/>
                <w:szCs w:val="28"/>
                <w:rtl/>
              </w:rPr>
              <w:t>"ظروف استثنائية" تبرر إعادته رغ</w:t>
            </w:r>
            <w:r w:rsidR="00CC623C">
              <w:rPr>
                <w:rFonts w:hint="cs"/>
                <w:spacing w:val="0"/>
                <w:kern w:val="0"/>
                <w:sz w:val="20"/>
                <w:szCs w:val="28"/>
                <w:rtl/>
              </w:rPr>
              <w:t>ـ</w:t>
            </w:r>
            <w:r w:rsidRPr="00410DD8">
              <w:rPr>
                <w:rFonts w:hint="cs"/>
                <w:spacing w:val="0"/>
                <w:kern w:val="0"/>
                <w:sz w:val="20"/>
                <w:szCs w:val="28"/>
                <w:rtl/>
              </w:rPr>
              <w:t>م خطر التعرض للتعذيب.</w:t>
            </w:r>
          </w:p>
          <w:p w:rsidR="00AA7099" w:rsidRPr="00410DD8" w:rsidRDefault="00AA7099" w:rsidP="00585D0C">
            <w:pPr>
              <w:spacing w:after="120" w:line="320" w:lineRule="exact"/>
              <w:rPr>
                <w:rFonts w:hint="cs"/>
                <w:spacing w:val="0"/>
                <w:kern w:val="0"/>
                <w:sz w:val="20"/>
                <w:szCs w:val="28"/>
                <w:rtl/>
              </w:rPr>
            </w:pPr>
            <w:r w:rsidRPr="00410DD8">
              <w:rPr>
                <w:rFonts w:hint="cs"/>
                <w:spacing w:val="0"/>
                <w:kern w:val="0"/>
                <w:sz w:val="20"/>
                <w:szCs w:val="28"/>
                <w:rtl/>
              </w:rPr>
              <w:t>وتعترض الدولة الطرف على استنتاج اللجنة الذي مفاده أن مندوبة الوزير أنكرت وجود خطر التعرض للتعذيب وأن قرارها غير قائم على سند صحيح. فمندوبة الوزير لم تؤسس قرارها على وجود قانون جديد في الهند فقط. فقد أخذت في الاعتبار الحالة العامة لحقوق الإنسان في الهند وكذلك الظروف الخاصة المحيطة بحالة صاحب الشكوى. وقد أكد قرار محكمة الاستئناف الاتحادية الصادر في 23 حزيران/يونيه 2006 سلامة القرار الذي اتخذته مندوبة الوزير.</w:t>
            </w:r>
          </w:p>
          <w:p w:rsidR="00AA7099" w:rsidRDefault="00AA7099" w:rsidP="00585D0C">
            <w:pPr>
              <w:spacing w:after="120" w:line="320" w:lineRule="exact"/>
              <w:rPr>
                <w:rFonts w:hint="cs"/>
                <w:spacing w:val="0"/>
                <w:kern w:val="0"/>
                <w:sz w:val="20"/>
                <w:szCs w:val="28"/>
                <w:rtl/>
              </w:rPr>
            </w:pPr>
            <w:r w:rsidRPr="00410DD8">
              <w:rPr>
                <w:rFonts w:hint="cs"/>
                <w:spacing w:val="0"/>
                <w:kern w:val="0"/>
                <w:sz w:val="20"/>
                <w:szCs w:val="28"/>
                <w:rtl/>
              </w:rPr>
              <w:t xml:space="preserve">وتعترض الدولة الطرف أيضاً على رأي اللجنة الذي مفاده أن الدولة الطرف خلصت إلى عدم قيام خطر التعذيب بالاستناد إلى معلومات لم يكشف عنها لصاحب الشكوى. وتؤكد الدولة الطرف مجدداً أن تقييم خطر التعرض للتعذيب جرى بصورة مستقلة عن مسألة الخطر الذي يشكله صاحب الشكوى على المجتمع وأن الأدلة ذات الصلة تتعلق بمسألة الخطر المطروح فقط. وإضافة إلى ذلك، اعتبرت محكمة الاستئناف الاتحادية أن القانون نفسه الذي يجيز </w:t>
            </w:r>
            <w:r>
              <w:rPr>
                <w:rFonts w:hint="cs"/>
                <w:spacing w:val="0"/>
                <w:kern w:val="0"/>
                <w:sz w:val="20"/>
                <w:szCs w:val="28"/>
                <w:rtl/>
              </w:rPr>
              <w:t xml:space="preserve">أخذ </w:t>
            </w:r>
            <w:r w:rsidRPr="00410DD8">
              <w:rPr>
                <w:rFonts w:hint="cs"/>
                <w:spacing w:val="0"/>
                <w:kern w:val="0"/>
                <w:sz w:val="20"/>
                <w:szCs w:val="28"/>
                <w:rtl/>
              </w:rPr>
              <w:t xml:space="preserve">معلومات لم </w:t>
            </w:r>
            <w:r>
              <w:rPr>
                <w:rFonts w:hint="cs"/>
                <w:spacing w:val="0"/>
                <w:kern w:val="0"/>
                <w:sz w:val="20"/>
                <w:szCs w:val="28"/>
                <w:rtl/>
              </w:rPr>
              <w:t xml:space="preserve">يطلع </w:t>
            </w:r>
            <w:r w:rsidRPr="00410DD8">
              <w:rPr>
                <w:rFonts w:hint="cs"/>
                <w:spacing w:val="0"/>
                <w:kern w:val="0"/>
                <w:sz w:val="20"/>
                <w:szCs w:val="28"/>
                <w:rtl/>
              </w:rPr>
              <w:t xml:space="preserve">عليها صاحب الشكوى </w:t>
            </w:r>
            <w:r>
              <w:rPr>
                <w:rFonts w:hint="cs"/>
                <w:spacing w:val="0"/>
                <w:kern w:val="0"/>
                <w:sz w:val="20"/>
                <w:szCs w:val="28"/>
                <w:rtl/>
              </w:rPr>
              <w:t xml:space="preserve">في الحسبان </w:t>
            </w:r>
            <w:r w:rsidRPr="00410DD8">
              <w:rPr>
                <w:rFonts w:hint="cs"/>
                <w:spacing w:val="0"/>
                <w:kern w:val="0"/>
                <w:sz w:val="20"/>
                <w:szCs w:val="28"/>
                <w:rtl/>
              </w:rPr>
              <w:t>لا يتناقض مع الدستور، كما أن اللجنة المعنية بحقوق الإنسان لم تعتبر إجراءً مماثلاً بوصفه إجراءً مخالفاً لأحكام العهد الدولي الخاص بالحقوق المدنية والسياسية. غير أن الدولة الطرف تبلغ اللجنة أن تعديلات أُدخلت على هذا القانون الذي أصبح، اعتباراً من 22 شباط/فبراير 2008، يجيز تعيين "محامٍ خاصٍ" للدفاع عن الطرف المعني في حال اقتران غيابه بغياب محاميه، عندما يُنظر في مثل هذه المعلوما</w:t>
            </w:r>
            <w:r>
              <w:rPr>
                <w:rFonts w:hint="cs"/>
                <w:spacing w:val="0"/>
                <w:kern w:val="0"/>
                <w:sz w:val="20"/>
                <w:szCs w:val="28"/>
                <w:rtl/>
              </w:rPr>
              <w:t>ت</w:t>
            </w:r>
            <w:r w:rsidRPr="00410DD8">
              <w:rPr>
                <w:rFonts w:hint="cs"/>
                <w:spacing w:val="0"/>
                <w:kern w:val="0"/>
                <w:sz w:val="20"/>
                <w:szCs w:val="28"/>
                <w:rtl/>
              </w:rPr>
              <w:t xml:space="preserve"> في جلسة سرية.</w:t>
            </w:r>
          </w:p>
          <w:p w:rsidR="00AA7099" w:rsidRPr="00410DD8" w:rsidRDefault="00AA7099" w:rsidP="00CC623C">
            <w:pPr>
              <w:spacing w:after="120" w:line="320" w:lineRule="exact"/>
              <w:rPr>
                <w:rFonts w:hint="cs"/>
                <w:spacing w:val="0"/>
                <w:kern w:val="0"/>
                <w:sz w:val="20"/>
                <w:szCs w:val="28"/>
                <w:rtl/>
              </w:rPr>
            </w:pPr>
            <w:r w:rsidRPr="00410DD8">
              <w:rPr>
                <w:rFonts w:hint="cs"/>
                <w:spacing w:val="0"/>
                <w:kern w:val="0"/>
                <w:sz w:val="20"/>
                <w:szCs w:val="28"/>
                <w:rtl/>
              </w:rPr>
              <w:t xml:space="preserve">وفيما يتعلق برأي اللجنة الذي مفاده أنها مؤهلة لتقدير وقائع وملابسات كل قضية بحرية (الفقرة 10-3)، تشير الدولة الطرف إلى أحكام سابقة خلصت فيها اللجنة إلى أنها لن تضع موضع الشك الاستنتاجات التي تخلص إليها السلطات الوطنية </w:t>
            </w:r>
            <w:r>
              <w:rPr>
                <w:spacing w:val="0"/>
                <w:kern w:val="0"/>
                <w:sz w:val="20"/>
                <w:szCs w:val="28"/>
                <w:rtl/>
              </w:rPr>
              <w:br/>
            </w:r>
            <w:r w:rsidRPr="00410DD8">
              <w:rPr>
                <w:rFonts w:hint="cs"/>
                <w:spacing w:val="0"/>
                <w:kern w:val="0"/>
                <w:sz w:val="20"/>
                <w:szCs w:val="28"/>
                <w:rtl/>
              </w:rPr>
              <w:t xml:space="preserve">ما لم يوجد خطأ </w:t>
            </w:r>
            <w:r>
              <w:rPr>
                <w:rFonts w:hint="cs"/>
                <w:spacing w:val="0"/>
                <w:kern w:val="0"/>
                <w:sz w:val="20"/>
                <w:szCs w:val="28"/>
                <w:rtl/>
              </w:rPr>
              <w:t xml:space="preserve">بيِّن </w:t>
            </w:r>
            <w:r w:rsidRPr="00410DD8">
              <w:rPr>
                <w:rFonts w:hint="cs"/>
                <w:spacing w:val="0"/>
                <w:kern w:val="0"/>
                <w:sz w:val="20"/>
                <w:szCs w:val="28"/>
                <w:rtl/>
              </w:rPr>
              <w:t>أو إساءة استخدام للإجراءات أو مخالفات جسيمة، وما إلى ذلك (انظر القضيتين 282/2005 و193/2001). وفي هذا السياق، تشير الدولة الطرف إلى أن محكمة الاستئناف الاتحادية استعرضت قرار المندوبة بالتفصيل، كما قامت باستعراض جميع المستندات الأصلية المقدمة تأييداً للشكاوى وكذلك الوثائق الجديدة، ورأت أنه لا يمكنها أن تخلص إلى أن استنتاجات المندوبة غير معقولة.</w:t>
            </w:r>
          </w:p>
        </w:tc>
      </w:tr>
      <w:tr w:rsidR="00AA7099" w:rsidRPr="00410DD8" w:rsidTr="00AE488B">
        <w:tblPrEx>
          <w:tblCellMar>
            <w:top w:w="0" w:type="dxa"/>
            <w:bottom w:w="0" w:type="dxa"/>
          </w:tblCellMar>
        </w:tblPrEx>
        <w:tc>
          <w:tcPr>
            <w:tcW w:w="4303" w:type="dxa"/>
            <w:gridSpan w:val="2"/>
          </w:tcPr>
          <w:p w:rsidR="00AA7099" w:rsidRPr="00410DD8" w:rsidRDefault="00AA7099" w:rsidP="00AA7099">
            <w:pPr>
              <w:spacing w:after="120" w:line="320" w:lineRule="exact"/>
              <w:rPr>
                <w:rFonts w:hint="cs"/>
                <w:spacing w:val="0"/>
                <w:kern w:val="0"/>
                <w:sz w:val="20"/>
                <w:szCs w:val="28"/>
                <w:rtl/>
              </w:rPr>
            </w:pPr>
            <w:r w:rsidRPr="00410DD8">
              <w:rPr>
                <w:rFonts w:hint="cs"/>
                <w:spacing w:val="0"/>
                <w:kern w:val="0"/>
                <w:sz w:val="20"/>
                <w:szCs w:val="28"/>
                <w:rtl/>
              </w:rPr>
              <w:t>رد صاحب الشكوى</w:t>
            </w:r>
          </w:p>
        </w:tc>
        <w:tc>
          <w:tcPr>
            <w:tcW w:w="238" w:type="dxa"/>
          </w:tcPr>
          <w:p w:rsidR="00AA7099" w:rsidRPr="00410DD8" w:rsidRDefault="00AA7099" w:rsidP="00AA7099">
            <w:pPr>
              <w:spacing w:after="120" w:line="320" w:lineRule="exact"/>
              <w:rPr>
                <w:rFonts w:hint="cs"/>
                <w:spacing w:val="0"/>
                <w:kern w:val="0"/>
                <w:sz w:val="20"/>
                <w:szCs w:val="28"/>
                <w:rtl/>
              </w:rPr>
            </w:pPr>
          </w:p>
        </w:tc>
        <w:tc>
          <w:tcPr>
            <w:tcW w:w="4834" w:type="dxa"/>
            <w:gridSpan w:val="2"/>
          </w:tcPr>
          <w:p w:rsidR="00AA7099" w:rsidRPr="00410DD8" w:rsidRDefault="00AA7099" w:rsidP="00F42110">
            <w:pPr>
              <w:spacing w:after="120" w:line="320" w:lineRule="exact"/>
              <w:rPr>
                <w:rFonts w:hint="cs"/>
                <w:spacing w:val="0"/>
                <w:kern w:val="0"/>
                <w:sz w:val="20"/>
                <w:szCs w:val="28"/>
                <w:rtl/>
              </w:rPr>
            </w:pPr>
            <w:r w:rsidRPr="00410DD8">
              <w:rPr>
                <w:rFonts w:hint="cs"/>
                <w:spacing w:val="0"/>
                <w:kern w:val="0"/>
                <w:sz w:val="20"/>
                <w:szCs w:val="28"/>
                <w:rtl/>
              </w:rPr>
              <w:t>لا شيء</w:t>
            </w:r>
          </w:p>
        </w:tc>
      </w:tr>
      <w:tr w:rsidR="00AA7099" w:rsidRPr="00410DD8" w:rsidTr="00AE488B">
        <w:tblPrEx>
          <w:tblCellMar>
            <w:top w:w="0" w:type="dxa"/>
            <w:bottom w:w="0" w:type="dxa"/>
          </w:tblCellMar>
        </w:tblPrEx>
        <w:tc>
          <w:tcPr>
            <w:tcW w:w="4303" w:type="dxa"/>
            <w:gridSpan w:val="2"/>
          </w:tcPr>
          <w:p w:rsidR="00AA7099" w:rsidRPr="00410DD8" w:rsidRDefault="00AA7099" w:rsidP="00AA7099">
            <w:pPr>
              <w:spacing w:after="120" w:line="320" w:lineRule="exact"/>
              <w:rPr>
                <w:rFonts w:hint="cs"/>
                <w:spacing w:val="0"/>
                <w:kern w:val="0"/>
                <w:sz w:val="20"/>
                <w:szCs w:val="28"/>
                <w:rtl/>
              </w:rPr>
            </w:pPr>
            <w:r w:rsidRPr="00410DD8">
              <w:rPr>
                <w:rFonts w:hint="cs"/>
                <w:spacing w:val="0"/>
                <w:kern w:val="0"/>
                <w:sz w:val="20"/>
                <w:szCs w:val="28"/>
                <w:rtl/>
              </w:rPr>
              <w:t>قرار اللجنة</w:t>
            </w:r>
          </w:p>
        </w:tc>
        <w:tc>
          <w:tcPr>
            <w:tcW w:w="238" w:type="dxa"/>
          </w:tcPr>
          <w:p w:rsidR="00AA7099" w:rsidRPr="00410DD8" w:rsidRDefault="00AA7099" w:rsidP="00AA7099">
            <w:pPr>
              <w:spacing w:after="120" w:line="320" w:lineRule="exact"/>
              <w:rPr>
                <w:rFonts w:hint="cs"/>
                <w:spacing w:val="0"/>
                <w:kern w:val="0"/>
                <w:sz w:val="20"/>
                <w:szCs w:val="28"/>
                <w:rtl/>
              </w:rPr>
            </w:pPr>
          </w:p>
        </w:tc>
        <w:tc>
          <w:tcPr>
            <w:tcW w:w="4834" w:type="dxa"/>
            <w:gridSpan w:val="2"/>
          </w:tcPr>
          <w:p w:rsidR="00AA7099" w:rsidRPr="00410DD8" w:rsidRDefault="00AA7099" w:rsidP="00F42110">
            <w:pPr>
              <w:spacing w:after="120" w:line="320" w:lineRule="exact"/>
              <w:rPr>
                <w:rFonts w:hint="cs"/>
                <w:spacing w:val="0"/>
                <w:kern w:val="0"/>
                <w:sz w:val="20"/>
                <w:szCs w:val="28"/>
                <w:rtl/>
              </w:rPr>
            </w:pPr>
            <w:r w:rsidRPr="00410DD8">
              <w:rPr>
                <w:rFonts w:hint="cs"/>
                <w:spacing w:val="0"/>
                <w:kern w:val="0"/>
                <w:sz w:val="20"/>
                <w:szCs w:val="28"/>
                <w:rtl/>
              </w:rPr>
              <w:t>تعتبر اللجنة أن الحوار المندرج في إطار المتابعة مستمر.</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303" w:type="dxa"/>
            <w:gridSpan w:val="2"/>
            <w:tcBorders>
              <w:top w:val="nil"/>
              <w:left w:val="nil"/>
              <w:bottom w:val="nil"/>
              <w:right w:val="nil"/>
            </w:tcBorders>
          </w:tcPr>
          <w:p w:rsidR="00AA7099" w:rsidRPr="00297184" w:rsidRDefault="00AA7099" w:rsidP="00AA7099">
            <w:pPr>
              <w:spacing w:before="120" w:after="120" w:line="320" w:lineRule="exact"/>
              <w:rPr>
                <w:rStyle w:val="FootnoteReference"/>
                <w:rFonts w:hint="cs"/>
                <w:b/>
                <w:spacing w:val="0"/>
                <w:sz w:val="20"/>
                <w:rtl/>
                <w:lang w:eastAsia="en-US"/>
              </w:rPr>
            </w:pPr>
            <w:r w:rsidRPr="00297184">
              <w:rPr>
                <w:rFonts w:hint="cs"/>
                <w:b/>
                <w:bCs/>
                <w:spacing w:val="0"/>
                <w:sz w:val="20"/>
                <w:szCs w:val="28"/>
                <w:rtl/>
                <w:lang w:eastAsia="en-US"/>
              </w:rPr>
              <w:t>الدولة الطرف</w:t>
            </w:r>
          </w:p>
        </w:tc>
        <w:tc>
          <w:tcPr>
            <w:tcW w:w="238" w:type="dxa"/>
            <w:tcBorders>
              <w:top w:val="nil"/>
              <w:left w:val="nil"/>
              <w:bottom w:val="nil"/>
              <w:right w:val="nil"/>
            </w:tcBorders>
          </w:tcPr>
          <w:p w:rsidR="00AA7099" w:rsidRPr="00297184" w:rsidRDefault="00AA7099" w:rsidP="00AA7099">
            <w:pPr>
              <w:spacing w:before="120" w:after="120" w:line="320" w:lineRule="exact"/>
              <w:rPr>
                <w:rFonts w:hint="cs"/>
                <w:b/>
                <w:bCs/>
                <w:spacing w:val="0"/>
                <w:sz w:val="20"/>
                <w:szCs w:val="28"/>
                <w:rtl/>
                <w:lang w:eastAsia="en-US"/>
              </w:rPr>
            </w:pPr>
          </w:p>
        </w:tc>
        <w:tc>
          <w:tcPr>
            <w:tcW w:w="4834" w:type="dxa"/>
            <w:gridSpan w:val="2"/>
            <w:tcBorders>
              <w:top w:val="nil"/>
              <w:left w:val="nil"/>
              <w:bottom w:val="nil"/>
              <w:right w:val="nil"/>
            </w:tcBorders>
          </w:tcPr>
          <w:p w:rsidR="00AA7099" w:rsidRPr="005D70F8" w:rsidRDefault="00AA7099" w:rsidP="00F42110">
            <w:pPr>
              <w:spacing w:before="120" w:after="120" w:line="320" w:lineRule="exact"/>
              <w:rPr>
                <w:rStyle w:val="FootnoteReference"/>
                <w:rFonts w:hint="cs"/>
                <w:b/>
                <w:spacing w:val="0"/>
                <w:sz w:val="26"/>
                <w:szCs w:val="34"/>
                <w:rtl/>
                <w:lang w:eastAsia="en-US"/>
              </w:rPr>
            </w:pPr>
            <w:r w:rsidRPr="005D70F8">
              <w:rPr>
                <w:rFonts w:hint="cs"/>
                <w:b/>
                <w:bCs/>
                <w:spacing w:val="0"/>
                <w:sz w:val="26"/>
                <w:szCs w:val="34"/>
                <w:rtl/>
                <w:lang w:eastAsia="en-US"/>
              </w:rPr>
              <w:t>فرنسا</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303" w:type="dxa"/>
            <w:gridSpan w:val="2"/>
            <w:tcBorders>
              <w:top w:val="nil"/>
              <w:left w:val="nil"/>
              <w:bottom w:val="nil"/>
              <w:right w:val="nil"/>
            </w:tcBorders>
          </w:tcPr>
          <w:p w:rsidR="00AA7099" w:rsidRPr="00297184" w:rsidRDefault="00AA7099" w:rsidP="00AA7099">
            <w:pPr>
              <w:spacing w:after="120" w:line="320" w:lineRule="exact"/>
              <w:rPr>
                <w:rStyle w:val="FootnoteReference"/>
                <w:rFonts w:hint="cs"/>
                <w:b/>
                <w:bCs w:val="0"/>
                <w:spacing w:val="0"/>
                <w:sz w:val="20"/>
                <w:rtl/>
                <w:lang w:eastAsia="en-US"/>
              </w:rPr>
            </w:pPr>
            <w:r w:rsidRPr="00297184">
              <w:rPr>
                <w:rFonts w:hint="cs"/>
                <w:b/>
                <w:bCs/>
                <w:spacing w:val="0"/>
                <w:sz w:val="20"/>
                <w:szCs w:val="28"/>
                <w:rtl/>
                <w:lang w:eastAsia="en-US"/>
              </w:rPr>
              <w:t>القضية</w:t>
            </w:r>
          </w:p>
        </w:tc>
        <w:tc>
          <w:tcPr>
            <w:tcW w:w="238" w:type="dxa"/>
            <w:tcBorders>
              <w:top w:val="nil"/>
              <w:left w:val="nil"/>
              <w:bottom w:val="nil"/>
              <w:right w:val="nil"/>
            </w:tcBorders>
          </w:tcPr>
          <w:p w:rsidR="00AA7099" w:rsidRPr="00297184" w:rsidRDefault="00AA7099" w:rsidP="00AA7099">
            <w:pPr>
              <w:spacing w:after="120" w:line="320" w:lineRule="exact"/>
              <w:rPr>
                <w:rFonts w:hint="cs"/>
                <w:b/>
                <w:b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F42110">
            <w:pPr>
              <w:spacing w:after="120" w:line="320" w:lineRule="exact"/>
              <w:rPr>
                <w:rStyle w:val="FootnoteReference"/>
                <w:rFonts w:hint="cs"/>
                <w:b/>
                <w:bCs w:val="0"/>
                <w:spacing w:val="0"/>
                <w:sz w:val="20"/>
                <w:lang w:eastAsia="en-US"/>
              </w:rPr>
            </w:pPr>
            <w:r w:rsidRPr="00297184">
              <w:rPr>
                <w:rFonts w:hint="cs"/>
                <w:b/>
                <w:bCs/>
                <w:spacing w:val="0"/>
                <w:sz w:val="20"/>
                <w:szCs w:val="28"/>
                <w:rtl/>
                <w:lang w:eastAsia="en-US"/>
              </w:rPr>
              <w:t xml:space="preserve">أرانا، 63/1997 </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303" w:type="dxa"/>
            <w:gridSpan w:val="2"/>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جنسية صاحب الشكوى وبلد الترحيل إذا انطبق ذلك</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F42110">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إسباني والترحيل إلى إسبانيا</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303" w:type="dxa"/>
            <w:gridSpan w:val="2"/>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آراء معتمدة في</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F42110">
            <w:pPr>
              <w:spacing w:after="120" w:line="320" w:lineRule="exact"/>
              <w:rPr>
                <w:rStyle w:val="FootnoteReference"/>
                <w:rFonts w:hint="cs"/>
                <w:bCs w:val="0"/>
                <w:spacing w:val="0"/>
                <w:sz w:val="20"/>
                <w:lang w:eastAsia="en-US"/>
              </w:rPr>
            </w:pPr>
            <w:r w:rsidRPr="00297184">
              <w:rPr>
                <w:rFonts w:hint="cs"/>
                <w:spacing w:val="0"/>
                <w:sz w:val="20"/>
                <w:szCs w:val="28"/>
                <w:rtl/>
                <w:lang w:eastAsia="en-US"/>
              </w:rPr>
              <w:t xml:space="preserve">9 تشرين الثاني/نوفمبر 1999 </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303" w:type="dxa"/>
            <w:gridSpan w:val="2"/>
            <w:tcBorders>
              <w:top w:val="nil"/>
              <w:left w:val="nil"/>
              <w:bottom w:val="nil"/>
              <w:right w:val="nil"/>
            </w:tcBorders>
          </w:tcPr>
          <w:p w:rsidR="00AA7099" w:rsidRPr="00297184" w:rsidRDefault="00AA7099" w:rsidP="00AA7099">
            <w:pPr>
              <w:pStyle w:val="FootnoteText"/>
              <w:spacing w:line="320" w:lineRule="exact"/>
              <w:rPr>
                <w:rFonts w:hint="cs"/>
                <w:spacing w:val="0"/>
                <w:rtl/>
              </w:rPr>
            </w:pPr>
            <w:r w:rsidRPr="00297184">
              <w:rPr>
                <w:rFonts w:hint="cs"/>
                <w:spacing w:val="0"/>
                <w:kern w:val="0"/>
                <w:rtl/>
              </w:rPr>
              <w:t>المسائل والانتهاكات التي خلصت إليها اللجنة</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F42110">
            <w:pPr>
              <w:spacing w:after="120" w:line="320" w:lineRule="exact"/>
              <w:rPr>
                <w:rFonts w:hint="cs"/>
                <w:spacing w:val="0"/>
                <w:sz w:val="20"/>
                <w:szCs w:val="28"/>
                <w:rtl/>
                <w:lang w:eastAsia="en-US"/>
              </w:rPr>
            </w:pPr>
            <w:r w:rsidRPr="00297184">
              <w:rPr>
                <w:rFonts w:hint="cs"/>
                <w:spacing w:val="0"/>
                <w:sz w:val="20"/>
                <w:szCs w:val="28"/>
                <w:rtl/>
                <w:lang w:eastAsia="en-US"/>
              </w:rPr>
              <w:t>شكل طرد صاحب ال</w:t>
            </w:r>
            <w:r>
              <w:rPr>
                <w:rFonts w:hint="cs"/>
                <w:spacing w:val="0"/>
                <w:sz w:val="20"/>
                <w:szCs w:val="28"/>
                <w:rtl/>
                <w:lang w:eastAsia="en-US"/>
              </w:rPr>
              <w:t>شكوى إلى إسبانيا خرقاً للمادة 3.</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303" w:type="dxa"/>
            <w:gridSpan w:val="2"/>
            <w:tcBorders>
              <w:top w:val="nil"/>
              <w:left w:val="nil"/>
              <w:bottom w:val="nil"/>
              <w:right w:val="nil"/>
            </w:tcBorders>
          </w:tcPr>
          <w:p w:rsidR="00AA7099" w:rsidRPr="00297184" w:rsidRDefault="00AA7099" w:rsidP="00AA7099">
            <w:pPr>
              <w:pStyle w:val="FootnoteText"/>
              <w:spacing w:line="320" w:lineRule="exact"/>
              <w:rPr>
                <w:rFonts w:hint="cs"/>
                <w:spacing w:val="0"/>
                <w:rtl/>
              </w:rPr>
            </w:pPr>
            <w:r w:rsidRPr="00297184">
              <w:rPr>
                <w:rFonts w:hint="cs"/>
                <w:spacing w:val="0"/>
                <w:rtl/>
              </w:rPr>
              <w:t>التدابير المؤقتة الممنوحة واستجابة الدولة الطرف</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F42110">
            <w:pPr>
              <w:spacing w:after="120" w:line="320" w:lineRule="exact"/>
              <w:rPr>
                <w:rFonts w:hint="cs"/>
                <w:spacing w:val="0"/>
                <w:sz w:val="20"/>
                <w:szCs w:val="28"/>
                <w:rtl/>
                <w:lang w:eastAsia="en-US"/>
              </w:rPr>
            </w:pPr>
            <w:r w:rsidRPr="00297184">
              <w:rPr>
                <w:rFonts w:hint="cs"/>
                <w:spacing w:val="0"/>
                <w:sz w:val="20"/>
                <w:szCs w:val="28"/>
                <w:rtl/>
                <w:lang w:eastAsia="en-US"/>
              </w:rPr>
              <w:t>لم توافق الدولة الطرف على الطلب زاعمةً أنها تلقت طلب اللجنة بعد طرد صاحب الشكوى</w:t>
            </w:r>
            <w:r w:rsidRPr="00297184">
              <w:rPr>
                <w:rFonts w:hint="cs"/>
                <w:spacing w:val="0"/>
                <w:sz w:val="20"/>
                <w:szCs w:val="28"/>
                <w:vertAlign w:val="superscript"/>
                <w:rtl/>
                <w:lang w:eastAsia="en-US"/>
              </w:rPr>
              <w:t>(</w:t>
            </w:r>
            <w:r w:rsidRPr="00F42110">
              <w:rPr>
                <w:rStyle w:val="FootnoteReference"/>
                <w:b/>
                <w:bCs w:val="0"/>
                <w:spacing w:val="0"/>
                <w:sz w:val="20"/>
                <w:rtl/>
                <w:lang w:eastAsia="en-US"/>
              </w:rPr>
              <w:footnoteReference w:id="8"/>
            </w:r>
            <w:r w:rsidRPr="00297184">
              <w:rPr>
                <w:rFonts w:hint="cs"/>
                <w:spacing w:val="0"/>
                <w:sz w:val="20"/>
                <w:szCs w:val="28"/>
                <w:vertAlign w:val="superscript"/>
                <w:rtl/>
                <w:lang w:eastAsia="en-US"/>
              </w:rPr>
              <w:t>)</w:t>
            </w:r>
            <w:r w:rsidRPr="00297184">
              <w:rPr>
                <w:rFonts w:hint="cs"/>
                <w:spacing w:val="0"/>
                <w:sz w:val="20"/>
                <w:szCs w:val="28"/>
                <w:rtl/>
                <w:lang w:eastAsia="en-US"/>
              </w:rPr>
              <w:t>.</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303" w:type="dxa"/>
            <w:gridSpan w:val="2"/>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الانتصاف الموصى به</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F42110">
            <w:pPr>
              <w:spacing w:after="120" w:line="320" w:lineRule="exact"/>
              <w:rPr>
                <w:rFonts w:hint="cs"/>
                <w:spacing w:val="0"/>
                <w:sz w:val="20"/>
                <w:szCs w:val="28"/>
                <w:rtl/>
                <w:lang w:eastAsia="en-US"/>
              </w:rPr>
            </w:pPr>
            <w:r w:rsidRPr="00297184">
              <w:rPr>
                <w:rFonts w:hint="cs"/>
                <w:spacing w:val="0"/>
                <w:sz w:val="20"/>
                <w:szCs w:val="28"/>
                <w:rtl/>
                <w:lang w:eastAsia="en-US"/>
              </w:rPr>
              <w:t>تدابير ينبغي اتخاذها</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303" w:type="dxa"/>
            <w:gridSpan w:val="2"/>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التاريخ المحدد لرد الدولة الطرف</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F42110">
            <w:pPr>
              <w:spacing w:after="120" w:line="320" w:lineRule="exact"/>
              <w:rPr>
                <w:rFonts w:hint="cs"/>
                <w:spacing w:val="0"/>
                <w:sz w:val="20"/>
                <w:szCs w:val="28"/>
                <w:rtl/>
                <w:lang w:eastAsia="en-US"/>
              </w:rPr>
            </w:pPr>
            <w:r w:rsidRPr="00297184">
              <w:rPr>
                <w:rFonts w:hint="cs"/>
                <w:spacing w:val="0"/>
                <w:sz w:val="20"/>
                <w:szCs w:val="28"/>
                <w:rtl/>
                <w:lang w:eastAsia="en-US"/>
              </w:rPr>
              <w:t>5 آذار/مارس 2000</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303" w:type="dxa"/>
            <w:gridSpan w:val="2"/>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تاريخ الرد</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F42110">
            <w:pPr>
              <w:spacing w:after="120" w:line="320" w:lineRule="exact"/>
              <w:rPr>
                <w:rFonts w:hint="cs"/>
                <w:spacing w:val="0"/>
                <w:sz w:val="20"/>
                <w:szCs w:val="28"/>
                <w:rtl/>
                <w:lang w:eastAsia="en-US"/>
              </w:rPr>
            </w:pPr>
            <w:r w:rsidRPr="00297184">
              <w:rPr>
                <w:rFonts w:hint="cs"/>
                <w:spacing w:val="0"/>
                <w:sz w:val="20"/>
                <w:szCs w:val="28"/>
                <w:rtl/>
                <w:lang w:eastAsia="en-US"/>
              </w:rPr>
              <w:t xml:space="preserve">كان آخر رد تلقته اللجنة في 1 أيلول/سبتمبر 2005 </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303" w:type="dxa"/>
            <w:gridSpan w:val="2"/>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رد الدولة الطرف</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F42110">
            <w:pPr>
              <w:spacing w:after="120" w:line="320" w:lineRule="exact"/>
              <w:rPr>
                <w:rFonts w:hint="cs"/>
                <w:spacing w:val="0"/>
                <w:sz w:val="20"/>
                <w:szCs w:val="28"/>
                <w:rtl/>
                <w:lang w:eastAsia="en-US"/>
              </w:rPr>
            </w:pPr>
            <w:r w:rsidRPr="00297184">
              <w:rPr>
                <w:rFonts w:hint="cs"/>
                <w:spacing w:val="0"/>
                <w:sz w:val="20"/>
                <w:szCs w:val="28"/>
                <w:rtl/>
                <w:lang w:eastAsia="en-US"/>
              </w:rPr>
              <w:t>تشير اللجنة إلى أن الدولة الطرف قدمت في 8 كانون الثاني/يناير 2001، معلومات عن المتابعة ذكرت فيها من جملة أمور أن إجراءً إدارياً جديداً قد وضع منذ 30 حزيران/يونيه 2000 ليجيز إصدار حكمٍ مستعجل يرجئ اتخاذ أي قرار، بما في ذلك قرارات الترحيل. وللاطلاع على عرض كامل لرد الدولة الطرف انظر التقرير السنوي للجنة (</w:t>
            </w:r>
            <w:r w:rsidRPr="00297184">
              <w:rPr>
                <w:spacing w:val="0"/>
                <w:sz w:val="20"/>
                <w:szCs w:val="28"/>
                <w:lang w:eastAsia="en-US"/>
              </w:rPr>
              <w:t>A/61/44</w:t>
            </w:r>
            <w:r w:rsidRPr="00297184">
              <w:rPr>
                <w:rFonts w:hint="cs"/>
                <w:spacing w:val="0"/>
                <w:sz w:val="20"/>
                <w:szCs w:val="28"/>
                <w:rtl/>
                <w:lang w:eastAsia="en-US"/>
              </w:rPr>
              <w:t>).</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303" w:type="dxa"/>
            <w:gridSpan w:val="2"/>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رد صاحب الشكوى</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في 6 تشرين الأول/أكتوبر 2006، رد صاحب الشكوى قائلاً إنه في 17 كانون الثاني/يناير 1997، زارته اللجنة الأوروبية المعنية بمنع التعذيب والمعاملة أو العقوبة اللاإنسانية أو المهينة وذكرت أن ادعاءات إساءة المعاملة موثوقة. وأدانته المحكمة العليا الإسبانية في 12 حزيران/يونيه 1998 وحكمت عليه بالسجن لمدة 83 سنة، على أساس اعترافات انتزعت منه تحت التعذيب وبشكل مناف للوائح التسليم. ولم يكن هناك أي إمكانية للطعن في قرار المحكمة العليا.</w:t>
            </w:r>
          </w:p>
          <w:p w:rsidR="00AA7099" w:rsidRPr="00297184" w:rsidRDefault="00AA7099" w:rsidP="00CC623C">
            <w:pPr>
              <w:spacing w:after="120" w:line="320" w:lineRule="exact"/>
              <w:rPr>
                <w:rFonts w:hint="cs"/>
                <w:spacing w:val="0"/>
                <w:sz w:val="20"/>
                <w:szCs w:val="28"/>
                <w:rtl/>
                <w:lang w:eastAsia="en-US"/>
              </w:rPr>
            </w:pPr>
            <w:r w:rsidRPr="00297184">
              <w:rPr>
                <w:rFonts w:hint="cs"/>
                <w:spacing w:val="0"/>
                <w:sz w:val="20"/>
                <w:szCs w:val="28"/>
                <w:rtl/>
                <w:lang w:eastAsia="en-US"/>
              </w:rPr>
              <w:t>وبالإضافة إلى ذلك، ذكر أنه منذ أن اتخذت اللجنة قرارها وبعد احتجاجات عديدة، منها الإضراب عن الطعام الذي قام به رعايا باسك تحت تهديد الطرد من فرنسا إلى إسبانيا، توقفت السلطات الفرنسية عن تسليم هؤلاء الأفراد إلى السلطات الإسبانية لكنها تعيدهم بحرية إلى إسبانيا. وفي 18 كانون الثاني/</w:t>
            </w:r>
            <w:r w:rsidR="00CC623C">
              <w:rPr>
                <w:rFonts w:hint="cs"/>
                <w:spacing w:val="0"/>
                <w:sz w:val="20"/>
                <w:szCs w:val="28"/>
                <w:rtl/>
                <w:lang w:eastAsia="en-US"/>
              </w:rPr>
              <w:t xml:space="preserve"> </w:t>
            </w:r>
            <w:r w:rsidRPr="00297184">
              <w:rPr>
                <w:rFonts w:hint="cs"/>
                <w:spacing w:val="0"/>
                <w:sz w:val="20"/>
                <w:szCs w:val="28"/>
                <w:rtl/>
                <w:lang w:eastAsia="en-US"/>
              </w:rPr>
              <w:t>يناير 2001 أيضاً، ذكرت وزارة الداخلية الفرنسية من جملة ما ذكرته أنها مُنعت من ترحيل الرعايا الباسك خارج إجراء تس</w:t>
            </w:r>
            <w:r>
              <w:rPr>
                <w:rFonts w:hint="cs"/>
                <w:spacing w:val="0"/>
                <w:sz w:val="20"/>
                <w:szCs w:val="28"/>
                <w:rtl/>
                <w:lang w:eastAsia="en-US"/>
              </w:rPr>
              <w:t>ليم يُصـدر بموجبه أمر اعتقاله</w:t>
            </w:r>
            <w:r w:rsidRPr="00297184">
              <w:rPr>
                <w:rFonts w:hint="cs"/>
                <w:spacing w:val="0"/>
                <w:sz w:val="20"/>
                <w:szCs w:val="28"/>
                <w:rtl/>
                <w:lang w:eastAsia="en-US"/>
              </w:rPr>
              <w:t>م عن السلطات الإسبانية.</w:t>
            </w:r>
          </w:p>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 xml:space="preserve">غير أن الوزارة أضافت قائلة إن قيام قوى الأمن الإسبانية بتعذيب الرعايا الباسك المتهمين بالإرهاب ومعاملتهم بصورة </w:t>
            </w:r>
            <w:r>
              <w:rPr>
                <w:spacing w:val="0"/>
                <w:sz w:val="20"/>
                <w:szCs w:val="28"/>
                <w:rtl/>
                <w:lang w:eastAsia="en-US"/>
              </w:rPr>
              <w:br/>
            </w:r>
            <w:r w:rsidRPr="00297184">
              <w:rPr>
                <w:rFonts w:hint="cs"/>
                <w:spacing w:val="0"/>
                <w:sz w:val="20"/>
                <w:szCs w:val="28"/>
                <w:rtl/>
                <w:lang w:eastAsia="en-US"/>
              </w:rPr>
              <w:t>لا إنسانية وتسامح السلطات الإسبانية مع هذه المعاملة أمر ثابت من عدة مصادر.</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303" w:type="dxa"/>
            <w:gridSpan w:val="2"/>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قرار اللجنة</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نظراً إلى أن صاحب الشكوى قد رُحل منذ حوالي 10 سنوات، لا ينبغي للجنة اتخاذ أي إجراء آخر لمتابعة القضية.</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303" w:type="dxa"/>
            <w:gridSpan w:val="2"/>
            <w:tcBorders>
              <w:top w:val="nil"/>
              <w:left w:val="nil"/>
              <w:bottom w:val="nil"/>
              <w:right w:val="nil"/>
            </w:tcBorders>
          </w:tcPr>
          <w:p w:rsidR="00AA7099" w:rsidRPr="00297184" w:rsidRDefault="00AA7099" w:rsidP="00AA7099">
            <w:pPr>
              <w:spacing w:before="120" w:after="120" w:line="320" w:lineRule="exact"/>
              <w:rPr>
                <w:rStyle w:val="FootnoteReference"/>
                <w:rFonts w:hint="cs"/>
                <w:b/>
                <w:bCs w:val="0"/>
                <w:spacing w:val="0"/>
                <w:sz w:val="20"/>
                <w:rtl/>
                <w:lang w:eastAsia="en-US"/>
              </w:rPr>
            </w:pPr>
            <w:r w:rsidRPr="00297184">
              <w:rPr>
                <w:rFonts w:hint="cs"/>
                <w:b/>
                <w:bCs/>
                <w:spacing w:val="0"/>
                <w:sz w:val="20"/>
                <w:szCs w:val="28"/>
                <w:rtl/>
                <w:lang w:eastAsia="en-US"/>
              </w:rPr>
              <w:t>القضية</w:t>
            </w:r>
          </w:p>
        </w:tc>
        <w:tc>
          <w:tcPr>
            <w:tcW w:w="238" w:type="dxa"/>
            <w:tcBorders>
              <w:top w:val="nil"/>
              <w:left w:val="nil"/>
              <w:bottom w:val="nil"/>
              <w:right w:val="nil"/>
            </w:tcBorders>
          </w:tcPr>
          <w:p w:rsidR="00AA7099" w:rsidRPr="00297184" w:rsidRDefault="00AA7099" w:rsidP="00AA7099">
            <w:pPr>
              <w:spacing w:before="120" w:after="120" w:line="320" w:lineRule="exact"/>
              <w:rPr>
                <w:rFonts w:hint="cs"/>
                <w:b/>
                <w:b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AA7099">
            <w:pPr>
              <w:spacing w:before="120" w:after="120" w:line="320" w:lineRule="exact"/>
              <w:rPr>
                <w:rStyle w:val="FootnoteReference"/>
                <w:rFonts w:hint="cs"/>
                <w:b/>
                <w:bCs w:val="0"/>
                <w:spacing w:val="0"/>
                <w:sz w:val="20"/>
                <w:lang w:eastAsia="en-US"/>
              </w:rPr>
            </w:pPr>
            <w:r w:rsidRPr="00297184">
              <w:rPr>
                <w:rFonts w:hint="cs"/>
                <w:b/>
                <w:bCs/>
                <w:spacing w:val="0"/>
                <w:sz w:val="20"/>
                <w:szCs w:val="28"/>
                <w:rtl/>
                <w:lang w:eastAsia="en-US"/>
              </w:rPr>
              <w:t xml:space="preserve">برادة، 195/2003 </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303" w:type="dxa"/>
            <w:gridSpan w:val="2"/>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جنسية صاحب الشكوى وبلد الترحيل إذا انطبق ذلك</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جزائري والترحيل إلى الجزائر</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303" w:type="dxa"/>
            <w:gridSpan w:val="2"/>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آراء معتمدة في</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 xml:space="preserve">17 أيار/مايو 2005 </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303" w:type="dxa"/>
            <w:gridSpan w:val="2"/>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المسائل والانتهاكات التي خلصت إليها اللجنة</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الترحيل - المادتان 3 و22</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303" w:type="dxa"/>
            <w:gridSpan w:val="2"/>
            <w:tcBorders>
              <w:top w:val="nil"/>
              <w:left w:val="nil"/>
              <w:bottom w:val="nil"/>
              <w:right w:val="nil"/>
            </w:tcBorders>
          </w:tcPr>
          <w:p w:rsidR="00AA7099" w:rsidRPr="00297184" w:rsidRDefault="00AA7099" w:rsidP="00AA7099">
            <w:pPr>
              <w:spacing w:before="120" w:after="120" w:line="340" w:lineRule="exact"/>
              <w:rPr>
                <w:rFonts w:hint="cs"/>
                <w:spacing w:val="0"/>
                <w:sz w:val="20"/>
                <w:szCs w:val="28"/>
                <w:rtl/>
                <w:lang w:eastAsia="en-US"/>
              </w:rPr>
            </w:pPr>
            <w:r w:rsidRPr="00297184">
              <w:rPr>
                <w:rFonts w:hint="cs"/>
                <w:spacing w:val="0"/>
                <w:sz w:val="20"/>
                <w:szCs w:val="28"/>
                <w:rtl/>
                <w:lang w:eastAsia="en-US"/>
              </w:rPr>
              <w:t>التدابير المؤقتة الممنوحة واستجابة الدولة الطرف</w:t>
            </w:r>
          </w:p>
        </w:tc>
        <w:tc>
          <w:tcPr>
            <w:tcW w:w="238" w:type="dxa"/>
            <w:tcBorders>
              <w:top w:val="nil"/>
              <w:left w:val="nil"/>
              <w:bottom w:val="nil"/>
              <w:right w:val="nil"/>
            </w:tcBorders>
          </w:tcPr>
          <w:p w:rsidR="00AA7099" w:rsidRPr="00297184" w:rsidRDefault="00AA7099" w:rsidP="00AA7099">
            <w:pPr>
              <w:spacing w:before="120" w:after="120" w:line="34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AA7099">
            <w:pPr>
              <w:spacing w:before="120" w:after="120" w:line="340" w:lineRule="exact"/>
              <w:rPr>
                <w:rFonts w:hint="cs"/>
                <w:b/>
                <w:bCs/>
                <w:spacing w:val="0"/>
                <w:sz w:val="20"/>
                <w:szCs w:val="28"/>
                <w:vertAlign w:val="superscript"/>
                <w:rtl/>
                <w:lang w:eastAsia="en-US"/>
              </w:rPr>
            </w:pPr>
            <w:r w:rsidRPr="00297184">
              <w:rPr>
                <w:rFonts w:hint="cs"/>
                <w:spacing w:val="0"/>
                <w:sz w:val="20"/>
                <w:szCs w:val="28"/>
                <w:rtl/>
                <w:lang w:eastAsia="en-US"/>
              </w:rPr>
              <w:t>مُنحت تدابير مؤقتة ولكن لم توافق عليها الدولة الطرف</w:t>
            </w:r>
            <w:r w:rsidRPr="00297184">
              <w:rPr>
                <w:spacing w:val="0"/>
                <w:sz w:val="20"/>
                <w:szCs w:val="28"/>
                <w:vertAlign w:val="superscript"/>
                <w:rtl/>
                <w:lang w:eastAsia="en-US"/>
              </w:rPr>
              <w:t>(</w:t>
            </w:r>
            <w:r w:rsidRPr="00CC623C">
              <w:rPr>
                <w:rStyle w:val="FootnoteReference"/>
                <w:b/>
                <w:bCs w:val="0"/>
                <w:spacing w:val="0"/>
                <w:sz w:val="20"/>
                <w:rtl/>
                <w:lang w:eastAsia="en-US"/>
              </w:rPr>
              <w:footnoteReference w:id="9"/>
            </w:r>
            <w:r w:rsidRPr="00297184">
              <w:rPr>
                <w:rFonts w:hint="cs"/>
                <w:spacing w:val="0"/>
                <w:sz w:val="20"/>
                <w:szCs w:val="28"/>
                <w:vertAlign w:val="superscript"/>
                <w:rtl/>
                <w:lang w:eastAsia="en-US"/>
              </w:rPr>
              <w:t>)</w:t>
            </w:r>
            <w:r w:rsidRPr="00C24F29">
              <w:rPr>
                <w:rFonts w:hint="cs"/>
                <w:spacing w:val="0"/>
                <w:sz w:val="20"/>
                <w:szCs w:val="28"/>
                <w:rtl/>
                <w:lang w:eastAsia="en-US"/>
              </w:rPr>
              <w:t>.</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303" w:type="dxa"/>
            <w:gridSpan w:val="2"/>
            <w:tcBorders>
              <w:top w:val="nil"/>
              <w:left w:val="nil"/>
              <w:bottom w:val="nil"/>
              <w:right w:val="nil"/>
            </w:tcBorders>
          </w:tcPr>
          <w:p w:rsidR="00AA7099" w:rsidRPr="00297184" w:rsidRDefault="00AA7099" w:rsidP="00AA7099">
            <w:pPr>
              <w:spacing w:before="120" w:after="120" w:line="340" w:lineRule="exact"/>
              <w:rPr>
                <w:rFonts w:hint="cs"/>
                <w:spacing w:val="0"/>
                <w:sz w:val="20"/>
                <w:szCs w:val="28"/>
                <w:rtl/>
                <w:lang w:eastAsia="en-US"/>
              </w:rPr>
            </w:pPr>
            <w:r w:rsidRPr="00297184">
              <w:rPr>
                <w:rFonts w:hint="cs"/>
                <w:spacing w:val="0"/>
                <w:sz w:val="20"/>
                <w:szCs w:val="28"/>
                <w:rtl/>
                <w:lang w:eastAsia="en-US"/>
              </w:rPr>
              <w:t>الانتصاف الموصى به</w:t>
            </w:r>
          </w:p>
        </w:tc>
        <w:tc>
          <w:tcPr>
            <w:tcW w:w="238" w:type="dxa"/>
            <w:tcBorders>
              <w:top w:val="nil"/>
              <w:left w:val="nil"/>
              <w:bottom w:val="nil"/>
              <w:right w:val="nil"/>
            </w:tcBorders>
          </w:tcPr>
          <w:p w:rsidR="00AA7099" w:rsidRPr="00297184" w:rsidRDefault="00AA7099" w:rsidP="00AA7099">
            <w:pPr>
              <w:spacing w:before="120" w:after="120" w:line="34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AA7099">
            <w:pPr>
              <w:spacing w:before="120" w:after="120" w:line="340" w:lineRule="exact"/>
              <w:rPr>
                <w:spacing w:val="0"/>
                <w:sz w:val="20"/>
                <w:szCs w:val="28"/>
                <w:rtl/>
                <w:lang w:eastAsia="en-US"/>
              </w:rPr>
            </w:pPr>
            <w:r w:rsidRPr="00297184">
              <w:rPr>
                <w:rFonts w:hint="cs"/>
                <w:spacing w:val="0"/>
                <w:sz w:val="20"/>
                <w:szCs w:val="28"/>
                <w:rtl/>
                <w:lang w:eastAsia="en-US"/>
              </w:rPr>
              <w:t>تدابير التعويض عن انتهاك المادة 3 من الاتفاقية وتحديد مكان وجود صاحب الشكوى حالياً وحالته الصحية، بالتشاور مع البلد (الذي هو أيضاً دولة طرف في الاتفاقية) الذي أعيد إليه.</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303" w:type="dxa"/>
            <w:gridSpan w:val="2"/>
            <w:tcBorders>
              <w:top w:val="nil"/>
              <w:left w:val="nil"/>
              <w:bottom w:val="nil"/>
              <w:right w:val="nil"/>
            </w:tcBorders>
          </w:tcPr>
          <w:p w:rsidR="00AA7099" w:rsidRPr="00297184" w:rsidRDefault="00AA7099" w:rsidP="00AA7099">
            <w:pPr>
              <w:spacing w:before="120" w:after="120" w:line="340" w:lineRule="exact"/>
              <w:rPr>
                <w:rFonts w:hint="cs"/>
                <w:spacing w:val="0"/>
                <w:sz w:val="20"/>
                <w:szCs w:val="28"/>
                <w:rtl/>
                <w:lang w:eastAsia="en-US"/>
              </w:rPr>
            </w:pPr>
            <w:r w:rsidRPr="00297184">
              <w:rPr>
                <w:rFonts w:hint="cs"/>
                <w:spacing w:val="0"/>
                <w:sz w:val="20"/>
                <w:szCs w:val="28"/>
                <w:rtl/>
                <w:lang w:eastAsia="en-US"/>
              </w:rPr>
              <w:t>التاريخ المحدد لرد الدولة الطرف</w:t>
            </w:r>
          </w:p>
        </w:tc>
        <w:tc>
          <w:tcPr>
            <w:tcW w:w="238" w:type="dxa"/>
            <w:tcBorders>
              <w:top w:val="nil"/>
              <w:left w:val="nil"/>
              <w:bottom w:val="nil"/>
              <w:right w:val="nil"/>
            </w:tcBorders>
          </w:tcPr>
          <w:p w:rsidR="00AA7099" w:rsidRPr="00297184" w:rsidRDefault="00AA7099" w:rsidP="00AA7099">
            <w:pPr>
              <w:spacing w:before="120" w:after="120" w:line="34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F42110">
            <w:pPr>
              <w:spacing w:before="120" w:after="120" w:line="320" w:lineRule="exact"/>
              <w:rPr>
                <w:rFonts w:hint="cs"/>
                <w:spacing w:val="0"/>
                <w:sz w:val="20"/>
                <w:szCs w:val="28"/>
                <w:rtl/>
                <w:lang w:eastAsia="en-US"/>
              </w:rPr>
            </w:pPr>
            <w:r w:rsidRPr="00297184">
              <w:rPr>
                <w:rFonts w:hint="cs"/>
                <w:spacing w:val="0"/>
                <w:sz w:val="20"/>
                <w:szCs w:val="28"/>
                <w:rtl/>
                <w:lang w:eastAsia="en-US"/>
              </w:rPr>
              <w:t>لا شيء</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303" w:type="dxa"/>
            <w:gridSpan w:val="2"/>
            <w:tcBorders>
              <w:top w:val="nil"/>
              <w:left w:val="nil"/>
              <w:bottom w:val="nil"/>
              <w:right w:val="nil"/>
            </w:tcBorders>
          </w:tcPr>
          <w:p w:rsidR="00AA7099" w:rsidRPr="00297184" w:rsidRDefault="00AA7099" w:rsidP="00AA7099">
            <w:pPr>
              <w:spacing w:before="120" w:after="120" w:line="340" w:lineRule="exact"/>
              <w:rPr>
                <w:rFonts w:hint="cs"/>
                <w:spacing w:val="0"/>
                <w:sz w:val="20"/>
                <w:szCs w:val="28"/>
                <w:rtl/>
                <w:lang w:eastAsia="en-US"/>
              </w:rPr>
            </w:pPr>
            <w:r w:rsidRPr="00297184">
              <w:rPr>
                <w:rFonts w:hint="cs"/>
                <w:spacing w:val="0"/>
                <w:sz w:val="20"/>
                <w:szCs w:val="28"/>
                <w:rtl/>
                <w:lang w:eastAsia="en-US"/>
              </w:rPr>
              <w:t>تاريخ الرد</w:t>
            </w:r>
          </w:p>
        </w:tc>
        <w:tc>
          <w:tcPr>
            <w:tcW w:w="238" w:type="dxa"/>
            <w:tcBorders>
              <w:top w:val="nil"/>
              <w:left w:val="nil"/>
              <w:bottom w:val="nil"/>
              <w:right w:val="nil"/>
            </w:tcBorders>
          </w:tcPr>
          <w:p w:rsidR="00AA7099" w:rsidRPr="00297184" w:rsidRDefault="00AA7099" w:rsidP="00AA7099">
            <w:pPr>
              <w:spacing w:before="120" w:after="120" w:line="34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F42110">
            <w:pPr>
              <w:spacing w:before="120" w:after="120" w:line="320" w:lineRule="exact"/>
              <w:rPr>
                <w:rFonts w:hint="cs"/>
                <w:spacing w:val="0"/>
                <w:sz w:val="20"/>
                <w:szCs w:val="28"/>
                <w:rtl/>
                <w:lang w:eastAsia="en-US"/>
              </w:rPr>
            </w:pPr>
            <w:r w:rsidRPr="00297184">
              <w:rPr>
                <w:rFonts w:hint="cs"/>
                <w:spacing w:val="0"/>
                <w:sz w:val="20"/>
                <w:szCs w:val="28"/>
                <w:rtl/>
                <w:lang w:eastAsia="en-US"/>
              </w:rPr>
              <w:t xml:space="preserve">21 أيلول/سبتمبر 2005 </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303" w:type="dxa"/>
            <w:gridSpan w:val="2"/>
            <w:tcBorders>
              <w:top w:val="nil"/>
              <w:left w:val="nil"/>
              <w:bottom w:val="nil"/>
              <w:right w:val="nil"/>
            </w:tcBorders>
          </w:tcPr>
          <w:p w:rsidR="00AA7099" w:rsidRPr="00297184" w:rsidRDefault="00AA7099" w:rsidP="00AA7099">
            <w:pPr>
              <w:spacing w:after="120" w:line="340" w:lineRule="exact"/>
              <w:rPr>
                <w:rFonts w:hint="cs"/>
                <w:spacing w:val="0"/>
                <w:sz w:val="20"/>
                <w:szCs w:val="28"/>
                <w:rtl/>
                <w:lang w:eastAsia="en-US"/>
              </w:rPr>
            </w:pPr>
            <w:r w:rsidRPr="00297184">
              <w:rPr>
                <w:rFonts w:hint="cs"/>
                <w:spacing w:val="0"/>
                <w:sz w:val="20"/>
                <w:szCs w:val="28"/>
                <w:rtl/>
                <w:lang w:eastAsia="en-US"/>
              </w:rPr>
              <w:t>رد الدولة الطرف</w:t>
            </w:r>
          </w:p>
        </w:tc>
        <w:tc>
          <w:tcPr>
            <w:tcW w:w="238" w:type="dxa"/>
            <w:tcBorders>
              <w:top w:val="nil"/>
              <w:left w:val="nil"/>
              <w:bottom w:val="nil"/>
              <w:right w:val="nil"/>
            </w:tcBorders>
          </w:tcPr>
          <w:p w:rsidR="00AA7099" w:rsidRPr="00297184" w:rsidRDefault="00AA7099" w:rsidP="00AA7099">
            <w:pPr>
              <w:spacing w:after="120" w:line="34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F42110">
            <w:pPr>
              <w:spacing w:after="120" w:line="320" w:lineRule="exact"/>
              <w:rPr>
                <w:rFonts w:hint="cs"/>
                <w:spacing w:val="0"/>
                <w:sz w:val="20"/>
                <w:szCs w:val="28"/>
                <w:rtl/>
                <w:lang w:eastAsia="en-US"/>
              </w:rPr>
            </w:pPr>
            <w:r w:rsidRPr="00297184">
              <w:rPr>
                <w:rFonts w:hint="cs"/>
                <w:spacing w:val="0"/>
                <w:sz w:val="20"/>
                <w:szCs w:val="28"/>
                <w:rtl/>
                <w:lang w:eastAsia="en-US"/>
              </w:rPr>
              <w:t xml:space="preserve">وفقاً لطلب اللجنة المؤرخ 7 حزيران/يونيه 2005 بشأن تدابير المتابعة المتخذة، أبلغت الدولة الطرف اللجنة أن صاحب الشكوى سيسمح لـه بالعودة إلى الأراضي الفرنسية إذا رغب بذلك وستمنحه تصريح إقامة خاصة بموجب المادة لام 523-3 من القانون الناظم لدخول وإقامة الأجانب. وقد سمح بذلك حكم محكمة الاستئناف في بوردو الذي صدر في 18 تشرين الثاني/نوفمبر 2003، وألغى قرار محكمة ليموج الإدارية الصادر في 8 تشرين الثاني/نوفمبر 2001. وقد أكد هذا القرار أن الجزائر هي البلد التي ينبغي أن يعاد إليه صاحب الشكوى. وبالإضافة إلى ذلك، فإن الدولة الطرف تعلم اللجنة أنها في صدد الاتصال بالسلطات الجزائرية عن طريق القنوات الدبلوماسية لمعرفة مكان وجود صاحب الشكوى وحالته الصحية. </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303" w:type="dxa"/>
            <w:gridSpan w:val="2"/>
            <w:tcBorders>
              <w:top w:val="nil"/>
              <w:left w:val="nil"/>
              <w:bottom w:val="nil"/>
              <w:right w:val="nil"/>
            </w:tcBorders>
          </w:tcPr>
          <w:p w:rsidR="00AA7099" w:rsidRPr="00297184" w:rsidRDefault="00AA7099" w:rsidP="00AA7099">
            <w:pPr>
              <w:tabs>
                <w:tab w:val="left" w:pos="3710"/>
              </w:tabs>
              <w:spacing w:after="120" w:line="340" w:lineRule="exact"/>
              <w:rPr>
                <w:rFonts w:hint="cs"/>
                <w:spacing w:val="0"/>
                <w:sz w:val="20"/>
                <w:szCs w:val="28"/>
                <w:rtl/>
                <w:lang w:eastAsia="en-US"/>
              </w:rPr>
            </w:pPr>
            <w:r w:rsidRPr="00297184">
              <w:rPr>
                <w:rFonts w:hint="cs"/>
                <w:spacing w:val="0"/>
                <w:sz w:val="20"/>
                <w:szCs w:val="28"/>
                <w:rtl/>
                <w:lang w:eastAsia="en-US"/>
              </w:rPr>
              <w:t>رد صاحب الشكوى</w:t>
            </w:r>
          </w:p>
        </w:tc>
        <w:tc>
          <w:tcPr>
            <w:tcW w:w="238" w:type="dxa"/>
            <w:tcBorders>
              <w:top w:val="nil"/>
              <w:left w:val="nil"/>
              <w:bottom w:val="nil"/>
              <w:right w:val="nil"/>
            </w:tcBorders>
          </w:tcPr>
          <w:p w:rsidR="00AA7099" w:rsidRPr="00297184" w:rsidRDefault="00AA7099" w:rsidP="00AA7099">
            <w:pPr>
              <w:spacing w:after="120" w:line="34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AA7099">
            <w:pPr>
              <w:spacing w:after="120" w:line="340" w:lineRule="exact"/>
              <w:rPr>
                <w:rFonts w:hint="cs"/>
                <w:spacing w:val="0"/>
                <w:sz w:val="20"/>
                <w:szCs w:val="28"/>
                <w:rtl/>
                <w:lang w:eastAsia="en-US"/>
              </w:rPr>
            </w:pPr>
            <w:r w:rsidRPr="00297184">
              <w:rPr>
                <w:rFonts w:hint="cs"/>
                <w:spacing w:val="0"/>
                <w:sz w:val="20"/>
                <w:szCs w:val="28"/>
                <w:rtl/>
                <w:lang w:eastAsia="en-US"/>
              </w:rPr>
              <w:t>لا شيء</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303" w:type="dxa"/>
            <w:gridSpan w:val="2"/>
            <w:tcBorders>
              <w:top w:val="nil"/>
              <w:left w:val="nil"/>
              <w:bottom w:val="nil"/>
              <w:right w:val="nil"/>
            </w:tcBorders>
          </w:tcPr>
          <w:p w:rsidR="00AA7099" w:rsidRPr="00297184" w:rsidRDefault="00AA7099" w:rsidP="00AA7099">
            <w:pPr>
              <w:spacing w:before="120" w:after="120" w:line="340" w:lineRule="exact"/>
              <w:rPr>
                <w:rStyle w:val="FootnoteReference"/>
                <w:rFonts w:hint="cs"/>
                <w:b/>
                <w:bCs w:val="0"/>
                <w:spacing w:val="0"/>
                <w:sz w:val="20"/>
                <w:rtl/>
                <w:lang w:eastAsia="en-US"/>
              </w:rPr>
            </w:pPr>
            <w:r w:rsidRPr="00297184">
              <w:rPr>
                <w:rFonts w:hint="cs"/>
                <w:b/>
                <w:bCs/>
                <w:spacing w:val="0"/>
                <w:sz w:val="20"/>
                <w:szCs w:val="28"/>
                <w:rtl/>
                <w:lang w:eastAsia="en-US"/>
              </w:rPr>
              <w:t>القضية</w:t>
            </w:r>
          </w:p>
        </w:tc>
        <w:tc>
          <w:tcPr>
            <w:tcW w:w="238" w:type="dxa"/>
            <w:tcBorders>
              <w:top w:val="nil"/>
              <w:left w:val="nil"/>
              <w:bottom w:val="nil"/>
              <w:right w:val="nil"/>
            </w:tcBorders>
          </w:tcPr>
          <w:p w:rsidR="00AA7099" w:rsidRPr="00297184" w:rsidRDefault="00AA7099" w:rsidP="00AA7099">
            <w:pPr>
              <w:spacing w:before="120" w:after="120" w:line="340" w:lineRule="exact"/>
              <w:rPr>
                <w:rFonts w:hint="cs"/>
                <w:b/>
                <w:b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AA7099">
            <w:pPr>
              <w:spacing w:before="120" w:after="120" w:line="340" w:lineRule="exact"/>
              <w:rPr>
                <w:rStyle w:val="FootnoteReference"/>
                <w:rFonts w:hint="cs"/>
                <w:b/>
                <w:bCs w:val="0"/>
                <w:spacing w:val="0"/>
                <w:sz w:val="20"/>
                <w:rtl/>
                <w:lang w:eastAsia="en-US"/>
              </w:rPr>
            </w:pPr>
            <w:r w:rsidRPr="00297184">
              <w:rPr>
                <w:rFonts w:hint="cs"/>
                <w:b/>
                <w:bCs/>
                <w:spacing w:val="0"/>
                <w:sz w:val="20"/>
                <w:szCs w:val="28"/>
                <w:rtl/>
                <w:lang w:eastAsia="en-US"/>
              </w:rPr>
              <w:t>تبرسقي، 300/2006</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303" w:type="dxa"/>
            <w:gridSpan w:val="2"/>
            <w:tcBorders>
              <w:top w:val="nil"/>
              <w:left w:val="nil"/>
              <w:bottom w:val="nil"/>
              <w:right w:val="nil"/>
            </w:tcBorders>
          </w:tcPr>
          <w:p w:rsidR="00AA7099" w:rsidRPr="00297184" w:rsidRDefault="00AA7099" w:rsidP="00AA7099">
            <w:pPr>
              <w:spacing w:after="120" w:line="340" w:lineRule="exact"/>
              <w:rPr>
                <w:rStyle w:val="FootnoteReference"/>
                <w:rFonts w:hint="cs"/>
                <w:bCs w:val="0"/>
                <w:spacing w:val="0"/>
                <w:sz w:val="20"/>
                <w:rtl/>
                <w:lang w:eastAsia="en-US"/>
              </w:rPr>
            </w:pPr>
            <w:r w:rsidRPr="00297184">
              <w:rPr>
                <w:rFonts w:hint="cs"/>
                <w:spacing w:val="0"/>
                <w:sz w:val="20"/>
                <w:szCs w:val="28"/>
                <w:rtl/>
                <w:lang w:eastAsia="en-US"/>
              </w:rPr>
              <w:t>جنسية صاحب الشكوى وبلد الترحيل إذا انطبق ذلك</w:t>
            </w:r>
          </w:p>
        </w:tc>
        <w:tc>
          <w:tcPr>
            <w:tcW w:w="238" w:type="dxa"/>
            <w:tcBorders>
              <w:top w:val="nil"/>
              <w:left w:val="nil"/>
              <w:bottom w:val="nil"/>
              <w:right w:val="nil"/>
            </w:tcBorders>
          </w:tcPr>
          <w:p w:rsidR="00AA7099" w:rsidRPr="00297184" w:rsidRDefault="00AA7099" w:rsidP="00AA7099">
            <w:pPr>
              <w:spacing w:after="120" w:line="34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AA7099">
            <w:pPr>
              <w:spacing w:after="120" w:line="340" w:lineRule="exact"/>
              <w:rPr>
                <w:rStyle w:val="FootnoteReference"/>
                <w:rFonts w:hint="cs"/>
                <w:bCs w:val="0"/>
                <w:spacing w:val="0"/>
                <w:sz w:val="20"/>
                <w:rtl/>
                <w:lang w:eastAsia="en-US"/>
              </w:rPr>
            </w:pPr>
            <w:r w:rsidRPr="00297184">
              <w:rPr>
                <w:rFonts w:hint="cs"/>
                <w:spacing w:val="0"/>
                <w:sz w:val="20"/>
                <w:szCs w:val="28"/>
                <w:rtl/>
                <w:lang w:eastAsia="en-US"/>
              </w:rPr>
              <w:t>تونسي، والترحيل إلى تونس</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303" w:type="dxa"/>
            <w:gridSpan w:val="2"/>
            <w:tcBorders>
              <w:top w:val="nil"/>
              <w:left w:val="nil"/>
              <w:bottom w:val="nil"/>
              <w:right w:val="nil"/>
            </w:tcBorders>
          </w:tcPr>
          <w:p w:rsidR="00AA7099" w:rsidRPr="00297184" w:rsidRDefault="00AA7099" w:rsidP="00AA7099">
            <w:pPr>
              <w:spacing w:after="120" w:line="340" w:lineRule="exact"/>
              <w:rPr>
                <w:rStyle w:val="FootnoteReference"/>
                <w:rFonts w:hint="cs"/>
                <w:bCs w:val="0"/>
                <w:spacing w:val="0"/>
                <w:sz w:val="20"/>
                <w:rtl/>
                <w:lang w:eastAsia="en-US"/>
              </w:rPr>
            </w:pPr>
            <w:r w:rsidRPr="00297184">
              <w:rPr>
                <w:rFonts w:hint="cs"/>
                <w:spacing w:val="0"/>
                <w:sz w:val="20"/>
                <w:szCs w:val="28"/>
                <w:rtl/>
                <w:lang w:eastAsia="en-US"/>
              </w:rPr>
              <w:t>آراء معتمدة في</w:t>
            </w:r>
          </w:p>
        </w:tc>
        <w:tc>
          <w:tcPr>
            <w:tcW w:w="238" w:type="dxa"/>
            <w:tcBorders>
              <w:top w:val="nil"/>
              <w:left w:val="nil"/>
              <w:bottom w:val="nil"/>
              <w:right w:val="nil"/>
            </w:tcBorders>
          </w:tcPr>
          <w:p w:rsidR="00AA7099" w:rsidRPr="00297184" w:rsidRDefault="00AA7099" w:rsidP="00AA7099">
            <w:pPr>
              <w:spacing w:after="120" w:line="34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AA7099">
            <w:pPr>
              <w:spacing w:after="120" w:line="340" w:lineRule="exact"/>
              <w:rPr>
                <w:rStyle w:val="FootnoteReference"/>
                <w:rFonts w:hint="cs"/>
                <w:bCs w:val="0"/>
                <w:spacing w:val="0"/>
                <w:sz w:val="20"/>
                <w:rtl/>
                <w:lang w:eastAsia="en-US"/>
              </w:rPr>
            </w:pPr>
            <w:r w:rsidRPr="00297184">
              <w:rPr>
                <w:rFonts w:hint="cs"/>
                <w:spacing w:val="0"/>
                <w:sz w:val="20"/>
                <w:szCs w:val="28"/>
                <w:rtl/>
                <w:lang w:eastAsia="en-US"/>
              </w:rPr>
              <w:t>1 أيار/مايو 2007</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303" w:type="dxa"/>
            <w:gridSpan w:val="2"/>
            <w:tcBorders>
              <w:top w:val="nil"/>
              <w:left w:val="nil"/>
              <w:bottom w:val="nil"/>
              <w:right w:val="nil"/>
            </w:tcBorders>
          </w:tcPr>
          <w:p w:rsidR="00AA7099" w:rsidRPr="00297184" w:rsidRDefault="00AA7099" w:rsidP="00AA7099">
            <w:pPr>
              <w:spacing w:after="120" w:line="340" w:lineRule="exact"/>
              <w:rPr>
                <w:rStyle w:val="FootnoteReference"/>
                <w:rFonts w:hint="cs"/>
                <w:bCs w:val="0"/>
                <w:spacing w:val="0"/>
                <w:sz w:val="20"/>
                <w:rtl/>
                <w:lang w:eastAsia="en-US"/>
              </w:rPr>
            </w:pPr>
            <w:r w:rsidRPr="00297184">
              <w:rPr>
                <w:rFonts w:hint="cs"/>
                <w:spacing w:val="0"/>
                <w:sz w:val="20"/>
                <w:szCs w:val="28"/>
                <w:rtl/>
                <w:lang w:eastAsia="en-US"/>
              </w:rPr>
              <w:t>المسائل والانتهاكات التي خلصت إليها اللجنة</w:t>
            </w:r>
          </w:p>
        </w:tc>
        <w:tc>
          <w:tcPr>
            <w:tcW w:w="238" w:type="dxa"/>
            <w:tcBorders>
              <w:top w:val="nil"/>
              <w:left w:val="nil"/>
              <w:bottom w:val="nil"/>
              <w:right w:val="nil"/>
            </w:tcBorders>
          </w:tcPr>
          <w:p w:rsidR="00AA7099" w:rsidRPr="00297184" w:rsidRDefault="00AA7099" w:rsidP="00AA7099">
            <w:pPr>
              <w:spacing w:after="120" w:line="34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AA7099">
            <w:pPr>
              <w:spacing w:after="120" w:line="340" w:lineRule="exact"/>
              <w:rPr>
                <w:rStyle w:val="FootnoteReference"/>
                <w:rFonts w:hint="cs"/>
                <w:bCs w:val="0"/>
                <w:spacing w:val="0"/>
                <w:sz w:val="20"/>
                <w:rtl/>
                <w:lang w:eastAsia="en-US"/>
              </w:rPr>
            </w:pPr>
            <w:r w:rsidRPr="00297184">
              <w:rPr>
                <w:rFonts w:hint="cs"/>
                <w:spacing w:val="0"/>
                <w:sz w:val="20"/>
                <w:szCs w:val="28"/>
                <w:rtl/>
                <w:lang w:eastAsia="en-US"/>
              </w:rPr>
              <w:t>الترحيل - المادتان 3 و22</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303" w:type="dxa"/>
            <w:gridSpan w:val="2"/>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التدابير المؤقتة الممنوحة واستجابة الدولة الطرف</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AA7099">
            <w:pPr>
              <w:spacing w:after="120" w:line="320" w:lineRule="exact"/>
              <w:rPr>
                <w:rFonts w:hint="cs"/>
                <w:b/>
                <w:bCs/>
                <w:spacing w:val="0"/>
                <w:sz w:val="20"/>
                <w:szCs w:val="28"/>
                <w:vertAlign w:val="superscript"/>
                <w:rtl/>
                <w:lang w:eastAsia="en-US"/>
              </w:rPr>
            </w:pPr>
            <w:r w:rsidRPr="00297184">
              <w:rPr>
                <w:rFonts w:hint="cs"/>
                <w:spacing w:val="0"/>
                <w:sz w:val="20"/>
                <w:szCs w:val="28"/>
                <w:rtl/>
                <w:lang w:eastAsia="en-US"/>
              </w:rPr>
              <w:t>مُنحت تدابير مؤقتة ولكن لم توافق عليها الدولة الطرف</w:t>
            </w:r>
            <w:r w:rsidRPr="00297184">
              <w:rPr>
                <w:spacing w:val="0"/>
                <w:sz w:val="20"/>
                <w:szCs w:val="28"/>
                <w:vertAlign w:val="superscript"/>
                <w:rtl/>
                <w:lang w:eastAsia="en-US"/>
              </w:rPr>
              <w:t>(</w:t>
            </w:r>
            <w:r w:rsidRPr="00CC623C">
              <w:rPr>
                <w:rStyle w:val="FootnoteReference"/>
                <w:b/>
                <w:bCs w:val="0"/>
                <w:spacing w:val="0"/>
                <w:sz w:val="20"/>
                <w:rtl/>
                <w:lang w:eastAsia="en-US"/>
              </w:rPr>
              <w:footnoteReference w:id="10"/>
            </w:r>
            <w:r w:rsidRPr="00CC623C">
              <w:rPr>
                <w:rFonts w:hint="cs"/>
                <w:b/>
                <w:bCs/>
                <w:spacing w:val="0"/>
                <w:sz w:val="20"/>
                <w:szCs w:val="28"/>
                <w:vertAlign w:val="superscript"/>
                <w:rtl/>
                <w:lang w:eastAsia="en-US"/>
              </w:rPr>
              <w:t>)</w:t>
            </w:r>
            <w:r w:rsidRPr="00C24F29">
              <w:rPr>
                <w:rFonts w:hint="cs"/>
                <w:spacing w:val="0"/>
                <w:sz w:val="20"/>
                <w:szCs w:val="28"/>
                <w:rtl/>
                <w:lang w:eastAsia="en-US"/>
              </w:rPr>
              <w:t>.</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303" w:type="dxa"/>
            <w:gridSpan w:val="2"/>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الانتصاف الموصى به</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AA7099">
            <w:pPr>
              <w:spacing w:after="120" w:line="320" w:lineRule="exact"/>
              <w:rPr>
                <w:spacing w:val="0"/>
                <w:sz w:val="20"/>
                <w:szCs w:val="28"/>
                <w:rtl/>
                <w:lang w:eastAsia="en-US"/>
              </w:rPr>
            </w:pPr>
            <w:r w:rsidRPr="00297184">
              <w:rPr>
                <w:rFonts w:hint="cs"/>
                <w:spacing w:val="0"/>
                <w:sz w:val="20"/>
                <w:szCs w:val="28"/>
                <w:rtl/>
                <w:lang w:eastAsia="en-US"/>
              </w:rPr>
              <w:t xml:space="preserve">تدابير التعويض عن انتهاك المادة 3 من الاتفاقية والتشاور مع السلطات التونسية بشأن مكان وجود صاحب الشكوى </w:t>
            </w:r>
            <w:r>
              <w:rPr>
                <w:spacing w:val="0"/>
                <w:sz w:val="20"/>
                <w:szCs w:val="28"/>
                <w:rtl/>
                <w:lang w:eastAsia="en-US"/>
              </w:rPr>
              <w:br/>
            </w:r>
            <w:r w:rsidRPr="00297184">
              <w:rPr>
                <w:rFonts w:hint="cs"/>
                <w:spacing w:val="0"/>
                <w:sz w:val="20"/>
                <w:szCs w:val="28"/>
                <w:rtl/>
                <w:lang w:eastAsia="en-US"/>
              </w:rPr>
              <w:t>وحالته الصحية.</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303" w:type="dxa"/>
            <w:gridSpan w:val="2"/>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التاريخ المحدد لرد الدولة الطرف</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 xml:space="preserve">13 آب/أغسطس 2007 </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303" w:type="dxa"/>
            <w:gridSpan w:val="2"/>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تاريخ الرد</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15 آب/أغسطس 2007</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303" w:type="dxa"/>
            <w:gridSpan w:val="2"/>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رد الدولة الطرف</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تبعاً لطلبات عديدة قدمتها الدولة الطرف للحصول على معلومات، أشارت السلطات التونسية إلى أن صاحب الشكوى لم يتعرض للمضايقة منذ وصوله إلى تونس في 7 آب/أغسطس 2006 وأنه لم يكن محل أي إجراء قانوني. فهو يقيم إلى جانب أفراد أسرته في تستور بولاية باجة. وتسعى الدولة الطرف، التي تقوم برصد حالة صاحب الشكوى، إلى التحقق من المعلومات المقدّمة من السلطات التونسية.</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303" w:type="dxa"/>
            <w:gridSpan w:val="2"/>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رد صاحب الشكوى</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لم يرد بعد.</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303" w:type="dxa"/>
            <w:gridSpan w:val="2"/>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قرار اللجنة</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تعتبر اللجنة أن الحوار مستمر.</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303" w:type="dxa"/>
            <w:gridSpan w:val="2"/>
            <w:tcBorders>
              <w:top w:val="nil"/>
              <w:left w:val="nil"/>
              <w:bottom w:val="nil"/>
              <w:right w:val="nil"/>
            </w:tcBorders>
          </w:tcPr>
          <w:p w:rsidR="00AA7099" w:rsidRPr="00297184" w:rsidRDefault="00AA7099" w:rsidP="00AA7099">
            <w:pPr>
              <w:spacing w:before="120" w:after="120" w:line="320" w:lineRule="exact"/>
              <w:rPr>
                <w:rStyle w:val="FootnoteReference"/>
                <w:rFonts w:hint="cs"/>
                <w:b/>
                <w:spacing w:val="0"/>
                <w:sz w:val="20"/>
                <w:rtl/>
                <w:lang w:eastAsia="en-US"/>
              </w:rPr>
            </w:pPr>
            <w:r w:rsidRPr="00297184">
              <w:rPr>
                <w:rFonts w:hint="cs"/>
                <w:b/>
                <w:bCs/>
                <w:spacing w:val="0"/>
                <w:sz w:val="20"/>
                <w:szCs w:val="28"/>
                <w:rtl/>
                <w:lang w:eastAsia="en-US"/>
              </w:rPr>
              <w:t>الدولة الطرف</w:t>
            </w:r>
          </w:p>
        </w:tc>
        <w:tc>
          <w:tcPr>
            <w:tcW w:w="238" w:type="dxa"/>
            <w:tcBorders>
              <w:top w:val="nil"/>
              <w:left w:val="nil"/>
              <w:bottom w:val="nil"/>
              <w:right w:val="nil"/>
            </w:tcBorders>
          </w:tcPr>
          <w:p w:rsidR="00AA7099" w:rsidRPr="00297184" w:rsidRDefault="00AA7099" w:rsidP="00AA7099">
            <w:pPr>
              <w:spacing w:before="120" w:after="120" w:line="320" w:lineRule="exact"/>
              <w:rPr>
                <w:rFonts w:hint="cs"/>
                <w:b/>
                <w:bCs/>
                <w:spacing w:val="0"/>
                <w:sz w:val="20"/>
                <w:szCs w:val="28"/>
                <w:rtl/>
                <w:lang w:eastAsia="en-US"/>
              </w:rPr>
            </w:pPr>
          </w:p>
        </w:tc>
        <w:tc>
          <w:tcPr>
            <w:tcW w:w="4834" w:type="dxa"/>
            <w:gridSpan w:val="2"/>
            <w:tcBorders>
              <w:top w:val="nil"/>
              <w:left w:val="nil"/>
              <w:bottom w:val="nil"/>
              <w:right w:val="nil"/>
            </w:tcBorders>
          </w:tcPr>
          <w:p w:rsidR="00AA7099" w:rsidRPr="00226A64" w:rsidRDefault="00AA7099" w:rsidP="00AA7099">
            <w:pPr>
              <w:spacing w:before="120" w:after="120" w:line="320" w:lineRule="exact"/>
              <w:rPr>
                <w:rStyle w:val="FootnoteReference"/>
                <w:rFonts w:hint="cs"/>
                <w:b/>
                <w:spacing w:val="0"/>
                <w:sz w:val="26"/>
                <w:szCs w:val="34"/>
                <w:rtl/>
                <w:lang w:eastAsia="en-US"/>
              </w:rPr>
            </w:pPr>
            <w:r w:rsidRPr="00226A64">
              <w:rPr>
                <w:rFonts w:hint="cs"/>
                <w:b/>
                <w:bCs/>
                <w:spacing w:val="0"/>
                <w:sz w:val="26"/>
                <w:szCs w:val="34"/>
                <w:rtl/>
                <w:lang w:eastAsia="en-US"/>
              </w:rPr>
              <w:t>هولندا</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303" w:type="dxa"/>
            <w:gridSpan w:val="2"/>
            <w:tcBorders>
              <w:top w:val="nil"/>
              <w:left w:val="nil"/>
              <w:bottom w:val="nil"/>
              <w:right w:val="nil"/>
            </w:tcBorders>
          </w:tcPr>
          <w:p w:rsidR="00AA7099" w:rsidRPr="00297184" w:rsidRDefault="00AA7099" w:rsidP="00AA7099">
            <w:pPr>
              <w:spacing w:after="120" w:line="320" w:lineRule="exact"/>
              <w:rPr>
                <w:rStyle w:val="FootnoteReference"/>
                <w:rFonts w:hint="cs"/>
                <w:b/>
                <w:bCs w:val="0"/>
                <w:spacing w:val="0"/>
                <w:sz w:val="20"/>
                <w:rtl/>
                <w:lang w:eastAsia="en-US"/>
              </w:rPr>
            </w:pPr>
            <w:r w:rsidRPr="00297184">
              <w:rPr>
                <w:rFonts w:hint="cs"/>
                <w:b/>
                <w:bCs/>
                <w:spacing w:val="0"/>
                <w:sz w:val="20"/>
                <w:szCs w:val="28"/>
                <w:rtl/>
                <w:lang w:eastAsia="en-US"/>
              </w:rPr>
              <w:t>القضية</w:t>
            </w:r>
          </w:p>
        </w:tc>
        <w:tc>
          <w:tcPr>
            <w:tcW w:w="238" w:type="dxa"/>
            <w:tcBorders>
              <w:top w:val="nil"/>
              <w:left w:val="nil"/>
              <w:bottom w:val="nil"/>
              <w:right w:val="nil"/>
            </w:tcBorders>
          </w:tcPr>
          <w:p w:rsidR="00AA7099" w:rsidRPr="00297184" w:rsidRDefault="00AA7099" w:rsidP="00AA7099">
            <w:pPr>
              <w:spacing w:after="120" w:line="320" w:lineRule="exact"/>
              <w:rPr>
                <w:rFonts w:hint="cs"/>
                <w:b/>
                <w:b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AA7099">
            <w:pPr>
              <w:spacing w:after="120" w:line="320" w:lineRule="exact"/>
              <w:rPr>
                <w:rStyle w:val="FootnoteReference"/>
                <w:rFonts w:hint="cs"/>
                <w:b/>
                <w:bCs w:val="0"/>
                <w:spacing w:val="0"/>
                <w:sz w:val="20"/>
                <w:lang w:eastAsia="en-US"/>
              </w:rPr>
            </w:pPr>
            <w:r w:rsidRPr="00297184">
              <w:rPr>
                <w:rFonts w:hint="cs"/>
                <w:b/>
                <w:bCs/>
                <w:spacing w:val="0"/>
                <w:sz w:val="20"/>
                <w:szCs w:val="28"/>
                <w:rtl/>
                <w:lang w:eastAsia="en-US"/>
              </w:rPr>
              <w:t xml:space="preserve">علي جلجلي، 91/1997 </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303" w:type="dxa"/>
            <w:gridSpan w:val="2"/>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جنسية صاحب الشكوى وبلد الترحيل إذا انطبق ذلك</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تونسي والترحيل إلى تونس</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303" w:type="dxa"/>
            <w:gridSpan w:val="2"/>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آراء معتمدة في</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lang w:eastAsia="en-US"/>
              </w:rPr>
            </w:pPr>
            <w:r w:rsidRPr="00297184">
              <w:rPr>
                <w:rFonts w:hint="cs"/>
                <w:spacing w:val="0"/>
                <w:sz w:val="20"/>
                <w:szCs w:val="28"/>
                <w:rtl/>
                <w:lang w:eastAsia="en-US"/>
              </w:rPr>
              <w:t xml:space="preserve">13 تشرين الثاني/نوفمبر 1998 </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303" w:type="dxa"/>
            <w:gridSpan w:val="2"/>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المسائل والانتهاكات التي خلصت إليها اللجنة</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 xml:space="preserve">الترحيل - المادة 3 </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303" w:type="dxa"/>
            <w:gridSpan w:val="2"/>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التدابير المؤقتة الممنوحة واستجابة الدولة الطرف</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طُلبت تدابير مؤقتة ووافقت عليها الدولة الطرف</w:t>
            </w:r>
            <w:r>
              <w:rPr>
                <w:rFonts w:hint="cs"/>
                <w:spacing w:val="0"/>
                <w:sz w:val="20"/>
                <w:szCs w:val="28"/>
                <w:rtl/>
                <w:lang w:eastAsia="en-US"/>
              </w:rPr>
              <w:t>.</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303" w:type="dxa"/>
            <w:gridSpan w:val="2"/>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الانتصاف الموصى به</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الدولة الطرف ملزمة بالامتناع عن إعادة صاحب الشكوى قسراً إلى تونس أو إلى أي بلدٍ آخر يتعرض فيه لخطر حقيقي بالطرد أو الإعادة إلى تونس.</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303" w:type="dxa"/>
            <w:gridSpan w:val="2"/>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التاريخ المحدد لرد الدولة الطرف</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لا شيء</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303" w:type="dxa"/>
            <w:gridSpan w:val="2"/>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تاريخ الرد</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لا شيء</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303" w:type="dxa"/>
            <w:gridSpan w:val="2"/>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رد الدولة الطرف</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لم تزود بأية معلومات</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303" w:type="dxa"/>
            <w:gridSpan w:val="2"/>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رد صاحب الشكوى</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لا يوجد</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303" w:type="dxa"/>
            <w:gridSpan w:val="2"/>
            <w:tcBorders>
              <w:top w:val="nil"/>
              <w:left w:val="nil"/>
              <w:bottom w:val="nil"/>
              <w:right w:val="nil"/>
            </w:tcBorders>
          </w:tcPr>
          <w:p w:rsidR="00AA7099" w:rsidRPr="00297184" w:rsidRDefault="00AA7099" w:rsidP="00AA7099">
            <w:pPr>
              <w:spacing w:before="120" w:after="120" w:line="320" w:lineRule="exact"/>
              <w:rPr>
                <w:rStyle w:val="FootnoteReference"/>
                <w:rFonts w:hint="cs"/>
                <w:b/>
                <w:spacing w:val="0"/>
                <w:sz w:val="20"/>
                <w:rtl/>
                <w:lang w:eastAsia="en-US"/>
              </w:rPr>
            </w:pPr>
            <w:r w:rsidRPr="00297184">
              <w:rPr>
                <w:rFonts w:hint="cs"/>
                <w:b/>
                <w:bCs/>
                <w:spacing w:val="0"/>
                <w:sz w:val="20"/>
                <w:szCs w:val="28"/>
                <w:rtl/>
                <w:lang w:eastAsia="en-US"/>
              </w:rPr>
              <w:t>الدولة الطرف</w:t>
            </w:r>
          </w:p>
        </w:tc>
        <w:tc>
          <w:tcPr>
            <w:tcW w:w="238" w:type="dxa"/>
            <w:tcBorders>
              <w:top w:val="nil"/>
              <w:left w:val="nil"/>
              <w:bottom w:val="nil"/>
              <w:right w:val="nil"/>
            </w:tcBorders>
          </w:tcPr>
          <w:p w:rsidR="00AA7099" w:rsidRPr="00297184" w:rsidRDefault="00AA7099" w:rsidP="00AA7099">
            <w:pPr>
              <w:spacing w:before="120" w:after="120" w:line="320" w:lineRule="exact"/>
              <w:rPr>
                <w:rFonts w:hint="cs"/>
                <w:b/>
                <w:bCs/>
                <w:spacing w:val="0"/>
                <w:sz w:val="20"/>
                <w:szCs w:val="28"/>
                <w:rtl/>
                <w:lang w:eastAsia="en-US"/>
              </w:rPr>
            </w:pPr>
          </w:p>
        </w:tc>
        <w:tc>
          <w:tcPr>
            <w:tcW w:w="4834" w:type="dxa"/>
            <w:gridSpan w:val="2"/>
            <w:tcBorders>
              <w:top w:val="nil"/>
              <w:left w:val="nil"/>
              <w:bottom w:val="nil"/>
              <w:right w:val="nil"/>
            </w:tcBorders>
          </w:tcPr>
          <w:p w:rsidR="00AA7099" w:rsidRPr="000D356F" w:rsidRDefault="00AA7099" w:rsidP="00AA7099">
            <w:pPr>
              <w:spacing w:before="120" w:after="120" w:line="320" w:lineRule="exact"/>
              <w:rPr>
                <w:rStyle w:val="FootnoteReference"/>
                <w:rFonts w:hint="cs"/>
                <w:b/>
                <w:spacing w:val="0"/>
                <w:sz w:val="26"/>
                <w:szCs w:val="34"/>
                <w:rtl/>
                <w:lang w:eastAsia="en-US"/>
              </w:rPr>
            </w:pPr>
            <w:r w:rsidRPr="000D356F">
              <w:rPr>
                <w:rFonts w:hint="cs"/>
                <w:b/>
                <w:bCs/>
                <w:spacing w:val="0"/>
                <w:sz w:val="26"/>
                <w:szCs w:val="34"/>
                <w:rtl/>
                <w:lang w:eastAsia="en-US"/>
              </w:rPr>
              <w:t>النرويج</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303" w:type="dxa"/>
            <w:gridSpan w:val="2"/>
            <w:tcBorders>
              <w:top w:val="nil"/>
              <w:left w:val="nil"/>
              <w:bottom w:val="nil"/>
              <w:right w:val="nil"/>
            </w:tcBorders>
          </w:tcPr>
          <w:p w:rsidR="00AA7099" w:rsidRPr="00297184" w:rsidRDefault="00AA7099" w:rsidP="00AA7099">
            <w:pPr>
              <w:spacing w:after="120" w:line="320" w:lineRule="exact"/>
              <w:rPr>
                <w:rStyle w:val="FootnoteReference"/>
                <w:rFonts w:hint="cs"/>
                <w:b/>
                <w:bCs w:val="0"/>
                <w:spacing w:val="0"/>
                <w:sz w:val="20"/>
                <w:rtl/>
                <w:lang w:eastAsia="en-US"/>
              </w:rPr>
            </w:pPr>
            <w:r w:rsidRPr="00297184">
              <w:rPr>
                <w:rFonts w:hint="cs"/>
                <w:b/>
                <w:bCs/>
                <w:spacing w:val="0"/>
                <w:sz w:val="20"/>
                <w:szCs w:val="28"/>
                <w:rtl/>
                <w:lang w:eastAsia="en-US"/>
              </w:rPr>
              <w:t>القضية</w:t>
            </w:r>
          </w:p>
        </w:tc>
        <w:tc>
          <w:tcPr>
            <w:tcW w:w="238" w:type="dxa"/>
            <w:tcBorders>
              <w:top w:val="nil"/>
              <w:left w:val="nil"/>
              <w:bottom w:val="nil"/>
              <w:right w:val="nil"/>
            </w:tcBorders>
          </w:tcPr>
          <w:p w:rsidR="00AA7099" w:rsidRPr="00297184" w:rsidRDefault="00AA7099" w:rsidP="00AA7099">
            <w:pPr>
              <w:spacing w:after="120" w:line="320" w:lineRule="exact"/>
              <w:rPr>
                <w:rFonts w:hint="cs"/>
                <w:b/>
                <w:b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AA7099">
            <w:pPr>
              <w:spacing w:after="120" w:line="320" w:lineRule="exact"/>
              <w:rPr>
                <w:rStyle w:val="FootnoteReference"/>
                <w:rFonts w:hint="cs"/>
                <w:b/>
                <w:bCs w:val="0"/>
                <w:spacing w:val="0"/>
                <w:sz w:val="20"/>
                <w:rtl/>
                <w:lang w:eastAsia="en-US"/>
              </w:rPr>
            </w:pPr>
            <w:r w:rsidRPr="00297184">
              <w:rPr>
                <w:rFonts w:hint="cs"/>
                <w:b/>
                <w:bCs/>
                <w:spacing w:val="0"/>
                <w:sz w:val="20"/>
                <w:szCs w:val="28"/>
                <w:rtl/>
                <w:lang w:eastAsia="en-US"/>
              </w:rPr>
              <w:t>دار، 249/2004</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303" w:type="dxa"/>
            <w:gridSpan w:val="2"/>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جنسية صاحب الشكوى وبلد الترحيل إذا انطبق ذلك</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باكستاني والترحيل إلى باكستان</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303" w:type="dxa"/>
            <w:gridSpan w:val="2"/>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آراء معتمدة في</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11 أيار/مايو 2007</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303" w:type="dxa"/>
            <w:gridSpan w:val="2"/>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المسائل والانتهاكات التي خلصت إليها اللجنة</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 xml:space="preserve">الترحيل - المادة 22 </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303" w:type="dxa"/>
            <w:gridSpan w:val="2"/>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التدابير المؤقتة الممنوحة واستجابة الدولة الطرف</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AA7099">
            <w:pPr>
              <w:spacing w:after="120" w:line="320" w:lineRule="exact"/>
              <w:rPr>
                <w:rFonts w:hint="cs"/>
                <w:spacing w:val="0"/>
                <w:sz w:val="20"/>
                <w:szCs w:val="28"/>
                <w:vertAlign w:val="superscript"/>
                <w:rtl/>
                <w:lang w:eastAsia="en-US"/>
              </w:rPr>
            </w:pPr>
            <w:r w:rsidRPr="00297184">
              <w:rPr>
                <w:rFonts w:hint="cs"/>
                <w:spacing w:val="0"/>
                <w:sz w:val="20"/>
                <w:szCs w:val="28"/>
                <w:rtl/>
                <w:lang w:eastAsia="en-US"/>
              </w:rPr>
              <w:t>طُلبت تدابير مؤقتة لكن الدولة الطرف لم توافق عليها</w:t>
            </w:r>
            <w:r w:rsidRPr="00297184">
              <w:rPr>
                <w:spacing w:val="0"/>
                <w:sz w:val="20"/>
                <w:szCs w:val="28"/>
                <w:vertAlign w:val="superscript"/>
                <w:rtl/>
                <w:lang w:eastAsia="en-US"/>
              </w:rPr>
              <w:t>(</w:t>
            </w:r>
            <w:r w:rsidRPr="00CC623C">
              <w:rPr>
                <w:rStyle w:val="FootnoteReference"/>
                <w:b/>
                <w:bCs w:val="0"/>
                <w:spacing w:val="0"/>
                <w:sz w:val="20"/>
                <w:rtl/>
                <w:lang w:eastAsia="en-US"/>
              </w:rPr>
              <w:footnoteReference w:id="11"/>
            </w:r>
            <w:r w:rsidRPr="00297184">
              <w:rPr>
                <w:rFonts w:hint="cs"/>
                <w:spacing w:val="0"/>
                <w:sz w:val="20"/>
                <w:szCs w:val="28"/>
                <w:vertAlign w:val="superscript"/>
                <w:rtl/>
                <w:lang w:eastAsia="en-US"/>
              </w:rPr>
              <w:t>)</w:t>
            </w:r>
            <w:r w:rsidRPr="00C24F29">
              <w:rPr>
                <w:rFonts w:hint="cs"/>
                <w:spacing w:val="0"/>
                <w:sz w:val="20"/>
                <w:szCs w:val="28"/>
                <w:rtl/>
                <w:lang w:eastAsia="en-US"/>
              </w:rPr>
              <w:t>.</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6" w:type="dxa"/>
          <w:wAfter w:w="19" w:type="dxa"/>
        </w:trPr>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الانتصاف الموصى به</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15"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لا شيء. استد</w:t>
            </w:r>
            <w:r>
              <w:rPr>
                <w:rFonts w:hint="cs"/>
                <w:spacing w:val="0"/>
                <w:sz w:val="20"/>
                <w:szCs w:val="28"/>
                <w:rtl/>
                <w:lang w:eastAsia="en-US"/>
              </w:rPr>
              <w:t>ركت الدولة الطرف الانتهاك فعلاً.</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6" w:type="dxa"/>
          <w:wAfter w:w="19" w:type="dxa"/>
        </w:trPr>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التاريخ المحدد لرد الدولة الطرف</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15"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لا يوجد.</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6" w:type="dxa"/>
          <w:wAfter w:w="19" w:type="dxa"/>
        </w:trPr>
        <w:tc>
          <w:tcPr>
            <w:tcW w:w="4297" w:type="dxa"/>
            <w:tcBorders>
              <w:top w:val="nil"/>
              <w:left w:val="nil"/>
              <w:bottom w:val="nil"/>
              <w:right w:val="nil"/>
            </w:tcBorders>
          </w:tcPr>
          <w:p w:rsidR="00AA7099" w:rsidRPr="00297184" w:rsidRDefault="00AA7099" w:rsidP="00AA7099">
            <w:pPr>
              <w:spacing w:before="120" w:after="120" w:line="320" w:lineRule="exact"/>
              <w:rPr>
                <w:rStyle w:val="FootnoteReference"/>
                <w:rFonts w:hint="cs"/>
                <w:b/>
                <w:spacing w:val="0"/>
                <w:sz w:val="20"/>
                <w:rtl/>
                <w:lang w:eastAsia="en-US"/>
              </w:rPr>
            </w:pPr>
            <w:r w:rsidRPr="00297184">
              <w:rPr>
                <w:rFonts w:hint="cs"/>
                <w:b/>
                <w:bCs/>
                <w:spacing w:val="0"/>
                <w:sz w:val="20"/>
                <w:szCs w:val="28"/>
                <w:rtl/>
                <w:lang w:eastAsia="en-US"/>
              </w:rPr>
              <w:t>الدولة الطرف</w:t>
            </w:r>
          </w:p>
        </w:tc>
        <w:tc>
          <w:tcPr>
            <w:tcW w:w="238" w:type="dxa"/>
            <w:tcBorders>
              <w:top w:val="nil"/>
              <w:left w:val="nil"/>
              <w:bottom w:val="nil"/>
              <w:right w:val="nil"/>
            </w:tcBorders>
          </w:tcPr>
          <w:p w:rsidR="00AA7099" w:rsidRPr="00297184" w:rsidRDefault="00AA7099" w:rsidP="00AA7099">
            <w:pPr>
              <w:spacing w:before="120" w:after="120" w:line="320" w:lineRule="exact"/>
              <w:rPr>
                <w:rFonts w:hint="cs"/>
                <w:b/>
                <w:bCs/>
                <w:spacing w:val="0"/>
                <w:sz w:val="20"/>
                <w:szCs w:val="28"/>
                <w:rtl/>
                <w:lang w:eastAsia="en-US"/>
              </w:rPr>
            </w:pPr>
          </w:p>
        </w:tc>
        <w:tc>
          <w:tcPr>
            <w:tcW w:w="4815" w:type="dxa"/>
            <w:tcBorders>
              <w:top w:val="nil"/>
              <w:left w:val="nil"/>
              <w:bottom w:val="nil"/>
              <w:right w:val="nil"/>
            </w:tcBorders>
          </w:tcPr>
          <w:p w:rsidR="00AA7099" w:rsidRPr="000D356F" w:rsidRDefault="00AA7099" w:rsidP="00AA7099">
            <w:pPr>
              <w:spacing w:before="120" w:after="120" w:line="320" w:lineRule="exact"/>
              <w:rPr>
                <w:rStyle w:val="FootnoteReference"/>
                <w:rFonts w:hint="cs"/>
                <w:b/>
                <w:spacing w:val="0"/>
                <w:sz w:val="26"/>
                <w:szCs w:val="34"/>
                <w:rtl/>
                <w:lang w:eastAsia="en-US"/>
              </w:rPr>
            </w:pPr>
            <w:r w:rsidRPr="000D356F">
              <w:rPr>
                <w:rFonts w:hint="cs"/>
                <w:b/>
                <w:bCs/>
                <w:spacing w:val="0"/>
                <w:sz w:val="26"/>
                <w:szCs w:val="34"/>
                <w:rtl/>
                <w:lang w:eastAsia="en-US"/>
              </w:rPr>
              <w:t>السنغال</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6" w:type="dxa"/>
          <w:wAfter w:w="19" w:type="dxa"/>
        </w:trPr>
        <w:tc>
          <w:tcPr>
            <w:tcW w:w="4297" w:type="dxa"/>
            <w:tcBorders>
              <w:top w:val="nil"/>
              <w:left w:val="nil"/>
              <w:bottom w:val="nil"/>
              <w:right w:val="nil"/>
            </w:tcBorders>
          </w:tcPr>
          <w:p w:rsidR="00AA7099" w:rsidRPr="00297184" w:rsidRDefault="00AA7099" w:rsidP="00AA7099">
            <w:pPr>
              <w:spacing w:after="120" w:line="320" w:lineRule="exact"/>
              <w:rPr>
                <w:rStyle w:val="FootnoteReference"/>
                <w:rFonts w:hint="cs"/>
                <w:b/>
                <w:bCs w:val="0"/>
                <w:spacing w:val="0"/>
                <w:sz w:val="20"/>
                <w:rtl/>
                <w:lang w:eastAsia="en-US"/>
              </w:rPr>
            </w:pPr>
            <w:r w:rsidRPr="00297184">
              <w:rPr>
                <w:rFonts w:hint="cs"/>
                <w:b/>
                <w:bCs/>
                <w:spacing w:val="0"/>
                <w:sz w:val="20"/>
                <w:szCs w:val="28"/>
                <w:rtl/>
                <w:lang w:eastAsia="en-US"/>
              </w:rPr>
              <w:t>القضية</w:t>
            </w:r>
          </w:p>
        </w:tc>
        <w:tc>
          <w:tcPr>
            <w:tcW w:w="238" w:type="dxa"/>
            <w:tcBorders>
              <w:top w:val="nil"/>
              <w:left w:val="nil"/>
              <w:bottom w:val="nil"/>
              <w:right w:val="nil"/>
            </w:tcBorders>
          </w:tcPr>
          <w:p w:rsidR="00AA7099" w:rsidRPr="00297184" w:rsidRDefault="00AA7099" w:rsidP="00AA7099">
            <w:pPr>
              <w:spacing w:after="120" w:line="320" w:lineRule="exact"/>
              <w:rPr>
                <w:rFonts w:hint="cs"/>
                <w:b/>
                <w:bCs/>
                <w:spacing w:val="0"/>
                <w:sz w:val="20"/>
                <w:szCs w:val="28"/>
                <w:rtl/>
                <w:lang w:eastAsia="en-US"/>
              </w:rPr>
            </w:pPr>
          </w:p>
        </w:tc>
        <w:tc>
          <w:tcPr>
            <w:tcW w:w="4815" w:type="dxa"/>
            <w:tcBorders>
              <w:top w:val="nil"/>
              <w:left w:val="nil"/>
              <w:bottom w:val="nil"/>
              <w:right w:val="nil"/>
            </w:tcBorders>
          </w:tcPr>
          <w:p w:rsidR="00AA7099" w:rsidRPr="00297184" w:rsidRDefault="00AA7099" w:rsidP="00AA7099">
            <w:pPr>
              <w:spacing w:after="120" w:line="320" w:lineRule="exact"/>
              <w:rPr>
                <w:rStyle w:val="FootnoteReference"/>
                <w:rFonts w:hint="cs"/>
                <w:b/>
                <w:bCs w:val="0"/>
                <w:spacing w:val="0"/>
                <w:sz w:val="20"/>
                <w:rtl/>
                <w:lang w:eastAsia="en-US"/>
              </w:rPr>
            </w:pPr>
            <w:r w:rsidRPr="00297184">
              <w:rPr>
                <w:rFonts w:hint="cs"/>
                <w:b/>
                <w:bCs/>
                <w:spacing w:val="0"/>
                <w:sz w:val="20"/>
                <w:szCs w:val="28"/>
                <w:rtl/>
                <w:lang w:eastAsia="en-US"/>
              </w:rPr>
              <w:t>سليمان غوينغوين وآخرون، 181/2001</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6" w:type="dxa"/>
          <w:wAfter w:w="19" w:type="dxa"/>
        </w:trPr>
        <w:tc>
          <w:tcPr>
            <w:tcW w:w="4297"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جنسية صاحب الشكوى وبلد الترحيل إذا انطبق ذلك</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15"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لا يوجد</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6" w:type="dxa"/>
          <w:wAfter w:w="19" w:type="dxa"/>
        </w:trPr>
        <w:tc>
          <w:tcPr>
            <w:tcW w:w="4297"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آراء معتمدة في</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15"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17 أيار/مايو 2006</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6" w:type="dxa"/>
          <w:wAfter w:w="19" w:type="dxa"/>
        </w:trPr>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المسائل والانتهاكات التي خلصت إليها اللجنة</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15"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عدم المتابعة، الفقرة 2 من المادة 5، والمادة 7</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6" w:type="dxa"/>
          <w:wAfter w:w="19" w:type="dxa"/>
        </w:trPr>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التدابير المؤقتة الممنوحة واستجابة الدولة الطرف</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15"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لا يوجد</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6" w:type="dxa"/>
          <w:wAfter w:w="19" w:type="dxa"/>
        </w:trPr>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الانتصاف الموصى به</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15"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عملاً بالفقرة 5 من المادة 112 من النظام الداخلي، تطلب اللجنة من الدولة الطرف إخبارها في غضون 90 يوماً من تاريخ إحالة هذا القرار، بالتدابير التي اتخذتها استجابةً للآراء المعرب عنها أعلاه.</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6" w:type="dxa"/>
          <w:wAfter w:w="19" w:type="dxa"/>
        </w:trPr>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التاريخ المحدد لرد الدولة الطرف</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15"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16 آب/أغسطس 2006</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6" w:type="dxa"/>
          <w:wAfter w:w="19" w:type="dxa"/>
        </w:trPr>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تاريخ الرد</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15"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17 آب/أغسطس 2008 (سبق للدولة الطرف أن ردت في 18 آب/أغسطس و28 أيلول/سبتمبر 2006 و8 آذار/مارس 2007 و31 تموز/يوليه 2007)</w:t>
            </w:r>
            <w:r>
              <w:rPr>
                <w:rFonts w:hint="cs"/>
                <w:spacing w:val="0"/>
                <w:sz w:val="20"/>
                <w:szCs w:val="28"/>
                <w:rtl/>
                <w:lang w:eastAsia="en-US"/>
              </w:rPr>
              <w:t>.</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6" w:type="dxa"/>
          <w:wAfter w:w="19" w:type="dxa"/>
        </w:trPr>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رد الدولة الطرف</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15" w:type="dxa"/>
            <w:tcBorders>
              <w:top w:val="nil"/>
              <w:left w:val="nil"/>
              <w:bottom w:val="nil"/>
              <w:right w:val="nil"/>
            </w:tcBorders>
          </w:tcPr>
          <w:p w:rsidR="00AA7099"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في 18 آب/أغسطس 2006، نفت الدولة الطرف أنها انتهكت الاتفاقية، وكررت حججها فيما يتعلق بالأسس الموضوعية، بما في ذلك حجتها بشأن المادة 5 من أن الدولة الطرف ليست ملزمة بالوفاء بالتزاماتها ضمن مدة زمنية معينة. فقد تم التعامل مع طلب التسليم في إطار القانون الوطني المعمول به بين الدولة الطرف والدول التي لم تبرم معها معاهدة للتسليم. وذكرت أن أي طريقة أخرى للتعامل مع هذه القضية كانت ستنتهك القانون الوطني. ثم إن إدراج المادة 5 ضمن القانون الوطني يوجد في مرحلته النهائية وستنظر السلطة التشريعية في النص ذي الصلة. ولتجنب إمكانية الإفلات من العقاب، أوردت الدولة الطرف أنها أحالت القضية إلى الاتحاد الأفريقي للنظر فيها، وبالتالي تفادي انتهاك المادة 7. وبما أن الاتحاد الأفريقي لم ينظر في القضية في تلك الفترة، سيكون من المستحيل تقديم تعويض إلى أصحاب الشكوى.</w:t>
            </w:r>
          </w:p>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 xml:space="preserve">وفي 28 أيلول/سبتمبر 2006، أبلغت الدولة الطرف اللجنة بأن لجنة الحقوقيين البارزين التابعة للاتحاد الأفريقي قد اتخذت قراراً تُسند بموجبه إلى السنغال مهمة محاكمة السيد هابري بالتهم الموجهة إليه. وذكرت أن السلطات القضائية التابعة لها بصدد النظر في إمكانية ذلك من الناحية القضائية وفي العناصر اللازمة لعقد يبرم بين الدولة الطرف والاتحاد الأفريقي بشأن </w:t>
            </w:r>
            <w:r>
              <w:rPr>
                <w:spacing w:val="0"/>
                <w:sz w:val="20"/>
                <w:szCs w:val="28"/>
                <w:rtl/>
                <w:lang w:eastAsia="en-US"/>
              </w:rPr>
              <w:br/>
            </w:r>
            <w:r w:rsidRPr="00297184">
              <w:rPr>
                <w:rFonts w:hint="cs"/>
                <w:spacing w:val="0"/>
                <w:sz w:val="20"/>
                <w:szCs w:val="28"/>
                <w:rtl/>
                <w:lang w:eastAsia="en-US"/>
              </w:rPr>
              <w:t>الإمدادات والتمويل.</w:t>
            </w:r>
          </w:p>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وفي 7 آذار/مارس 2007، قدمت الدولة الطرف المستجدات التالية. فقد ذكرت أن مجلس الوزراء اعتمد في 9 تشرين الثاني/نوفمبر 2006 قانونين جديدين متعلقين بالاعتراف بجريمة الإبادة الجماعية وجرائم الحرب، والجرائم ضد الإنسانية إضافة إلى الولاية القضائية العالمية والتعاون في المجال القضائي. ويسد اعتماد هذين القانونين الثغرة القانونية التي كانت تحول دون اعتراف الدولة الطرف بقضية هابري. وفي 23 تشرين الثاني/نوفمبر 2006، أنشئ فريق عامل للنظر في التدابير اللازم اتخاذها لمحاكمة السيد هابري بطريقة عادلة. وراعى الفريق العامل في ذلك ما يلي: نصوص الجمعية الوطنية المتعلقة بإجراء التغييرات القانونية لإزالة العقبات التي سلط الضوء عليها في أثناء النظر في طلب التسليم المؤرخ 20 أيلول/سبتمبر 2005؛ وإطار التغييرات اللازمة على مستوى الهياكل الأساسية والتشريع والإدارة من أجل امتثال طلب الاتحاد الأفريقي بإجراء محاكمة عادلة؛ والتدابير التي يتعين اتخاذها على الصعيد الدبلوماسي لضمان التعاون بين جميع البلدان المعنية والدول الأخرى والاتحاد الأفريقي؛ والقضايا الأمنية؛ والدعم المالي. وقد أدرجت هذه العناصر في تقرير إلى الاتحاد الأفريقي في دورته الثامنة التي عقدت يومي 29 و30 كانون الثاني/يناير 2007. وأكد التقرير ضرورة تعبئة الموارد المالية من المجتمع الدولي.</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6" w:type="dxa"/>
          <w:wAfter w:w="19" w:type="dxa"/>
        </w:trPr>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15"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وفي 31 تموز/يوليه 2007، أبلغت الدولة الطرف اللجنة أن جريمة التعذيب، خلافاً لما ورد في تصريح المحامي، معرّفة في المادة 295-1 من القانون رقم 96-15 وأنه قد جرى توسيع نطاق الجريمة بموجب المادة 431-6 من القانون رقم 2007-02. وتؤكد أيضاً أن القيام بإجراءات ضد السيد ه</w:t>
            </w:r>
            <w:r>
              <w:rPr>
                <w:rFonts w:hint="cs"/>
                <w:spacing w:val="0"/>
                <w:sz w:val="20"/>
                <w:szCs w:val="28"/>
                <w:rtl/>
                <w:lang w:eastAsia="en-US"/>
              </w:rPr>
              <w:t>ا</w:t>
            </w:r>
            <w:r w:rsidRPr="00297184">
              <w:rPr>
                <w:rFonts w:hint="cs"/>
                <w:spacing w:val="0"/>
                <w:sz w:val="20"/>
                <w:szCs w:val="28"/>
                <w:rtl/>
                <w:lang w:eastAsia="en-US"/>
              </w:rPr>
              <w:t xml:space="preserve">بري يستلزم موارد مالية كبيرة. ولهذا السبب، دعا الاتحاد الأفريقي الدول الأعضاء فيه والمجتمع الدولي إلى مساعدة السنغال في هذا الصدد. وعلاوة على ذلك، </w:t>
            </w:r>
            <w:r>
              <w:rPr>
                <w:rFonts w:hint="cs"/>
                <w:spacing w:val="0"/>
                <w:sz w:val="20"/>
                <w:szCs w:val="28"/>
                <w:rtl/>
                <w:lang w:eastAsia="en-US"/>
              </w:rPr>
              <w:t xml:space="preserve">أُحيلت </w:t>
            </w:r>
            <w:r w:rsidRPr="00297184">
              <w:rPr>
                <w:rFonts w:hint="cs"/>
                <w:spacing w:val="0"/>
                <w:sz w:val="20"/>
                <w:szCs w:val="28"/>
                <w:rtl/>
                <w:lang w:eastAsia="en-US"/>
              </w:rPr>
              <w:t>الاقتراحات المقدمة من الفريق العامل المشار إليه أعلاه والمتعلقة بمحاكمة السيد ه</w:t>
            </w:r>
            <w:r>
              <w:rPr>
                <w:rFonts w:hint="cs"/>
                <w:spacing w:val="0"/>
                <w:sz w:val="20"/>
                <w:szCs w:val="28"/>
                <w:rtl/>
                <w:lang w:eastAsia="en-US"/>
              </w:rPr>
              <w:t>اب</w:t>
            </w:r>
            <w:r w:rsidRPr="00297184">
              <w:rPr>
                <w:rFonts w:hint="cs"/>
                <w:spacing w:val="0"/>
                <w:sz w:val="20"/>
                <w:szCs w:val="28"/>
                <w:rtl/>
                <w:lang w:eastAsia="en-US"/>
              </w:rPr>
              <w:t>ري إلى المؤتمر الثامن لرؤساء الدول والحكومات في الاتحاد الأفريقي الذي وافق عليها. والسلطات السنغالية بصدد تقييم تكلفة الإجراءات وسيُعتمد قرار في هذا الصدد قريباً. وفي جميع الأحوال، تعتزم السلطات السنغالية تنفيذ الولاية التي كلفها بها الاتحاد الأفريقي والوفاء بالتزامات السنغال بموجب المعاهدات.</w:t>
            </w:r>
          </w:p>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 xml:space="preserve">وفي 17 حزيران/يونيه 2008، أكدت الدولة الطرف المعلومات التي قدمها ممثل الدولة الطرف إلى المقرر خلال اجتماعه المعقود في 15 أيار/مايو 2008 </w:t>
            </w:r>
            <w:r>
              <w:rPr>
                <w:rFonts w:hint="cs"/>
                <w:spacing w:val="0"/>
                <w:sz w:val="20"/>
                <w:szCs w:val="28"/>
                <w:rtl/>
                <w:lang w:eastAsia="en-US"/>
              </w:rPr>
              <w:t xml:space="preserve">وأشارت إلى </w:t>
            </w:r>
            <w:r w:rsidRPr="00297184">
              <w:rPr>
                <w:rFonts w:hint="cs"/>
                <w:spacing w:val="0"/>
                <w:sz w:val="20"/>
                <w:szCs w:val="28"/>
                <w:rtl/>
                <w:lang w:eastAsia="en-US"/>
              </w:rPr>
              <w:t xml:space="preserve">أن البرلمان سيصدِّق بعد فترة وجيزة على قانون يقضي بتعديل الدستور. وسيضيف هذا القانون فقرة جديدة إلى المادة 9 من الدستور، وهي فقرة لا تُلغي الحظر الساري في الوقت الراهن فيما يتعلق بالأثر الرجعي للقانون الجنائي، وستجيز محاكمة الأفراد المدانين بارتكاب جرائم، بما فيها جرائم الإبادة الجماعية والجرائم ضد الإنسانية وجرائم الحرب، التي كانت تُعتبر جرائم بموجب القانون الدولي في وقت ارتكابها. وفيما يتعلق بالميزانية، تشير الدولة الطرف إلى أن الميزانية الأولية المتوقَّعة تبلغ 18 مليون فرنك أفريقي (ما يعادل نحو 000 43 دولار من دولارات الولايات المتحدة). وتضيف بالقول إن مجلس الوزراء نظر في اقتراح جديد وأن اجتماعاً سيُعقد في داكار مع الجهات المانحة المُحتمَلة حال الانتهاء من هذا التقرير. وقد أسهمت الدولة نفسها بمبلغ قدره مليون فرنك أفريقي (ما يعادل 400 2 </w:t>
            </w:r>
            <w:r w:rsidRPr="000E6F1F">
              <w:rPr>
                <w:rFonts w:hint="cs"/>
                <w:spacing w:val="-2"/>
                <w:sz w:val="20"/>
                <w:szCs w:val="28"/>
                <w:rtl/>
                <w:lang w:eastAsia="en-US"/>
              </w:rPr>
              <w:t>دولار من دولارات الولايات المتحدة) لبدء العملية، مبيِّنة بذلك التزامها بها. وأخذت الدولة الطرف أيضاً في اعتبارها التوصية المقدمة من خبراء الاتحاد الأوروبي، وعيّنت السيد ابراهيما غوي، قاضي ورئيس محكمة النقض، بوصفه "منسِّق" العملية. وتوقَّعت أيضاً تعزيز الموارد البشرية للمحكمة في داكار التي ستتولى محاكمة السيد هابري، إضافة إلى تعيين العدد اللازم من القضاة.</w:t>
            </w:r>
            <w:r w:rsidRPr="00297184">
              <w:rPr>
                <w:rFonts w:hint="cs"/>
                <w:spacing w:val="0"/>
                <w:sz w:val="20"/>
                <w:szCs w:val="28"/>
                <w:rtl/>
                <w:lang w:eastAsia="en-US"/>
              </w:rPr>
              <w:t xml:space="preserve"> </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6" w:type="dxa"/>
          <w:wAfter w:w="19" w:type="dxa"/>
        </w:trPr>
        <w:tc>
          <w:tcPr>
            <w:tcW w:w="4297" w:type="dxa"/>
            <w:tcBorders>
              <w:top w:val="nil"/>
              <w:left w:val="nil"/>
              <w:bottom w:val="nil"/>
              <w:right w:val="nil"/>
            </w:tcBorders>
          </w:tcPr>
          <w:p w:rsidR="00AA7099" w:rsidRPr="00297184" w:rsidRDefault="00AA7099" w:rsidP="00AA7099">
            <w:pPr>
              <w:spacing w:after="120" w:line="320" w:lineRule="exact"/>
              <w:rPr>
                <w:spacing w:val="0"/>
                <w:sz w:val="20"/>
                <w:szCs w:val="28"/>
                <w:rtl/>
                <w:lang w:eastAsia="en-US"/>
              </w:rPr>
            </w:pPr>
            <w:r w:rsidRPr="00297184">
              <w:rPr>
                <w:rFonts w:hint="cs"/>
                <w:spacing w:val="0"/>
                <w:sz w:val="20"/>
                <w:szCs w:val="28"/>
                <w:rtl/>
                <w:lang w:eastAsia="en-US"/>
              </w:rPr>
              <w:t>رد صاحب الشكوى</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15"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في 9 تشرين الأول/أكتوبر 2006، علق أصحاب الشكوى على رد الدولة الطرف المؤرخ 18 آب/أغسطس 2006. وذكروا أن الدولة الطرف لم تقدم أي معلومات عن طبيعة الإجراء الذي تعتزم القيام به من أجل تنفيذ قرار اللجنة. فحتى بعد انقضاء ثلاثة أشهر على قرار الاتحاد الأفريقي القاضي بضرورة محاكمة السنغال للسيد هابري، ما تزال الدولة الطرف لم توضح كيفية عزمها تنفيذ القرار.</w:t>
            </w:r>
          </w:p>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وفي 24 نيسان/أبريل 2007، رد أصحاب الشكوى على رسالة الدولة الطرف المؤرخة 7 آذار/مارس 2007. وشكروا اللجنة على قراراها وعلى إجراء المتابعة الذي يوقنون بأنه سيقوم بدور هام في جهود الدولة الطرف الرامية إلى تنفيذ القرار. ورحبوا بالتعديلات القضائية التي أشارت إليها الدولة الطرف، والتي كان يحول غيابها دون الاعتراف بقضية هابري.</w:t>
            </w:r>
          </w:p>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ومع التسليم بالجهود التي بذلتها الدولة الطرف حتى الآن، سلط أصحاب الشكوى الضوء على أن القرار لم ينفذ بالكامل حتى الآن وأن هذه القضية لم تقدم بعد إلى السلطات المختصة. وأبرزوا أيضاً النقاط التالية:</w:t>
            </w:r>
          </w:p>
          <w:p w:rsidR="00AA7099" w:rsidRPr="00297184" w:rsidRDefault="00AA7099" w:rsidP="00AA7099">
            <w:pPr>
              <w:spacing w:after="120" w:line="300" w:lineRule="exact"/>
              <w:rPr>
                <w:rFonts w:hint="cs"/>
                <w:spacing w:val="0"/>
                <w:sz w:val="20"/>
                <w:szCs w:val="28"/>
                <w:rtl/>
                <w:lang w:eastAsia="en-US"/>
              </w:rPr>
            </w:pPr>
            <w:r w:rsidRPr="00297184">
              <w:rPr>
                <w:rFonts w:hint="cs"/>
                <w:spacing w:val="0"/>
                <w:sz w:val="20"/>
                <w:szCs w:val="28"/>
                <w:rtl/>
                <w:lang w:eastAsia="en-US"/>
              </w:rPr>
              <w:t>1-</w:t>
            </w:r>
            <w:r w:rsidRPr="00297184">
              <w:rPr>
                <w:spacing w:val="0"/>
                <w:sz w:val="20"/>
                <w:szCs w:val="28"/>
                <w:rtl/>
                <w:lang w:eastAsia="en-US"/>
              </w:rPr>
              <w:tab/>
            </w:r>
            <w:r w:rsidRPr="00297184">
              <w:rPr>
                <w:rFonts w:hint="cs"/>
                <w:spacing w:val="0"/>
                <w:sz w:val="20"/>
                <w:szCs w:val="28"/>
                <w:rtl/>
                <w:lang w:eastAsia="en-US"/>
              </w:rPr>
              <w:t xml:space="preserve">لا يضم القانون الجديد جريمة التعذيب وإنما يقتصر على ذكر الإبادة الجماعية، والجرائم ضد الإنسانية </w:t>
            </w:r>
            <w:r>
              <w:rPr>
                <w:spacing w:val="0"/>
                <w:sz w:val="20"/>
                <w:szCs w:val="28"/>
                <w:rtl/>
                <w:lang w:eastAsia="en-US"/>
              </w:rPr>
              <w:br/>
            </w:r>
            <w:r w:rsidRPr="00297184">
              <w:rPr>
                <w:rFonts w:hint="cs"/>
                <w:spacing w:val="0"/>
                <w:sz w:val="20"/>
                <w:szCs w:val="28"/>
                <w:rtl/>
                <w:lang w:eastAsia="en-US"/>
              </w:rPr>
              <w:t>وجرائم الحرب.</w:t>
            </w:r>
          </w:p>
          <w:p w:rsidR="00AA7099" w:rsidRPr="00297184" w:rsidRDefault="00AA7099" w:rsidP="00AA7099">
            <w:pPr>
              <w:spacing w:after="120" w:line="300" w:lineRule="exact"/>
              <w:rPr>
                <w:rFonts w:hint="cs"/>
                <w:spacing w:val="0"/>
                <w:sz w:val="20"/>
                <w:szCs w:val="28"/>
                <w:rtl/>
                <w:lang w:eastAsia="en-US"/>
              </w:rPr>
            </w:pPr>
            <w:r w:rsidRPr="00297184">
              <w:rPr>
                <w:rFonts w:hint="cs"/>
                <w:spacing w:val="0"/>
                <w:sz w:val="20"/>
                <w:szCs w:val="28"/>
                <w:rtl/>
                <w:lang w:eastAsia="en-US"/>
              </w:rPr>
              <w:t>2-</w:t>
            </w:r>
            <w:r w:rsidRPr="00297184">
              <w:rPr>
                <w:spacing w:val="0"/>
                <w:sz w:val="20"/>
                <w:szCs w:val="28"/>
                <w:rtl/>
                <w:lang w:eastAsia="en-US"/>
              </w:rPr>
              <w:tab/>
            </w:r>
            <w:r w:rsidRPr="00297184">
              <w:rPr>
                <w:rFonts w:hint="cs"/>
                <w:spacing w:val="0"/>
                <w:sz w:val="20"/>
                <w:szCs w:val="28"/>
                <w:rtl/>
                <w:lang w:eastAsia="en-US"/>
              </w:rPr>
              <w:t xml:space="preserve">بما أن الدولة الطرف ملزمة بالمضي في محاكمة السيد هابري أو تسليمه، فإن الأمر ذاته لا ينبغي أن يُشرط بتلقي الدولة الطرف للمساعدة المالية. ويفترض أصحاب الشكوى أن هذا الطلب قُدم حرصاً على إجراء المحاكمة في أفضل </w:t>
            </w:r>
            <w:r>
              <w:rPr>
                <w:spacing w:val="0"/>
                <w:sz w:val="20"/>
                <w:szCs w:val="28"/>
                <w:rtl/>
                <w:lang w:eastAsia="en-US"/>
              </w:rPr>
              <w:br/>
            </w:r>
            <w:r w:rsidRPr="00297184">
              <w:rPr>
                <w:rFonts w:hint="cs"/>
                <w:spacing w:val="0"/>
                <w:sz w:val="20"/>
                <w:szCs w:val="28"/>
                <w:rtl/>
                <w:lang w:eastAsia="en-US"/>
              </w:rPr>
              <w:t>الظروف الممكنة.</w:t>
            </w:r>
          </w:p>
          <w:p w:rsidR="00AA7099" w:rsidRPr="00297184" w:rsidRDefault="00AA7099" w:rsidP="00AA7099">
            <w:pPr>
              <w:spacing w:after="120" w:line="300" w:lineRule="exact"/>
              <w:rPr>
                <w:rFonts w:hint="cs"/>
                <w:spacing w:val="0"/>
                <w:sz w:val="20"/>
                <w:szCs w:val="28"/>
                <w:rtl/>
                <w:lang w:eastAsia="en-US"/>
              </w:rPr>
            </w:pPr>
            <w:r w:rsidRPr="00297184">
              <w:rPr>
                <w:rFonts w:hint="cs"/>
                <w:spacing w:val="0"/>
                <w:sz w:val="20"/>
                <w:szCs w:val="28"/>
                <w:rtl/>
                <w:lang w:eastAsia="en-US"/>
              </w:rPr>
              <w:t>3-</w:t>
            </w:r>
            <w:r w:rsidRPr="00297184">
              <w:rPr>
                <w:spacing w:val="0"/>
                <w:sz w:val="20"/>
                <w:szCs w:val="28"/>
                <w:rtl/>
                <w:lang w:eastAsia="en-US"/>
              </w:rPr>
              <w:tab/>
            </w:r>
            <w:r w:rsidRPr="00297184">
              <w:rPr>
                <w:rFonts w:hint="cs"/>
                <w:spacing w:val="0"/>
                <w:sz w:val="20"/>
                <w:szCs w:val="28"/>
                <w:rtl/>
                <w:lang w:eastAsia="en-US"/>
              </w:rPr>
              <w:t>بصرف النظر عما يقرره الاتحاد الأفريقي فيما يتعلق بهذه القضية، لا يمكن لذلك أن تكون له أي آثار فيما يخص التزام الدولة الطرف بالاعتراف بهذه القضية وعرضها على السلطة القضائية المختصة.</w:t>
            </w:r>
          </w:p>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 xml:space="preserve">وفي 19 تشرين الأول/أكتوبر 2007، أعرب المحامي عن قلقه من أن 17 شهراً قد مضت منذ أن اتخذت اللجنة قرارها دون أن تفتح أية إجراءات جنائية وأن يُتَّخذ أي قرار فيما يتعلق بالترحيل. وأكد أن العنصر الزمني مهم جداً بالنسبة </w:t>
            </w:r>
            <w:r>
              <w:rPr>
                <w:rFonts w:hint="cs"/>
                <w:spacing w:val="0"/>
                <w:sz w:val="20"/>
                <w:szCs w:val="28"/>
                <w:rtl/>
                <w:lang w:eastAsia="en-US"/>
              </w:rPr>
              <w:t>إلى ا</w:t>
            </w:r>
            <w:r w:rsidRPr="00297184">
              <w:rPr>
                <w:rFonts w:hint="cs"/>
                <w:spacing w:val="0"/>
                <w:sz w:val="20"/>
                <w:szCs w:val="28"/>
                <w:rtl/>
                <w:lang w:eastAsia="en-US"/>
              </w:rPr>
              <w:t>لضحايا وأن واحداً من أصحاب الشكوى قد توفي نتيجة ما تعرض له من سوء معاملة أثناء قيام نظام ه</w:t>
            </w:r>
            <w:r>
              <w:rPr>
                <w:rFonts w:hint="cs"/>
                <w:spacing w:val="0"/>
                <w:sz w:val="20"/>
                <w:szCs w:val="28"/>
                <w:rtl/>
                <w:lang w:eastAsia="en-US"/>
              </w:rPr>
              <w:t>ا</w:t>
            </w:r>
            <w:r w:rsidRPr="00297184">
              <w:rPr>
                <w:rFonts w:hint="cs"/>
                <w:spacing w:val="0"/>
                <w:sz w:val="20"/>
                <w:szCs w:val="28"/>
                <w:rtl/>
                <w:lang w:eastAsia="en-US"/>
              </w:rPr>
              <w:t>بري. وطلب المحامي إلى اللجنة أن تواصل الحوار مع الدولة الطرف في إطار إجراء المتابعة.</w:t>
            </w:r>
          </w:p>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وفي 7 نيسان/أبريل 2008، كرر المحامي الإعراب عن قلقه من أن السيد ه</w:t>
            </w:r>
            <w:r>
              <w:rPr>
                <w:rFonts w:hint="cs"/>
                <w:spacing w:val="0"/>
                <w:sz w:val="20"/>
                <w:szCs w:val="28"/>
                <w:rtl/>
                <w:lang w:eastAsia="en-US"/>
              </w:rPr>
              <w:t>ا</w:t>
            </w:r>
            <w:r w:rsidRPr="00297184">
              <w:rPr>
                <w:rFonts w:hint="cs"/>
                <w:spacing w:val="0"/>
                <w:sz w:val="20"/>
                <w:szCs w:val="28"/>
                <w:rtl/>
                <w:lang w:eastAsia="en-US"/>
              </w:rPr>
              <w:t xml:space="preserve">بري لم يُقدَّم </w:t>
            </w:r>
            <w:r>
              <w:rPr>
                <w:rFonts w:hint="cs"/>
                <w:spacing w:val="0"/>
                <w:sz w:val="20"/>
                <w:szCs w:val="28"/>
                <w:rtl/>
                <w:lang w:eastAsia="en-US"/>
              </w:rPr>
              <w:t xml:space="preserve">إلى المحكمة </w:t>
            </w:r>
            <w:r w:rsidRPr="00297184">
              <w:rPr>
                <w:rFonts w:hint="cs"/>
                <w:spacing w:val="0"/>
                <w:sz w:val="20"/>
                <w:szCs w:val="28"/>
                <w:rtl/>
                <w:lang w:eastAsia="en-US"/>
              </w:rPr>
              <w:t xml:space="preserve">ولم ينفَّذ بشأنه قرار ترحيل رغم مضي 21 شهراً منذ صدور قرار اللجنة. وذكّر بأن السفير قد أشار، في اجتماعه مع المقرر الخاص خلال دورة اللجنة المعقودة في تشرين الثاني/نوفمبر 2007، إلى أن السلطات كانت تنتظر الحصول على دعم مالي من المجتمع الدولي. وقُدِّم طلب الحصول على المعونة، على ما يبدو، في تموز/يوليه 2007، ووردت ردود من بلدان منها الاتحاد الأوروبي، وفرنسا، وسويسرا، وبلجيكا، وهولندا. وأشارت هذه البلدان </w:t>
            </w:r>
            <w:r>
              <w:rPr>
                <w:rFonts w:hint="cs"/>
                <w:spacing w:val="0"/>
                <w:sz w:val="20"/>
                <w:szCs w:val="28"/>
                <w:rtl/>
                <w:lang w:eastAsia="en-US"/>
              </w:rPr>
              <w:t xml:space="preserve">إلى </w:t>
            </w:r>
            <w:r w:rsidRPr="00297184">
              <w:rPr>
                <w:rFonts w:hint="cs"/>
                <w:spacing w:val="0"/>
                <w:sz w:val="20"/>
                <w:szCs w:val="28"/>
                <w:rtl/>
                <w:lang w:eastAsia="en-US"/>
              </w:rPr>
              <w:t xml:space="preserve">أنها مستعدة لتقديم المساعدة المالية والتقنية. وفي تشرين الثاني/نوفمبر الماضي، قدمت السلطات السنغالية ضمانات إلى الضحايا مفادها أنه لم يتقرر وقف الإجراءات، ولكن، لم يحدَّد </w:t>
            </w:r>
            <w:r>
              <w:rPr>
                <w:rFonts w:hint="cs"/>
                <w:spacing w:val="0"/>
                <w:sz w:val="20"/>
                <w:szCs w:val="28"/>
                <w:rtl/>
                <w:lang w:eastAsia="en-US"/>
              </w:rPr>
              <w:t xml:space="preserve">حتّى الآن </w:t>
            </w:r>
            <w:r w:rsidRPr="00297184">
              <w:rPr>
                <w:rFonts w:hint="cs"/>
                <w:spacing w:val="0"/>
                <w:sz w:val="20"/>
                <w:szCs w:val="28"/>
                <w:rtl/>
                <w:lang w:eastAsia="en-US"/>
              </w:rPr>
              <w:t>أي موعد لبدء الإجراءات الجنائية.</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6" w:type="dxa"/>
          <w:wAfter w:w="19" w:type="dxa"/>
        </w:trPr>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الإجراءات الأخرى المتَّخذة/المطلوبة</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15" w:type="dxa"/>
            <w:tcBorders>
              <w:top w:val="nil"/>
              <w:left w:val="nil"/>
              <w:bottom w:val="nil"/>
              <w:right w:val="nil"/>
            </w:tcBorders>
          </w:tcPr>
          <w:p w:rsidR="00AA7099" w:rsidRDefault="00AA7099" w:rsidP="00B314A1">
            <w:pPr>
              <w:spacing w:after="120" w:line="320" w:lineRule="exact"/>
              <w:rPr>
                <w:rFonts w:hint="cs"/>
                <w:spacing w:val="0"/>
                <w:sz w:val="20"/>
                <w:szCs w:val="28"/>
                <w:rtl/>
                <w:lang w:eastAsia="en-US"/>
              </w:rPr>
            </w:pPr>
            <w:r w:rsidRPr="00297184">
              <w:rPr>
                <w:rFonts w:hint="cs"/>
                <w:spacing w:val="0"/>
                <w:sz w:val="20"/>
                <w:szCs w:val="28"/>
                <w:rtl/>
                <w:lang w:eastAsia="en-US"/>
              </w:rPr>
              <w:t xml:space="preserve">خلال الدورة التاسعة والثلاثين، اجتمع المقرر الخاص المعني بالمتابعة مع ممثل البعثة الدائمة للسنغال الذي أعرب له عن اهتمام الدولة الطرف بمواصلة التعاون مع اللجنة بشأن هذه القضية. وأشار إلى أنه قد جرى تقييم تكاليف المحاكمة وأنه من المقرر أن يُعقَد قريباً اجتماع للمانحين ستشارك فيه </w:t>
            </w:r>
            <w:r>
              <w:rPr>
                <w:spacing w:val="0"/>
                <w:sz w:val="20"/>
                <w:szCs w:val="28"/>
                <w:rtl/>
                <w:lang w:eastAsia="en-US"/>
              </w:rPr>
              <w:br/>
            </w:r>
            <w:r w:rsidRPr="00297184">
              <w:rPr>
                <w:rFonts w:hint="cs"/>
                <w:spacing w:val="0"/>
                <w:sz w:val="20"/>
                <w:szCs w:val="28"/>
                <w:rtl/>
                <w:lang w:eastAsia="en-US"/>
              </w:rPr>
              <w:t xml:space="preserve">بلدان أوروبية. </w:t>
            </w:r>
          </w:p>
          <w:p w:rsidR="00B314A1" w:rsidRDefault="00B314A1" w:rsidP="00B314A1">
            <w:pPr>
              <w:spacing w:after="120" w:line="320" w:lineRule="exact"/>
              <w:rPr>
                <w:rFonts w:hint="cs"/>
                <w:spacing w:val="0"/>
                <w:sz w:val="20"/>
                <w:szCs w:val="28"/>
                <w:rtl/>
                <w:lang w:eastAsia="en-US"/>
              </w:rPr>
            </w:pPr>
          </w:p>
          <w:p w:rsidR="00AA7099" w:rsidRPr="00297184" w:rsidRDefault="00AA7099" w:rsidP="00AA7099">
            <w:pPr>
              <w:spacing w:after="120" w:line="310" w:lineRule="exact"/>
              <w:rPr>
                <w:rFonts w:hint="cs"/>
                <w:spacing w:val="0"/>
                <w:sz w:val="20"/>
                <w:szCs w:val="28"/>
                <w:rtl/>
                <w:lang w:eastAsia="en-US"/>
              </w:rPr>
            </w:pPr>
            <w:r w:rsidRPr="00297184">
              <w:rPr>
                <w:rFonts w:hint="cs"/>
                <w:spacing w:val="0"/>
                <w:sz w:val="20"/>
                <w:szCs w:val="28"/>
                <w:rtl/>
                <w:lang w:eastAsia="en-US"/>
              </w:rPr>
              <w:t xml:space="preserve">وفي 15 أيار/مايو 2008، اجتمع المقرر الخاص مجدداً مع ممثل الدولة الطرف. وسُلِّمت إلى ممثل البعثة نسخة من الرسالة المقدمة من محامي أصحاب الشكوى، المؤرخة 7 نيسان/أبريل 2008، للإعلام. وعن آخر التطورات المستجَدة بخصوص تنفيذ قرار اللجنة، أشار ممثل الدولة الطرف إلى أن فريقاً عاملاً يتألف من خبراء قدم تقريره إلى الحكومة بشأن أساليب بدء الإجراءات والميزانية اللازمة لذلك، وأن هذا التقرير قد قُدِّم إلى البلدان التي كانت قد أعربت </w:t>
            </w:r>
            <w:r>
              <w:rPr>
                <w:rFonts w:hint="cs"/>
                <w:spacing w:val="0"/>
                <w:sz w:val="20"/>
                <w:szCs w:val="28"/>
                <w:rtl/>
                <w:lang w:eastAsia="en-US"/>
              </w:rPr>
              <w:t xml:space="preserve">عن </w:t>
            </w:r>
            <w:r w:rsidRPr="00297184">
              <w:rPr>
                <w:rFonts w:hint="cs"/>
                <w:spacing w:val="0"/>
                <w:sz w:val="20"/>
                <w:szCs w:val="28"/>
                <w:rtl/>
                <w:lang w:eastAsia="en-US"/>
              </w:rPr>
              <w:t>استعدادها لمساعدة السنغال. وأعادت بلدان الاتحاد الأوروبي المعنية التقرير بعد أن ضمّنته اقتراحاً بديلاً، يجري في الوقت الراهن استعراضه من قِبَل الرئيس. وإضافة إلى ذلك، قام الرئيس، إيماناً منه بأهمية القضية</w:t>
            </w:r>
            <w:r>
              <w:rPr>
                <w:rFonts w:hint="cs"/>
                <w:spacing w:val="0"/>
                <w:sz w:val="20"/>
                <w:szCs w:val="28"/>
                <w:rtl/>
                <w:lang w:eastAsia="en-US"/>
              </w:rPr>
              <w:t>،</w:t>
            </w:r>
            <w:r w:rsidRPr="00297184">
              <w:rPr>
                <w:rFonts w:hint="cs"/>
                <w:spacing w:val="0"/>
                <w:sz w:val="20"/>
                <w:szCs w:val="28"/>
                <w:rtl/>
                <w:lang w:eastAsia="en-US"/>
              </w:rPr>
              <w:t xml:space="preserve"> بتخصيص مبلغ مالي معيّن (لم يوفَّر المبلغ) لبدء الإجراءات. وثمة أيضاً إصلاحات تشريعية جارية. </w:t>
            </w:r>
          </w:p>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 xml:space="preserve">وأشار الممثل إلى أن الدولة الطرف </w:t>
            </w:r>
            <w:r>
              <w:rPr>
                <w:rFonts w:hint="cs"/>
                <w:spacing w:val="0"/>
                <w:sz w:val="20"/>
                <w:szCs w:val="28"/>
                <w:rtl/>
                <w:lang w:eastAsia="en-US"/>
              </w:rPr>
              <w:t xml:space="preserve">ستقدّم </w:t>
            </w:r>
            <w:r w:rsidRPr="00297184">
              <w:rPr>
                <w:rFonts w:hint="cs"/>
                <w:spacing w:val="0"/>
                <w:sz w:val="20"/>
                <w:szCs w:val="28"/>
                <w:rtl/>
                <w:lang w:eastAsia="en-US"/>
              </w:rPr>
              <w:t>توضيحاً خطياً كاملاً، ومنح المقرر الدولة الطرف مهلة شهر اعتباراً من تاريخ الاجتماع نفسه لإدراج التوضيح في هذا التقرير السنوي.</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6" w:type="dxa"/>
          <w:wAfter w:w="19" w:type="dxa"/>
        </w:trPr>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قرار اللجنة</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15"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تعتبر اللجنة أن حوار المتابعة مستمر.</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6" w:type="dxa"/>
          <w:wAfter w:w="19" w:type="dxa"/>
        </w:trPr>
        <w:tc>
          <w:tcPr>
            <w:tcW w:w="4297" w:type="dxa"/>
            <w:tcBorders>
              <w:top w:val="nil"/>
              <w:left w:val="nil"/>
              <w:bottom w:val="nil"/>
              <w:right w:val="nil"/>
            </w:tcBorders>
          </w:tcPr>
          <w:p w:rsidR="00AA7099" w:rsidRPr="00297184" w:rsidRDefault="00AA7099" w:rsidP="00AA7099">
            <w:pPr>
              <w:spacing w:before="120" w:after="120" w:line="320" w:lineRule="exact"/>
              <w:rPr>
                <w:rStyle w:val="FootnoteReference"/>
                <w:rFonts w:hint="cs"/>
                <w:b/>
                <w:bCs w:val="0"/>
                <w:spacing w:val="0"/>
                <w:sz w:val="20"/>
                <w:rtl/>
                <w:lang w:eastAsia="en-US"/>
              </w:rPr>
            </w:pPr>
            <w:r w:rsidRPr="00297184">
              <w:rPr>
                <w:rFonts w:hint="cs"/>
                <w:b/>
                <w:bCs/>
                <w:spacing w:val="0"/>
                <w:sz w:val="20"/>
                <w:szCs w:val="28"/>
                <w:rtl/>
                <w:lang w:eastAsia="en-US"/>
              </w:rPr>
              <w:t>الدولة الطرف</w:t>
            </w:r>
          </w:p>
        </w:tc>
        <w:tc>
          <w:tcPr>
            <w:tcW w:w="238" w:type="dxa"/>
            <w:tcBorders>
              <w:top w:val="nil"/>
              <w:left w:val="nil"/>
              <w:bottom w:val="nil"/>
              <w:right w:val="nil"/>
            </w:tcBorders>
          </w:tcPr>
          <w:p w:rsidR="00AA7099" w:rsidRPr="00297184" w:rsidRDefault="00AA7099" w:rsidP="00AA7099">
            <w:pPr>
              <w:spacing w:before="120" w:after="120" w:line="320" w:lineRule="exact"/>
              <w:rPr>
                <w:rFonts w:hint="cs"/>
                <w:b/>
                <w:bCs/>
                <w:spacing w:val="0"/>
                <w:sz w:val="20"/>
                <w:szCs w:val="28"/>
                <w:rtl/>
                <w:lang w:eastAsia="en-US"/>
              </w:rPr>
            </w:pPr>
          </w:p>
        </w:tc>
        <w:tc>
          <w:tcPr>
            <w:tcW w:w="4815" w:type="dxa"/>
            <w:tcBorders>
              <w:top w:val="nil"/>
              <w:left w:val="nil"/>
              <w:bottom w:val="nil"/>
              <w:right w:val="nil"/>
            </w:tcBorders>
          </w:tcPr>
          <w:p w:rsidR="00AA7099" w:rsidRPr="003B3F2D" w:rsidRDefault="00AA7099" w:rsidP="00AA7099">
            <w:pPr>
              <w:spacing w:before="120" w:after="120" w:line="320" w:lineRule="exact"/>
              <w:rPr>
                <w:rStyle w:val="FootnoteReference"/>
                <w:rFonts w:hint="cs"/>
                <w:b/>
                <w:bCs w:val="0"/>
                <w:spacing w:val="0"/>
                <w:sz w:val="26"/>
                <w:szCs w:val="34"/>
                <w:rtl/>
                <w:lang w:eastAsia="en-US"/>
              </w:rPr>
            </w:pPr>
            <w:r w:rsidRPr="003B3F2D">
              <w:rPr>
                <w:rFonts w:hint="cs"/>
                <w:b/>
                <w:bCs/>
                <w:spacing w:val="0"/>
                <w:sz w:val="26"/>
                <w:szCs w:val="34"/>
                <w:rtl/>
                <w:lang w:eastAsia="en-US"/>
              </w:rPr>
              <w:t>صربيا والجبل الأسود</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6" w:type="dxa"/>
          <w:wAfter w:w="19" w:type="dxa"/>
        </w:trPr>
        <w:tc>
          <w:tcPr>
            <w:tcW w:w="4297" w:type="dxa"/>
            <w:tcBorders>
              <w:top w:val="nil"/>
              <w:left w:val="nil"/>
              <w:bottom w:val="nil"/>
              <w:right w:val="nil"/>
            </w:tcBorders>
          </w:tcPr>
          <w:p w:rsidR="00AA7099" w:rsidRPr="00297184" w:rsidRDefault="00AA7099" w:rsidP="00AA7099">
            <w:pPr>
              <w:spacing w:after="120" w:line="320" w:lineRule="exact"/>
              <w:rPr>
                <w:rStyle w:val="FootnoteReference"/>
                <w:rFonts w:hint="cs"/>
                <w:b/>
                <w:bCs w:val="0"/>
                <w:spacing w:val="0"/>
                <w:sz w:val="20"/>
                <w:rtl/>
                <w:lang w:eastAsia="en-US"/>
              </w:rPr>
            </w:pPr>
            <w:r w:rsidRPr="00297184">
              <w:rPr>
                <w:rFonts w:hint="cs"/>
                <w:b/>
                <w:bCs/>
                <w:spacing w:val="0"/>
                <w:sz w:val="20"/>
                <w:szCs w:val="28"/>
                <w:rtl/>
                <w:lang w:eastAsia="en-US"/>
              </w:rPr>
              <w:t>القضية</w:t>
            </w:r>
          </w:p>
        </w:tc>
        <w:tc>
          <w:tcPr>
            <w:tcW w:w="238" w:type="dxa"/>
            <w:tcBorders>
              <w:top w:val="nil"/>
              <w:left w:val="nil"/>
              <w:bottom w:val="nil"/>
              <w:right w:val="nil"/>
            </w:tcBorders>
          </w:tcPr>
          <w:p w:rsidR="00AA7099" w:rsidRPr="00297184" w:rsidRDefault="00AA7099" w:rsidP="00AA7099">
            <w:pPr>
              <w:spacing w:after="120" w:line="320" w:lineRule="exact"/>
              <w:rPr>
                <w:rFonts w:hint="cs"/>
                <w:b/>
                <w:bCs/>
                <w:spacing w:val="0"/>
                <w:sz w:val="20"/>
                <w:szCs w:val="28"/>
                <w:rtl/>
                <w:lang w:eastAsia="en-US"/>
              </w:rPr>
            </w:pPr>
          </w:p>
        </w:tc>
        <w:tc>
          <w:tcPr>
            <w:tcW w:w="4815" w:type="dxa"/>
            <w:tcBorders>
              <w:top w:val="nil"/>
              <w:left w:val="nil"/>
              <w:bottom w:val="nil"/>
              <w:right w:val="nil"/>
            </w:tcBorders>
          </w:tcPr>
          <w:p w:rsidR="00AA7099" w:rsidRPr="00297184" w:rsidRDefault="00AA7099" w:rsidP="00AA7099">
            <w:pPr>
              <w:spacing w:after="120" w:line="320" w:lineRule="exact"/>
              <w:rPr>
                <w:rStyle w:val="FootnoteReference"/>
                <w:rFonts w:hint="cs"/>
                <w:b/>
                <w:bCs w:val="0"/>
                <w:spacing w:val="0"/>
                <w:sz w:val="20"/>
                <w:rtl/>
                <w:lang w:eastAsia="en-US"/>
              </w:rPr>
            </w:pPr>
            <w:r w:rsidRPr="00297184">
              <w:rPr>
                <w:rFonts w:hint="cs"/>
                <w:b/>
                <w:bCs/>
                <w:spacing w:val="0"/>
                <w:sz w:val="20"/>
                <w:szCs w:val="28"/>
                <w:rtl/>
                <w:lang w:eastAsia="en-US"/>
              </w:rPr>
              <w:t>ريستيت</w:t>
            </w:r>
            <w:r>
              <w:rPr>
                <w:rFonts w:hint="cs"/>
                <w:b/>
                <w:bCs/>
                <w:spacing w:val="0"/>
                <w:sz w:val="20"/>
                <w:szCs w:val="28"/>
                <w:rtl/>
                <w:lang w:eastAsia="en-US"/>
              </w:rPr>
              <w:t>ك</w:t>
            </w:r>
            <w:r w:rsidRPr="00297184">
              <w:rPr>
                <w:rFonts w:hint="cs"/>
                <w:b/>
                <w:bCs/>
                <w:spacing w:val="0"/>
                <w:sz w:val="20"/>
                <w:szCs w:val="28"/>
                <w:rtl/>
                <w:lang w:eastAsia="en-US"/>
              </w:rPr>
              <w:t>ش، 113/1998</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6" w:type="dxa"/>
          <w:wAfter w:w="19" w:type="dxa"/>
        </w:trPr>
        <w:tc>
          <w:tcPr>
            <w:tcW w:w="4297"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جنسية صاحب الشكوى وبلد الترحيل إذا انطبق ذلك</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15"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يوغوسلافي</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6" w:type="dxa"/>
          <w:wAfter w:w="19" w:type="dxa"/>
        </w:trPr>
        <w:tc>
          <w:tcPr>
            <w:tcW w:w="4297"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آراء معتمدة في</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15"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11 أيار/مايو 2001</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6" w:type="dxa"/>
          <w:wAfter w:w="19" w:type="dxa"/>
        </w:trPr>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المسائل والانتهاكات التي خلصت إليها اللجنة</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15"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عدم التحقيق في ادعاءات بشأن ممارسة الشرطة للتعذيب - المادتان 12 و13</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6" w:type="dxa"/>
          <w:wAfter w:w="19" w:type="dxa"/>
        </w:trPr>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التدابير المؤقتة الممنوحة واستجابة الدولة الطرف</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15"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لا شيء</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6" w:type="dxa"/>
          <w:wAfter w:w="19" w:type="dxa"/>
        </w:trPr>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الانتصاف الموصى به</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15"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حث الدولة الطرف على الاضطلاع بهذه التحقيقات دون إبطاء. وهو سبيل انتصاف ملائم.</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6" w:type="dxa"/>
          <w:wAfter w:w="19" w:type="dxa"/>
        </w:trPr>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التاريخ المحدد لرد الدولة الطرف</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15"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6 كانون الثاني/يناير 1999</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6" w:type="dxa"/>
          <w:wAfter w:w="19" w:type="dxa"/>
        </w:trPr>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تاريخ الرد</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15"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 xml:space="preserve">تاريخ آخر مذكرة شفوية هو 28 تموز/يوليه 2006 (كانت قد ردت في 5 آب/أغسطس 2005 - انظر التقرير السنوي للجنة، </w:t>
            </w:r>
            <w:r w:rsidRPr="00297184">
              <w:rPr>
                <w:spacing w:val="0"/>
                <w:sz w:val="20"/>
                <w:szCs w:val="28"/>
                <w:lang w:eastAsia="en-US"/>
              </w:rPr>
              <w:t>A/61/44</w:t>
            </w:r>
            <w:r w:rsidRPr="00297184">
              <w:rPr>
                <w:rFonts w:hint="cs"/>
                <w:spacing w:val="0"/>
                <w:sz w:val="20"/>
                <w:szCs w:val="28"/>
                <w:rtl/>
                <w:lang w:eastAsia="en-US"/>
              </w:rPr>
              <w:t>)</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6" w:type="dxa"/>
          <w:wAfter w:w="19" w:type="dxa"/>
        </w:trPr>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رد الدولة الطرف</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15" w:type="dxa"/>
            <w:tcBorders>
              <w:top w:val="nil"/>
              <w:left w:val="nil"/>
              <w:bottom w:val="nil"/>
              <w:right w:val="nil"/>
            </w:tcBorders>
          </w:tcPr>
          <w:p w:rsidR="00AA7099" w:rsidRPr="00E366F0" w:rsidRDefault="00AA7099" w:rsidP="00AA7099">
            <w:pPr>
              <w:spacing w:after="120" w:line="320" w:lineRule="exact"/>
              <w:rPr>
                <w:rFonts w:hint="cs"/>
                <w:spacing w:val="-2"/>
                <w:sz w:val="20"/>
                <w:szCs w:val="28"/>
                <w:rtl/>
                <w:lang w:eastAsia="en-US"/>
              </w:rPr>
            </w:pPr>
            <w:r w:rsidRPr="00E366F0">
              <w:rPr>
                <w:rFonts w:hint="cs"/>
                <w:spacing w:val="-2"/>
                <w:sz w:val="20"/>
                <w:szCs w:val="28"/>
                <w:rtl/>
                <w:lang w:eastAsia="en-US"/>
              </w:rPr>
              <w:t>تذكر اللجنة بأن الدولة الطرف أكدت، في مذكرةٍ شفوية مؤرخة 5 آب/أغسطس 2005، أن المحكمة البلدية الأولى ببلغراد رأت في قرار اتخذته في 30 كانون الأول/ديسمبر 2004 أنه ينبغي دفع تعويض لوالدي صاحب الشكوى. ولكن بما أن هذه القضية مستأنفة لدى محكمة بلغراد المحلية، فإن هذا القرار لا يتسم بالفعالية ولا يقبل التنفيذ في هذه المرحلة. كما أعلمت الدولة الطرف اللجنة أن المحكمة البلدية قد رأت عدم قبول طلب إجراء تحقيقات شاملة ونزيهة في الادعاءات المتعلقة بقسوة تصرف الشرطة التي ربما تسببت في وفاة السيد ريستيتكش.</w:t>
            </w:r>
          </w:p>
          <w:p w:rsidR="00AA7099" w:rsidRPr="00A25586" w:rsidRDefault="00AA7099" w:rsidP="00AA7099">
            <w:pPr>
              <w:spacing w:after="120" w:line="320" w:lineRule="exact"/>
              <w:rPr>
                <w:rFonts w:hint="cs"/>
                <w:spacing w:val="4"/>
                <w:sz w:val="20"/>
                <w:szCs w:val="28"/>
                <w:rtl/>
                <w:lang w:eastAsia="en-US"/>
              </w:rPr>
            </w:pPr>
            <w:r w:rsidRPr="00A25586">
              <w:rPr>
                <w:rFonts w:hint="cs"/>
                <w:spacing w:val="4"/>
                <w:sz w:val="20"/>
                <w:szCs w:val="28"/>
                <w:rtl/>
                <w:lang w:eastAsia="en-US"/>
              </w:rPr>
              <w:t>وفي 28 تموز/يوليه 2006، أبلغت الدولة الطرف اللجنة بأن محكمة بلغراد المحلية قد رفضت الشكوى التي قدمتها جمهورية صربيا والدولة الاتحادية لصربيا والجبل الأسود في أيار/مايو 2005. وفي 8 شباط/فبراير 2006، رفضت المحكمة العليا لصربيا البيان المنقح للدولة الاتحادية لصربيا والجبل الأسود بوصفه لا يستند إلى أساس، قائلة إن الدولة ملزمة بالوفاء بالتزاماتها المنصوص عليها في الاتفاقية. وحُملت أيضاً مسؤولية عدم البدء في تحقيق فوري نزيه وكامل في وفاة السيد ريستيتكش.</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6" w:type="dxa"/>
          <w:wAfter w:w="19" w:type="dxa"/>
        </w:trPr>
        <w:tc>
          <w:tcPr>
            <w:tcW w:w="4297" w:type="dxa"/>
            <w:tcBorders>
              <w:top w:val="nil"/>
              <w:left w:val="nil"/>
              <w:bottom w:val="nil"/>
              <w:right w:val="nil"/>
            </w:tcBorders>
          </w:tcPr>
          <w:p w:rsidR="00AA7099" w:rsidRPr="00297184" w:rsidRDefault="00AA7099" w:rsidP="00AA7099">
            <w:pPr>
              <w:spacing w:after="120" w:line="320" w:lineRule="exact"/>
              <w:rPr>
                <w:spacing w:val="0"/>
                <w:sz w:val="20"/>
                <w:szCs w:val="28"/>
                <w:rtl/>
                <w:lang w:eastAsia="en-US"/>
              </w:rPr>
            </w:pPr>
            <w:r w:rsidRPr="00297184">
              <w:rPr>
                <w:rFonts w:hint="cs"/>
                <w:spacing w:val="0"/>
                <w:sz w:val="20"/>
                <w:szCs w:val="28"/>
                <w:rtl/>
                <w:lang w:eastAsia="en-US"/>
              </w:rPr>
              <w:t>رد صاحب الشكوى</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15"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 xml:space="preserve">في 25 آذار/مارس 2005، تلقت اللجنة معلومات من مركز القانون الإنساني في بلغراد تفيد أن المحكمة البلدية الأولى في بلغراد قد أمرت الدولة الطرف بدفع تعويض قدره مليون دينار لوالدي صاحب الشكوى لتقصيرها في إجراء تحقيق سريع ونزيه وشامل في أسباب وفاة صاحب الشكوى امتثالاً لقرار لجنة مناهضة التعذيب. </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6" w:type="dxa"/>
          <w:wAfter w:w="19" w:type="dxa"/>
        </w:trPr>
        <w:tc>
          <w:tcPr>
            <w:tcW w:w="4297" w:type="dxa"/>
            <w:tcBorders>
              <w:top w:val="nil"/>
              <w:left w:val="nil"/>
              <w:bottom w:val="nil"/>
              <w:right w:val="nil"/>
            </w:tcBorders>
          </w:tcPr>
          <w:p w:rsidR="00AA7099" w:rsidRPr="00297184" w:rsidRDefault="00AA7099" w:rsidP="00AA7099">
            <w:pPr>
              <w:spacing w:before="120" w:after="120" w:line="320" w:lineRule="exact"/>
              <w:rPr>
                <w:rStyle w:val="FootnoteReference"/>
                <w:b/>
                <w:spacing w:val="0"/>
                <w:sz w:val="20"/>
                <w:rtl/>
                <w:lang w:eastAsia="en-US"/>
              </w:rPr>
            </w:pPr>
            <w:r w:rsidRPr="00297184">
              <w:rPr>
                <w:rFonts w:hint="cs"/>
                <w:b/>
                <w:bCs/>
                <w:spacing w:val="0"/>
                <w:sz w:val="20"/>
                <w:szCs w:val="28"/>
                <w:rtl/>
                <w:lang w:eastAsia="en-US"/>
              </w:rPr>
              <w:t>القضية</w:t>
            </w:r>
          </w:p>
        </w:tc>
        <w:tc>
          <w:tcPr>
            <w:tcW w:w="238" w:type="dxa"/>
            <w:tcBorders>
              <w:top w:val="nil"/>
              <w:left w:val="nil"/>
              <w:bottom w:val="nil"/>
              <w:right w:val="nil"/>
            </w:tcBorders>
          </w:tcPr>
          <w:p w:rsidR="00AA7099" w:rsidRPr="00297184" w:rsidRDefault="00AA7099" w:rsidP="00AA7099">
            <w:pPr>
              <w:spacing w:before="120" w:after="120" w:line="320" w:lineRule="exact"/>
              <w:rPr>
                <w:rFonts w:hint="cs"/>
                <w:b/>
                <w:bCs/>
                <w:spacing w:val="0"/>
                <w:sz w:val="20"/>
                <w:szCs w:val="28"/>
                <w:rtl/>
                <w:lang w:eastAsia="en-US"/>
              </w:rPr>
            </w:pPr>
          </w:p>
        </w:tc>
        <w:tc>
          <w:tcPr>
            <w:tcW w:w="4815" w:type="dxa"/>
            <w:tcBorders>
              <w:top w:val="nil"/>
              <w:left w:val="nil"/>
              <w:bottom w:val="nil"/>
              <w:right w:val="nil"/>
            </w:tcBorders>
          </w:tcPr>
          <w:p w:rsidR="00AA7099" w:rsidRPr="00297184" w:rsidRDefault="00AA7099" w:rsidP="00AA7099">
            <w:pPr>
              <w:spacing w:before="120" w:after="120" w:line="320" w:lineRule="exact"/>
              <w:rPr>
                <w:rStyle w:val="FootnoteReference"/>
                <w:rFonts w:hint="cs"/>
                <w:b/>
                <w:spacing w:val="0"/>
                <w:sz w:val="20"/>
                <w:rtl/>
                <w:lang w:eastAsia="en-US"/>
              </w:rPr>
            </w:pPr>
            <w:r w:rsidRPr="00297184">
              <w:rPr>
                <w:rFonts w:hint="cs"/>
                <w:b/>
                <w:bCs/>
                <w:spacing w:val="0"/>
                <w:sz w:val="20"/>
                <w:szCs w:val="28"/>
                <w:rtl/>
                <w:lang w:eastAsia="en-US"/>
              </w:rPr>
              <w:t>هاجريزي دزيمايل وآخرون، 161/2000</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6" w:type="dxa"/>
          <w:wAfter w:w="19" w:type="dxa"/>
        </w:trPr>
        <w:tc>
          <w:tcPr>
            <w:tcW w:w="4297"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جنسية صاحب الشكوى وبلد الترحيل إذا انطبق ذلك</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15"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يوغوسلافي</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6" w:type="dxa"/>
          <w:wAfter w:w="19" w:type="dxa"/>
        </w:trPr>
        <w:tc>
          <w:tcPr>
            <w:tcW w:w="4297"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lang w:eastAsia="en-US"/>
              </w:rPr>
            </w:pPr>
            <w:r w:rsidRPr="00297184">
              <w:rPr>
                <w:rFonts w:hint="cs"/>
                <w:spacing w:val="0"/>
                <w:sz w:val="20"/>
                <w:szCs w:val="28"/>
                <w:rtl/>
                <w:lang w:eastAsia="en-US"/>
              </w:rPr>
              <w:t xml:space="preserve">آراء معتمدة في </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15"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21 تشرين الثاني/نوفمبر 2002</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6" w:type="dxa"/>
          <w:wAfter w:w="19" w:type="dxa"/>
        </w:trPr>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المسائل والانتهاكات التي خلصت إليها اللجنة</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15"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حرق وتدمير منازل، وعدم التحقيق وعدم منح تعويض - المواد 16(1)، و12 و13</w:t>
            </w:r>
            <w:r w:rsidRPr="003B3F2D">
              <w:rPr>
                <w:spacing w:val="0"/>
                <w:sz w:val="20"/>
                <w:szCs w:val="28"/>
                <w:vertAlign w:val="superscript"/>
                <w:rtl/>
                <w:lang w:eastAsia="en-US"/>
              </w:rPr>
              <w:t>(</w:t>
            </w:r>
            <w:r w:rsidRPr="00AE488B">
              <w:rPr>
                <w:rStyle w:val="FootnoteReference"/>
                <w:b/>
                <w:bCs w:val="0"/>
                <w:spacing w:val="0"/>
                <w:sz w:val="20"/>
                <w:rtl/>
                <w:lang w:eastAsia="en-US"/>
              </w:rPr>
              <w:footnoteReference w:id="12"/>
            </w:r>
            <w:r w:rsidRPr="003B3F2D">
              <w:rPr>
                <w:rFonts w:hint="cs"/>
                <w:spacing w:val="0"/>
                <w:sz w:val="20"/>
                <w:szCs w:val="28"/>
                <w:vertAlign w:val="superscript"/>
                <w:rtl/>
                <w:lang w:eastAsia="en-US"/>
              </w:rPr>
              <w:t>)</w:t>
            </w:r>
            <w:r w:rsidRPr="00C24F29">
              <w:rPr>
                <w:rFonts w:hint="cs"/>
                <w:spacing w:val="0"/>
                <w:sz w:val="20"/>
                <w:szCs w:val="28"/>
                <w:rtl/>
                <w:lang w:eastAsia="en-US"/>
              </w:rPr>
              <w:t>.</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6" w:type="dxa"/>
          <w:wAfter w:w="19" w:type="dxa"/>
        </w:trPr>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التدابير المؤقتة الممنوحة واستجابة الدولة الطرف</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15"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Pr>
                <w:rFonts w:hint="cs"/>
                <w:spacing w:val="0"/>
                <w:sz w:val="20"/>
                <w:szCs w:val="28"/>
                <w:rtl/>
                <w:lang w:eastAsia="en-US"/>
              </w:rPr>
              <w:t>لا شيء</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6" w:type="dxa"/>
          <w:wAfter w:w="19" w:type="dxa"/>
        </w:trPr>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الانتصاف الموصى به</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15"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تحث اللجنة الدولة الطرف على إجراء تحقيق ملائم في الأحداث التي وقعت في 15 نيسان/أبريل 1995، ومقاضاة ومعاقبة المسؤولين عن تلك الأفعال وإنصاف أصحاب الشكوى، بما في ذل</w:t>
            </w:r>
            <w:r>
              <w:rPr>
                <w:rFonts w:hint="cs"/>
                <w:spacing w:val="0"/>
                <w:sz w:val="20"/>
                <w:szCs w:val="28"/>
                <w:rtl/>
                <w:lang w:eastAsia="en-US"/>
              </w:rPr>
              <w:t>ك منحهم التعويض المنصف والملائم.</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6" w:type="dxa"/>
          <w:wAfter w:w="19" w:type="dxa"/>
        </w:trPr>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التاريخ المحدد لرد الدولة الطرف</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15" w:type="dxa"/>
            <w:tcBorders>
              <w:top w:val="nil"/>
              <w:left w:val="nil"/>
              <w:bottom w:val="nil"/>
              <w:right w:val="nil"/>
            </w:tcBorders>
          </w:tcPr>
          <w:p w:rsidR="00AA7099" w:rsidRPr="00297184" w:rsidRDefault="00AA7099" w:rsidP="00AA7099">
            <w:pPr>
              <w:spacing w:after="120" w:line="320" w:lineRule="exact"/>
              <w:rPr>
                <w:spacing w:val="0"/>
                <w:sz w:val="20"/>
                <w:szCs w:val="28"/>
                <w:rtl/>
                <w:lang w:eastAsia="en-US"/>
              </w:rPr>
            </w:pPr>
            <w:r w:rsidRPr="00297184">
              <w:rPr>
                <w:rFonts w:hint="cs"/>
                <w:spacing w:val="0"/>
                <w:sz w:val="20"/>
                <w:szCs w:val="28"/>
                <w:rtl/>
                <w:lang w:eastAsia="en-US"/>
              </w:rPr>
              <w:t>لا شيء</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6" w:type="dxa"/>
          <w:wAfter w:w="19" w:type="dxa"/>
        </w:trPr>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تاريخ الرد</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15" w:type="dxa"/>
            <w:tcBorders>
              <w:top w:val="nil"/>
              <w:left w:val="nil"/>
              <w:bottom w:val="nil"/>
              <w:right w:val="nil"/>
            </w:tcBorders>
          </w:tcPr>
          <w:p w:rsidR="00AA7099" w:rsidRPr="00297184" w:rsidRDefault="00AA7099" w:rsidP="00AA7099">
            <w:pPr>
              <w:spacing w:after="120" w:line="320" w:lineRule="exact"/>
              <w:rPr>
                <w:spacing w:val="0"/>
                <w:sz w:val="20"/>
                <w:szCs w:val="28"/>
                <w:lang w:eastAsia="en-US"/>
              </w:rPr>
            </w:pPr>
            <w:r w:rsidRPr="00297184">
              <w:rPr>
                <w:rFonts w:hint="cs"/>
                <w:spacing w:val="0"/>
                <w:sz w:val="20"/>
                <w:szCs w:val="28"/>
                <w:rtl/>
                <w:lang w:eastAsia="en-US"/>
              </w:rPr>
              <w:t xml:space="preserve">انظر </w:t>
            </w:r>
            <w:r w:rsidRPr="00297184">
              <w:rPr>
                <w:spacing w:val="0"/>
                <w:sz w:val="20"/>
                <w:szCs w:val="28"/>
                <w:lang w:eastAsia="en-US"/>
              </w:rPr>
              <w:t>CAT/C/32/FU/1</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6" w:type="dxa"/>
          <w:wAfter w:w="19" w:type="dxa"/>
        </w:trPr>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رد الدولة الطرف</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15"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انظر تقرير المتابعة الأول (</w:t>
            </w:r>
            <w:r w:rsidRPr="00297184">
              <w:rPr>
                <w:spacing w:val="0"/>
                <w:sz w:val="20"/>
                <w:szCs w:val="28"/>
                <w:lang w:eastAsia="en-US"/>
              </w:rPr>
              <w:t>CAT/C/32/FU/1</w:t>
            </w:r>
            <w:r>
              <w:rPr>
                <w:rFonts w:hint="cs"/>
                <w:spacing w:val="0"/>
                <w:sz w:val="20"/>
                <w:szCs w:val="28"/>
                <w:rtl/>
                <w:lang w:eastAsia="en-US"/>
              </w:rPr>
              <w:t xml:space="preserve">). </w:t>
            </w:r>
            <w:r w:rsidRPr="00297184">
              <w:rPr>
                <w:rFonts w:hint="cs"/>
                <w:spacing w:val="0"/>
                <w:sz w:val="20"/>
                <w:szCs w:val="28"/>
                <w:rtl/>
                <w:lang w:eastAsia="en-US"/>
              </w:rPr>
              <w:t>عقب الدورة الثالثة والثلاثين، رأت اللجنة، في الوقت الذي رحبت فيه بمنح الدولة الطرف التعويض لأصحاب الشكوى عن الانتهاكات الموجودة، أنه ينبغي تذكير الدولة الطرف بالتزامها الذي يقضي بإجراء تحقيق سليم في القضية.</w:t>
            </w:r>
          </w:p>
        </w:tc>
      </w:tr>
      <w:tr w:rsidR="00AA7099" w:rsidRPr="00297184" w:rsidTr="00AE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6" w:type="dxa"/>
          <w:wAfter w:w="19" w:type="dxa"/>
        </w:trPr>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رد صاحب البلاغ</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15"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لا يوجد</w:t>
            </w:r>
          </w:p>
        </w:tc>
      </w:tr>
      <w:tr w:rsidR="00AA7099" w:rsidRPr="00297184" w:rsidTr="00B31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Pr>
        <w:tc>
          <w:tcPr>
            <w:tcW w:w="4297" w:type="dxa"/>
            <w:tcBorders>
              <w:top w:val="nil"/>
              <w:left w:val="nil"/>
              <w:bottom w:val="nil"/>
              <w:right w:val="nil"/>
            </w:tcBorders>
          </w:tcPr>
          <w:p w:rsidR="00AA7099" w:rsidRPr="00297184" w:rsidRDefault="00AA7099" w:rsidP="00AE488B">
            <w:pPr>
              <w:spacing w:before="120" w:after="120" w:line="320" w:lineRule="exact"/>
              <w:rPr>
                <w:rStyle w:val="FootnoteReference"/>
                <w:rFonts w:hint="cs"/>
                <w:b/>
                <w:bCs w:val="0"/>
                <w:spacing w:val="0"/>
                <w:sz w:val="20"/>
                <w:rtl/>
                <w:lang w:eastAsia="en-US"/>
              </w:rPr>
            </w:pPr>
            <w:r w:rsidRPr="00297184">
              <w:rPr>
                <w:rFonts w:hint="cs"/>
                <w:b/>
                <w:bCs/>
                <w:spacing w:val="0"/>
                <w:sz w:val="20"/>
                <w:szCs w:val="28"/>
                <w:rtl/>
                <w:lang w:eastAsia="en-US"/>
              </w:rPr>
              <w:t>القضية</w:t>
            </w:r>
          </w:p>
        </w:tc>
        <w:tc>
          <w:tcPr>
            <w:tcW w:w="238" w:type="dxa"/>
            <w:tcBorders>
              <w:top w:val="nil"/>
              <w:left w:val="nil"/>
              <w:bottom w:val="nil"/>
              <w:right w:val="nil"/>
            </w:tcBorders>
          </w:tcPr>
          <w:p w:rsidR="00AA7099" w:rsidRPr="00297184" w:rsidRDefault="00AA7099" w:rsidP="00AE488B">
            <w:pPr>
              <w:spacing w:before="120" w:after="120" w:line="320" w:lineRule="exact"/>
              <w:rPr>
                <w:rFonts w:hint="cs"/>
                <w:b/>
                <w:b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AE488B">
            <w:pPr>
              <w:spacing w:before="120" w:after="120" w:line="320" w:lineRule="exact"/>
              <w:rPr>
                <w:rStyle w:val="FootnoteReference"/>
                <w:rFonts w:hint="cs"/>
                <w:b/>
                <w:bCs w:val="0"/>
                <w:spacing w:val="0"/>
                <w:sz w:val="20"/>
                <w:rtl/>
                <w:lang w:eastAsia="en-US"/>
              </w:rPr>
            </w:pPr>
            <w:r w:rsidRPr="00297184">
              <w:rPr>
                <w:rFonts w:hint="cs"/>
                <w:b/>
                <w:bCs/>
                <w:spacing w:val="0"/>
                <w:sz w:val="20"/>
                <w:szCs w:val="28"/>
                <w:rtl/>
                <w:lang w:eastAsia="en-US"/>
              </w:rPr>
              <w:t>ديميتروف، 171/2000</w:t>
            </w:r>
          </w:p>
        </w:tc>
      </w:tr>
      <w:tr w:rsidR="00AA7099" w:rsidRPr="00297184" w:rsidTr="00B31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Pr>
        <w:tc>
          <w:tcPr>
            <w:tcW w:w="4297"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جنسية صاحب الشكوى وبلد الترحيل إذا انطبق ذلك</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lang w:eastAsia="en-US"/>
              </w:rPr>
            </w:pPr>
            <w:r w:rsidRPr="00297184">
              <w:rPr>
                <w:rFonts w:hint="cs"/>
                <w:spacing w:val="0"/>
                <w:sz w:val="20"/>
                <w:szCs w:val="28"/>
                <w:rtl/>
                <w:lang w:eastAsia="en-US"/>
              </w:rPr>
              <w:t xml:space="preserve">يوغوسلافي </w:t>
            </w:r>
          </w:p>
        </w:tc>
      </w:tr>
      <w:tr w:rsidR="00AA7099" w:rsidRPr="00297184" w:rsidTr="00B31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Pr>
        <w:tc>
          <w:tcPr>
            <w:tcW w:w="4297"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آراء معتمدة في</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lang w:eastAsia="en-US"/>
              </w:rPr>
            </w:pPr>
            <w:r w:rsidRPr="00297184">
              <w:rPr>
                <w:rFonts w:hint="cs"/>
                <w:spacing w:val="0"/>
                <w:sz w:val="20"/>
                <w:szCs w:val="28"/>
                <w:rtl/>
                <w:lang w:eastAsia="en-US"/>
              </w:rPr>
              <w:t xml:space="preserve">3 أيار/مايو 2005 </w:t>
            </w:r>
          </w:p>
        </w:tc>
      </w:tr>
      <w:tr w:rsidR="00AA7099" w:rsidRPr="00297184" w:rsidTr="00B31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Pr>
        <w:tc>
          <w:tcPr>
            <w:tcW w:w="4297"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المسائل والانتهاكات التي خلصت إليها اللجنة</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التعذيب وعدم التحقيق - الفقرة 1 من المادة 2 مقترنة بالمواد 1 و12 و13 و14</w:t>
            </w:r>
          </w:p>
        </w:tc>
      </w:tr>
      <w:tr w:rsidR="00AA7099" w:rsidRPr="00297184" w:rsidTr="00B31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Pr>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التدابير المؤقتة الممنوحة واستجابة الدولة الطرف</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لا يوجد</w:t>
            </w:r>
          </w:p>
        </w:tc>
      </w:tr>
      <w:tr w:rsidR="00AA7099" w:rsidRPr="00297184" w:rsidTr="00B31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Pr>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الانتصاف الموصى به</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تحث اللجنة الدولة الطرف على إجراء تحقيق سليم في الوقائع التي يدعيها صاحب الشكوى</w:t>
            </w:r>
            <w:r>
              <w:rPr>
                <w:rFonts w:hint="cs"/>
                <w:spacing w:val="0"/>
                <w:sz w:val="20"/>
                <w:szCs w:val="28"/>
                <w:rtl/>
                <w:lang w:eastAsia="en-US"/>
              </w:rPr>
              <w:t>.</w:t>
            </w:r>
          </w:p>
        </w:tc>
      </w:tr>
      <w:tr w:rsidR="00AA7099" w:rsidRPr="00297184" w:rsidTr="00B31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Pr>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التاريخ المحدد لرد الدولة الطرف</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 xml:space="preserve">18 آب/أغسطس 2005 </w:t>
            </w:r>
          </w:p>
        </w:tc>
      </w:tr>
      <w:tr w:rsidR="00AA7099" w:rsidRPr="00297184" w:rsidTr="00B31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Pr>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تاريخ الرد</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لا شيء</w:t>
            </w:r>
          </w:p>
        </w:tc>
      </w:tr>
      <w:tr w:rsidR="00AA7099" w:rsidRPr="00297184" w:rsidTr="00B31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Pr>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رد الدولة الطرف</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لا شيء</w:t>
            </w:r>
          </w:p>
        </w:tc>
      </w:tr>
      <w:tr w:rsidR="00AA7099" w:rsidRPr="00297184" w:rsidTr="00B31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Pr>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رد صاحب الشكوى</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لا يوجد</w:t>
            </w:r>
          </w:p>
        </w:tc>
      </w:tr>
      <w:tr w:rsidR="00AA7099" w:rsidRPr="00297184" w:rsidTr="00B31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Pr>
        <w:tc>
          <w:tcPr>
            <w:tcW w:w="4297" w:type="dxa"/>
            <w:tcBorders>
              <w:top w:val="nil"/>
              <w:left w:val="nil"/>
              <w:bottom w:val="nil"/>
              <w:right w:val="nil"/>
            </w:tcBorders>
          </w:tcPr>
          <w:p w:rsidR="00AA7099" w:rsidRPr="00297184" w:rsidRDefault="00AA7099" w:rsidP="00AA7099">
            <w:pPr>
              <w:spacing w:before="120" w:after="120" w:line="320" w:lineRule="exact"/>
              <w:rPr>
                <w:rStyle w:val="FootnoteReference"/>
                <w:rFonts w:hint="cs"/>
                <w:b/>
                <w:spacing w:val="0"/>
                <w:sz w:val="20"/>
                <w:rtl/>
                <w:lang w:eastAsia="en-US"/>
              </w:rPr>
            </w:pPr>
            <w:r w:rsidRPr="00297184">
              <w:rPr>
                <w:rFonts w:hint="cs"/>
                <w:b/>
                <w:bCs/>
                <w:spacing w:val="0"/>
                <w:sz w:val="20"/>
                <w:szCs w:val="28"/>
                <w:rtl/>
                <w:lang w:eastAsia="en-US"/>
              </w:rPr>
              <w:t>القضية</w:t>
            </w:r>
          </w:p>
        </w:tc>
        <w:tc>
          <w:tcPr>
            <w:tcW w:w="238" w:type="dxa"/>
            <w:tcBorders>
              <w:top w:val="nil"/>
              <w:left w:val="nil"/>
              <w:bottom w:val="nil"/>
              <w:right w:val="nil"/>
            </w:tcBorders>
          </w:tcPr>
          <w:p w:rsidR="00AA7099" w:rsidRPr="00297184" w:rsidRDefault="00AA7099" w:rsidP="00AA7099">
            <w:pPr>
              <w:spacing w:before="120" w:after="120" w:line="320" w:lineRule="exact"/>
              <w:rPr>
                <w:rFonts w:hint="cs"/>
                <w:b/>
                <w:b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AA7099">
            <w:pPr>
              <w:spacing w:before="120" w:after="120" w:line="320" w:lineRule="exact"/>
              <w:rPr>
                <w:rStyle w:val="FootnoteReference"/>
                <w:rFonts w:hint="cs"/>
                <w:b/>
                <w:spacing w:val="0"/>
                <w:sz w:val="20"/>
                <w:lang w:eastAsia="en-US"/>
              </w:rPr>
            </w:pPr>
            <w:r w:rsidRPr="00297184">
              <w:rPr>
                <w:rFonts w:hint="cs"/>
                <w:b/>
                <w:bCs/>
                <w:spacing w:val="0"/>
                <w:sz w:val="20"/>
                <w:szCs w:val="28"/>
                <w:rtl/>
                <w:lang w:eastAsia="en-US"/>
              </w:rPr>
              <w:t xml:space="preserve">ديميتريفيتش، 172/2000 </w:t>
            </w:r>
          </w:p>
        </w:tc>
      </w:tr>
      <w:tr w:rsidR="00AA7099" w:rsidRPr="00297184" w:rsidTr="00B31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Pr>
        <w:tc>
          <w:tcPr>
            <w:tcW w:w="4297"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جنسية صاحب الشكوى وبلد الترحيل إذا انطبق ذلك</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صربي</w:t>
            </w:r>
          </w:p>
        </w:tc>
      </w:tr>
      <w:tr w:rsidR="00AA7099" w:rsidRPr="00297184" w:rsidTr="00B31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Pr>
        <w:tc>
          <w:tcPr>
            <w:tcW w:w="4297"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آراء معتمدة في</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lang w:eastAsia="en-US"/>
              </w:rPr>
            </w:pPr>
            <w:r w:rsidRPr="00297184">
              <w:rPr>
                <w:rFonts w:hint="cs"/>
                <w:spacing w:val="0"/>
                <w:sz w:val="20"/>
                <w:szCs w:val="28"/>
                <w:rtl/>
                <w:lang w:eastAsia="en-US"/>
              </w:rPr>
              <w:t xml:space="preserve">16 تشرين الثاني/نوفمبر 2005 </w:t>
            </w:r>
          </w:p>
        </w:tc>
      </w:tr>
      <w:tr w:rsidR="00AA7099" w:rsidRPr="00297184" w:rsidTr="00B31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Pr>
        <w:tc>
          <w:tcPr>
            <w:tcW w:w="4297"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المسائل والانتهاكات التي وجدتها اللجنة</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التعذيب وعدم التحقيق، المادة 1 والفقرة 1 من المادة 2 والمواد 12 و13 و14</w:t>
            </w:r>
          </w:p>
        </w:tc>
      </w:tr>
      <w:tr w:rsidR="00AA7099" w:rsidRPr="00297184" w:rsidTr="00B31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Pr>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التدابير المؤقتة الممنوحة واستجابة الدولة الطرف</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لا يوجد</w:t>
            </w:r>
          </w:p>
        </w:tc>
      </w:tr>
      <w:tr w:rsidR="00AA7099" w:rsidRPr="00297184" w:rsidTr="00B31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Pr>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الانتصاف الموصى به</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 xml:space="preserve">تحث اللجنة الدولة الطرف على محاكمة المسؤولين عن </w:t>
            </w:r>
            <w:r w:rsidR="00AE488B">
              <w:rPr>
                <w:rFonts w:hint="cs"/>
                <w:spacing w:val="0"/>
                <w:sz w:val="20"/>
                <w:szCs w:val="28"/>
                <w:rtl/>
                <w:lang w:eastAsia="en-US"/>
              </w:rPr>
              <w:t>ا</w:t>
            </w:r>
            <w:r w:rsidRPr="00297184">
              <w:rPr>
                <w:rFonts w:hint="cs"/>
                <w:spacing w:val="0"/>
                <w:sz w:val="20"/>
                <w:szCs w:val="28"/>
                <w:rtl/>
                <w:lang w:eastAsia="en-US"/>
              </w:rPr>
              <w:t>لانتهاكات التي تم الكشف عنها وعلى منح تعويض لصاحب الشكوى، عملاً بالفقرة 5 من المادة 112 من نظامها الداخلي وأن تبلغها في غضون 90 يوماً من تاريخ إحالة هذا القرار بالخطوات التي اتخذتها استجابة للآراء الواردة أعلاه.</w:t>
            </w:r>
          </w:p>
        </w:tc>
      </w:tr>
      <w:tr w:rsidR="00AA7099" w:rsidRPr="00297184" w:rsidTr="00B31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Pr>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التاريخ المحدد لرد الدولة الطرف</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 xml:space="preserve">26 شباط/فبراير 2006 </w:t>
            </w:r>
          </w:p>
        </w:tc>
      </w:tr>
      <w:tr w:rsidR="00AA7099" w:rsidRPr="00297184" w:rsidTr="00B31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Pr>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تاريخ الرد</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لا شيء</w:t>
            </w:r>
          </w:p>
        </w:tc>
      </w:tr>
      <w:tr w:rsidR="00AA7099" w:rsidRPr="00297184" w:rsidTr="00B31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Pr>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رد الدولة الطرف</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لا شيء</w:t>
            </w:r>
          </w:p>
        </w:tc>
      </w:tr>
      <w:tr w:rsidR="00AA7099" w:rsidRPr="00297184" w:rsidTr="00B31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Pr>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رد صاحب البلاغ</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لا يوجد</w:t>
            </w:r>
          </w:p>
        </w:tc>
      </w:tr>
      <w:tr w:rsidR="00AA7099" w:rsidRPr="00297184" w:rsidTr="00B31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Pr>
        <w:tc>
          <w:tcPr>
            <w:tcW w:w="4297" w:type="dxa"/>
            <w:tcBorders>
              <w:top w:val="nil"/>
              <w:left w:val="nil"/>
              <w:bottom w:val="nil"/>
              <w:right w:val="nil"/>
            </w:tcBorders>
          </w:tcPr>
          <w:p w:rsidR="00AA7099" w:rsidRPr="00297184" w:rsidRDefault="00AA7099" w:rsidP="009B7438">
            <w:pPr>
              <w:spacing w:before="120" w:after="120" w:line="340" w:lineRule="exact"/>
              <w:rPr>
                <w:rStyle w:val="FootnoteReference"/>
                <w:rFonts w:hint="cs"/>
                <w:b/>
                <w:bCs w:val="0"/>
                <w:spacing w:val="0"/>
                <w:sz w:val="20"/>
                <w:rtl/>
                <w:lang w:eastAsia="en-US"/>
              </w:rPr>
            </w:pPr>
            <w:r w:rsidRPr="00297184">
              <w:rPr>
                <w:rFonts w:hint="cs"/>
                <w:b/>
                <w:bCs/>
                <w:spacing w:val="0"/>
                <w:sz w:val="20"/>
                <w:szCs w:val="28"/>
                <w:rtl/>
                <w:lang w:eastAsia="en-US"/>
              </w:rPr>
              <w:t>القضية</w:t>
            </w:r>
          </w:p>
        </w:tc>
        <w:tc>
          <w:tcPr>
            <w:tcW w:w="238" w:type="dxa"/>
            <w:tcBorders>
              <w:top w:val="nil"/>
              <w:left w:val="nil"/>
              <w:bottom w:val="nil"/>
              <w:right w:val="nil"/>
            </w:tcBorders>
          </w:tcPr>
          <w:p w:rsidR="00AA7099" w:rsidRPr="00297184" w:rsidRDefault="00AA7099" w:rsidP="009B7438">
            <w:pPr>
              <w:spacing w:before="120" w:after="120" w:line="340" w:lineRule="exact"/>
              <w:rPr>
                <w:rFonts w:hint="cs"/>
                <w:b/>
                <w:b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9B7438">
            <w:pPr>
              <w:spacing w:before="120" w:after="120" w:line="340" w:lineRule="exact"/>
              <w:rPr>
                <w:rStyle w:val="FootnoteReference"/>
                <w:rFonts w:hint="cs"/>
                <w:b/>
                <w:bCs w:val="0"/>
                <w:spacing w:val="0"/>
                <w:sz w:val="20"/>
                <w:rtl/>
                <w:lang w:eastAsia="en-US"/>
              </w:rPr>
            </w:pPr>
            <w:r w:rsidRPr="00297184">
              <w:rPr>
                <w:rFonts w:hint="cs"/>
                <w:b/>
                <w:bCs/>
                <w:spacing w:val="0"/>
                <w:sz w:val="20"/>
                <w:szCs w:val="28"/>
                <w:rtl/>
                <w:lang w:eastAsia="en-US"/>
              </w:rPr>
              <w:t>ن</w:t>
            </w:r>
            <w:r>
              <w:rPr>
                <w:rFonts w:hint="cs"/>
                <w:b/>
                <w:bCs/>
                <w:spacing w:val="0"/>
                <w:sz w:val="20"/>
                <w:szCs w:val="28"/>
                <w:rtl/>
                <w:lang w:eastAsia="en-US"/>
              </w:rPr>
              <w:t>ي</w:t>
            </w:r>
            <w:r w:rsidRPr="00297184">
              <w:rPr>
                <w:rFonts w:hint="cs"/>
                <w:b/>
                <w:bCs/>
                <w:spacing w:val="0"/>
                <w:sz w:val="20"/>
                <w:szCs w:val="28"/>
                <w:rtl/>
                <w:lang w:eastAsia="en-US"/>
              </w:rPr>
              <w:t xml:space="preserve">كوليتش، 174/2000 </w:t>
            </w:r>
          </w:p>
        </w:tc>
      </w:tr>
      <w:tr w:rsidR="00AA7099" w:rsidRPr="00297184" w:rsidTr="00B31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Pr>
        <w:tc>
          <w:tcPr>
            <w:tcW w:w="4297" w:type="dxa"/>
            <w:tcBorders>
              <w:top w:val="nil"/>
              <w:left w:val="nil"/>
              <w:bottom w:val="nil"/>
              <w:right w:val="nil"/>
            </w:tcBorders>
          </w:tcPr>
          <w:p w:rsidR="00AA7099" w:rsidRPr="00297184" w:rsidRDefault="00AA7099" w:rsidP="009B7438">
            <w:pPr>
              <w:spacing w:after="120" w:line="340" w:lineRule="exact"/>
              <w:rPr>
                <w:rStyle w:val="FootnoteReference"/>
                <w:rFonts w:hint="cs"/>
                <w:bCs w:val="0"/>
                <w:spacing w:val="0"/>
                <w:sz w:val="20"/>
                <w:rtl/>
                <w:lang w:eastAsia="en-US"/>
              </w:rPr>
            </w:pPr>
            <w:r w:rsidRPr="00297184">
              <w:rPr>
                <w:rFonts w:hint="cs"/>
                <w:spacing w:val="0"/>
                <w:sz w:val="20"/>
                <w:szCs w:val="28"/>
                <w:rtl/>
                <w:lang w:eastAsia="en-US"/>
              </w:rPr>
              <w:t>جنسية صاحب الشكوى وبلد الترحيل إذا انطبق ذلك</w:t>
            </w:r>
          </w:p>
        </w:tc>
        <w:tc>
          <w:tcPr>
            <w:tcW w:w="238" w:type="dxa"/>
            <w:tcBorders>
              <w:top w:val="nil"/>
              <w:left w:val="nil"/>
              <w:bottom w:val="nil"/>
              <w:right w:val="nil"/>
            </w:tcBorders>
          </w:tcPr>
          <w:p w:rsidR="00AA7099" w:rsidRPr="00297184" w:rsidRDefault="00AA7099" w:rsidP="009B7438">
            <w:pPr>
              <w:spacing w:after="120" w:line="34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9B7438">
            <w:pPr>
              <w:spacing w:after="120" w:line="340" w:lineRule="exact"/>
              <w:rPr>
                <w:rStyle w:val="FootnoteReference"/>
                <w:rFonts w:hint="cs"/>
                <w:bCs w:val="0"/>
                <w:spacing w:val="0"/>
                <w:sz w:val="20"/>
                <w:rtl/>
                <w:lang w:eastAsia="en-US"/>
              </w:rPr>
            </w:pPr>
            <w:r w:rsidRPr="00297184">
              <w:rPr>
                <w:rFonts w:hint="cs"/>
                <w:spacing w:val="0"/>
                <w:sz w:val="20"/>
                <w:szCs w:val="28"/>
                <w:rtl/>
                <w:lang w:eastAsia="en-US"/>
              </w:rPr>
              <w:t>لا يوجد</w:t>
            </w:r>
          </w:p>
        </w:tc>
      </w:tr>
      <w:tr w:rsidR="00AA7099" w:rsidRPr="00297184" w:rsidTr="00B31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Pr>
        <w:tc>
          <w:tcPr>
            <w:tcW w:w="4297" w:type="dxa"/>
            <w:tcBorders>
              <w:top w:val="nil"/>
              <w:left w:val="nil"/>
              <w:bottom w:val="nil"/>
              <w:right w:val="nil"/>
            </w:tcBorders>
          </w:tcPr>
          <w:p w:rsidR="00AA7099" w:rsidRPr="00297184" w:rsidRDefault="00AA7099" w:rsidP="009B7438">
            <w:pPr>
              <w:spacing w:after="120" w:line="340" w:lineRule="exact"/>
              <w:rPr>
                <w:rStyle w:val="FootnoteReference"/>
                <w:rFonts w:hint="cs"/>
                <w:bCs w:val="0"/>
                <w:spacing w:val="0"/>
                <w:sz w:val="20"/>
                <w:rtl/>
                <w:lang w:eastAsia="en-US"/>
              </w:rPr>
            </w:pPr>
            <w:r w:rsidRPr="00297184">
              <w:rPr>
                <w:rFonts w:hint="cs"/>
                <w:spacing w:val="0"/>
                <w:sz w:val="20"/>
                <w:szCs w:val="28"/>
                <w:rtl/>
                <w:lang w:eastAsia="en-US"/>
              </w:rPr>
              <w:t>آراء معتمدة في</w:t>
            </w:r>
          </w:p>
        </w:tc>
        <w:tc>
          <w:tcPr>
            <w:tcW w:w="238" w:type="dxa"/>
            <w:tcBorders>
              <w:top w:val="nil"/>
              <w:left w:val="nil"/>
              <w:bottom w:val="nil"/>
              <w:right w:val="nil"/>
            </w:tcBorders>
          </w:tcPr>
          <w:p w:rsidR="00AA7099" w:rsidRPr="00297184" w:rsidRDefault="00AA7099" w:rsidP="009B7438">
            <w:pPr>
              <w:spacing w:after="120" w:line="34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9B7438">
            <w:pPr>
              <w:spacing w:after="120" w:line="340" w:lineRule="exact"/>
              <w:rPr>
                <w:rStyle w:val="FootnoteReference"/>
                <w:rFonts w:hint="cs"/>
                <w:bCs w:val="0"/>
                <w:spacing w:val="0"/>
                <w:sz w:val="20"/>
                <w:lang w:eastAsia="en-US"/>
              </w:rPr>
            </w:pPr>
            <w:r w:rsidRPr="00297184">
              <w:rPr>
                <w:rFonts w:hint="cs"/>
                <w:spacing w:val="0"/>
                <w:sz w:val="20"/>
                <w:szCs w:val="28"/>
                <w:rtl/>
                <w:lang w:eastAsia="en-US"/>
              </w:rPr>
              <w:t xml:space="preserve">24 تشرين الثاني/نوفمبر 2005 </w:t>
            </w:r>
          </w:p>
        </w:tc>
      </w:tr>
      <w:tr w:rsidR="00AA7099" w:rsidRPr="00297184" w:rsidTr="00B31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Pr>
        <w:tc>
          <w:tcPr>
            <w:tcW w:w="4297" w:type="dxa"/>
            <w:tcBorders>
              <w:top w:val="nil"/>
              <w:left w:val="nil"/>
              <w:bottom w:val="nil"/>
              <w:right w:val="nil"/>
            </w:tcBorders>
          </w:tcPr>
          <w:p w:rsidR="00AA7099" w:rsidRPr="00297184" w:rsidRDefault="00AA7099" w:rsidP="009B7438">
            <w:pPr>
              <w:spacing w:after="120" w:line="340" w:lineRule="exact"/>
              <w:rPr>
                <w:rStyle w:val="FootnoteReference"/>
                <w:rFonts w:hint="cs"/>
                <w:bCs w:val="0"/>
                <w:spacing w:val="0"/>
                <w:sz w:val="20"/>
                <w:rtl/>
                <w:lang w:eastAsia="en-US"/>
              </w:rPr>
            </w:pPr>
            <w:r w:rsidRPr="00297184">
              <w:rPr>
                <w:rFonts w:hint="cs"/>
                <w:spacing w:val="0"/>
                <w:sz w:val="20"/>
                <w:szCs w:val="28"/>
                <w:rtl/>
                <w:lang w:eastAsia="en-US"/>
              </w:rPr>
              <w:t>المسائل والانتهاكات التي خلصت إليها اللجنة</w:t>
            </w:r>
          </w:p>
        </w:tc>
        <w:tc>
          <w:tcPr>
            <w:tcW w:w="238" w:type="dxa"/>
            <w:tcBorders>
              <w:top w:val="nil"/>
              <w:left w:val="nil"/>
              <w:bottom w:val="nil"/>
              <w:right w:val="nil"/>
            </w:tcBorders>
          </w:tcPr>
          <w:p w:rsidR="00AA7099" w:rsidRPr="00297184" w:rsidRDefault="00AA7099" w:rsidP="009B7438">
            <w:pPr>
              <w:spacing w:after="120" w:line="34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9B7438">
            <w:pPr>
              <w:spacing w:after="120" w:line="340" w:lineRule="exact"/>
              <w:rPr>
                <w:rStyle w:val="FootnoteReference"/>
                <w:rFonts w:hint="cs"/>
                <w:bCs w:val="0"/>
                <w:spacing w:val="0"/>
                <w:sz w:val="20"/>
                <w:lang w:eastAsia="en-US"/>
              </w:rPr>
            </w:pPr>
            <w:r w:rsidRPr="00297184">
              <w:rPr>
                <w:rFonts w:hint="cs"/>
                <w:spacing w:val="0"/>
                <w:sz w:val="20"/>
                <w:szCs w:val="28"/>
                <w:rtl/>
                <w:lang w:eastAsia="en-US"/>
              </w:rPr>
              <w:t xml:space="preserve">عدم إجراء تحقيق - المادتان 12 و13 </w:t>
            </w:r>
          </w:p>
        </w:tc>
      </w:tr>
      <w:tr w:rsidR="00AA7099" w:rsidRPr="00297184" w:rsidTr="00B31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Pr>
        <w:tc>
          <w:tcPr>
            <w:tcW w:w="4297" w:type="dxa"/>
            <w:tcBorders>
              <w:top w:val="nil"/>
              <w:left w:val="nil"/>
              <w:bottom w:val="nil"/>
              <w:right w:val="nil"/>
            </w:tcBorders>
          </w:tcPr>
          <w:p w:rsidR="00AA7099" w:rsidRPr="00297184" w:rsidRDefault="00AA7099" w:rsidP="009B7438">
            <w:pPr>
              <w:spacing w:after="120" w:line="340" w:lineRule="exact"/>
              <w:rPr>
                <w:rFonts w:hint="cs"/>
                <w:spacing w:val="0"/>
                <w:sz w:val="20"/>
                <w:szCs w:val="28"/>
                <w:rtl/>
                <w:lang w:eastAsia="en-US"/>
              </w:rPr>
            </w:pPr>
            <w:r w:rsidRPr="00297184">
              <w:rPr>
                <w:rFonts w:hint="cs"/>
                <w:spacing w:val="0"/>
                <w:sz w:val="20"/>
                <w:szCs w:val="28"/>
                <w:rtl/>
                <w:lang w:eastAsia="en-US"/>
              </w:rPr>
              <w:t>التدابير المؤقتة الممنوحة واستجابة الدولة الطرف</w:t>
            </w:r>
          </w:p>
        </w:tc>
        <w:tc>
          <w:tcPr>
            <w:tcW w:w="238" w:type="dxa"/>
            <w:tcBorders>
              <w:top w:val="nil"/>
              <w:left w:val="nil"/>
              <w:bottom w:val="nil"/>
              <w:right w:val="nil"/>
            </w:tcBorders>
          </w:tcPr>
          <w:p w:rsidR="00AA7099" w:rsidRPr="00297184" w:rsidRDefault="00AA7099" w:rsidP="009B7438">
            <w:pPr>
              <w:spacing w:after="120" w:line="34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9B7438">
            <w:pPr>
              <w:spacing w:after="120" w:line="340" w:lineRule="exact"/>
              <w:rPr>
                <w:rFonts w:hint="cs"/>
                <w:spacing w:val="0"/>
                <w:sz w:val="20"/>
                <w:szCs w:val="28"/>
                <w:rtl/>
                <w:lang w:eastAsia="en-US"/>
              </w:rPr>
            </w:pPr>
            <w:r w:rsidRPr="00297184">
              <w:rPr>
                <w:rFonts w:hint="cs"/>
                <w:spacing w:val="0"/>
                <w:sz w:val="20"/>
                <w:szCs w:val="28"/>
                <w:rtl/>
                <w:lang w:eastAsia="en-US"/>
              </w:rPr>
              <w:t>لا يوجد</w:t>
            </w:r>
          </w:p>
        </w:tc>
      </w:tr>
      <w:tr w:rsidR="00AA7099" w:rsidRPr="00297184" w:rsidTr="00B31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Pr>
        <w:tc>
          <w:tcPr>
            <w:tcW w:w="4297" w:type="dxa"/>
            <w:tcBorders>
              <w:top w:val="nil"/>
              <w:left w:val="nil"/>
              <w:bottom w:val="nil"/>
              <w:right w:val="nil"/>
            </w:tcBorders>
          </w:tcPr>
          <w:p w:rsidR="00AA7099" w:rsidRPr="00297184" w:rsidRDefault="00AA7099" w:rsidP="009B7438">
            <w:pPr>
              <w:spacing w:after="120" w:line="340" w:lineRule="exact"/>
              <w:rPr>
                <w:rFonts w:hint="cs"/>
                <w:spacing w:val="0"/>
                <w:sz w:val="20"/>
                <w:szCs w:val="28"/>
                <w:rtl/>
                <w:lang w:eastAsia="en-US"/>
              </w:rPr>
            </w:pPr>
            <w:r w:rsidRPr="00297184">
              <w:rPr>
                <w:rFonts w:hint="cs"/>
                <w:spacing w:val="0"/>
                <w:sz w:val="20"/>
                <w:szCs w:val="28"/>
                <w:rtl/>
                <w:lang w:eastAsia="en-US"/>
              </w:rPr>
              <w:t>الانتصاف الموصى به</w:t>
            </w:r>
          </w:p>
        </w:tc>
        <w:tc>
          <w:tcPr>
            <w:tcW w:w="238" w:type="dxa"/>
            <w:tcBorders>
              <w:top w:val="nil"/>
              <w:left w:val="nil"/>
              <w:bottom w:val="nil"/>
              <w:right w:val="nil"/>
            </w:tcBorders>
          </w:tcPr>
          <w:p w:rsidR="00AA7099" w:rsidRPr="00297184" w:rsidRDefault="00AA7099" w:rsidP="009B7438">
            <w:pPr>
              <w:spacing w:after="120" w:line="34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9B7438">
            <w:pPr>
              <w:spacing w:after="120" w:line="340" w:lineRule="exact"/>
              <w:rPr>
                <w:rFonts w:hint="cs"/>
                <w:spacing w:val="0"/>
                <w:sz w:val="20"/>
                <w:szCs w:val="28"/>
                <w:rtl/>
                <w:lang w:eastAsia="en-US"/>
              </w:rPr>
            </w:pPr>
            <w:r w:rsidRPr="00297184">
              <w:rPr>
                <w:rFonts w:hint="cs"/>
                <w:spacing w:val="0"/>
                <w:sz w:val="20"/>
                <w:szCs w:val="28"/>
                <w:rtl/>
                <w:lang w:eastAsia="en-US"/>
              </w:rPr>
              <w:t>معلومات عن التدابير المتخذة لوضع آراء اللجنة موضع التطبيق، ولا سيما المتعلق منها بإجراء تحقيقٍ نزيه في ملابسات حادثة وفـاة ابن صاحب الشكوى ونتائج ذلك التحقيق.</w:t>
            </w:r>
          </w:p>
        </w:tc>
      </w:tr>
      <w:tr w:rsidR="00AA7099" w:rsidRPr="00297184" w:rsidTr="00B31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Pr>
        <w:tc>
          <w:tcPr>
            <w:tcW w:w="4297" w:type="dxa"/>
            <w:tcBorders>
              <w:top w:val="nil"/>
              <w:left w:val="nil"/>
              <w:bottom w:val="nil"/>
              <w:right w:val="nil"/>
            </w:tcBorders>
          </w:tcPr>
          <w:p w:rsidR="00AA7099" w:rsidRPr="00297184" w:rsidRDefault="00AA7099" w:rsidP="009B7438">
            <w:pPr>
              <w:spacing w:after="120" w:line="340" w:lineRule="exact"/>
              <w:rPr>
                <w:rFonts w:hint="cs"/>
                <w:spacing w:val="0"/>
                <w:sz w:val="20"/>
                <w:szCs w:val="28"/>
                <w:rtl/>
                <w:lang w:eastAsia="en-US"/>
              </w:rPr>
            </w:pPr>
            <w:r w:rsidRPr="00297184">
              <w:rPr>
                <w:rFonts w:hint="cs"/>
                <w:spacing w:val="0"/>
                <w:sz w:val="20"/>
                <w:szCs w:val="28"/>
                <w:rtl/>
                <w:lang w:eastAsia="en-US"/>
              </w:rPr>
              <w:t>التاريخ المحدد لرد الدولة الطرف</w:t>
            </w:r>
          </w:p>
        </w:tc>
        <w:tc>
          <w:tcPr>
            <w:tcW w:w="238" w:type="dxa"/>
            <w:tcBorders>
              <w:top w:val="nil"/>
              <w:left w:val="nil"/>
              <w:bottom w:val="nil"/>
              <w:right w:val="nil"/>
            </w:tcBorders>
          </w:tcPr>
          <w:p w:rsidR="00AA7099" w:rsidRPr="00297184" w:rsidRDefault="00AA7099" w:rsidP="009B7438">
            <w:pPr>
              <w:spacing w:after="120" w:line="34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9B7438">
            <w:pPr>
              <w:spacing w:after="120" w:line="340" w:lineRule="exact"/>
              <w:rPr>
                <w:rFonts w:hint="cs"/>
                <w:spacing w:val="0"/>
                <w:sz w:val="20"/>
                <w:szCs w:val="28"/>
                <w:rtl/>
                <w:lang w:eastAsia="en-US"/>
              </w:rPr>
            </w:pPr>
            <w:r w:rsidRPr="00297184">
              <w:rPr>
                <w:rFonts w:hint="cs"/>
                <w:spacing w:val="0"/>
                <w:sz w:val="20"/>
                <w:szCs w:val="28"/>
                <w:rtl/>
                <w:lang w:eastAsia="en-US"/>
              </w:rPr>
              <w:t xml:space="preserve">27 شباط/فبراير 2006 </w:t>
            </w:r>
          </w:p>
        </w:tc>
      </w:tr>
      <w:tr w:rsidR="00AA7099" w:rsidRPr="00297184" w:rsidTr="00B31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Pr>
        <w:tc>
          <w:tcPr>
            <w:tcW w:w="4297" w:type="dxa"/>
            <w:tcBorders>
              <w:top w:val="nil"/>
              <w:left w:val="nil"/>
              <w:bottom w:val="nil"/>
              <w:right w:val="nil"/>
            </w:tcBorders>
          </w:tcPr>
          <w:p w:rsidR="00AA7099" w:rsidRPr="00297184" w:rsidRDefault="00AA7099" w:rsidP="009B7438">
            <w:pPr>
              <w:spacing w:after="120" w:line="340" w:lineRule="exact"/>
              <w:rPr>
                <w:rFonts w:hint="cs"/>
                <w:spacing w:val="0"/>
                <w:sz w:val="20"/>
                <w:szCs w:val="28"/>
                <w:rtl/>
                <w:lang w:eastAsia="en-US"/>
              </w:rPr>
            </w:pPr>
            <w:r w:rsidRPr="00297184">
              <w:rPr>
                <w:rFonts w:hint="cs"/>
                <w:spacing w:val="0"/>
                <w:sz w:val="20"/>
                <w:szCs w:val="28"/>
                <w:rtl/>
                <w:lang w:eastAsia="en-US"/>
              </w:rPr>
              <w:t>تاريخ الرد</w:t>
            </w:r>
          </w:p>
        </w:tc>
        <w:tc>
          <w:tcPr>
            <w:tcW w:w="238" w:type="dxa"/>
            <w:tcBorders>
              <w:top w:val="nil"/>
              <w:left w:val="nil"/>
              <w:bottom w:val="nil"/>
              <w:right w:val="nil"/>
            </w:tcBorders>
          </w:tcPr>
          <w:p w:rsidR="00AA7099" w:rsidRPr="00297184" w:rsidRDefault="00AA7099" w:rsidP="009B7438">
            <w:pPr>
              <w:spacing w:after="120" w:line="34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9B7438">
            <w:pPr>
              <w:spacing w:after="120" w:line="340" w:lineRule="exact"/>
              <w:rPr>
                <w:rFonts w:hint="cs"/>
                <w:spacing w:val="0"/>
                <w:sz w:val="20"/>
                <w:szCs w:val="28"/>
                <w:rtl/>
                <w:lang w:eastAsia="en-US"/>
              </w:rPr>
            </w:pPr>
            <w:r w:rsidRPr="00297184">
              <w:rPr>
                <w:rFonts w:hint="cs"/>
                <w:spacing w:val="0"/>
                <w:sz w:val="20"/>
                <w:szCs w:val="28"/>
                <w:rtl/>
                <w:lang w:eastAsia="en-US"/>
              </w:rPr>
              <w:t>لا شيء</w:t>
            </w:r>
          </w:p>
        </w:tc>
      </w:tr>
      <w:tr w:rsidR="00AA7099" w:rsidRPr="00297184" w:rsidTr="00B31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Pr>
        <w:tc>
          <w:tcPr>
            <w:tcW w:w="4297" w:type="dxa"/>
            <w:tcBorders>
              <w:top w:val="nil"/>
              <w:left w:val="nil"/>
              <w:bottom w:val="nil"/>
              <w:right w:val="nil"/>
            </w:tcBorders>
          </w:tcPr>
          <w:p w:rsidR="00AA7099" w:rsidRPr="00297184" w:rsidRDefault="00AA7099" w:rsidP="009B7438">
            <w:pPr>
              <w:spacing w:after="120" w:line="340" w:lineRule="exact"/>
              <w:rPr>
                <w:rFonts w:hint="cs"/>
                <w:spacing w:val="0"/>
                <w:sz w:val="20"/>
                <w:szCs w:val="28"/>
                <w:rtl/>
                <w:lang w:eastAsia="en-US"/>
              </w:rPr>
            </w:pPr>
            <w:r w:rsidRPr="00297184">
              <w:rPr>
                <w:rFonts w:hint="cs"/>
                <w:spacing w:val="0"/>
                <w:sz w:val="20"/>
                <w:szCs w:val="28"/>
                <w:rtl/>
                <w:lang w:eastAsia="en-US"/>
              </w:rPr>
              <w:t>رد الدولة الطرف</w:t>
            </w:r>
          </w:p>
        </w:tc>
        <w:tc>
          <w:tcPr>
            <w:tcW w:w="238" w:type="dxa"/>
            <w:tcBorders>
              <w:top w:val="nil"/>
              <w:left w:val="nil"/>
              <w:bottom w:val="nil"/>
              <w:right w:val="nil"/>
            </w:tcBorders>
          </w:tcPr>
          <w:p w:rsidR="00AA7099" w:rsidRPr="00297184" w:rsidRDefault="00AA7099" w:rsidP="009B7438">
            <w:pPr>
              <w:spacing w:after="120" w:line="34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9B7438">
            <w:pPr>
              <w:spacing w:after="120" w:line="340" w:lineRule="exact"/>
              <w:rPr>
                <w:rFonts w:hint="cs"/>
                <w:spacing w:val="0"/>
                <w:sz w:val="20"/>
                <w:szCs w:val="28"/>
                <w:rtl/>
                <w:lang w:eastAsia="en-US"/>
              </w:rPr>
            </w:pPr>
            <w:r w:rsidRPr="00297184">
              <w:rPr>
                <w:rFonts w:hint="cs"/>
                <w:spacing w:val="0"/>
                <w:sz w:val="20"/>
                <w:szCs w:val="28"/>
                <w:rtl/>
                <w:lang w:eastAsia="en-US"/>
              </w:rPr>
              <w:t>لا شيء</w:t>
            </w:r>
          </w:p>
        </w:tc>
      </w:tr>
      <w:tr w:rsidR="00AA7099" w:rsidRPr="00297184" w:rsidTr="00B31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Pr>
        <w:tc>
          <w:tcPr>
            <w:tcW w:w="4297" w:type="dxa"/>
            <w:tcBorders>
              <w:top w:val="nil"/>
              <w:left w:val="nil"/>
              <w:bottom w:val="nil"/>
              <w:right w:val="nil"/>
            </w:tcBorders>
          </w:tcPr>
          <w:p w:rsidR="00AA7099" w:rsidRPr="00297184" w:rsidRDefault="00AA7099" w:rsidP="009B7438">
            <w:pPr>
              <w:spacing w:after="120" w:line="340" w:lineRule="exact"/>
              <w:rPr>
                <w:rFonts w:hint="cs"/>
                <w:spacing w:val="0"/>
                <w:sz w:val="20"/>
                <w:szCs w:val="28"/>
                <w:rtl/>
                <w:lang w:eastAsia="en-US"/>
              </w:rPr>
            </w:pPr>
            <w:r w:rsidRPr="00297184">
              <w:rPr>
                <w:rFonts w:hint="cs"/>
                <w:spacing w:val="0"/>
                <w:sz w:val="20"/>
                <w:szCs w:val="28"/>
                <w:rtl/>
                <w:lang w:eastAsia="en-US"/>
              </w:rPr>
              <w:t>رد صاحب الشكوى</w:t>
            </w:r>
          </w:p>
        </w:tc>
        <w:tc>
          <w:tcPr>
            <w:tcW w:w="238" w:type="dxa"/>
            <w:tcBorders>
              <w:top w:val="nil"/>
              <w:left w:val="nil"/>
              <w:bottom w:val="nil"/>
              <w:right w:val="nil"/>
            </w:tcBorders>
          </w:tcPr>
          <w:p w:rsidR="00AA7099" w:rsidRPr="00297184" w:rsidRDefault="00AA7099" w:rsidP="009B7438">
            <w:pPr>
              <w:spacing w:after="120" w:line="34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9B7438">
            <w:pPr>
              <w:spacing w:after="120" w:line="340" w:lineRule="exact"/>
              <w:rPr>
                <w:rFonts w:hint="cs"/>
                <w:spacing w:val="0"/>
                <w:sz w:val="20"/>
                <w:szCs w:val="28"/>
                <w:rtl/>
                <w:lang w:eastAsia="en-US"/>
              </w:rPr>
            </w:pPr>
            <w:r w:rsidRPr="00297184">
              <w:rPr>
                <w:rFonts w:hint="cs"/>
                <w:spacing w:val="0"/>
                <w:sz w:val="20"/>
                <w:szCs w:val="28"/>
                <w:rtl/>
                <w:lang w:eastAsia="en-US"/>
              </w:rPr>
              <w:t>لا يوجد</w:t>
            </w:r>
          </w:p>
        </w:tc>
      </w:tr>
      <w:tr w:rsidR="00AA7099" w:rsidRPr="00297184" w:rsidTr="00B31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Pr>
        <w:tc>
          <w:tcPr>
            <w:tcW w:w="4297" w:type="dxa"/>
            <w:tcBorders>
              <w:top w:val="nil"/>
              <w:left w:val="nil"/>
              <w:bottom w:val="nil"/>
              <w:right w:val="nil"/>
            </w:tcBorders>
          </w:tcPr>
          <w:p w:rsidR="00AA7099" w:rsidRPr="00297184" w:rsidRDefault="00AA7099" w:rsidP="009B7438">
            <w:pPr>
              <w:spacing w:before="120" w:after="120" w:line="340" w:lineRule="exact"/>
              <w:rPr>
                <w:rStyle w:val="FootnoteReference"/>
                <w:rFonts w:hint="cs"/>
                <w:b/>
                <w:spacing w:val="0"/>
                <w:sz w:val="20"/>
                <w:rtl/>
                <w:lang w:eastAsia="en-US"/>
              </w:rPr>
            </w:pPr>
            <w:r w:rsidRPr="00297184">
              <w:rPr>
                <w:rFonts w:hint="cs"/>
                <w:b/>
                <w:bCs/>
                <w:spacing w:val="0"/>
                <w:sz w:val="20"/>
                <w:szCs w:val="28"/>
                <w:rtl/>
                <w:lang w:eastAsia="en-US"/>
              </w:rPr>
              <w:t>القضية</w:t>
            </w:r>
          </w:p>
        </w:tc>
        <w:tc>
          <w:tcPr>
            <w:tcW w:w="238" w:type="dxa"/>
            <w:tcBorders>
              <w:top w:val="nil"/>
              <w:left w:val="nil"/>
              <w:bottom w:val="nil"/>
              <w:right w:val="nil"/>
            </w:tcBorders>
          </w:tcPr>
          <w:p w:rsidR="00AA7099" w:rsidRPr="00297184" w:rsidRDefault="00AA7099" w:rsidP="009B7438">
            <w:pPr>
              <w:spacing w:before="120" w:after="120" w:line="340" w:lineRule="exact"/>
              <w:rPr>
                <w:rFonts w:hint="cs"/>
                <w:b/>
                <w:b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9B7438">
            <w:pPr>
              <w:spacing w:before="120" w:after="120" w:line="340" w:lineRule="exact"/>
              <w:rPr>
                <w:rStyle w:val="FootnoteReference"/>
                <w:rFonts w:hint="cs"/>
                <w:b/>
                <w:spacing w:val="0"/>
                <w:sz w:val="20"/>
                <w:rtl/>
                <w:lang w:eastAsia="en-US"/>
              </w:rPr>
            </w:pPr>
            <w:r w:rsidRPr="00297184">
              <w:rPr>
                <w:rFonts w:hint="cs"/>
                <w:b/>
                <w:bCs/>
                <w:spacing w:val="0"/>
                <w:sz w:val="20"/>
                <w:szCs w:val="28"/>
                <w:rtl/>
                <w:lang w:eastAsia="en-US"/>
              </w:rPr>
              <w:t>درا</w:t>
            </w:r>
            <w:r>
              <w:rPr>
                <w:rFonts w:hint="cs"/>
                <w:b/>
                <w:bCs/>
                <w:spacing w:val="0"/>
                <w:sz w:val="20"/>
                <w:szCs w:val="28"/>
                <w:rtl/>
                <w:lang w:eastAsia="en-US"/>
              </w:rPr>
              <w:t>ج</w:t>
            </w:r>
            <w:r w:rsidRPr="00297184">
              <w:rPr>
                <w:rFonts w:hint="cs"/>
                <w:b/>
                <w:bCs/>
                <w:spacing w:val="0"/>
                <w:sz w:val="20"/>
                <w:szCs w:val="28"/>
                <w:rtl/>
                <w:lang w:eastAsia="en-US"/>
              </w:rPr>
              <w:t>ان ديميتريفيتش، 207/2002</w:t>
            </w:r>
          </w:p>
        </w:tc>
      </w:tr>
      <w:tr w:rsidR="00AA7099" w:rsidRPr="00297184" w:rsidTr="00B31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Pr>
        <w:tc>
          <w:tcPr>
            <w:tcW w:w="4297" w:type="dxa"/>
            <w:tcBorders>
              <w:top w:val="nil"/>
              <w:left w:val="nil"/>
              <w:bottom w:val="nil"/>
              <w:right w:val="nil"/>
            </w:tcBorders>
          </w:tcPr>
          <w:p w:rsidR="00AA7099" w:rsidRPr="00297184" w:rsidRDefault="00AA7099" w:rsidP="009B7438">
            <w:pPr>
              <w:spacing w:after="120" w:line="340" w:lineRule="exact"/>
              <w:rPr>
                <w:rStyle w:val="FootnoteReference"/>
                <w:rFonts w:hint="cs"/>
                <w:bCs w:val="0"/>
                <w:spacing w:val="0"/>
                <w:sz w:val="20"/>
                <w:rtl/>
                <w:lang w:eastAsia="en-US"/>
              </w:rPr>
            </w:pPr>
            <w:r w:rsidRPr="00297184">
              <w:rPr>
                <w:rFonts w:hint="cs"/>
                <w:spacing w:val="0"/>
                <w:sz w:val="20"/>
                <w:szCs w:val="28"/>
                <w:rtl/>
                <w:lang w:eastAsia="en-US"/>
              </w:rPr>
              <w:t>جنسية صاحب الشكوى وبلد الترحيل إذا انطبق ذلك</w:t>
            </w:r>
          </w:p>
        </w:tc>
        <w:tc>
          <w:tcPr>
            <w:tcW w:w="238" w:type="dxa"/>
            <w:tcBorders>
              <w:top w:val="nil"/>
              <w:left w:val="nil"/>
              <w:bottom w:val="nil"/>
              <w:right w:val="nil"/>
            </w:tcBorders>
          </w:tcPr>
          <w:p w:rsidR="00AA7099" w:rsidRPr="00297184" w:rsidRDefault="00AA7099" w:rsidP="009B7438">
            <w:pPr>
              <w:spacing w:after="120" w:line="34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9B7438">
            <w:pPr>
              <w:spacing w:after="120" w:line="340" w:lineRule="exact"/>
              <w:rPr>
                <w:rStyle w:val="FootnoteReference"/>
                <w:rFonts w:hint="cs"/>
                <w:bCs w:val="0"/>
                <w:spacing w:val="0"/>
                <w:sz w:val="20"/>
                <w:lang w:eastAsia="en-US"/>
              </w:rPr>
            </w:pPr>
            <w:r w:rsidRPr="00297184">
              <w:rPr>
                <w:rFonts w:hint="cs"/>
                <w:spacing w:val="0"/>
                <w:sz w:val="20"/>
                <w:szCs w:val="28"/>
                <w:rtl/>
                <w:lang w:eastAsia="en-US"/>
              </w:rPr>
              <w:t xml:space="preserve">صربي </w:t>
            </w:r>
          </w:p>
        </w:tc>
      </w:tr>
      <w:tr w:rsidR="00AA7099" w:rsidRPr="00297184" w:rsidTr="00B31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Pr>
        <w:tc>
          <w:tcPr>
            <w:tcW w:w="4297" w:type="dxa"/>
            <w:tcBorders>
              <w:top w:val="nil"/>
              <w:left w:val="nil"/>
              <w:bottom w:val="nil"/>
              <w:right w:val="nil"/>
            </w:tcBorders>
          </w:tcPr>
          <w:p w:rsidR="00AA7099" w:rsidRPr="00297184" w:rsidRDefault="00AA7099" w:rsidP="009B7438">
            <w:pPr>
              <w:spacing w:after="120" w:line="340" w:lineRule="exact"/>
              <w:rPr>
                <w:rStyle w:val="FootnoteReference"/>
                <w:rFonts w:hint="cs"/>
                <w:bCs w:val="0"/>
                <w:spacing w:val="0"/>
                <w:sz w:val="20"/>
                <w:rtl/>
                <w:lang w:eastAsia="en-US"/>
              </w:rPr>
            </w:pPr>
            <w:r w:rsidRPr="00297184">
              <w:rPr>
                <w:rFonts w:hint="cs"/>
                <w:spacing w:val="0"/>
                <w:sz w:val="20"/>
                <w:szCs w:val="28"/>
                <w:rtl/>
                <w:lang w:eastAsia="en-US"/>
              </w:rPr>
              <w:t>آراء معتمدة في</w:t>
            </w:r>
          </w:p>
        </w:tc>
        <w:tc>
          <w:tcPr>
            <w:tcW w:w="238" w:type="dxa"/>
            <w:tcBorders>
              <w:top w:val="nil"/>
              <w:left w:val="nil"/>
              <w:bottom w:val="nil"/>
              <w:right w:val="nil"/>
            </w:tcBorders>
          </w:tcPr>
          <w:p w:rsidR="00AA7099" w:rsidRPr="00297184" w:rsidRDefault="00AA7099" w:rsidP="009B7438">
            <w:pPr>
              <w:spacing w:after="120" w:line="34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9B7438">
            <w:pPr>
              <w:spacing w:after="120" w:line="340" w:lineRule="exact"/>
              <w:rPr>
                <w:rStyle w:val="FootnoteReference"/>
                <w:rFonts w:hint="cs"/>
                <w:bCs w:val="0"/>
                <w:spacing w:val="0"/>
                <w:sz w:val="20"/>
                <w:lang w:eastAsia="en-US"/>
              </w:rPr>
            </w:pPr>
            <w:r w:rsidRPr="00297184">
              <w:rPr>
                <w:rFonts w:hint="cs"/>
                <w:spacing w:val="0"/>
                <w:sz w:val="20"/>
                <w:szCs w:val="28"/>
                <w:rtl/>
                <w:lang w:eastAsia="en-US"/>
              </w:rPr>
              <w:t xml:space="preserve">24 تشرين الثاني/نوفمبر 2004 </w:t>
            </w:r>
          </w:p>
        </w:tc>
      </w:tr>
      <w:tr w:rsidR="00AA7099" w:rsidRPr="00297184" w:rsidTr="00B31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Pr>
        <w:tc>
          <w:tcPr>
            <w:tcW w:w="4297" w:type="dxa"/>
            <w:tcBorders>
              <w:top w:val="nil"/>
              <w:left w:val="nil"/>
              <w:bottom w:val="nil"/>
              <w:right w:val="nil"/>
            </w:tcBorders>
          </w:tcPr>
          <w:p w:rsidR="00AA7099" w:rsidRPr="00297184" w:rsidRDefault="00AA7099" w:rsidP="009B7438">
            <w:pPr>
              <w:spacing w:after="120" w:line="340" w:lineRule="exact"/>
              <w:rPr>
                <w:rStyle w:val="FootnoteReference"/>
                <w:rFonts w:hint="cs"/>
                <w:bCs w:val="0"/>
                <w:spacing w:val="0"/>
                <w:sz w:val="20"/>
                <w:rtl/>
                <w:lang w:eastAsia="en-US"/>
              </w:rPr>
            </w:pPr>
            <w:r w:rsidRPr="00297184">
              <w:rPr>
                <w:rFonts w:hint="cs"/>
                <w:spacing w:val="0"/>
                <w:sz w:val="20"/>
                <w:szCs w:val="28"/>
                <w:rtl/>
                <w:lang w:eastAsia="en-US"/>
              </w:rPr>
              <w:t>المسائل والانتهاكات التي خلصت إليها اللجنة</w:t>
            </w:r>
          </w:p>
        </w:tc>
        <w:tc>
          <w:tcPr>
            <w:tcW w:w="238" w:type="dxa"/>
            <w:tcBorders>
              <w:top w:val="nil"/>
              <w:left w:val="nil"/>
              <w:bottom w:val="nil"/>
              <w:right w:val="nil"/>
            </w:tcBorders>
          </w:tcPr>
          <w:p w:rsidR="00AA7099" w:rsidRPr="00297184" w:rsidRDefault="00AA7099" w:rsidP="009B7438">
            <w:pPr>
              <w:spacing w:after="120" w:line="34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9B7438">
            <w:pPr>
              <w:spacing w:after="120" w:line="340" w:lineRule="exact"/>
              <w:rPr>
                <w:rStyle w:val="FootnoteReference"/>
                <w:rFonts w:hint="cs"/>
                <w:bCs w:val="0"/>
                <w:spacing w:val="0"/>
                <w:sz w:val="20"/>
                <w:rtl/>
                <w:lang w:eastAsia="en-US"/>
              </w:rPr>
            </w:pPr>
            <w:r w:rsidRPr="00297184">
              <w:rPr>
                <w:rFonts w:hint="cs"/>
                <w:spacing w:val="0"/>
                <w:sz w:val="20"/>
                <w:szCs w:val="28"/>
                <w:rtl/>
                <w:lang w:eastAsia="en-US"/>
              </w:rPr>
              <w:t xml:space="preserve">التعذيب وعدم التحقيق - الفقرة 1 من المادة 2 مقترنةً بالمواد 1 و12 و13 و14 </w:t>
            </w:r>
          </w:p>
        </w:tc>
      </w:tr>
      <w:tr w:rsidR="00AA7099" w:rsidRPr="00297184" w:rsidTr="00B31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Pr>
        <w:tc>
          <w:tcPr>
            <w:tcW w:w="4297" w:type="dxa"/>
            <w:tcBorders>
              <w:top w:val="nil"/>
              <w:left w:val="nil"/>
              <w:bottom w:val="nil"/>
              <w:right w:val="nil"/>
            </w:tcBorders>
          </w:tcPr>
          <w:p w:rsidR="00AA7099" w:rsidRPr="00297184" w:rsidRDefault="00AA7099" w:rsidP="009B7438">
            <w:pPr>
              <w:spacing w:after="120" w:line="340" w:lineRule="exact"/>
              <w:rPr>
                <w:rFonts w:hint="cs"/>
                <w:spacing w:val="0"/>
                <w:sz w:val="20"/>
                <w:szCs w:val="28"/>
                <w:rtl/>
                <w:lang w:eastAsia="en-US"/>
              </w:rPr>
            </w:pPr>
            <w:r w:rsidRPr="00297184">
              <w:rPr>
                <w:rFonts w:hint="cs"/>
                <w:spacing w:val="0"/>
                <w:sz w:val="20"/>
                <w:szCs w:val="28"/>
                <w:rtl/>
                <w:lang w:eastAsia="en-US"/>
              </w:rPr>
              <w:t>التدابير المؤقتة الممنوحة واستجابة الدولة الطرف</w:t>
            </w:r>
          </w:p>
        </w:tc>
        <w:tc>
          <w:tcPr>
            <w:tcW w:w="238" w:type="dxa"/>
            <w:tcBorders>
              <w:top w:val="nil"/>
              <w:left w:val="nil"/>
              <w:bottom w:val="nil"/>
              <w:right w:val="nil"/>
            </w:tcBorders>
          </w:tcPr>
          <w:p w:rsidR="00AA7099" w:rsidRPr="00297184" w:rsidRDefault="00AA7099" w:rsidP="009B7438">
            <w:pPr>
              <w:spacing w:after="120" w:line="34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9B7438">
            <w:pPr>
              <w:spacing w:after="120" w:line="340" w:lineRule="exact"/>
              <w:rPr>
                <w:rFonts w:hint="cs"/>
                <w:spacing w:val="0"/>
                <w:sz w:val="20"/>
                <w:szCs w:val="28"/>
                <w:rtl/>
                <w:lang w:eastAsia="en-US"/>
              </w:rPr>
            </w:pPr>
            <w:r w:rsidRPr="00297184">
              <w:rPr>
                <w:rFonts w:hint="cs"/>
                <w:spacing w:val="0"/>
                <w:sz w:val="20"/>
                <w:szCs w:val="28"/>
                <w:rtl/>
                <w:lang w:eastAsia="en-US"/>
              </w:rPr>
              <w:t>لا شيء</w:t>
            </w:r>
          </w:p>
        </w:tc>
      </w:tr>
      <w:tr w:rsidR="00AA7099" w:rsidRPr="00297184" w:rsidTr="00B31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Pr>
        <w:tc>
          <w:tcPr>
            <w:tcW w:w="4297" w:type="dxa"/>
            <w:tcBorders>
              <w:top w:val="nil"/>
              <w:left w:val="nil"/>
              <w:bottom w:val="nil"/>
              <w:right w:val="nil"/>
            </w:tcBorders>
          </w:tcPr>
          <w:p w:rsidR="00AA7099" w:rsidRPr="00297184" w:rsidRDefault="00AA7099" w:rsidP="009B7438">
            <w:pPr>
              <w:spacing w:after="120" w:line="340" w:lineRule="exact"/>
              <w:rPr>
                <w:rFonts w:hint="cs"/>
                <w:spacing w:val="0"/>
                <w:sz w:val="20"/>
                <w:szCs w:val="28"/>
                <w:rtl/>
                <w:lang w:eastAsia="en-US"/>
              </w:rPr>
            </w:pPr>
            <w:r w:rsidRPr="00297184">
              <w:rPr>
                <w:rFonts w:hint="cs"/>
                <w:spacing w:val="0"/>
                <w:sz w:val="20"/>
                <w:szCs w:val="28"/>
                <w:rtl/>
                <w:lang w:eastAsia="en-US"/>
              </w:rPr>
              <w:t>الانتصاف الموصى به</w:t>
            </w:r>
          </w:p>
        </w:tc>
        <w:tc>
          <w:tcPr>
            <w:tcW w:w="238" w:type="dxa"/>
            <w:tcBorders>
              <w:top w:val="nil"/>
              <w:left w:val="nil"/>
              <w:bottom w:val="nil"/>
              <w:right w:val="nil"/>
            </w:tcBorders>
          </w:tcPr>
          <w:p w:rsidR="00AA7099" w:rsidRPr="00297184" w:rsidRDefault="00AA7099" w:rsidP="009B7438">
            <w:pPr>
              <w:spacing w:after="120" w:line="34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9B7438">
            <w:pPr>
              <w:spacing w:after="120" w:line="340" w:lineRule="exact"/>
              <w:rPr>
                <w:rFonts w:hint="cs"/>
                <w:spacing w:val="0"/>
                <w:sz w:val="20"/>
                <w:szCs w:val="28"/>
                <w:rtl/>
                <w:lang w:eastAsia="en-US"/>
              </w:rPr>
            </w:pPr>
            <w:r w:rsidRPr="00297184">
              <w:rPr>
                <w:rFonts w:hint="cs"/>
                <w:spacing w:val="0"/>
                <w:sz w:val="20"/>
                <w:szCs w:val="28"/>
                <w:rtl/>
                <w:lang w:eastAsia="en-US"/>
              </w:rPr>
              <w:t>إجراء تحقيق سليم في الوقائع التي ادعاها صاحب الشكوى</w:t>
            </w:r>
            <w:r>
              <w:rPr>
                <w:rFonts w:hint="cs"/>
                <w:spacing w:val="0"/>
                <w:sz w:val="20"/>
                <w:szCs w:val="28"/>
                <w:rtl/>
                <w:lang w:eastAsia="en-US"/>
              </w:rPr>
              <w:t>.</w:t>
            </w:r>
          </w:p>
        </w:tc>
      </w:tr>
      <w:tr w:rsidR="00AA7099" w:rsidRPr="00297184" w:rsidTr="00B31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Pr>
        <w:tc>
          <w:tcPr>
            <w:tcW w:w="4297" w:type="dxa"/>
            <w:tcBorders>
              <w:top w:val="nil"/>
              <w:left w:val="nil"/>
              <w:bottom w:val="nil"/>
              <w:right w:val="nil"/>
            </w:tcBorders>
          </w:tcPr>
          <w:p w:rsidR="00AA7099" w:rsidRPr="00297184" w:rsidRDefault="00AA7099" w:rsidP="009B7438">
            <w:pPr>
              <w:spacing w:after="120" w:line="340" w:lineRule="exact"/>
              <w:rPr>
                <w:rFonts w:hint="cs"/>
                <w:spacing w:val="0"/>
                <w:sz w:val="20"/>
                <w:szCs w:val="28"/>
                <w:rtl/>
                <w:lang w:eastAsia="en-US"/>
              </w:rPr>
            </w:pPr>
            <w:r w:rsidRPr="00297184">
              <w:rPr>
                <w:rFonts w:hint="cs"/>
                <w:spacing w:val="0"/>
                <w:sz w:val="20"/>
                <w:szCs w:val="28"/>
                <w:rtl/>
                <w:lang w:eastAsia="en-US"/>
              </w:rPr>
              <w:t>التاريخ المحدد لرد الدولة الطرف</w:t>
            </w:r>
          </w:p>
        </w:tc>
        <w:tc>
          <w:tcPr>
            <w:tcW w:w="238" w:type="dxa"/>
            <w:tcBorders>
              <w:top w:val="nil"/>
              <w:left w:val="nil"/>
              <w:bottom w:val="nil"/>
              <w:right w:val="nil"/>
            </w:tcBorders>
          </w:tcPr>
          <w:p w:rsidR="00AA7099" w:rsidRPr="00297184" w:rsidRDefault="00AA7099" w:rsidP="009B7438">
            <w:pPr>
              <w:spacing w:after="120" w:line="34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9B7438">
            <w:pPr>
              <w:spacing w:after="120" w:line="340" w:lineRule="exact"/>
              <w:rPr>
                <w:rFonts w:hint="cs"/>
                <w:spacing w:val="0"/>
                <w:sz w:val="20"/>
                <w:szCs w:val="28"/>
                <w:rtl/>
                <w:lang w:eastAsia="en-US"/>
              </w:rPr>
            </w:pPr>
            <w:r w:rsidRPr="00297184">
              <w:rPr>
                <w:rFonts w:hint="cs"/>
                <w:spacing w:val="0"/>
                <w:sz w:val="20"/>
                <w:szCs w:val="28"/>
                <w:rtl/>
                <w:lang w:eastAsia="en-US"/>
              </w:rPr>
              <w:t xml:space="preserve">شباط/فبراير 2005 </w:t>
            </w:r>
          </w:p>
        </w:tc>
      </w:tr>
      <w:tr w:rsidR="00AA7099" w:rsidRPr="00297184" w:rsidTr="00B31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Pr>
        <w:tc>
          <w:tcPr>
            <w:tcW w:w="4297" w:type="dxa"/>
            <w:tcBorders>
              <w:top w:val="nil"/>
              <w:left w:val="nil"/>
              <w:bottom w:val="nil"/>
              <w:right w:val="nil"/>
            </w:tcBorders>
          </w:tcPr>
          <w:p w:rsidR="00AA7099" w:rsidRPr="00297184" w:rsidRDefault="00AA7099" w:rsidP="009B7438">
            <w:pPr>
              <w:spacing w:after="120" w:line="340" w:lineRule="exact"/>
              <w:rPr>
                <w:rFonts w:hint="cs"/>
                <w:spacing w:val="0"/>
                <w:sz w:val="20"/>
                <w:szCs w:val="28"/>
                <w:rtl/>
                <w:lang w:eastAsia="en-US"/>
              </w:rPr>
            </w:pPr>
            <w:r w:rsidRPr="00297184">
              <w:rPr>
                <w:rFonts w:hint="cs"/>
                <w:spacing w:val="0"/>
                <w:sz w:val="20"/>
                <w:szCs w:val="28"/>
                <w:rtl/>
                <w:lang w:eastAsia="en-US"/>
              </w:rPr>
              <w:t>تاريخ الرد</w:t>
            </w:r>
          </w:p>
        </w:tc>
        <w:tc>
          <w:tcPr>
            <w:tcW w:w="238" w:type="dxa"/>
            <w:tcBorders>
              <w:top w:val="nil"/>
              <w:left w:val="nil"/>
              <w:bottom w:val="nil"/>
              <w:right w:val="nil"/>
            </w:tcBorders>
          </w:tcPr>
          <w:p w:rsidR="00AA7099" w:rsidRPr="00297184" w:rsidRDefault="00AA7099" w:rsidP="009B7438">
            <w:pPr>
              <w:spacing w:after="120" w:line="34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9B7438">
            <w:pPr>
              <w:spacing w:after="120" w:line="340" w:lineRule="exact"/>
              <w:rPr>
                <w:rFonts w:hint="cs"/>
                <w:spacing w:val="0"/>
                <w:sz w:val="20"/>
                <w:szCs w:val="28"/>
                <w:rtl/>
                <w:lang w:eastAsia="en-US"/>
              </w:rPr>
            </w:pPr>
            <w:r w:rsidRPr="00297184">
              <w:rPr>
                <w:rFonts w:hint="cs"/>
                <w:spacing w:val="0"/>
                <w:sz w:val="20"/>
                <w:szCs w:val="28"/>
                <w:rtl/>
                <w:lang w:eastAsia="en-US"/>
              </w:rPr>
              <w:t>لا شيء</w:t>
            </w:r>
          </w:p>
        </w:tc>
      </w:tr>
      <w:tr w:rsidR="00AA7099" w:rsidRPr="00297184" w:rsidTr="00B31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Pr>
        <w:tc>
          <w:tcPr>
            <w:tcW w:w="4297" w:type="dxa"/>
            <w:tcBorders>
              <w:top w:val="nil"/>
              <w:left w:val="nil"/>
              <w:bottom w:val="nil"/>
              <w:right w:val="nil"/>
            </w:tcBorders>
          </w:tcPr>
          <w:p w:rsidR="00AA7099" w:rsidRPr="00297184" w:rsidRDefault="00AA7099" w:rsidP="009B7438">
            <w:pPr>
              <w:spacing w:after="120" w:line="340" w:lineRule="exact"/>
              <w:rPr>
                <w:rFonts w:hint="cs"/>
                <w:spacing w:val="0"/>
                <w:sz w:val="20"/>
                <w:szCs w:val="28"/>
                <w:rtl/>
                <w:lang w:eastAsia="en-US"/>
              </w:rPr>
            </w:pPr>
            <w:r w:rsidRPr="00297184">
              <w:rPr>
                <w:rFonts w:hint="cs"/>
                <w:spacing w:val="0"/>
                <w:sz w:val="20"/>
                <w:szCs w:val="28"/>
                <w:rtl/>
                <w:lang w:eastAsia="en-US"/>
              </w:rPr>
              <w:t>رد الدولة الطرف</w:t>
            </w:r>
          </w:p>
        </w:tc>
        <w:tc>
          <w:tcPr>
            <w:tcW w:w="238" w:type="dxa"/>
            <w:tcBorders>
              <w:top w:val="nil"/>
              <w:left w:val="nil"/>
              <w:bottom w:val="nil"/>
              <w:right w:val="nil"/>
            </w:tcBorders>
          </w:tcPr>
          <w:p w:rsidR="00AA7099" w:rsidRPr="00297184" w:rsidRDefault="00AA7099" w:rsidP="009B7438">
            <w:pPr>
              <w:spacing w:after="120" w:line="34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9B7438">
            <w:pPr>
              <w:spacing w:after="120" w:line="340" w:lineRule="exact"/>
              <w:rPr>
                <w:rFonts w:hint="cs"/>
                <w:spacing w:val="0"/>
                <w:sz w:val="20"/>
                <w:szCs w:val="28"/>
                <w:rtl/>
                <w:lang w:eastAsia="en-US"/>
              </w:rPr>
            </w:pPr>
            <w:r w:rsidRPr="00297184">
              <w:rPr>
                <w:rFonts w:hint="cs"/>
                <w:spacing w:val="0"/>
                <w:sz w:val="20"/>
                <w:szCs w:val="28"/>
                <w:rtl/>
                <w:lang w:eastAsia="en-US"/>
              </w:rPr>
              <w:t>لا شيء</w:t>
            </w:r>
          </w:p>
        </w:tc>
      </w:tr>
      <w:tr w:rsidR="00AA7099" w:rsidRPr="00297184" w:rsidTr="00B31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Pr>
        <w:tc>
          <w:tcPr>
            <w:tcW w:w="4297" w:type="dxa"/>
            <w:tcBorders>
              <w:top w:val="nil"/>
              <w:left w:val="nil"/>
              <w:bottom w:val="nil"/>
              <w:right w:val="nil"/>
            </w:tcBorders>
          </w:tcPr>
          <w:p w:rsidR="00AA7099" w:rsidRPr="00297184" w:rsidRDefault="00AA7099" w:rsidP="009B7438">
            <w:pPr>
              <w:spacing w:after="120" w:line="340" w:lineRule="exact"/>
              <w:rPr>
                <w:rFonts w:hint="cs"/>
                <w:spacing w:val="0"/>
                <w:sz w:val="20"/>
                <w:szCs w:val="28"/>
                <w:rtl/>
                <w:lang w:eastAsia="en-US"/>
              </w:rPr>
            </w:pPr>
            <w:r w:rsidRPr="00297184">
              <w:rPr>
                <w:rFonts w:hint="cs"/>
                <w:spacing w:val="0"/>
                <w:sz w:val="20"/>
                <w:szCs w:val="28"/>
                <w:rtl/>
                <w:lang w:eastAsia="en-US"/>
              </w:rPr>
              <w:t>رد صاحب الشكوى</w:t>
            </w:r>
          </w:p>
        </w:tc>
        <w:tc>
          <w:tcPr>
            <w:tcW w:w="238" w:type="dxa"/>
            <w:tcBorders>
              <w:top w:val="nil"/>
              <w:left w:val="nil"/>
              <w:bottom w:val="nil"/>
              <w:right w:val="nil"/>
            </w:tcBorders>
          </w:tcPr>
          <w:p w:rsidR="00AA7099" w:rsidRPr="00297184" w:rsidRDefault="00AA7099" w:rsidP="009B7438">
            <w:pPr>
              <w:spacing w:after="120" w:line="340" w:lineRule="exact"/>
              <w:rPr>
                <w:rFonts w:hint="cs"/>
                <w:spacing w:val="0"/>
                <w:sz w:val="20"/>
                <w:szCs w:val="28"/>
                <w:rtl/>
                <w:lang w:eastAsia="en-US"/>
              </w:rPr>
            </w:pPr>
          </w:p>
        </w:tc>
        <w:tc>
          <w:tcPr>
            <w:tcW w:w="4834" w:type="dxa"/>
            <w:gridSpan w:val="2"/>
            <w:tcBorders>
              <w:top w:val="nil"/>
              <w:left w:val="nil"/>
              <w:bottom w:val="nil"/>
              <w:right w:val="nil"/>
            </w:tcBorders>
          </w:tcPr>
          <w:p w:rsidR="00AA7099" w:rsidRPr="00297184" w:rsidRDefault="00AA7099" w:rsidP="009B7438">
            <w:pPr>
              <w:spacing w:after="120" w:line="340" w:lineRule="exact"/>
              <w:rPr>
                <w:rFonts w:hint="cs"/>
                <w:spacing w:val="0"/>
                <w:sz w:val="20"/>
                <w:szCs w:val="28"/>
                <w:rtl/>
                <w:lang w:eastAsia="en-US"/>
              </w:rPr>
            </w:pPr>
            <w:r w:rsidRPr="00297184">
              <w:rPr>
                <w:rFonts w:hint="cs"/>
                <w:spacing w:val="0"/>
                <w:sz w:val="20"/>
                <w:szCs w:val="28"/>
                <w:rtl/>
                <w:lang w:eastAsia="en-US"/>
              </w:rPr>
              <w:t>في 1 أيلول/سبتمبر 2005، أعلم ممثل صاحب الشكوى اللجنة أن نتائج التحريات الأخيرة التي أُجريت لم تدل على أن الدولة الطرف قد شرعت في إجراء أي تحقيق في الوقائع التي يدعيها صاحب الشكوى.</w:t>
            </w:r>
          </w:p>
        </w:tc>
      </w:tr>
    </w:tbl>
    <w:p w:rsidR="00B314A1" w:rsidRDefault="00B314A1" w:rsidP="009B7438">
      <w:pPr>
        <w:spacing w:line="340" w:lineRule="exact"/>
        <w:rPr>
          <w:rFonts w:hint="cs"/>
          <w:rtl/>
        </w:rPr>
      </w:pPr>
    </w:p>
    <w:p w:rsidR="00B314A1" w:rsidRDefault="00B314A1">
      <w:pPr>
        <w:rPr>
          <w:rFonts w:hint="cs"/>
        </w:rPr>
      </w:pPr>
    </w:p>
    <w:tbl>
      <w:tblPr>
        <w:bidiVisual/>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7"/>
        <w:gridCol w:w="238"/>
        <w:gridCol w:w="4834"/>
      </w:tblGrid>
      <w:tr w:rsidR="00AA7099" w:rsidRPr="00297184" w:rsidTr="00B314A1">
        <w:tblPrEx>
          <w:tblCellMar>
            <w:top w:w="0" w:type="dxa"/>
            <w:bottom w:w="0" w:type="dxa"/>
          </w:tblCellMar>
        </w:tblPrEx>
        <w:tc>
          <w:tcPr>
            <w:tcW w:w="4297" w:type="dxa"/>
            <w:tcBorders>
              <w:top w:val="nil"/>
              <w:left w:val="nil"/>
              <w:bottom w:val="nil"/>
              <w:right w:val="nil"/>
            </w:tcBorders>
          </w:tcPr>
          <w:p w:rsidR="00AA7099" w:rsidRPr="0099467F" w:rsidRDefault="00AA7099" w:rsidP="00AA7099">
            <w:pPr>
              <w:spacing w:before="120" w:after="120" w:line="320" w:lineRule="exact"/>
              <w:rPr>
                <w:rStyle w:val="FootnoteReference"/>
                <w:rFonts w:hint="cs"/>
                <w:b/>
                <w:bCs w:val="0"/>
                <w:spacing w:val="0"/>
                <w:sz w:val="20"/>
                <w:rtl/>
                <w:lang w:eastAsia="en-US"/>
              </w:rPr>
            </w:pPr>
            <w:r w:rsidRPr="0099467F">
              <w:rPr>
                <w:rFonts w:hint="cs"/>
                <w:b/>
                <w:bCs/>
                <w:spacing w:val="0"/>
                <w:sz w:val="20"/>
                <w:szCs w:val="28"/>
                <w:rtl/>
                <w:lang w:eastAsia="en-US"/>
              </w:rPr>
              <w:t>الدولة الطرف</w:t>
            </w:r>
          </w:p>
        </w:tc>
        <w:tc>
          <w:tcPr>
            <w:tcW w:w="238" w:type="dxa"/>
            <w:tcBorders>
              <w:top w:val="nil"/>
              <w:left w:val="nil"/>
              <w:bottom w:val="nil"/>
              <w:right w:val="nil"/>
            </w:tcBorders>
          </w:tcPr>
          <w:p w:rsidR="00AA7099" w:rsidRPr="0099467F" w:rsidRDefault="00AA7099" w:rsidP="00AA7099">
            <w:pPr>
              <w:spacing w:before="120" w:after="120" w:line="320" w:lineRule="exact"/>
              <w:rPr>
                <w:rFonts w:hint="cs"/>
                <w:b/>
                <w:bCs/>
                <w:spacing w:val="0"/>
                <w:sz w:val="20"/>
                <w:szCs w:val="28"/>
                <w:rtl/>
                <w:lang w:eastAsia="en-US"/>
              </w:rPr>
            </w:pPr>
          </w:p>
        </w:tc>
        <w:tc>
          <w:tcPr>
            <w:tcW w:w="4834" w:type="dxa"/>
            <w:tcBorders>
              <w:top w:val="nil"/>
              <w:left w:val="nil"/>
              <w:bottom w:val="nil"/>
              <w:right w:val="nil"/>
            </w:tcBorders>
          </w:tcPr>
          <w:p w:rsidR="00AA7099" w:rsidRPr="0099467F" w:rsidRDefault="00AA7099" w:rsidP="00AA7099">
            <w:pPr>
              <w:spacing w:before="120" w:after="120" w:line="320" w:lineRule="exact"/>
              <w:rPr>
                <w:rStyle w:val="FootnoteReference"/>
                <w:rFonts w:hint="cs"/>
                <w:b/>
                <w:bCs w:val="0"/>
                <w:spacing w:val="0"/>
                <w:sz w:val="20"/>
                <w:rtl/>
                <w:lang w:eastAsia="en-US"/>
              </w:rPr>
            </w:pPr>
            <w:r w:rsidRPr="0099467F">
              <w:rPr>
                <w:rFonts w:hint="cs"/>
                <w:b/>
                <w:bCs/>
                <w:spacing w:val="0"/>
                <w:sz w:val="26"/>
                <w:szCs w:val="34"/>
                <w:rtl/>
                <w:lang w:eastAsia="en-US"/>
              </w:rPr>
              <w:t>إسبانيا</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Style w:val="FootnoteReference"/>
                <w:rFonts w:hint="cs"/>
                <w:b/>
                <w:bCs w:val="0"/>
                <w:spacing w:val="0"/>
                <w:sz w:val="20"/>
                <w:rtl/>
                <w:lang w:eastAsia="en-US"/>
              </w:rPr>
            </w:pPr>
            <w:r w:rsidRPr="00297184">
              <w:rPr>
                <w:rFonts w:hint="cs"/>
                <w:b/>
                <w:bCs/>
                <w:spacing w:val="0"/>
                <w:sz w:val="20"/>
                <w:szCs w:val="28"/>
                <w:rtl/>
                <w:lang w:eastAsia="en-US"/>
              </w:rPr>
              <w:t>القضية</w:t>
            </w:r>
          </w:p>
        </w:tc>
        <w:tc>
          <w:tcPr>
            <w:tcW w:w="238" w:type="dxa"/>
            <w:tcBorders>
              <w:top w:val="nil"/>
              <w:left w:val="nil"/>
              <w:bottom w:val="nil"/>
              <w:right w:val="nil"/>
            </w:tcBorders>
          </w:tcPr>
          <w:p w:rsidR="00AA7099" w:rsidRPr="00297184" w:rsidRDefault="00AA7099" w:rsidP="00AA7099">
            <w:pPr>
              <w:spacing w:after="120" w:line="320" w:lineRule="exact"/>
              <w:rPr>
                <w:rFonts w:hint="cs"/>
                <w:b/>
                <w:b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Style w:val="FootnoteReference"/>
                <w:rFonts w:hint="cs"/>
                <w:b/>
                <w:bCs w:val="0"/>
                <w:spacing w:val="0"/>
                <w:sz w:val="20"/>
                <w:rtl/>
                <w:lang w:eastAsia="en-US"/>
              </w:rPr>
            </w:pPr>
            <w:r w:rsidRPr="00297184">
              <w:rPr>
                <w:rFonts w:hint="cs"/>
                <w:b/>
                <w:bCs/>
                <w:spacing w:val="0"/>
                <w:sz w:val="20"/>
                <w:szCs w:val="28"/>
                <w:rtl/>
                <w:lang w:eastAsia="en-US"/>
              </w:rPr>
              <w:t xml:space="preserve">إيكارناثيون بلانكو آباد، 59/1996 </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جنسية صاحب الشكوى وبلد الترحيل إذا انطبق ذلك</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lang w:eastAsia="en-US"/>
              </w:rPr>
            </w:pPr>
            <w:r w:rsidRPr="00297184">
              <w:rPr>
                <w:rFonts w:hint="cs"/>
                <w:spacing w:val="0"/>
                <w:sz w:val="20"/>
                <w:szCs w:val="28"/>
                <w:rtl/>
                <w:lang w:eastAsia="en-US"/>
              </w:rPr>
              <w:t xml:space="preserve">إسباني </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آراء معتمدة في</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lang w:eastAsia="en-US"/>
              </w:rPr>
            </w:pPr>
            <w:r w:rsidRPr="00297184">
              <w:rPr>
                <w:rFonts w:hint="cs"/>
                <w:spacing w:val="0"/>
                <w:sz w:val="20"/>
                <w:szCs w:val="28"/>
                <w:rtl/>
                <w:lang w:eastAsia="en-US"/>
              </w:rPr>
              <w:t xml:space="preserve">14 أيار/مايو 1998 </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المسائل والانتهاكات التي خلصت إليها اللجنة</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 xml:space="preserve">عدم إجراء تحقيق - المادتان 12 و13 </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التدابير المؤقتة الممنوحة واستجابة الدولة الطرف</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لا شيء</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الانتصاف الموصى به</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تدابير ذات صلة</w:t>
            </w:r>
            <w:r>
              <w:rPr>
                <w:rFonts w:hint="cs"/>
                <w:spacing w:val="0"/>
                <w:sz w:val="20"/>
                <w:szCs w:val="28"/>
                <w:rtl/>
                <w:lang w:eastAsia="en-US"/>
              </w:rPr>
              <w:t>.</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التاريخ المحدد لرد الدولة الطرف</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لا شيء</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تاريخ الرد</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لا شيء</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رد الدولة الطرف</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لم تقدم أية معلومات</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رد صاحب الشكوى</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لا يوجد</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before="120" w:after="120" w:line="320" w:lineRule="exact"/>
              <w:rPr>
                <w:rStyle w:val="FootnoteReference"/>
                <w:rFonts w:hint="cs"/>
                <w:b/>
                <w:spacing w:val="0"/>
                <w:sz w:val="20"/>
                <w:rtl/>
                <w:lang w:eastAsia="en-US"/>
              </w:rPr>
            </w:pPr>
            <w:r w:rsidRPr="00297184">
              <w:rPr>
                <w:rFonts w:hint="cs"/>
                <w:b/>
                <w:bCs/>
                <w:spacing w:val="0"/>
                <w:sz w:val="20"/>
                <w:szCs w:val="28"/>
                <w:rtl/>
                <w:lang w:eastAsia="en-US"/>
              </w:rPr>
              <w:t>القضية</w:t>
            </w:r>
          </w:p>
        </w:tc>
        <w:tc>
          <w:tcPr>
            <w:tcW w:w="238" w:type="dxa"/>
            <w:tcBorders>
              <w:top w:val="nil"/>
              <w:left w:val="nil"/>
              <w:bottom w:val="nil"/>
              <w:right w:val="nil"/>
            </w:tcBorders>
          </w:tcPr>
          <w:p w:rsidR="00AA7099" w:rsidRPr="00297184" w:rsidRDefault="00AA7099" w:rsidP="00AA7099">
            <w:pPr>
              <w:spacing w:before="120" w:after="120" w:line="320" w:lineRule="exact"/>
              <w:rPr>
                <w:rFonts w:hint="cs"/>
                <w:b/>
                <w:b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before="120" w:after="120" w:line="320" w:lineRule="exact"/>
              <w:rPr>
                <w:rStyle w:val="FootnoteReference"/>
                <w:rFonts w:hint="cs"/>
                <w:b/>
                <w:spacing w:val="0"/>
                <w:sz w:val="20"/>
                <w:lang w:eastAsia="en-US"/>
              </w:rPr>
            </w:pPr>
            <w:r w:rsidRPr="00297184">
              <w:rPr>
                <w:rFonts w:hint="cs"/>
                <w:b/>
                <w:bCs/>
                <w:spacing w:val="0"/>
                <w:sz w:val="20"/>
                <w:szCs w:val="28"/>
                <w:rtl/>
                <w:lang w:eastAsia="en-US"/>
              </w:rPr>
              <w:t xml:space="preserve">أورا غوريدي، 212/2002 </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جنسية صاحب الشكوى وبلد الترحيل إذا انطبق ذلك</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lang w:eastAsia="en-US"/>
              </w:rPr>
            </w:pPr>
            <w:r w:rsidRPr="00297184">
              <w:rPr>
                <w:rFonts w:hint="cs"/>
                <w:spacing w:val="0"/>
                <w:sz w:val="20"/>
                <w:szCs w:val="28"/>
                <w:rtl/>
                <w:lang w:eastAsia="en-US"/>
              </w:rPr>
              <w:t xml:space="preserve">إسباني </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آراء معتمدة في</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 xml:space="preserve">17 أيار/مايو 2005 </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المسائل والانتهاكات التي خلصت إليها اللجنة</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 xml:space="preserve">التقصير في منع التعذيب والمعاقبة عليه، وفي منح سبيلٍ للانتصاف - المواد 2 و4 و14 </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التدابير المؤقتة الممنوحة واستجابة الدولة الطرف</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لا شيء</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الانتصاف الموصى به</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 xml:space="preserve">تحث اللجنة الدولة الطرف على أن تضمن فعلاً فرض عقوبةٍ ملائمة على الأفراد المسؤولين عن أعمال التعذيب، حتى يُكفل لصاحب الشكوى الانتصاف التام. </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التاريخ المحدد لرد الدولة الطرف</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 xml:space="preserve">18 آب/أغسطس 2005 </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تاريخ الرد</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لا شيء</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رد الدولة الطرف</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لم تقدم أية معلومات</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رد صاحب الشكوى</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لا يوجد</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99467F" w:rsidRDefault="00AA7099" w:rsidP="00AA7099">
            <w:pPr>
              <w:spacing w:before="120" w:after="120" w:line="320" w:lineRule="exact"/>
              <w:rPr>
                <w:rStyle w:val="FootnoteReference"/>
                <w:rFonts w:hint="cs"/>
                <w:b/>
                <w:bCs w:val="0"/>
                <w:spacing w:val="0"/>
                <w:sz w:val="20"/>
                <w:rtl/>
                <w:lang w:eastAsia="en-US"/>
              </w:rPr>
            </w:pPr>
            <w:r w:rsidRPr="0099467F">
              <w:rPr>
                <w:rFonts w:hint="cs"/>
                <w:b/>
                <w:bCs/>
                <w:spacing w:val="0"/>
                <w:sz w:val="20"/>
                <w:szCs w:val="28"/>
                <w:rtl/>
                <w:lang w:eastAsia="en-US"/>
              </w:rPr>
              <w:t>الدولة الطرف</w:t>
            </w:r>
          </w:p>
        </w:tc>
        <w:tc>
          <w:tcPr>
            <w:tcW w:w="238" w:type="dxa"/>
            <w:tcBorders>
              <w:top w:val="nil"/>
              <w:left w:val="nil"/>
              <w:bottom w:val="nil"/>
              <w:right w:val="nil"/>
            </w:tcBorders>
          </w:tcPr>
          <w:p w:rsidR="00AA7099" w:rsidRPr="0099467F" w:rsidRDefault="00AA7099" w:rsidP="00AA7099">
            <w:pPr>
              <w:spacing w:before="120" w:after="120" w:line="320" w:lineRule="exact"/>
              <w:rPr>
                <w:rFonts w:hint="cs"/>
                <w:b/>
                <w:bCs/>
                <w:spacing w:val="0"/>
                <w:sz w:val="20"/>
                <w:szCs w:val="28"/>
                <w:rtl/>
                <w:lang w:eastAsia="en-US"/>
              </w:rPr>
            </w:pPr>
          </w:p>
        </w:tc>
        <w:tc>
          <w:tcPr>
            <w:tcW w:w="4834" w:type="dxa"/>
            <w:tcBorders>
              <w:top w:val="nil"/>
              <w:left w:val="nil"/>
              <w:bottom w:val="nil"/>
              <w:right w:val="nil"/>
            </w:tcBorders>
          </w:tcPr>
          <w:p w:rsidR="00AA7099" w:rsidRPr="0099467F" w:rsidRDefault="00AA7099" w:rsidP="00AA7099">
            <w:pPr>
              <w:spacing w:before="120" w:after="120" w:line="320" w:lineRule="exact"/>
              <w:rPr>
                <w:rStyle w:val="FootnoteReference"/>
                <w:rFonts w:hint="cs"/>
                <w:b/>
                <w:bCs w:val="0"/>
                <w:spacing w:val="0"/>
                <w:sz w:val="26"/>
                <w:szCs w:val="34"/>
                <w:rtl/>
                <w:lang w:eastAsia="en-US"/>
              </w:rPr>
            </w:pPr>
            <w:r w:rsidRPr="0099467F">
              <w:rPr>
                <w:rFonts w:hint="cs"/>
                <w:b/>
                <w:bCs/>
                <w:spacing w:val="0"/>
                <w:sz w:val="26"/>
                <w:szCs w:val="34"/>
                <w:rtl/>
                <w:lang w:eastAsia="en-US"/>
              </w:rPr>
              <w:t>السويد</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Style w:val="FootnoteReference"/>
                <w:rFonts w:hint="cs"/>
                <w:b/>
                <w:spacing w:val="0"/>
                <w:sz w:val="20"/>
                <w:rtl/>
                <w:lang w:eastAsia="en-US"/>
              </w:rPr>
            </w:pPr>
            <w:r w:rsidRPr="00297184">
              <w:rPr>
                <w:rFonts w:hint="cs"/>
                <w:b/>
                <w:bCs/>
                <w:spacing w:val="0"/>
                <w:sz w:val="20"/>
                <w:szCs w:val="28"/>
                <w:rtl/>
                <w:lang w:eastAsia="en-US"/>
              </w:rPr>
              <w:t>القضية</w:t>
            </w:r>
          </w:p>
        </w:tc>
        <w:tc>
          <w:tcPr>
            <w:tcW w:w="238" w:type="dxa"/>
            <w:tcBorders>
              <w:top w:val="nil"/>
              <w:left w:val="nil"/>
              <w:bottom w:val="nil"/>
              <w:right w:val="nil"/>
            </w:tcBorders>
          </w:tcPr>
          <w:p w:rsidR="00AA7099" w:rsidRPr="00297184" w:rsidRDefault="00AA7099" w:rsidP="00AA7099">
            <w:pPr>
              <w:spacing w:after="120" w:line="320" w:lineRule="exact"/>
              <w:rPr>
                <w:rFonts w:hint="cs"/>
                <w:b/>
                <w:b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Style w:val="FootnoteReference"/>
                <w:rFonts w:hint="cs"/>
                <w:b/>
                <w:spacing w:val="0"/>
                <w:sz w:val="20"/>
                <w:lang w:eastAsia="en-US"/>
              </w:rPr>
            </w:pPr>
            <w:r>
              <w:rPr>
                <w:rFonts w:hint="cs"/>
                <w:b/>
                <w:bCs/>
                <w:spacing w:val="0"/>
                <w:sz w:val="20"/>
                <w:szCs w:val="28"/>
                <w:rtl/>
                <w:lang w:eastAsia="en-US"/>
              </w:rPr>
              <w:t>ط</w:t>
            </w:r>
            <w:r w:rsidRPr="00297184">
              <w:rPr>
                <w:rFonts w:hint="cs"/>
                <w:b/>
                <w:bCs/>
                <w:spacing w:val="0"/>
                <w:sz w:val="20"/>
                <w:szCs w:val="28"/>
                <w:rtl/>
                <w:lang w:eastAsia="en-US"/>
              </w:rPr>
              <w:t xml:space="preserve">ابيا باييز، 39/1996 </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جنسية صاحب الشكوى وبلد الترحيل إذا انطبق ذلك</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 xml:space="preserve">بيروي والترحيل إلى بيرو </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lang w:eastAsia="en-US"/>
              </w:rPr>
            </w:pPr>
            <w:r w:rsidRPr="00297184">
              <w:rPr>
                <w:rFonts w:hint="cs"/>
                <w:spacing w:val="0"/>
                <w:sz w:val="20"/>
                <w:szCs w:val="28"/>
                <w:rtl/>
                <w:lang w:eastAsia="en-US"/>
              </w:rPr>
              <w:t xml:space="preserve">آراء معتمدة في </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28 نيسان/أبريل 1997</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المسائل والانتهاكات التي خلصت إليها اللجنة</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 xml:space="preserve">الترحيل - المادة 3 </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التدابير المؤقتة الممنوحة واستجابة الدولة الطرف</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منحت تدابير مؤقتة ووافقت عليها الدولة الطرف</w:t>
            </w:r>
            <w:r>
              <w:rPr>
                <w:rFonts w:hint="cs"/>
                <w:spacing w:val="0"/>
                <w:sz w:val="20"/>
                <w:szCs w:val="28"/>
                <w:rtl/>
                <w:lang w:eastAsia="en-US"/>
              </w:rPr>
              <w:t>.</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الانتصاف الموصى به</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 xml:space="preserve">الدولة الطرف ملزمة بالامتناع عن إعادة السيد غوركي إرنستو </w:t>
            </w:r>
            <w:r>
              <w:rPr>
                <w:rFonts w:hint="cs"/>
                <w:spacing w:val="0"/>
                <w:sz w:val="20"/>
                <w:szCs w:val="28"/>
                <w:rtl/>
                <w:lang w:eastAsia="en-US"/>
              </w:rPr>
              <w:t>ط</w:t>
            </w:r>
            <w:r w:rsidRPr="00297184">
              <w:rPr>
                <w:rFonts w:hint="cs"/>
                <w:spacing w:val="0"/>
                <w:sz w:val="20"/>
                <w:szCs w:val="28"/>
                <w:rtl/>
                <w:lang w:eastAsia="en-US"/>
              </w:rPr>
              <w:t xml:space="preserve">ابيا باييز قسراً إلى بيرو. </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التاريخ المحدد لرد الدولة الطرف</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لا شيء</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تاريخ الرد</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 xml:space="preserve">23 آب/أغسطس 2005 </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رد الدولة الطرف</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عملاً بطلب اللجنة المؤرخ 25 أيار/مايو 2005 بشأن المتابعة، أعلمت الدولة الطرف اللجنة أن صاحب الشكوى قد منح تصريح إقامة دائمة في 23 حزيران/يونيه 1997.</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رد صاحب الشكوى</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لا شيء</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قرار اللجنة</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لا حاجة لمزيد من النظر في إطار إجراء المتابعة، فالدولة الطرف امتثلت لقرار اللجنة.</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before="120" w:after="120" w:line="320" w:lineRule="exact"/>
              <w:rPr>
                <w:rStyle w:val="FootnoteReference"/>
                <w:rFonts w:hint="cs"/>
                <w:b/>
                <w:spacing w:val="0"/>
                <w:sz w:val="20"/>
                <w:rtl/>
                <w:lang w:eastAsia="en-US"/>
              </w:rPr>
            </w:pPr>
            <w:r w:rsidRPr="00297184">
              <w:rPr>
                <w:rFonts w:hint="cs"/>
                <w:b/>
                <w:bCs/>
                <w:spacing w:val="0"/>
                <w:sz w:val="20"/>
                <w:szCs w:val="28"/>
                <w:rtl/>
                <w:lang w:eastAsia="en-US"/>
              </w:rPr>
              <w:t>القضية</w:t>
            </w:r>
          </w:p>
        </w:tc>
        <w:tc>
          <w:tcPr>
            <w:tcW w:w="238" w:type="dxa"/>
            <w:tcBorders>
              <w:top w:val="nil"/>
              <w:left w:val="nil"/>
              <w:bottom w:val="nil"/>
              <w:right w:val="nil"/>
            </w:tcBorders>
          </w:tcPr>
          <w:p w:rsidR="00AA7099" w:rsidRPr="00297184" w:rsidRDefault="00AA7099" w:rsidP="00AA7099">
            <w:pPr>
              <w:spacing w:before="120" w:after="120" w:line="320" w:lineRule="exact"/>
              <w:rPr>
                <w:rFonts w:hint="cs"/>
                <w:b/>
                <w:b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before="120" w:after="120" w:line="320" w:lineRule="exact"/>
              <w:rPr>
                <w:rStyle w:val="FootnoteReference"/>
                <w:rFonts w:hint="cs"/>
                <w:b/>
                <w:spacing w:val="0"/>
                <w:sz w:val="20"/>
                <w:rtl/>
                <w:lang w:eastAsia="en-US"/>
              </w:rPr>
            </w:pPr>
            <w:r w:rsidRPr="00297184">
              <w:rPr>
                <w:rFonts w:hint="cs"/>
                <w:b/>
                <w:bCs/>
                <w:spacing w:val="0"/>
                <w:sz w:val="20"/>
                <w:szCs w:val="28"/>
                <w:rtl/>
                <w:lang w:eastAsia="en-US"/>
              </w:rPr>
              <w:t xml:space="preserve">كيسوكي، 41/1996 </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جنسية صاحبة الشكوى وبلد الترحيل إذا انطبق ذلك</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مواطنة من جمهورية الكونغو الديمقراطية والترحيل إلى جمهورية الكونغو الديمقراطية</w:t>
            </w:r>
            <w:r>
              <w:rPr>
                <w:rFonts w:hint="cs"/>
                <w:spacing w:val="0"/>
                <w:sz w:val="20"/>
                <w:szCs w:val="28"/>
                <w:rtl/>
                <w:lang w:eastAsia="en-US"/>
              </w:rPr>
              <w:t>.</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lang w:eastAsia="en-US"/>
              </w:rPr>
            </w:pPr>
            <w:r w:rsidRPr="00297184">
              <w:rPr>
                <w:rFonts w:hint="cs"/>
                <w:spacing w:val="0"/>
                <w:sz w:val="20"/>
                <w:szCs w:val="28"/>
                <w:rtl/>
                <w:lang w:eastAsia="en-US"/>
              </w:rPr>
              <w:t xml:space="preserve">آراء معتمدة في </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lang w:eastAsia="en-US"/>
              </w:rPr>
            </w:pPr>
            <w:r w:rsidRPr="00297184">
              <w:rPr>
                <w:rFonts w:hint="cs"/>
                <w:spacing w:val="0"/>
                <w:sz w:val="20"/>
                <w:szCs w:val="28"/>
                <w:rtl/>
                <w:lang w:eastAsia="en-US"/>
              </w:rPr>
              <w:t xml:space="preserve">8 أيار/مايو 1996 </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المسائل والانتهاكات التي خلصت إليها اللجنة</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lang w:eastAsia="en-US"/>
              </w:rPr>
            </w:pPr>
            <w:r w:rsidRPr="00297184">
              <w:rPr>
                <w:rFonts w:hint="cs"/>
                <w:spacing w:val="0"/>
                <w:sz w:val="20"/>
                <w:szCs w:val="28"/>
                <w:rtl/>
                <w:lang w:eastAsia="en-US"/>
              </w:rPr>
              <w:t xml:space="preserve">الترحيل - المادة 3 </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التدابير المؤقتة والممنوحة واستجابة الدولة الطرف</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منحت تدابير مؤقتة ووافقت عليها الدولة الطرف</w:t>
            </w:r>
            <w:r>
              <w:rPr>
                <w:rFonts w:hint="cs"/>
                <w:spacing w:val="0"/>
                <w:sz w:val="20"/>
                <w:szCs w:val="28"/>
                <w:rtl/>
                <w:lang w:eastAsia="en-US"/>
              </w:rPr>
              <w:t>.</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الانتصاف الموصى به</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الدولة الطرف ملزمة بالامتناع عن إعادة بولين موزونزو باكو كيسوكي قسراً إلى جمهورية الكونغو الديمقراطية.</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التاريخ المحدد لرد الدولة الطرف</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لا شيء</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تاريخ الرد</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 xml:space="preserve">23 آب/أغسطس 2005 </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رد الدولة الطرف</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عملاً بطلب اللجنة المؤرخ 25 أيار/مايو 2005 بشأن المتابعة، أعلمت الدولة الطرف اللجنة أن صاحبة الشكوى قد منحت تصريح إقامة دائمة في 7 تشرين الثاني/نوفمبر 1996.</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رد صاحبة الشكوى</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لا شيء</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قرار اللجنة</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لا حاجة لمزيدٍ من النظر في إطار إجراء المتابعة، فالدولة الطرف امتثلت لقرار اللجنة.</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before="120" w:after="120" w:line="320" w:lineRule="exact"/>
              <w:rPr>
                <w:rStyle w:val="FootnoteReference"/>
                <w:rFonts w:hint="cs"/>
                <w:b/>
                <w:bCs w:val="0"/>
                <w:spacing w:val="0"/>
                <w:sz w:val="20"/>
                <w:rtl/>
                <w:lang w:eastAsia="en-US"/>
              </w:rPr>
            </w:pPr>
            <w:r w:rsidRPr="00297184">
              <w:rPr>
                <w:rFonts w:hint="cs"/>
                <w:b/>
                <w:bCs/>
                <w:spacing w:val="0"/>
                <w:sz w:val="20"/>
                <w:szCs w:val="28"/>
                <w:rtl/>
                <w:lang w:eastAsia="en-US"/>
              </w:rPr>
              <w:t>القضية</w:t>
            </w:r>
          </w:p>
        </w:tc>
        <w:tc>
          <w:tcPr>
            <w:tcW w:w="238" w:type="dxa"/>
            <w:tcBorders>
              <w:top w:val="nil"/>
              <w:left w:val="nil"/>
              <w:bottom w:val="nil"/>
              <w:right w:val="nil"/>
            </w:tcBorders>
          </w:tcPr>
          <w:p w:rsidR="00AA7099" w:rsidRPr="00297184" w:rsidRDefault="00AA7099" w:rsidP="00AA7099">
            <w:pPr>
              <w:spacing w:before="120" w:after="120" w:line="320" w:lineRule="exact"/>
              <w:rPr>
                <w:rFonts w:hint="cs"/>
                <w:b/>
                <w:b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before="120" w:after="120" w:line="320" w:lineRule="exact"/>
              <w:rPr>
                <w:rStyle w:val="FootnoteReference"/>
                <w:rFonts w:hint="cs"/>
                <w:b/>
                <w:bCs w:val="0"/>
                <w:spacing w:val="0"/>
                <w:sz w:val="20"/>
                <w:lang w:eastAsia="en-US"/>
              </w:rPr>
            </w:pPr>
            <w:r>
              <w:rPr>
                <w:rFonts w:hint="cs"/>
                <w:b/>
                <w:bCs/>
                <w:spacing w:val="0"/>
                <w:sz w:val="20"/>
                <w:szCs w:val="28"/>
                <w:rtl/>
                <w:lang w:eastAsia="en-US"/>
              </w:rPr>
              <w:t>ط</w:t>
            </w:r>
            <w:r w:rsidRPr="00297184">
              <w:rPr>
                <w:rFonts w:hint="cs"/>
                <w:b/>
                <w:bCs/>
                <w:spacing w:val="0"/>
                <w:sz w:val="20"/>
                <w:szCs w:val="28"/>
                <w:rtl/>
                <w:lang w:eastAsia="en-US"/>
              </w:rPr>
              <w:t xml:space="preserve">الا، 43/1996 </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جنسية صاحب الشكوى وبلد الترحيل إذا انطبق ذلك</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إيراني والترحيل إلى إيران</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آراء معتمدة في</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lang w:eastAsia="en-US"/>
              </w:rPr>
            </w:pPr>
            <w:r w:rsidRPr="00297184">
              <w:rPr>
                <w:rFonts w:hint="cs"/>
                <w:spacing w:val="0"/>
                <w:sz w:val="20"/>
                <w:szCs w:val="28"/>
                <w:rtl/>
                <w:lang w:eastAsia="en-US"/>
              </w:rPr>
              <w:t xml:space="preserve">15 تشرين الثاني/نوفمبر 1996 </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المسائل والانتهاكات التي خلصت إليها اللجنة</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lang w:eastAsia="en-US"/>
              </w:rPr>
            </w:pPr>
            <w:r w:rsidRPr="00297184">
              <w:rPr>
                <w:rFonts w:hint="cs"/>
                <w:spacing w:val="0"/>
                <w:sz w:val="20"/>
                <w:szCs w:val="28"/>
                <w:rtl/>
                <w:lang w:eastAsia="en-US"/>
              </w:rPr>
              <w:t xml:space="preserve">الترحيل - المادة 3 </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التدابير المؤقتة الممنوحة واستجابة الدولة الطرف</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منحت تدابير مؤقتة ووافقت عليها الدولة الطرف</w:t>
            </w:r>
            <w:r>
              <w:rPr>
                <w:rFonts w:hint="cs"/>
                <w:spacing w:val="0"/>
                <w:sz w:val="20"/>
                <w:szCs w:val="28"/>
                <w:rtl/>
                <w:lang w:eastAsia="en-US"/>
              </w:rPr>
              <w:t>.</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الانتصاف الموصى به</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 xml:space="preserve">الدولة الطرف ملزمة بالامتناع عن إعادة السيد كافيه ياراغ </w:t>
            </w:r>
            <w:r>
              <w:rPr>
                <w:rFonts w:hint="cs"/>
                <w:spacing w:val="0"/>
                <w:sz w:val="20"/>
                <w:szCs w:val="28"/>
                <w:rtl/>
                <w:lang w:eastAsia="en-US"/>
              </w:rPr>
              <w:t>ط</w:t>
            </w:r>
            <w:r w:rsidRPr="00297184">
              <w:rPr>
                <w:rFonts w:hint="cs"/>
                <w:spacing w:val="0"/>
                <w:sz w:val="20"/>
                <w:szCs w:val="28"/>
                <w:rtl/>
                <w:lang w:eastAsia="en-US"/>
              </w:rPr>
              <w:t xml:space="preserve">الا قسراً إلى إيران. </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التاريخ المحدد لرد الدولة الطرف</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لا شيء</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تاريخ الرد</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 xml:space="preserve">23 آب/أغسطس 2005 </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رد الدولة الطرف</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عملاً بطلب اللجنة المؤرخ 25 أيار/مايو 2005 بشأن المتابعة، أبلغت الدولة الطرف اللجنة أن صاحب الشكوى قد مُنح تصريح إقامة دائمة في 18 شباط/فبراير 1997.</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 xml:space="preserve">رد صاحب البلاغ </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لا شيء</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قرار اللجنة</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 xml:space="preserve">لا حاجة لمزيد من النظر في إطار إجراء المتابعة، فالدولة الطرف امتثلت لقرار اللجنة. </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before="120" w:after="120" w:line="340" w:lineRule="exact"/>
              <w:rPr>
                <w:rStyle w:val="FootnoteReference"/>
                <w:rFonts w:hint="cs"/>
                <w:b/>
                <w:bCs w:val="0"/>
                <w:spacing w:val="0"/>
                <w:sz w:val="20"/>
                <w:rtl/>
                <w:lang w:eastAsia="en-US"/>
              </w:rPr>
            </w:pPr>
            <w:r w:rsidRPr="00297184">
              <w:rPr>
                <w:rFonts w:hint="cs"/>
                <w:b/>
                <w:bCs/>
                <w:spacing w:val="0"/>
                <w:sz w:val="20"/>
                <w:szCs w:val="28"/>
                <w:rtl/>
                <w:lang w:eastAsia="en-US"/>
              </w:rPr>
              <w:t>القضية</w:t>
            </w:r>
          </w:p>
        </w:tc>
        <w:tc>
          <w:tcPr>
            <w:tcW w:w="238" w:type="dxa"/>
            <w:tcBorders>
              <w:top w:val="nil"/>
              <w:left w:val="nil"/>
              <w:bottom w:val="nil"/>
              <w:right w:val="nil"/>
            </w:tcBorders>
          </w:tcPr>
          <w:p w:rsidR="00AA7099" w:rsidRPr="00297184" w:rsidRDefault="00AA7099" w:rsidP="00AA7099">
            <w:pPr>
              <w:spacing w:before="120" w:after="120" w:line="340" w:lineRule="exact"/>
              <w:rPr>
                <w:rFonts w:hint="cs"/>
                <w:b/>
                <w:b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before="120" w:after="120" w:line="340" w:lineRule="exact"/>
              <w:rPr>
                <w:rStyle w:val="FootnoteReference"/>
                <w:rFonts w:hint="cs"/>
                <w:b/>
                <w:bCs w:val="0"/>
                <w:spacing w:val="0"/>
                <w:sz w:val="20"/>
                <w:rtl/>
                <w:lang w:eastAsia="en-US"/>
              </w:rPr>
            </w:pPr>
            <w:r w:rsidRPr="00297184">
              <w:rPr>
                <w:rFonts w:hint="cs"/>
                <w:b/>
                <w:bCs/>
                <w:spacing w:val="0"/>
                <w:sz w:val="20"/>
                <w:szCs w:val="28"/>
                <w:rtl/>
                <w:lang w:eastAsia="en-US"/>
              </w:rPr>
              <w:t xml:space="preserve">أفيديس حاماياك قربان، 88/1997 </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40" w:lineRule="exact"/>
              <w:rPr>
                <w:rStyle w:val="FootnoteReference"/>
                <w:rFonts w:hint="cs"/>
                <w:bCs w:val="0"/>
                <w:spacing w:val="0"/>
                <w:sz w:val="20"/>
                <w:rtl/>
                <w:lang w:eastAsia="en-US"/>
              </w:rPr>
            </w:pPr>
            <w:r w:rsidRPr="00297184">
              <w:rPr>
                <w:rFonts w:hint="cs"/>
                <w:spacing w:val="0"/>
                <w:sz w:val="20"/>
                <w:szCs w:val="28"/>
                <w:rtl/>
                <w:lang w:eastAsia="en-US"/>
              </w:rPr>
              <w:t>جنسية صاحب الشكوى وبلد الترحيل إذا انطبق ذلك</w:t>
            </w:r>
          </w:p>
        </w:tc>
        <w:tc>
          <w:tcPr>
            <w:tcW w:w="238" w:type="dxa"/>
            <w:tcBorders>
              <w:top w:val="nil"/>
              <w:left w:val="nil"/>
              <w:bottom w:val="nil"/>
              <w:right w:val="nil"/>
            </w:tcBorders>
          </w:tcPr>
          <w:p w:rsidR="00AA7099" w:rsidRPr="00297184" w:rsidRDefault="00AA7099" w:rsidP="00AA7099">
            <w:pPr>
              <w:spacing w:after="120" w:line="34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40" w:lineRule="exact"/>
              <w:rPr>
                <w:rStyle w:val="FootnoteReference"/>
                <w:rFonts w:hint="cs"/>
                <w:bCs w:val="0"/>
                <w:spacing w:val="0"/>
                <w:sz w:val="20"/>
                <w:rtl/>
                <w:lang w:eastAsia="en-US"/>
              </w:rPr>
            </w:pPr>
            <w:r w:rsidRPr="00297184">
              <w:rPr>
                <w:rFonts w:hint="cs"/>
                <w:spacing w:val="0"/>
                <w:sz w:val="20"/>
                <w:szCs w:val="28"/>
                <w:rtl/>
                <w:lang w:eastAsia="en-US"/>
              </w:rPr>
              <w:t>عراقي والترحيل إلى العراق</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40" w:lineRule="exact"/>
              <w:rPr>
                <w:rStyle w:val="FootnoteReference"/>
                <w:rFonts w:hint="cs"/>
                <w:bCs w:val="0"/>
                <w:spacing w:val="0"/>
                <w:sz w:val="20"/>
                <w:rtl/>
                <w:lang w:eastAsia="en-US"/>
              </w:rPr>
            </w:pPr>
            <w:r w:rsidRPr="00297184">
              <w:rPr>
                <w:rFonts w:hint="cs"/>
                <w:spacing w:val="0"/>
                <w:sz w:val="20"/>
                <w:szCs w:val="28"/>
                <w:rtl/>
                <w:lang w:eastAsia="en-US"/>
              </w:rPr>
              <w:t>آراء معتمدة في</w:t>
            </w:r>
          </w:p>
        </w:tc>
        <w:tc>
          <w:tcPr>
            <w:tcW w:w="238" w:type="dxa"/>
            <w:tcBorders>
              <w:top w:val="nil"/>
              <w:left w:val="nil"/>
              <w:bottom w:val="nil"/>
              <w:right w:val="nil"/>
            </w:tcBorders>
          </w:tcPr>
          <w:p w:rsidR="00AA7099" w:rsidRPr="00297184" w:rsidRDefault="00AA7099" w:rsidP="00AA7099">
            <w:pPr>
              <w:spacing w:after="120" w:line="34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40" w:lineRule="exact"/>
              <w:rPr>
                <w:rStyle w:val="FootnoteReference"/>
                <w:rFonts w:hint="cs"/>
                <w:bCs w:val="0"/>
                <w:spacing w:val="0"/>
                <w:sz w:val="20"/>
                <w:lang w:eastAsia="en-US"/>
              </w:rPr>
            </w:pPr>
            <w:r w:rsidRPr="00297184">
              <w:rPr>
                <w:rFonts w:hint="cs"/>
                <w:spacing w:val="0"/>
                <w:sz w:val="20"/>
                <w:szCs w:val="28"/>
                <w:rtl/>
                <w:lang w:eastAsia="en-US"/>
              </w:rPr>
              <w:t xml:space="preserve">16 تشرين الثاني/نوفمبر 1998 </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40" w:lineRule="exact"/>
              <w:rPr>
                <w:rStyle w:val="FootnoteReference"/>
                <w:rFonts w:hint="cs"/>
                <w:bCs w:val="0"/>
                <w:spacing w:val="0"/>
                <w:sz w:val="20"/>
                <w:rtl/>
                <w:lang w:eastAsia="en-US"/>
              </w:rPr>
            </w:pPr>
            <w:r w:rsidRPr="00297184">
              <w:rPr>
                <w:rFonts w:hint="cs"/>
                <w:spacing w:val="0"/>
                <w:sz w:val="20"/>
                <w:szCs w:val="28"/>
                <w:rtl/>
                <w:lang w:eastAsia="en-US"/>
              </w:rPr>
              <w:t>المسائل والانتهاكات التي خلصت إليها اللجنة</w:t>
            </w:r>
          </w:p>
        </w:tc>
        <w:tc>
          <w:tcPr>
            <w:tcW w:w="238" w:type="dxa"/>
            <w:tcBorders>
              <w:top w:val="nil"/>
              <w:left w:val="nil"/>
              <w:bottom w:val="nil"/>
              <w:right w:val="nil"/>
            </w:tcBorders>
          </w:tcPr>
          <w:p w:rsidR="00AA7099" w:rsidRPr="00297184" w:rsidRDefault="00AA7099" w:rsidP="00AA7099">
            <w:pPr>
              <w:spacing w:after="120" w:line="34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40" w:lineRule="exact"/>
              <w:rPr>
                <w:rStyle w:val="FootnoteReference"/>
                <w:rFonts w:hint="cs"/>
                <w:bCs w:val="0"/>
                <w:spacing w:val="0"/>
                <w:sz w:val="20"/>
                <w:lang w:eastAsia="en-US"/>
              </w:rPr>
            </w:pPr>
            <w:r w:rsidRPr="00297184">
              <w:rPr>
                <w:rFonts w:hint="cs"/>
                <w:spacing w:val="0"/>
                <w:sz w:val="20"/>
                <w:szCs w:val="28"/>
                <w:rtl/>
                <w:lang w:eastAsia="en-US"/>
              </w:rPr>
              <w:t xml:space="preserve">الترحيل - المادة 3 </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40" w:lineRule="exact"/>
              <w:rPr>
                <w:rFonts w:hint="cs"/>
                <w:spacing w:val="0"/>
                <w:sz w:val="20"/>
                <w:szCs w:val="28"/>
                <w:rtl/>
                <w:lang w:eastAsia="en-US"/>
              </w:rPr>
            </w:pPr>
            <w:r w:rsidRPr="00297184">
              <w:rPr>
                <w:rFonts w:hint="cs"/>
                <w:spacing w:val="0"/>
                <w:sz w:val="20"/>
                <w:szCs w:val="28"/>
                <w:rtl/>
                <w:lang w:eastAsia="en-US"/>
              </w:rPr>
              <w:t>التدابير المؤقتة الممنوحة واستجابة الدولة الطرف</w:t>
            </w:r>
          </w:p>
        </w:tc>
        <w:tc>
          <w:tcPr>
            <w:tcW w:w="238" w:type="dxa"/>
            <w:tcBorders>
              <w:top w:val="nil"/>
              <w:left w:val="nil"/>
              <w:bottom w:val="nil"/>
              <w:right w:val="nil"/>
            </w:tcBorders>
          </w:tcPr>
          <w:p w:rsidR="00AA7099" w:rsidRPr="00297184" w:rsidRDefault="00AA7099" w:rsidP="00AA7099">
            <w:pPr>
              <w:spacing w:after="120" w:line="34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40" w:lineRule="exact"/>
              <w:rPr>
                <w:rFonts w:hint="cs"/>
                <w:spacing w:val="0"/>
                <w:sz w:val="20"/>
                <w:szCs w:val="28"/>
                <w:rtl/>
                <w:lang w:eastAsia="en-US"/>
              </w:rPr>
            </w:pPr>
            <w:r w:rsidRPr="00297184">
              <w:rPr>
                <w:rFonts w:hint="cs"/>
                <w:spacing w:val="0"/>
                <w:sz w:val="20"/>
                <w:szCs w:val="28"/>
                <w:rtl/>
                <w:lang w:eastAsia="en-US"/>
              </w:rPr>
              <w:t>مُنحت تدابير مؤقتة ووافقت عليها الدولة الطرف</w:t>
            </w:r>
            <w:r>
              <w:rPr>
                <w:rFonts w:hint="cs"/>
                <w:spacing w:val="0"/>
                <w:sz w:val="20"/>
                <w:szCs w:val="28"/>
                <w:rtl/>
                <w:lang w:eastAsia="en-US"/>
              </w:rPr>
              <w:t>.</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40" w:lineRule="exact"/>
              <w:rPr>
                <w:rFonts w:hint="cs"/>
                <w:spacing w:val="0"/>
                <w:sz w:val="20"/>
                <w:szCs w:val="28"/>
                <w:rtl/>
                <w:lang w:eastAsia="en-US"/>
              </w:rPr>
            </w:pPr>
            <w:r w:rsidRPr="00297184">
              <w:rPr>
                <w:rFonts w:hint="cs"/>
                <w:spacing w:val="0"/>
                <w:sz w:val="20"/>
                <w:szCs w:val="28"/>
                <w:rtl/>
                <w:lang w:eastAsia="en-US"/>
              </w:rPr>
              <w:t>الانتصاف الموصى به</w:t>
            </w:r>
          </w:p>
        </w:tc>
        <w:tc>
          <w:tcPr>
            <w:tcW w:w="238" w:type="dxa"/>
            <w:tcBorders>
              <w:top w:val="nil"/>
              <w:left w:val="nil"/>
              <w:bottom w:val="nil"/>
              <w:right w:val="nil"/>
            </w:tcBorders>
          </w:tcPr>
          <w:p w:rsidR="00AA7099" w:rsidRPr="00297184" w:rsidRDefault="00AA7099" w:rsidP="00AA7099">
            <w:pPr>
              <w:spacing w:after="120" w:line="34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40" w:lineRule="exact"/>
              <w:rPr>
                <w:rFonts w:hint="cs"/>
                <w:spacing w:val="0"/>
                <w:sz w:val="20"/>
                <w:szCs w:val="28"/>
                <w:rtl/>
                <w:lang w:eastAsia="en-US"/>
              </w:rPr>
            </w:pPr>
            <w:r w:rsidRPr="00297184">
              <w:rPr>
                <w:rFonts w:hint="cs"/>
                <w:spacing w:val="0"/>
                <w:sz w:val="20"/>
                <w:szCs w:val="28"/>
                <w:rtl/>
                <w:lang w:eastAsia="en-US"/>
              </w:rPr>
              <w:t>الدولة الطرف ملزمة بالامتناع عن إعادة صاحب الشكوى قسراً إلى العراق. كما أنها ملزمة بالامتناع عن إعادة صاحب الشكوى قسراً إلى الأردن، نظراً لخطر تعرضه للطرد من هذا البلد إلى العراق.</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40" w:lineRule="exact"/>
              <w:rPr>
                <w:rFonts w:hint="cs"/>
                <w:spacing w:val="0"/>
                <w:sz w:val="20"/>
                <w:szCs w:val="28"/>
                <w:rtl/>
                <w:lang w:eastAsia="en-US"/>
              </w:rPr>
            </w:pPr>
            <w:r w:rsidRPr="00297184">
              <w:rPr>
                <w:rFonts w:hint="cs"/>
                <w:spacing w:val="0"/>
                <w:sz w:val="20"/>
                <w:szCs w:val="28"/>
                <w:rtl/>
                <w:lang w:eastAsia="en-US"/>
              </w:rPr>
              <w:t>التاريخ المحدد لرد الدولة الطرف</w:t>
            </w:r>
          </w:p>
        </w:tc>
        <w:tc>
          <w:tcPr>
            <w:tcW w:w="238" w:type="dxa"/>
            <w:tcBorders>
              <w:top w:val="nil"/>
              <w:left w:val="nil"/>
              <w:bottom w:val="nil"/>
              <w:right w:val="nil"/>
            </w:tcBorders>
          </w:tcPr>
          <w:p w:rsidR="00AA7099" w:rsidRPr="00297184" w:rsidRDefault="00AA7099" w:rsidP="00AA7099">
            <w:pPr>
              <w:spacing w:after="120" w:line="34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40" w:lineRule="exact"/>
              <w:rPr>
                <w:rFonts w:hint="cs"/>
                <w:spacing w:val="0"/>
                <w:sz w:val="20"/>
                <w:szCs w:val="28"/>
                <w:rtl/>
                <w:lang w:eastAsia="en-US"/>
              </w:rPr>
            </w:pPr>
            <w:r w:rsidRPr="00297184">
              <w:rPr>
                <w:rFonts w:hint="cs"/>
                <w:spacing w:val="0"/>
                <w:sz w:val="20"/>
                <w:szCs w:val="28"/>
                <w:rtl/>
                <w:lang w:eastAsia="en-US"/>
              </w:rPr>
              <w:t>لا شيء</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40" w:lineRule="exact"/>
              <w:rPr>
                <w:rFonts w:hint="cs"/>
                <w:spacing w:val="0"/>
                <w:sz w:val="20"/>
                <w:szCs w:val="28"/>
                <w:rtl/>
                <w:lang w:eastAsia="en-US"/>
              </w:rPr>
            </w:pPr>
            <w:r w:rsidRPr="00297184">
              <w:rPr>
                <w:rFonts w:hint="cs"/>
                <w:spacing w:val="0"/>
                <w:sz w:val="20"/>
                <w:szCs w:val="28"/>
                <w:rtl/>
                <w:lang w:eastAsia="en-US"/>
              </w:rPr>
              <w:t>تاريخ الرد</w:t>
            </w:r>
          </w:p>
        </w:tc>
        <w:tc>
          <w:tcPr>
            <w:tcW w:w="238" w:type="dxa"/>
            <w:tcBorders>
              <w:top w:val="nil"/>
              <w:left w:val="nil"/>
              <w:bottom w:val="nil"/>
              <w:right w:val="nil"/>
            </w:tcBorders>
          </w:tcPr>
          <w:p w:rsidR="00AA7099" w:rsidRPr="00297184" w:rsidRDefault="00AA7099" w:rsidP="00AA7099">
            <w:pPr>
              <w:spacing w:after="120" w:line="34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40" w:lineRule="exact"/>
              <w:rPr>
                <w:rFonts w:hint="cs"/>
                <w:spacing w:val="0"/>
                <w:sz w:val="20"/>
                <w:szCs w:val="28"/>
                <w:rtl/>
                <w:lang w:eastAsia="en-US"/>
              </w:rPr>
            </w:pPr>
            <w:r w:rsidRPr="00297184">
              <w:rPr>
                <w:rFonts w:hint="cs"/>
                <w:spacing w:val="0"/>
                <w:sz w:val="20"/>
                <w:szCs w:val="28"/>
                <w:rtl/>
                <w:lang w:eastAsia="en-US"/>
              </w:rPr>
              <w:t>23 آب/أغسطس 2005</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40" w:lineRule="exact"/>
              <w:rPr>
                <w:rFonts w:hint="cs"/>
                <w:spacing w:val="0"/>
                <w:sz w:val="20"/>
                <w:szCs w:val="28"/>
                <w:rtl/>
                <w:lang w:eastAsia="en-US"/>
              </w:rPr>
            </w:pPr>
            <w:r w:rsidRPr="00297184">
              <w:rPr>
                <w:rFonts w:hint="cs"/>
                <w:spacing w:val="0"/>
                <w:sz w:val="20"/>
                <w:szCs w:val="28"/>
                <w:rtl/>
                <w:lang w:eastAsia="en-US"/>
              </w:rPr>
              <w:t>رد الدولة الطرف</w:t>
            </w:r>
          </w:p>
        </w:tc>
        <w:tc>
          <w:tcPr>
            <w:tcW w:w="238" w:type="dxa"/>
            <w:tcBorders>
              <w:top w:val="nil"/>
              <w:left w:val="nil"/>
              <w:bottom w:val="nil"/>
              <w:right w:val="nil"/>
            </w:tcBorders>
          </w:tcPr>
          <w:p w:rsidR="00AA7099" w:rsidRPr="00297184" w:rsidRDefault="00AA7099" w:rsidP="00AA7099">
            <w:pPr>
              <w:spacing w:after="120" w:line="34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40" w:lineRule="exact"/>
              <w:rPr>
                <w:rFonts w:hint="cs"/>
                <w:spacing w:val="0"/>
                <w:sz w:val="20"/>
                <w:szCs w:val="28"/>
                <w:rtl/>
                <w:lang w:eastAsia="en-US"/>
              </w:rPr>
            </w:pPr>
            <w:r w:rsidRPr="00297184">
              <w:rPr>
                <w:rFonts w:hint="cs"/>
                <w:spacing w:val="0"/>
                <w:sz w:val="20"/>
                <w:szCs w:val="28"/>
                <w:rtl/>
                <w:lang w:eastAsia="en-US"/>
              </w:rPr>
              <w:t>عملاً بطلب اللجنة المؤرخ 25 أيار/مايو 2005 بشأن المتابعة، أعلمت الدولة الطرف اللجنة أنها منحت صاحب الشكوى تصريح إقامة دائمة في 18 شباط/فبراير 1999.</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رد صاحب البلاغ</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لا شيء</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قرار اللجنة</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لا حاجة لمزيدٍ من النظر في إطار إجراء المتابعة، فالدولة الطرف امتثلت لقرار اللجنة.</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before="120" w:after="120" w:line="320" w:lineRule="exact"/>
              <w:rPr>
                <w:rStyle w:val="FootnoteReference"/>
                <w:rFonts w:hint="cs"/>
                <w:b/>
                <w:spacing w:val="0"/>
                <w:sz w:val="20"/>
                <w:rtl/>
                <w:lang w:eastAsia="en-US"/>
              </w:rPr>
            </w:pPr>
            <w:r w:rsidRPr="00297184">
              <w:rPr>
                <w:rFonts w:hint="cs"/>
                <w:b/>
                <w:bCs/>
                <w:spacing w:val="0"/>
                <w:sz w:val="20"/>
                <w:szCs w:val="28"/>
                <w:rtl/>
                <w:lang w:eastAsia="en-US"/>
              </w:rPr>
              <w:t>القضية</w:t>
            </w:r>
          </w:p>
        </w:tc>
        <w:tc>
          <w:tcPr>
            <w:tcW w:w="238" w:type="dxa"/>
            <w:tcBorders>
              <w:top w:val="nil"/>
              <w:left w:val="nil"/>
              <w:bottom w:val="nil"/>
              <w:right w:val="nil"/>
            </w:tcBorders>
          </w:tcPr>
          <w:p w:rsidR="00AA7099" w:rsidRPr="00297184" w:rsidRDefault="00AA7099" w:rsidP="00AA7099">
            <w:pPr>
              <w:spacing w:before="120" w:after="120" w:line="320" w:lineRule="exact"/>
              <w:rPr>
                <w:rFonts w:hint="cs"/>
                <w:b/>
                <w:b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before="120" w:after="120" w:line="320" w:lineRule="exact"/>
              <w:rPr>
                <w:rStyle w:val="FootnoteReference"/>
                <w:rFonts w:hint="cs"/>
                <w:b/>
                <w:spacing w:val="0"/>
                <w:sz w:val="20"/>
                <w:lang w:eastAsia="en-US"/>
              </w:rPr>
            </w:pPr>
            <w:r w:rsidRPr="00297184">
              <w:rPr>
                <w:rFonts w:hint="cs"/>
                <w:b/>
                <w:bCs/>
                <w:spacing w:val="0"/>
                <w:sz w:val="20"/>
                <w:szCs w:val="28"/>
                <w:rtl/>
                <w:lang w:eastAsia="en-US"/>
              </w:rPr>
              <w:t>علي فالاك</w:t>
            </w:r>
            <w:r>
              <w:rPr>
                <w:rFonts w:hint="cs"/>
                <w:b/>
                <w:bCs/>
                <w:spacing w:val="0"/>
                <w:sz w:val="20"/>
                <w:szCs w:val="28"/>
                <w:rtl/>
                <w:lang w:eastAsia="en-US"/>
              </w:rPr>
              <w:t>ا</w:t>
            </w:r>
            <w:r w:rsidRPr="00297184">
              <w:rPr>
                <w:rFonts w:hint="cs"/>
                <w:b/>
                <w:bCs/>
                <w:spacing w:val="0"/>
                <w:sz w:val="20"/>
                <w:szCs w:val="28"/>
                <w:rtl/>
                <w:lang w:eastAsia="en-US"/>
              </w:rPr>
              <w:t xml:space="preserve">فلاكي، 89/1997 </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40" w:lineRule="exact"/>
              <w:rPr>
                <w:rFonts w:hint="cs"/>
                <w:spacing w:val="0"/>
                <w:sz w:val="20"/>
                <w:szCs w:val="28"/>
                <w:rtl/>
                <w:lang w:eastAsia="en-US"/>
              </w:rPr>
            </w:pPr>
            <w:r w:rsidRPr="00297184">
              <w:rPr>
                <w:rFonts w:hint="cs"/>
                <w:spacing w:val="0"/>
                <w:sz w:val="20"/>
                <w:szCs w:val="28"/>
                <w:rtl/>
                <w:lang w:eastAsia="en-US"/>
              </w:rPr>
              <w:t>جنسية صاحب الشكوى وبلد الترحيل إذا انطبق ذلك</w:t>
            </w:r>
          </w:p>
        </w:tc>
        <w:tc>
          <w:tcPr>
            <w:tcW w:w="238" w:type="dxa"/>
            <w:tcBorders>
              <w:top w:val="nil"/>
              <w:left w:val="nil"/>
              <w:bottom w:val="nil"/>
              <w:right w:val="nil"/>
            </w:tcBorders>
          </w:tcPr>
          <w:p w:rsidR="00AA7099" w:rsidRPr="00297184" w:rsidRDefault="00AA7099" w:rsidP="00AA7099">
            <w:pPr>
              <w:spacing w:after="120" w:line="34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40" w:lineRule="exact"/>
              <w:rPr>
                <w:rStyle w:val="FootnoteReference"/>
                <w:rFonts w:hint="cs"/>
                <w:bCs w:val="0"/>
                <w:spacing w:val="0"/>
                <w:sz w:val="20"/>
                <w:rtl/>
                <w:lang w:eastAsia="en-US"/>
              </w:rPr>
            </w:pPr>
            <w:r w:rsidRPr="00297184">
              <w:rPr>
                <w:rFonts w:hint="cs"/>
                <w:spacing w:val="0"/>
                <w:sz w:val="20"/>
                <w:szCs w:val="28"/>
                <w:rtl/>
                <w:lang w:eastAsia="en-US"/>
              </w:rPr>
              <w:t>إيراني والترحيل إلى إيران</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40" w:lineRule="exact"/>
              <w:rPr>
                <w:rFonts w:hint="cs"/>
                <w:spacing w:val="0"/>
                <w:sz w:val="20"/>
                <w:szCs w:val="28"/>
                <w:rtl/>
                <w:lang w:eastAsia="en-US"/>
              </w:rPr>
            </w:pPr>
            <w:r w:rsidRPr="00297184">
              <w:rPr>
                <w:rFonts w:hint="cs"/>
                <w:spacing w:val="0"/>
                <w:sz w:val="20"/>
                <w:szCs w:val="28"/>
                <w:rtl/>
                <w:lang w:eastAsia="en-US"/>
              </w:rPr>
              <w:t>آراء معتمدة في</w:t>
            </w:r>
          </w:p>
        </w:tc>
        <w:tc>
          <w:tcPr>
            <w:tcW w:w="238" w:type="dxa"/>
            <w:tcBorders>
              <w:top w:val="nil"/>
              <w:left w:val="nil"/>
              <w:bottom w:val="nil"/>
              <w:right w:val="nil"/>
            </w:tcBorders>
          </w:tcPr>
          <w:p w:rsidR="00AA7099" w:rsidRPr="00297184" w:rsidRDefault="00AA7099" w:rsidP="00AA7099">
            <w:pPr>
              <w:spacing w:after="120" w:line="34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40" w:lineRule="exact"/>
              <w:rPr>
                <w:rStyle w:val="FootnoteReference"/>
                <w:rFonts w:hint="cs"/>
                <w:bCs w:val="0"/>
                <w:spacing w:val="0"/>
                <w:sz w:val="20"/>
                <w:rtl/>
                <w:lang w:eastAsia="en-US"/>
              </w:rPr>
            </w:pPr>
            <w:r w:rsidRPr="00297184">
              <w:rPr>
                <w:rFonts w:hint="cs"/>
                <w:spacing w:val="0"/>
                <w:sz w:val="20"/>
                <w:szCs w:val="28"/>
                <w:rtl/>
                <w:lang w:eastAsia="en-US"/>
              </w:rPr>
              <w:t>8 أيار/مايو 1998</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40" w:lineRule="exact"/>
              <w:rPr>
                <w:rStyle w:val="FootnoteReference"/>
                <w:rFonts w:hint="cs"/>
                <w:bCs w:val="0"/>
                <w:spacing w:val="0"/>
                <w:sz w:val="20"/>
                <w:rtl/>
                <w:lang w:eastAsia="en-US"/>
              </w:rPr>
            </w:pPr>
            <w:r w:rsidRPr="00297184">
              <w:rPr>
                <w:rFonts w:hint="cs"/>
                <w:spacing w:val="0"/>
                <w:sz w:val="20"/>
                <w:szCs w:val="28"/>
                <w:rtl/>
                <w:lang w:eastAsia="en-US"/>
              </w:rPr>
              <w:t>المسائل والانتهاكات التي خلصت إليها اللجنة</w:t>
            </w:r>
          </w:p>
        </w:tc>
        <w:tc>
          <w:tcPr>
            <w:tcW w:w="238" w:type="dxa"/>
            <w:tcBorders>
              <w:top w:val="nil"/>
              <w:left w:val="nil"/>
              <w:bottom w:val="nil"/>
              <w:right w:val="nil"/>
            </w:tcBorders>
          </w:tcPr>
          <w:p w:rsidR="00AA7099" w:rsidRPr="00297184" w:rsidRDefault="00AA7099" w:rsidP="00AA7099">
            <w:pPr>
              <w:spacing w:after="120" w:line="34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40" w:lineRule="exact"/>
              <w:rPr>
                <w:rStyle w:val="FootnoteReference"/>
                <w:rFonts w:hint="cs"/>
                <w:bCs w:val="0"/>
                <w:spacing w:val="0"/>
                <w:sz w:val="20"/>
                <w:rtl/>
                <w:lang w:eastAsia="en-US"/>
              </w:rPr>
            </w:pPr>
            <w:r w:rsidRPr="00297184">
              <w:rPr>
                <w:rFonts w:hint="cs"/>
                <w:spacing w:val="0"/>
                <w:sz w:val="20"/>
                <w:szCs w:val="28"/>
                <w:rtl/>
                <w:lang w:eastAsia="en-US"/>
              </w:rPr>
              <w:t>الترحيل - المادة 3</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40" w:lineRule="exact"/>
              <w:rPr>
                <w:rStyle w:val="FootnoteReference"/>
                <w:rFonts w:hint="cs"/>
                <w:bCs w:val="0"/>
                <w:spacing w:val="0"/>
                <w:sz w:val="20"/>
                <w:rtl/>
                <w:lang w:eastAsia="en-US"/>
              </w:rPr>
            </w:pPr>
            <w:r w:rsidRPr="00297184">
              <w:rPr>
                <w:rFonts w:hint="cs"/>
                <w:spacing w:val="0"/>
                <w:sz w:val="20"/>
                <w:szCs w:val="28"/>
                <w:rtl/>
                <w:lang w:eastAsia="en-US"/>
              </w:rPr>
              <w:t>التدابير المؤقتة الممنوحة واستجابة الدولة الطرف</w:t>
            </w:r>
          </w:p>
        </w:tc>
        <w:tc>
          <w:tcPr>
            <w:tcW w:w="238" w:type="dxa"/>
            <w:tcBorders>
              <w:top w:val="nil"/>
              <w:left w:val="nil"/>
              <w:bottom w:val="nil"/>
              <w:right w:val="nil"/>
            </w:tcBorders>
          </w:tcPr>
          <w:p w:rsidR="00AA7099" w:rsidRPr="00297184" w:rsidRDefault="00AA7099" w:rsidP="00AA7099">
            <w:pPr>
              <w:spacing w:after="120" w:line="34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40" w:lineRule="exact"/>
              <w:rPr>
                <w:rStyle w:val="FootnoteReference"/>
                <w:rFonts w:hint="cs"/>
                <w:bCs w:val="0"/>
                <w:spacing w:val="0"/>
                <w:sz w:val="20"/>
                <w:rtl/>
                <w:lang w:eastAsia="en-US"/>
              </w:rPr>
            </w:pPr>
            <w:r w:rsidRPr="00297184">
              <w:rPr>
                <w:rFonts w:hint="cs"/>
                <w:spacing w:val="0"/>
                <w:sz w:val="20"/>
                <w:szCs w:val="28"/>
                <w:rtl/>
                <w:lang w:eastAsia="en-US"/>
              </w:rPr>
              <w:t>مُنحت تدابير مؤقتة ووافقت عليها الدولة الطرف</w:t>
            </w:r>
            <w:r>
              <w:rPr>
                <w:rFonts w:hint="cs"/>
                <w:spacing w:val="0"/>
                <w:sz w:val="20"/>
                <w:szCs w:val="28"/>
                <w:rtl/>
                <w:lang w:eastAsia="en-US"/>
              </w:rPr>
              <w:t>.</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40" w:lineRule="exact"/>
              <w:rPr>
                <w:rFonts w:hint="cs"/>
                <w:spacing w:val="0"/>
                <w:sz w:val="20"/>
                <w:szCs w:val="28"/>
                <w:rtl/>
                <w:lang w:eastAsia="en-US"/>
              </w:rPr>
            </w:pPr>
            <w:r w:rsidRPr="00297184">
              <w:rPr>
                <w:rFonts w:hint="cs"/>
                <w:spacing w:val="0"/>
                <w:sz w:val="20"/>
                <w:szCs w:val="28"/>
                <w:rtl/>
                <w:lang w:eastAsia="en-US"/>
              </w:rPr>
              <w:t>الانتصاف الموصى به</w:t>
            </w:r>
          </w:p>
        </w:tc>
        <w:tc>
          <w:tcPr>
            <w:tcW w:w="238" w:type="dxa"/>
            <w:tcBorders>
              <w:top w:val="nil"/>
              <w:left w:val="nil"/>
              <w:bottom w:val="nil"/>
              <w:right w:val="nil"/>
            </w:tcBorders>
          </w:tcPr>
          <w:p w:rsidR="00AA7099" w:rsidRPr="00297184" w:rsidRDefault="00AA7099" w:rsidP="00AA7099">
            <w:pPr>
              <w:spacing w:after="120" w:line="34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40" w:lineRule="exact"/>
              <w:rPr>
                <w:rFonts w:hint="cs"/>
                <w:spacing w:val="0"/>
                <w:sz w:val="20"/>
                <w:szCs w:val="28"/>
                <w:rtl/>
                <w:lang w:eastAsia="en-US"/>
              </w:rPr>
            </w:pPr>
            <w:r w:rsidRPr="00297184">
              <w:rPr>
                <w:rFonts w:hint="cs"/>
                <w:spacing w:val="0"/>
                <w:sz w:val="20"/>
                <w:szCs w:val="28"/>
                <w:rtl/>
                <w:lang w:eastAsia="en-US"/>
              </w:rPr>
              <w:t>الدولة الطرف ملزمة بالامتناع عن إعادة صاحب الشكوى السيد علي فالاك</w:t>
            </w:r>
            <w:r>
              <w:rPr>
                <w:rFonts w:hint="cs"/>
                <w:spacing w:val="0"/>
                <w:sz w:val="20"/>
                <w:szCs w:val="28"/>
                <w:rtl/>
                <w:lang w:eastAsia="en-US"/>
              </w:rPr>
              <w:t>ا</w:t>
            </w:r>
            <w:r w:rsidRPr="00297184">
              <w:rPr>
                <w:rFonts w:hint="cs"/>
                <w:spacing w:val="0"/>
                <w:sz w:val="20"/>
                <w:szCs w:val="28"/>
                <w:rtl/>
                <w:lang w:eastAsia="en-US"/>
              </w:rPr>
              <w:t>فلاكي قسراً إلى جمهورية إيران الإسلامية.</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40" w:lineRule="exact"/>
              <w:rPr>
                <w:rFonts w:hint="cs"/>
                <w:spacing w:val="0"/>
                <w:sz w:val="20"/>
                <w:szCs w:val="28"/>
                <w:rtl/>
                <w:lang w:eastAsia="en-US"/>
              </w:rPr>
            </w:pPr>
            <w:r w:rsidRPr="00297184">
              <w:rPr>
                <w:rFonts w:hint="cs"/>
                <w:spacing w:val="0"/>
                <w:sz w:val="20"/>
                <w:szCs w:val="28"/>
                <w:rtl/>
                <w:lang w:eastAsia="en-US"/>
              </w:rPr>
              <w:t>التاريخ المحدد لرد الدولة الطرف</w:t>
            </w:r>
          </w:p>
        </w:tc>
        <w:tc>
          <w:tcPr>
            <w:tcW w:w="238" w:type="dxa"/>
            <w:tcBorders>
              <w:top w:val="nil"/>
              <w:left w:val="nil"/>
              <w:bottom w:val="nil"/>
              <w:right w:val="nil"/>
            </w:tcBorders>
          </w:tcPr>
          <w:p w:rsidR="00AA7099" w:rsidRPr="00297184" w:rsidRDefault="00AA7099" w:rsidP="00AA7099">
            <w:pPr>
              <w:spacing w:after="120" w:line="34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40" w:lineRule="exact"/>
              <w:rPr>
                <w:rFonts w:hint="cs"/>
                <w:spacing w:val="0"/>
                <w:sz w:val="20"/>
                <w:szCs w:val="28"/>
                <w:rtl/>
                <w:lang w:eastAsia="en-US"/>
              </w:rPr>
            </w:pPr>
            <w:r w:rsidRPr="00297184">
              <w:rPr>
                <w:rFonts w:hint="cs"/>
                <w:spacing w:val="0"/>
                <w:sz w:val="20"/>
                <w:szCs w:val="28"/>
                <w:rtl/>
                <w:lang w:eastAsia="en-US"/>
              </w:rPr>
              <w:t>لا شيء</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40" w:lineRule="exact"/>
              <w:rPr>
                <w:rFonts w:hint="cs"/>
                <w:spacing w:val="0"/>
                <w:sz w:val="20"/>
                <w:szCs w:val="28"/>
                <w:rtl/>
                <w:lang w:eastAsia="en-US"/>
              </w:rPr>
            </w:pPr>
            <w:r w:rsidRPr="00297184">
              <w:rPr>
                <w:rFonts w:hint="cs"/>
                <w:spacing w:val="0"/>
                <w:sz w:val="20"/>
                <w:szCs w:val="28"/>
                <w:rtl/>
                <w:lang w:eastAsia="en-US"/>
              </w:rPr>
              <w:t>تاريخ الرد</w:t>
            </w:r>
          </w:p>
        </w:tc>
        <w:tc>
          <w:tcPr>
            <w:tcW w:w="238" w:type="dxa"/>
            <w:tcBorders>
              <w:top w:val="nil"/>
              <w:left w:val="nil"/>
              <w:bottom w:val="nil"/>
              <w:right w:val="nil"/>
            </w:tcBorders>
          </w:tcPr>
          <w:p w:rsidR="00AA7099" w:rsidRPr="00297184" w:rsidRDefault="00AA7099" w:rsidP="00AA7099">
            <w:pPr>
              <w:spacing w:after="120" w:line="34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40" w:lineRule="exact"/>
              <w:rPr>
                <w:rFonts w:hint="cs"/>
                <w:spacing w:val="0"/>
                <w:sz w:val="20"/>
                <w:szCs w:val="28"/>
                <w:rtl/>
                <w:lang w:eastAsia="en-US"/>
              </w:rPr>
            </w:pPr>
            <w:r w:rsidRPr="00297184">
              <w:rPr>
                <w:rFonts w:hint="cs"/>
                <w:spacing w:val="0"/>
                <w:sz w:val="20"/>
                <w:szCs w:val="28"/>
                <w:rtl/>
                <w:lang w:eastAsia="en-US"/>
              </w:rPr>
              <w:t>23 آب/أغسطس 2005</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رد الدولة الطرف</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عملاً بطلب اللجنة المؤرخ 25 أيار/مايو 2005 بشأن المتابعة، أعلمت الدولة الطرف اللجنة أن صاحب الشكوى قد مُنح تصريح إقامة دائمة في 17 تموز/يوليه 1998.</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رد صاحب البلاغ</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لا شيء</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قرار اللجنة</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لا حاجة لمزيد من النظر في إطار إجراء المتابعة، فالدولة الطرف امتثلت لقرار اللجنة.</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before="120" w:after="120" w:line="320" w:lineRule="exact"/>
              <w:rPr>
                <w:rStyle w:val="FootnoteReference"/>
                <w:rFonts w:hint="cs"/>
                <w:b/>
                <w:bCs w:val="0"/>
                <w:spacing w:val="0"/>
                <w:sz w:val="20"/>
                <w:rtl/>
                <w:lang w:eastAsia="en-US"/>
              </w:rPr>
            </w:pPr>
            <w:r w:rsidRPr="00297184">
              <w:rPr>
                <w:rFonts w:hint="cs"/>
                <w:b/>
                <w:bCs/>
                <w:spacing w:val="0"/>
                <w:sz w:val="20"/>
                <w:szCs w:val="28"/>
                <w:rtl/>
                <w:lang w:eastAsia="en-US"/>
              </w:rPr>
              <w:t>القضية</w:t>
            </w:r>
          </w:p>
        </w:tc>
        <w:tc>
          <w:tcPr>
            <w:tcW w:w="238" w:type="dxa"/>
            <w:tcBorders>
              <w:top w:val="nil"/>
              <w:left w:val="nil"/>
              <w:bottom w:val="nil"/>
              <w:right w:val="nil"/>
            </w:tcBorders>
          </w:tcPr>
          <w:p w:rsidR="00AA7099" w:rsidRPr="00297184" w:rsidRDefault="00AA7099" w:rsidP="00AA7099">
            <w:pPr>
              <w:spacing w:before="120" w:after="120" w:line="320" w:lineRule="exact"/>
              <w:rPr>
                <w:rFonts w:hint="cs"/>
                <w:b/>
                <w:b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before="120" w:after="120" w:line="320" w:lineRule="exact"/>
              <w:rPr>
                <w:rStyle w:val="FootnoteReference"/>
                <w:rFonts w:hint="cs"/>
                <w:b/>
                <w:bCs w:val="0"/>
                <w:spacing w:val="0"/>
                <w:sz w:val="20"/>
                <w:lang w:eastAsia="en-US"/>
              </w:rPr>
            </w:pPr>
            <w:r w:rsidRPr="00297184">
              <w:rPr>
                <w:rFonts w:hint="cs"/>
                <w:b/>
                <w:bCs/>
                <w:spacing w:val="0"/>
                <w:sz w:val="20"/>
                <w:szCs w:val="28"/>
                <w:rtl/>
                <w:lang w:eastAsia="en-US"/>
              </w:rPr>
              <w:t xml:space="preserve">أورهان آياس، 97/1997 </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جنسية صاحب الشكوى وبلد الترحيل إذا انطبق ذلك</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تركي والترحيل إلى تركيا</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آراء معتمدة في</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lang w:eastAsia="en-US"/>
              </w:rPr>
            </w:pPr>
            <w:r w:rsidRPr="00297184">
              <w:rPr>
                <w:rFonts w:hint="cs"/>
                <w:spacing w:val="0"/>
                <w:sz w:val="20"/>
                <w:szCs w:val="28"/>
                <w:rtl/>
                <w:lang w:eastAsia="en-US"/>
              </w:rPr>
              <w:t xml:space="preserve">12 تشرين الثاني/نوفمبر 1998 </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المسائل والانتهاكات التي خلصت إليها اللجنة</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lang w:eastAsia="en-US"/>
              </w:rPr>
            </w:pPr>
            <w:r w:rsidRPr="00297184">
              <w:rPr>
                <w:rFonts w:hint="cs"/>
                <w:spacing w:val="0"/>
                <w:sz w:val="20"/>
                <w:szCs w:val="28"/>
                <w:rtl/>
                <w:lang w:eastAsia="en-US"/>
              </w:rPr>
              <w:t xml:space="preserve">الترحيل - المادة 3 </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التدابير المؤقتة الممنوحة واستجابة الدولة الطرف</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منحت تدابير مؤقتة ووافقت عليها الدولة الطرف</w:t>
            </w:r>
            <w:r>
              <w:rPr>
                <w:rFonts w:hint="cs"/>
                <w:spacing w:val="0"/>
                <w:sz w:val="20"/>
                <w:szCs w:val="28"/>
                <w:rtl/>
                <w:lang w:eastAsia="en-US"/>
              </w:rPr>
              <w:t>.</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الانتصاف الموصى به</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الدولة الطرف ملزمة بالامتناع عن إعادة صاحب الشكوى قسراً إلى تركيا أو إلى أي بلد آخر يتعرض فيه لخطرٍ حقيقي بالطرد أو الإعادة إلى تركيا.</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التاريخ المحدد لرد الدولة الطرف</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لا شيء</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تاريخ الرد</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 xml:space="preserve">23 آب/أغسطس 2005 </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رد الدولة الطرف</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عملاً بطلب اللجنة المؤرخ 25 أيار/مايو 2005 بشأن المتابعة، أعلمت الدولة الطرف اللجنة أن صاحب الشكوى قد مُنح تصريح إقامة دائمة في 8 تموز/يوليه 1999.</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رد صاحب الشكوى</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لا شيء</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قرار اللجنة</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لا حاجة لمزيد من النظر في إطار إجراء المتابعة، فالدولة الطرف امتثلت لقرار اللجنة.</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before="120" w:after="120" w:line="320" w:lineRule="exact"/>
              <w:rPr>
                <w:rStyle w:val="FootnoteReference"/>
                <w:rFonts w:hint="cs"/>
                <w:b/>
                <w:bCs w:val="0"/>
                <w:spacing w:val="0"/>
                <w:sz w:val="20"/>
                <w:rtl/>
                <w:lang w:eastAsia="en-US"/>
              </w:rPr>
            </w:pPr>
            <w:r w:rsidRPr="00297184">
              <w:rPr>
                <w:rFonts w:hint="cs"/>
                <w:b/>
                <w:bCs/>
                <w:spacing w:val="0"/>
                <w:sz w:val="20"/>
                <w:szCs w:val="28"/>
                <w:rtl/>
                <w:lang w:eastAsia="en-US"/>
              </w:rPr>
              <w:t>القضية</w:t>
            </w:r>
          </w:p>
        </w:tc>
        <w:tc>
          <w:tcPr>
            <w:tcW w:w="238" w:type="dxa"/>
            <w:tcBorders>
              <w:top w:val="nil"/>
              <w:left w:val="nil"/>
              <w:bottom w:val="nil"/>
              <w:right w:val="nil"/>
            </w:tcBorders>
          </w:tcPr>
          <w:p w:rsidR="00AA7099" w:rsidRPr="00297184" w:rsidRDefault="00AA7099" w:rsidP="00AA7099">
            <w:pPr>
              <w:spacing w:before="120" w:after="120" w:line="320" w:lineRule="exact"/>
              <w:rPr>
                <w:rFonts w:hint="cs"/>
                <w:b/>
                <w:b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before="120" w:after="120" w:line="320" w:lineRule="exact"/>
              <w:rPr>
                <w:rStyle w:val="FootnoteReference"/>
                <w:rFonts w:hint="cs"/>
                <w:b/>
                <w:bCs w:val="0"/>
                <w:spacing w:val="0"/>
                <w:sz w:val="20"/>
                <w:lang w:eastAsia="en-US"/>
              </w:rPr>
            </w:pPr>
            <w:r w:rsidRPr="00297184">
              <w:rPr>
                <w:rFonts w:hint="cs"/>
                <w:b/>
                <w:bCs/>
                <w:spacing w:val="0"/>
                <w:sz w:val="20"/>
                <w:szCs w:val="28"/>
                <w:rtl/>
                <w:lang w:eastAsia="en-US"/>
              </w:rPr>
              <w:t xml:space="preserve">خليل هايدن، 101/1997 </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جنسية صاحب الشكوى وبلد الترحيل إذا انطبق ذلك</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تركي والترحيل إلى تركيا</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آراء معتمدة في</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20 تشرين الثاني/نوفمبر 1998</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المسائل والانتهاكات التي خلصت إليها اللجنة</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lang w:eastAsia="en-US"/>
              </w:rPr>
            </w:pPr>
            <w:r w:rsidRPr="00297184">
              <w:rPr>
                <w:rFonts w:hint="cs"/>
                <w:spacing w:val="0"/>
                <w:sz w:val="20"/>
                <w:szCs w:val="28"/>
                <w:rtl/>
                <w:lang w:eastAsia="en-US"/>
              </w:rPr>
              <w:t xml:space="preserve">الترحيل - المادة 3 </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التدابير المؤقتة الممنوحة واستجابة الدولة الطرف</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F33498"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مُنحت تدابير مؤقتة ووافقت عليها الدولة الطرف</w:t>
            </w:r>
            <w:r>
              <w:rPr>
                <w:rFonts w:hint="cs"/>
                <w:spacing w:val="0"/>
                <w:sz w:val="20"/>
                <w:szCs w:val="28"/>
                <w:rtl/>
                <w:lang w:eastAsia="en-US"/>
              </w:rPr>
              <w:t>.</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الانتصاف الموصى به</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الدولة الطرف ملزمة بالامتناع عن إعادة صاحب الشكوى قسراً إلى تركيا أو إلى أي بلد آخر يتعرض فيه لخطر حقيقي بالطرد أو الإعادة إلى تركيا.</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التاريخ المحدد لرد الدولة الطرف</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لا شيء</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تاريخ الرد</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 xml:space="preserve">23 آب/أغسطس 2005 </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رد الدولة الطرف</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عملاً بطلب اللجنة المؤرخ 25 أيار/مايو 2005 بشأن المتابعة، أعلمت اللجنة الدولة الطرف أن صاحب الشكوى قد مُنح تصريح إقامةٍ دائمة في 19 شباط/فبراير 1999.</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رد صاحب الشكوى</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لا شيء</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قرار اللجنة</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لا حاجة لمزيد من النظر في إطار إجراء المتابعة، فالدولة الطرف امتثلت لقرار اللجنة.</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before="120" w:after="120" w:line="320" w:lineRule="exact"/>
              <w:rPr>
                <w:rStyle w:val="FootnoteReference"/>
                <w:rFonts w:hint="cs"/>
                <w:b/>
                <w:bCs w:val="0"/>
                <w:spacing w:val="0"/>
                <w:sz w:val="20"/>
                <w:rtl/>
                <w:lang w:eastAsia="en-US"/>
              </w:rPr>
            </w:pPr>
            <w:r w:rsidRPr="00297184">
              <w:rPr>
                <w:rFonts w:hint="cs"/>
                <w:b/>
                <w:bCs/>
                <w:spacing w:val="0"/>
                <w:sz w:val="20"/>
                <w:szCs w:val="28"/>
                <w:rtl/>
                <w:lang w:eastAsia="en-US"/>
              </w:rPr>
              <w:t>القضية</w:t>
            </w:r>
          </w:p>
        </w:tc>
        <w:tc>
          <w:tcPr>
            <w:tcW w:w="238" w:type="dxa"/>
            <w:tcBorders>
              <w:top w:val="nil"/>
              <w:left w:val="nil"/>
              <w:bottom w:val="nil"/>
              <w:right w:val="nil"/>
            </w:tcBorders>
          </w:tcPr>
          <w:p w:rsidR="00AA7099" w:rsidRPr="00297184" w:rsidRDefault="00AA7099" w:rsidP="00AA7099">
            <w:pPr>
              <w:spacing w:before="120" w:after="120" w:line="320" w:lineRule="exact"/>
              <w:rPr>
                <w:rFonts w:hint="cs"/>
                <w:b/>
                <w:b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before="120" w:after="120" w:line="320" w:lineRule="exact"/>
              <w:rPr>
                <w:rStyle w:val="FootnoteReference"/>
                <w:rFonts w:hint="cs"/>
                <w:b/>
                <w:bCs w:val="0"/>
                <w:spacing w:val="0"/>
                <w:sz w:val="20"/>
                <w:lang w:eastAsia="en-US"/>
              </w:rPr>
            </w:pPr>
            <w:r w:rsidRPr="00297184">
              <w:rPr>
                <w:rFonts w:hint="cs"/>
                <w:b/>
                <w:bCs/>
                <w:spacing w:val="0"/>
                <w:sz w:val="20"/>
                <w:szCs w:val="28"/>
                <w:rtl/>
                <w:lang w:eastAsia="en-US"/>
              </w:rPr>
              <w:t xml:space="preserve">أ. س.، 149/1999 </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جنسية صاحب الشكوى وبلد الترحيل إذا انطبق ذلك</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إيراني والترحيل إلى إيران</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lang w:eastAsia="en-US"/>
              </w:rPr>
            </w:pPr>
            <w:r w:rsidRPr="00297184">
              <w:rPr>
                <w:rFonts w:hint="cs"/>
                <w:spacing w:val="0"/>
                <w:sz w:val="20"/>
                <w:szCs w:val="28"/>
                <w:rtl/>
                <w:lang w:eastAsia="en-US"/>
              </w:rPr>
              <w:t xml:space="preserve">آراء معتمدة في </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24 تشرين الثاني/نوفمبر 2000</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المسائل والانتهاكات التي خلصت إليها اللجنة</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lang w:eastAsia="en-US"/>
              </w:rPr>
            </w:pPr>
            <w:r w:rsidRPr="00297184">
              <w:rPr>
                <w:rFonts w:hint="cs"/>
                <w:spacing w:val="0"/>
                <w:sz w:val="20"/>
                <w:szCs w:val="28"/>
                <w:rtl/>
                <w:lang w:eastAsia="en-US"/>
              </w:rPr>
              <w:t xml:space="preserve">الترحيل - المادة 3 </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التدابير المؤقتة الممنوحة واستجابة الدولة الطرف</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مُنحت تدابير مؤقتة ووافقت عليها الدولة الطرف</w:t>
            </w:r>
            <w:r>
              <w:rPr>
                <w:rFonts w:hint="cs"/>
                <w:spacing w:val="0"/>
                <w:sz w:val="20"/>
                <w:szCs w:val="28"/>
                <w:rtl/>
                <w:lang w:eastAsia="en-US"/>
              </w:rPr>
              <w:t>.</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الانتصاف الموصى به</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الدولة الطرف ملزمة بالامتناع عن إعادة صاحب الشكوى قسراً إلى إيران أو إلى أي بلدٍ آخر يتعرض فيه لخطر حقيقي بالطرد أو الإعادة إلى إيران.</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التاريخ المحدد لرد الدولة الطرف</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spacing w:val="0"/>
                <w:sz w:val="20"/>
                <w:szCs w:val="28"/>
                <w:rtl/>
                <w:lang w:eastAsia="en-US"/>
              </w:rPr>
            </w:pPr>
            <w:r w:rsidRPr="00297184">
              <w:rPr>
                <w:rFonts w:hint="cs"/>
                <w:spacing w:val="0"/>
                <w:sz w:val="20"/>
                <w:szCs w:val="28"/>
                <w:rtl/>
                <w:lang w:eastAsia="en-US"/>
              </w:rPr>
              <w:t>لا شيء</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تاريخ الرد</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22 شباط/فبراير 2001</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رد الدولة الطرف</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 xml:space="preserve">أعلمت الدولة الطرف اللجنة أن مجلس طعون الأجانب قد نظر في 30 كانون الثاني/يناير 2001 في طلبٍ جديد تقدم به صاحب الشكوى للحصول على تصريح إقامة. وقد قرر المجلس </w:t>
            </w:r>
            <w:r w:rsidR="00F33498">
              <w:rPr>
                <w:rFonts w:hint="cs"/>
                <w:spacing w:val="0"/>
                <w:sz w:val="20"/>
                <w:szCs w:val="28"/>
                <w:rtl/>
                <w:lang w:eastAsia="en-US"/>
              </w:rPr>
              <w:t>م</w:t>
            </w:r>
            <w:r w:rsidRPr="00297184">
              <w:rPr>
                <w:rFonts w:hint="cs"/>
                <w:spacing w:val="0"/>
                <w:sz w:val="20"/>
                <w:szCs w:val="28"/>
                <w:rtl/>
                <w:lang w:eastAsia="en-US"/>
              </w:rPr>
              <w:t>نح صاحب الشكوى تصريح إقامة دائمة في السويد وإلغ</w:t>
            </w:r>
            <w:r w:rsidR="00F33498">
              <w:rPr>
                <w:rFonts w:hint="cs"/>
                <w:spacing w:val="0"/>
                <w:sz w:val="20"/>
                <w:szCs w:val="28"/>
                <w:rtl/>
                <w:lang w:eastAsia="en-US"/>
              </w:rPr>
              <w:t>ـ</w:t>
            </w:r>
            <w:r w:rsidRPr="00297184">
              <w:rPr>
                <w:rFonts w:hint="cs"/>
                <w:spacing w:val="0"/>
                <w:sz w:val="20"/>
                <w:szCs w:val="28"/>
                <w:rtl/>
                <w:lang w:eastAsia="en-US"/>
              </w:rPr>
              <w:t>اء أمر الطرد. كما منح المج</w:t>
            </w:r>
            <w:r>
              <w:rPr>
                <w:rFonts w:hint="cs"/>
                <w:spacing w:val="0"/>
                <w:sz w:val="20"/>
                <w:szCs w:val="28"/>
                <w:rtl/>
                <w:lang w:eastAsia="en-US"/>
              </w:rPr>
              <w:t>لس ابن صاحب الشكوى تصري</w:t>
            </w:r>
            <w:r w:rsidR="00F33498">
              <w:rPr>
                <w:rFonts w:hint="cs"/>
                <w:spacing w:val="0"/>
                <w:sz w:val="20"/>
                <w:szCs w:val="28"/>
                <w:rtl/>
                <w:lang w:eastAsia="en-US"/>
              </w:rPr>
              <w:t>ـ</w:t>
            </w:r>
            <w:r>
              <w:rPr>
                <w:rFonts w:hint="cs"/>
                <w:spacing w:val="0"/>
                <w:sz w:val="20"/>
                <w:szCs w:val="28"/>
                <w:rtl/>
                <w:lang w:eastAsia="en-US"/>
              </w:rPr>
              <w:t xml:space="preserve">ح إقامة </w:t>
            </w:r>
            <w:r w:rsidRPr="00297184">
              <w:rPr>
                <w:rFonts w:hint="cs"/>
                <w:spacing w:val="0"/>
                <w:sz w:val="20"/>
                <w:szCs w:val="28"/>
                <w:rtl/>
                <w:lang w:eastAsia="en-US"/>
              </w:rPr>
              <w:t>دائمة.</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رد صاحب الشكوى</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spacing w:val="0"/>
                <w:sz w:val="20"/>
                <w:szCs w:val="28"/>
                <w:rtl/>
                <w:lang w:eastAsia="en-US"/>
              </w:rPr>
            </w:pPr>
            <w:r w:rsidRPr="00297184">
              <w:rPr>
                <w:rFonts w:hint="cs"/>
                <w:spacing w:val="0"/>
                <w:sz w:val="20"/>
                <w:szCs w:val="28"/>
                <w:rtl/>
                <w:lang w:eastAsia="en-US"/>
              </w:rPr>
              <w:t>لا شيء</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قرار اللجنة</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لا حاجة لمزيد من النظر في إطار إجراء المتابعة، فالدولة الطرف امتثلت لقرار اللجنة.</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before="120" w:after="120" w:line="320" w:lineRule="exact"/>
              <w:rPr>
                <w:rStyle w:val="FootnoteReference"/>
                <w:rFonts w:hint="cs"/>
                <w:b/>
                <w:bCs w:val="0"/>
                <w:spacing w:val="0"/>
                <w:sz w:val="20"/>
                <w:rtl/>
                <w:lang w:eastAsia="en-US"/>
              </w:rPr>
            </w:pPr>
            <w:r w:rsidRPr="00297184">
              <w:rPr>
                <w:rFonts w:hint="cs"/>
                <w:b/>
                <w:bCs/>
                <w:spacing w:val="0"/>
                <w:sz w:val="20"/>
                <w:szCs w:val="28"/>
                <w:rtl/>
                <w:lang w:eastAsia="en-US"/>
              </w:rPr>
              <w:t>القضية</w:t>
            </w:r>
          </w:p>
        </w:tc>
        <w:tc>
          <w:tcPr>
            <w:tcW w:w="238" w:type="dxa"/>
            <w:tcBorders>
              <w:top w:val="nil"/>
              <w:left w:val="nil"/>
              <w:bottom w:val="nil"/>
              <w:right w:val="nil"/>
            </w:tcBorders>
          </w:tcPr>
          <w:p w:rsidR="00AA7099" w:rsidRPr="00297184" w:rsidRDefault="00AA7099" w:rsidP="00AA7099">
            <w:pPr>
              <w:spacing w:before="120" w:after="120" w:line="320" w:lineRule="exact"/>
              <w:rPr>
                <w:rFonts w:hint="cs"/>
                <w:b/>
                <w:b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before="120" w:after="120" w:line="320" w:lineRule="exact"/>
              <w:rPr>
                <w:rStyle w:val="FootnoteReference"/>
                <w:rFonts w:hint="cs"/>
                <w:b/>
                <w:bCs w:val="0"/>
                <w:spacing w:val="0"/>
                <w:sz w:val="20"/>
                <w:lang w:eastAsia="en-US"/>
              </w:rPr>
            </w:pPr>
            <w:r w:rsidRPr="00297184">
              <w:rPr>
                <w:rFonts w:hint="cs"/>
                <w:b/>
                <w:bCs/>
                <w:spacing w:val="0"/>
                <w:sz w:val="20"/>
                <w:szCs w:val="28"/>
                <w:rtl/>
                <w:lang w:eastAsia="en-US"/>
              </w:rPr>
              <w:t xml:space="preserve">الشاذلي بن أحمد القروي، 185/2001 </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جنسية صاحب الشكوى وبلد الترحيل إذا انطبق ذلك</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تونسي والترحيل إلى تونس</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آراء معتمدة في</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lang w:eastAsia="en-US"/>
              </w:rPr>
            </w:pPr>
            <w:r w:rsidRPr="00297184">
              <w:rPr>
                <w:rFonts w:hint="cs"/>
                <w:spacing w:val="0"/>
                <w:sz w:val="20"/>
                <w:szCs w:val="28"/>
                <w:rtl/>
                <w:lang w:eastAsia="en-US"/>
              </w:rPr>
              <w:t xml:space="preserve">8 أيار/مايو 2002 </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المسائل والانتهاكات التي خلصت إليها اللجنة</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 xml:space="preserve">الترحيل - المادة 3 </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التدابير المؤقتة الممنوحة واستجابة الدولة الطرف</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منحت تدابير مؤقتة ووافقت عليها الدولة الطرف</w:t>
            </w:r>
            <w:r>
              <w:rPr>
                <w:rFonts w:hint="cs"/>
                <w:spacing w:val="0"/>
                <w:sz w:val="20"/>
                <w:szCs w:val="28"/>
                <w:rtl/>
                <w:lang w:eastAsia="en-US"/>
              </w:rPr>
              <w:t>.</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الانتصاف الموصى به</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لا شيء</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التاريخ المحدد لرد الدولة الطرف</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لا شيء</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تاريخ الرد</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23 آب/أغسطس 2005</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رد الدولة الطرف</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 xml:space="preserve">لا حاجة لمزيد من النظر في إطار إجراء المتابعة. انظر تقرير المتابعة الأول </w:t>
            </w:r>
            <w:r w:rsidRPr="00297184">
              <w:rPr>
                <w:spacing w:val="0"/>
                <w:sz w:val="20"/>
                <w:szCs w:val="28"/>
                <w:lang w:eastAsia="en-US"/>
              </w:rPr>
              <w:t>(CAT/C/32/FU/1)</w:t>
            </w:r>
            <w:r w:rsidRPr="00297184">
              <w:rPr>
                <w:rFonts w:hint="cs"/>
                <w:spacing w:val="0"/>
                <w:sz w:val="20"/>
                <w:szCs w:val="28"/>
                <w:rtl/>
                <w:lang w:eastAsia="en-US"/>
              </w:rPr>
              <w:t xml:space="preserve"> الذي جاء فيه أن المجلس ألغى في 4 حزيران/يونيه 2002 قرارات الطرد المتعلقة بصاحب الشكوى وأفراد أسرته. كما منحهم تصاريح إقامةٍ دائمة على أساس هذا القرار. </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رد صاحب الشكوى</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لا شيء</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before="120" w:after="120" w:line="320" w:lineRule="exact"/>
              <w:rPr>
                <w:rStyle w:val="FootnoteReference"/>
                <w:rFonts w:hint="cs"/>
                <w:b/>
                <w:bCs w:val="0"/>
                <w:spacing w:val="0"/>
                <w:sz w:val="20"/>
                <w:rtl/>
                <w:lang w:eastAsia="en-US"/>
              </w:rPr>
            </w:pPr>
            <w:r w:rsidRPr="00297184">
              <w:rPr>
                <w:rFonts w:hint="cs"/>
                <w:b/>
                <w:bCs/>
                <w:spacing w:val="0"/>
                <w:sz w:val="20"/>
                <w:szCs w:val="28"/>
                <w:rtl/>
                <w:lang w:eastAsia="en-US"/>
              </w:rPr>
              <w:t>القضية</w:t>
            </w:r>
          </w:p>
        </w:tc>
        <w:tc>
          <w:tcPr>
            <w:tcW w:w="238" w:type="dxa"/>
            <w:tcBorders>
              <w:top w:val="nil"/>
              <w:left w:val="nil"/>
              <w:bottom w:val="nil"/>
              <w:right w:val="nil"/>
            </w:tcBorders>
          </w:tcPr>
          <w:p w:rsidR="00AA7099" w:rsidRPr="00297184" w:rsidRDefault="00AA7099" w:rsidP="00AA7099">
            <w:pPr>
              <w:spacing w:before="120" w:after="120" w:line="320" w:lineRule="exact"/>
              <w:rPr>
                <w:rFonts w:hint="cs"/>
                <w:b/>
                <w:b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before="120" w:after="120" w:line="320" w:lineRule="exact"/>
              <w:rPr>
                <w:rStyle w:val="FootnoteReference"/>
                <w:rFonts w:hint="cs"/>
                <w:b/>
                <w:bCs w:val="0"/>
                <w:spacing w:val="0"/>
                <w:sz w:val="20"/>
                <w:rtl/>
                <w:lang w:eastAsia="en-US"/>
              </w:rPr>
            </w:pPr>
            <w:r w:rsidRPr="00297184">
              <w:rPr>
                <w:rFonts w:hint="cs"/>
                <w:b/>
                <w:bCs/>
                <w:spacing w:val="0"/>
                <w:sz w:val="20"/>
                <w:szCs w:val="28"/>
                <w:rtl/>
                <w:lang w:eastAsia="en-US"/>
              </w:rPr>
              <w:t>تارينا، 226/2003</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جنسية صاحبة الشكوى وبلد الترحيل إذا انطبق ذلك</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lang w:eastAsia="en-US"/>
              </w:rPr>
            </w:pPr>
            <w:r w:rsidRPr="00297184">
              <w:rPr>
                <w:rFonts w:hint="cs"/>
                <w:spacing w:val="0"/>
                <w:sz w:val="20"/>
                <w:szCs w:val="28"/>
                <w:rtl/>
                <w:lang w:eastAsia="en-US"/>
              </w:rPr>
              <w:t xml:space="preserve">بنغلاديشية والترحيل إلى بنغلاديش </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آراء معتمدة في</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lang w:eastAsia="en-US"/>
              </w:rPr>
            </w:pPr>
            <w:r w:rsidRPr="00297184">
              <w:rPr>
                <w:rFonts w:hint="cs"/>
                <w:spacing w:val="0"/>
                <w:sz w:val="20"/>
                <w:szCs w:val="28"/>
                <w:rtl/>
                <w:lang w:eastAsia="en-US"/>
              </w:rPr>
              <w:t xml:space="preserve">6 أيار/مايو 2005 </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المسائل والانتهاكات التي خلصت إليها اللجنة</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Style w:val="FootnoteReference"/>
                <w:rFonts w:hint="cs"/>
                <w:bCs w:val="0"/>
                <w:spacing w:val="0"/>
                <w:sz w:val="20"/>
                <w:rtl/>
                <w:lang w:eastAsia="en-US"/>
              </w:rPr>
            </w:pPr>
            <w:r w:rsidRPr="00297184">
              <w:rPr>
                <w:rFonts w:hint="cs"/>
                <w:spacing w:val="0"/>
                <w:sz w:val="20"/>
                <w:szCs w:val="28"/>
                <w:rtl/>
                <w:lang w:eastAsia="en-US"/>
              </w:rPr>
              <w:t xml:space="preserve">الترحيل - المادة 3 </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التدابير المؤقتة الممنوحة واستجابة الدولة الطرف</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منحت تدابير مؤقتة ووافقت عليها الدولة الطرف</w:t>
            </w:r>
            <w:r>
              <w:rPr>
                <w:rFonts w:hint="cs"/>
                <w:spacing w:val="0"/>
                <w:sz w:val="20"/>
                <w:szCs w:val="28"/>
                <w:rtl/>
                <w:lang w:eastAsia="en-US"/>
              </w:rPr>
              <w:t>.</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الانتصاف الموصى به</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نظراً لملابسات هذه القضية الخاصة، تعتبر اللجنة ترحيل صاحبة الشكوى وابنتها بمثابة انتهاك للمادة 3 من الاتفاقية. وترغب اللجنة في الحصول على معلومات، في غضون 90 يوماً من تاريخ إحالة هذا القرار، عن التدابير المتخذة استجابةً للآراء التي أعربت عنها آنفاً.</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التاريخ المحدد لرد الدولة الطرف</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 xml:space="preserve">15 آب/أغسطس 2005 </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تاريخ الرد</w:t>
            </w:r>
          </w:p>
        </w:tc>
        <w:tc>
          <w:tcPr>
            <w:tcW w:w="238"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20" w:lineRule="exact"/>
              <w:rPr>
                <w:rFonts w:hint="cs"/>
                <w:spacing w:val="0"/>
                <w:sz w:val="20"/>
                <w:szCs w:val="28"/>
                <w:rtl/>
                <w:lang w:eastAsia="en-US"/>
              </w:rPr>
            </w:pPr>
            <w:r w:rsidRPr="00297184">
              <w:rPr>
                <w:rFonts w:hint="cs"/>
                <w:spacing w:val="0"/>
                <w:sz w:val="20"/>
                <w:szCs w:val="28"/>
                <w:rtl/>
                <w:lang w:eastAsia="en-US"/>
              </w:rPr>
              <w:t>17 آب/أغسطس 2005 (لم تتلقاه مفوضية حقوق الإنسان، وبالتالي أعادت الدولة الطرف إرساله في 29 حزيران/</w:t>
            </w:r>
            <w:r>
              <w:rPr>
                <w:spacing w:val="0"/>
                <w:sz w:val="20"/>
                <w:szCs w:val="28"/>
                <w:rtl/>
                <w:lang w:eastAsia="en-US"/>
              </w:rPr>
              <w:br/>
            </w:r>
            <w:r w:rsidRPr="00297184">
              <w:rPr>
                <w:rFonts w:hint="cs"/>
                <w:spacing w:val="0"/>
                <w:sz w:val="20"/>
                <w:szCs w:val="28"/>
                <w:rtl/>
                <w:lang w:eastAsia="en-US"/>
              </w:rPr>
              <w:t>يونيه 2006)</w:t>
            </w:r>
          </w:p>
        </w:tc>
      </w:tr>
      <w:tr w:rsidR="00AA7099" w:rsidRPr="00297184" w:rsidTr="00B314A1">
        <w:tblPrEx>
          <w:tblCellMar>
            <w:top w:w="0" w:type="dxa"/>
            <w:bottom w:w="0" w:type="dxa"/>
          </w:tblCellMar>
        </w:tblPrEx>
        <w:tc>
          <w:tcPr>
            <w:tcW w:w="4297" w:type="dxa"/>
            <w:tcBorders>
              <w:top w:val="nil"/>
              <w:left w:val="nil"/>
              <w:bottom w:val="nil"/>
              <w:right w:val="nil"/>
            </w:tcBorders>
          </w:tcPr>
          <w:p w:rsidR="00AA7099" w:rsidRPr="00297184" w:rsidRDefault="00AA7099" w:rsidP="00AA7099">
            <w:pPr>
              <w:spacing w:after="120" w:line="340" w:lineRule="exact"/>
              <w:rPr>
                <w:rFonts w:hint="cs"/>
                <w:spacing w:val="0"/>
                <w:sz w:val="20"/>
                <w:szCs w:val="28"/>
                <w:rtl/>
                <w:lang w:eastAsia="en-US"/>
              </w:rPr>
            </w:pPr>
            <w:r w:rsidRPr="00297184">
              <w:rPr>
                <w:rFonts w:hint="cs"/>
                <w:spacing w:val="0"/>
                <w:sz w:val="20"/>
                <w:szCs w:val="28"/>
                <w:rtl/>
                <w:lang w:eastAsia="en-US"/>
              </w:rPr>
              <w:t>رد الدولة الطرف</w:t>
            </w:r>
          </w:p>
        </w:tc>
        <w:tc>
          <w:tcPr>
            <w:tcW w:w="238" w:type="dxa"/>
            <w:tcBorders>
              <w:top w:val="nil"/>
              <w:left w:val="nil"/>
              <w:bottom w:val="nil"/>
              <w:right w:val="nil"/>
            </w:tcBorders>
          </w:tcPr>
          <w:p w:rsidR="00AA7099" w:rsidRPr="00297184" w:rsidRDefault="00AA7099" w:rsidP="00AA7099">
            <w:pPr>
              <w:spacing w:after="120" w:line="340" w:lineRule="exact"/>
              <w:rPr>
                <w:rFonts w:hint="cs"/>
                <w:spacing w:val="0"/>
                <w:sz w:val="20"/>
                <w:szCs w:val="28"/>
                <w:rtl/>
                <w:lang w:eastAsia="en-US"/>
              </w:rPr>
            </w:pPr>
          </w:p>
        </w:tc>
        <w:tc>
          <w:tcPr>
            <w:tcW w:w="4834" w:type="dxa"/>
            <w:tcBorders>
              <w:top w:val="nil"/>
              <w:left w:val="nil"/>
              <w:bottom w:val="nil"/>
              <w:right w:val="nil"/>
            </w:tcBorders>
          </w:tcPr>
          <w:p w:rsidR="00AA7099" w:rsidRPr="00297184" w:rsidRDefault="00AA7099" w:rsidP="00AA7099">
            <w:pPr>
              <w:spacing w:after="120" w:line="340" w:lineRule="exact"/>
              <w:rPr>
                <w:rFonts w:hint="cs"/>
                <w:spacing w:val="0"/>
                <w:sz w:val="20"/>
                <w:szCs w:val="28"/>
                <w:rtl/>
                <w:lang w:eastAsia="en-US"/>
              </w:rPr>
            </w:pPr>
            <w:r w:rsidRPr="00297184">
              <w:rPr>
                <w:rFonts w:hint="cs"/>
                <w:spacing w:val="0"/>
                <w:sz w:val="20"/>
                <w:szCs w:val="28"/>
                <w:rtl/>
                <w:lang w:eastAsia="en-US"/>
              </w:rPr>
              <w:t>في 20 حزيران/يونيه 2005، قرر المجلس إلغاء قرار الطرد فيما يتعلق بصاحبة الشكوى وابنتها ومنحهما ترخيصاً بالإقامة.</w:t>
            </w:r>
          </w:p>
        </w:tc>
      </w:tr>
    </w:tbl>
    <w:p w:rsidR="009B7438" w:rsidRDefault="009B7438">
      <w:pPr>
        <w:rPr>
          <w:rFonts w:hint="cs"/>
          <w:rtl/>
        </w:rPr>
      </w:pPr>
    </w:p>
    <w:p w:rsidR="009B7438" w:rsidRDefault="009B7438">
      <w:pPr>
        <w:rPr>
          <w:rFonts w:hint="cs"/>
        </w:rPr>
      </w:pPr>
    </w:p>
    <w:tbl>
      <w:tblPr>
        <w:bidiVisual/>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
        <w:gridCol w:w="4251"/>
        <w:gridCol w:w="238"/>
        <w:gridCol w:w="4834"/>
        <w:gridCol w:w="14"/>
      </w:tblGrid>
      <w:tr w:rsidR="00AA7099" w:rsidRPr="00297184" w:rsidTr="00B314A1">
        <w:tblPrEx>
          <w:tblCellMar>
            <w:top w:w="0" w:type="dxa"/>
            <w:bottom w:w="0" w:type="dxa"/>
          </w:tblCellMar>
        </w:tblPrEx>
        <w:trPr>
          <w:gridAfter w:val="1"/>
          <w:wAfter w:w="14" w:type="dxa"/>
        </w:trPr>
        <w:tc>
          <w:tcPr>
            <w:tcW w:w="4297" w:type="dxa"/>
            <w:gridSpan w:val="2"/>
            <w:tcBorders>
              <w:top w:val="nil"/>
              <w:left w:val="nil"/>
              <w:bottom w:val="nil"/>
              <w:right w:val="nil"/>
            </w:tcBorders>
          </w:tcPr>
          <w:p w:rsidR="00AA7099" w:rsidRPr="00297184" w:rsidRDefault="00AA7099" w:rsidP="00AA7099">
            <w:pPr>
              <w:spacing w:after="120" w:line="340" w:lineRule="exact"/>
              <w:rPr>
                <w:rFonts w:hint="cs"/>
                <w:spacing w:val="0"/>
                <w:sz w:val="20"/>
                <w:szCs w:val="28"/>
                <w:rtl/>
                <w:lang w:eastAsia="en-US"/>
              </w:rPr>
            </w:pPr>
            <w:r w:rsidRPr="00297184">
              <w:rPr>
                <w:rFonts w:hint="cs"/>
                <w:spacing w:val="0"/>
                <w:sz w:val="20"/>
                <w:szCs w:val="28"/>
                <w:rtl/>
                <w:lang w:eastAsia="en-US"/>
              </w:rPr>
              <w:t>رد صاحبة الشكوى</w:t>
            </w:r>
          </w:p>
        </w:tc>
        <w:tc>
          <w:tcPr>
            <w:tcW w:w="238" w:type="dxa"/>
            <w:tcBorders>
              <w:top w:val="nil"/>
              <w:left w:val="nil"/>
              <w:bottom w:val="nil"/>
              <w:right w:val="nil"/>
            </w:tcBorders>
          </w:tcPr>
          <w:p w:rsidR="00AA7099" w:rsidRPr="00297184" w:rsidRDefault="00AA7099" w:rsidP="00AA7099">
            <w:pPr>
              <w:spacing w:after="120" w:line="340" w:lineRule="exact"/>
              <w:rPr>
                <w:rFonts w:hint="cs"/>
                <w:spacing w:val="0"/>
                <w:sz w:val="20"/>
                <w:szCs w:val="28"/>
                <w:rtl/>
                <w:lang w:eastAsia="en-US"/>
              </w:rPr>
            </w:pPr>
          </w:p>
        </w:tc>
        <w:tc>
          <w:tcPr>
            <w:tcW w:w="4834" w:type="dxa"/>
            <w:tcBorders>
              <w:top w:val="nil"/>
              <w:left w:val="nil"/>
              <w:bottom w:val="nil"/>
              <w:right w:val="nil"/>
            </w:tcBorders>
          </w:tcPr>
          <w:p w:rsidR="009B7438" w:rsidRPr="00297184" w:rsidRDefault="00AA7099" w:rsidP="00AA7099">
            <w:pPr>
              <w:spacing w:after="120" w:line="340" w:lineRule="exact"/>
              <w:rPr>
                <w:rFonts w:hint="cs"/>
                <w:spacing w:val="0"/>
                <w:sz w:val="20"/>
                <w:szCs w:val="28"/>
                <w:rtl/>
                <w:lang w:eastAsia="en-US"/>
              </w:rPr>
            </w:pPr>
            <w:r w:rsidRPr="00297184">
              <w:rPr>
                <w:rFonts w:hint="cs"/>
                <w:spacing w:val="0"/>
                <w:sz w:val="20"/>
                <w:szCs w:val="28"/>
                <w:rtl/>
                <w:lang w:eastAsia="en-US"/>
              </w:rPr>
              <w:t>لا شيء</w:t>
            </w:r>
          </w:p>
        </w:tc>
      </w:tr>
      <w:tr w:rsidR="00AA7099" w:rsidRPr="00297184" w:rsidTr="00B314A1">
        <w:tblPrEx>
          <w:tblCellMar>
            <w:top w:w="0" w:type="dxa"/>
            <w:bottom w:w="0" w:type="dxa"/>
          </w:tblCellMar>
        </w:tblPrEx>
        <w:trPr>
          <w:gridAfter w:val="1"/>
          <w:wAfter w:w="14" w:type="dxa"/>
        </w:trPr>
        <w:tc>
          <w:tcPr>
            <w:tcW w:w="4297" w:type="dxa"/>
            <w:gridSpan w:val="2"/>
            <w:tcBorders>
              <w:top w:val="nil"/>
              <w:left w:val="nil"/>
              <w:bottom w:val="nil"/>
              <w:right w:val="nil"/>
            </w:tcBorders>
          </w:tcPr>
          <w:p w:rsidR="00AA7099" w:rsidRPr="00297184" w:rsidRDefault="00AA7099" w:rsidP="00AA7099">
            <w:pPr>
              <w:spacing w:after="120" w:line="340" w:lineRule="exact"/>
              <w:rPr>
                <w:rFonts w:hint="cs"/>
                <w:spacing w:val="0"/>
                <w:sz w:val="20"/>
                <w:szCs w:val="28"/>
                <w:rtl/>
                <w:lang w:eastAsia="en-US"/>
              </w:rPr>
            </w:pPr>
            <w:r w:rsidRPr="00297184">
              <w:rPr>
                <w:rFonts w:hint="cs"/>
                <w:spacing w:val="0"/>
                <w:sz w:val="20"/>
                <w:szCs w:val="28"/>
                <w:rtl/>
                <w:lang w:eastAsia="en-US"/>
              </w:rPr>
              <w:t>قرار اللجنة</w:t>
            </w:r>
          </w:p>
        </w:tc>
        <w:tc>
          <w:tcPr>
            <w:tcW w:w="238" w:type="dxa"/>
            <w:tcBorders>
              <w:top w:val="nil"/>
              <w:left w:val="nil"/>
              <w:bottom w:val="nil"/>
              <w:right w:val="nil"/>
            </w:tcBorders>
          </w:tcPr>
          <w:p w:rsidR="00AA7099" w:rsidRPr="00297184" w:rsidRDefault="00AA7099" w:rsidP="00AA7099">
            <w:pPr>
              <w:spacing w:after="120" w:line="340" w:lineRule="exact"/>
              <w:rPr>
                <w:rFonts w:hint="cs"/>
                <w:spacing w:val="0"/>
                <w:sz w:val="20"/>
                <w:szCs w:val="28"/>
                <w:rtl/>
                <w:lang w:eastAsia="en-US"/>
              </w:rPr>
            </w:pPr>
          </w:p>
        </w:tc>
        <w:tc>
          <w:tcPr>
            <w:tcW w:w="4834" w:type="dxa"/>
            <w:tcBorders>
              <w:top w:val="nil"/>
              <w:left w:val="nil"/>
              <w:bottom w:val="nil"/>
              <w:right w:val="nil"/>
            </w:tcBorders>
          </w:tcPr>
          <w:p w:rsidR="00F33498" w:rsidRPr="00297184" w:rsidRDefault="00AA7099" w:rsidP="00AA7099">
            <w:pPr>
              <w:spacing w:after="120" w:line="340" w:lineRule="exact"/>
              <w:rPr>
                <w:rFonts w:hint="cs"/>
                <w:spacing w:val="0"/>
                <w:sz w:val="20"/>
                <w:szCs w:val="28"/>
                <w:rtl/>
                <w:lang w:eastAsia="en-US"/>
              </w:rPr>
            </w:pPr>
            <w:r w:rsidRPr="00297184">
              <w:rPr>
                <w:rFonts w:hint="cs"/>
                <w:spacing w:val="0"/>
                <w:sz w:val="20"/>
                <w:szCs w:val="28"/>
                <w:rtl/>
                <w:lang w:eastAsia="en-US"/>
              </w:rPr>
              <w:t>لا حاجة لمزيد من النظر في إطار إجراء المتابعة، فالدولة الطرف امتثلت لقرار اللجنة.</w:t>
            </w:r>
          </w:p>
        </w:tc>
      </w:tr>
      <w:tr w:rsidR="00AA7099" w:rsidRPr="00DF590E" w:rsidTr="00B314A1">
        <w:tblPrEx>
          <w:tblCellMar>
            <w:top w:w="0" w:type="dxa"/>
            <w:bottom w:w="0" w:type="dxa"/>
          </w:tblCellMar>
        </w:tblPrEx>
        <w:trPr>
          <w:gridAfter w:val="1"/>
          <w:wAfter w:w="14" w:type="dxa"/>
        </w:trPr>
        <w:tc>
          <w:tcPr>
            <w:tcW w:w="4297" w:type="dxa"/>
            <w:gridSpan w:val="2"/>
            <w:tcBorders>
              <w:top w:val="nil"/>
              <w:left w:val="nil"/>
              <w:bottom w:val="nil"/>
              <w:right w:val="nil"/>
            </w:tcBorders>
          </w:tcPr>
          <w:p w:rsidR="00AA7099" w:rsidRPr="00DF590E" w:rsidRDefault="00AA7099" w:rsidP="00AA7099">
            <w:pPr>
              <w:spacing w:before="120" w:after="120" w:line="340" w:lineRule="exact"/>
              <w:rPr>
                <w:rStyle w:val="FootnoteReference"/>
                <w:rFonts w:hint="cs"/>
                <w:b/>
                <w:bCs w:val="0"/>
                <w:spacing w:val="0"/>
                <w:kern w:val="0"/>
                <w:sz w:val="20"/>
                <w:rtl/>
                <w:lang w:eastAsia="en-US"/>
              </w:rPr>
            </w:pPr>
            <w:r w:rsidRPr="00DF590E">
              <w:rPr>
                <w:rFonts w:hint="cs"/>
                <w:b/>
                <w:bCs/>
                <w:spacing w:val="0"/>
                <w:kern w:val="0"/>
                <w:sz w:val="20"/>
                <w:szCs w:val="28"/>
                <w:rtl/>
                <w:lang w:eastAsia="en-US"/>
              </w:rPr>
              <w:t>القضية</w:t>
            </w:r>
          </w:p>
        </w:tc>
        <w:tc>
          <w:tcPr>
            <w:tcW w:w="238" w:type="dxa"/>
            <w:tcBorders>
              <w:top w:val="nil"/>
              <w:left w:val="nil"/>
              <w:bottom w:val="nil"/>
              <w:right w:val="nil"/>
            </w:tcBorders>
          </w:tcPr>
          <w:p w:rsidR="00AA7099" w:rsidRPr="00DF590E" w:rsidRDefault="00AA7099" w:rsidP="00AA7099">
            <w:pPr>
              <w:spacing w:before="120" w:after="120" w:line="340" w:lineRule="exact"/>
              <w:rPr>
                <w:rFonts w:hint="cs"/>
                <w:b/>
                <w:bCs/>
                <w:spacing w:val="0"/>
                <w:kern w:val="0"/>
                <w:sz w:val="20"/>
                <w:szCs w:val="28"/>
                <w:rtl/>
                <w:lang w:eastAsia="en-US"/>
              </w:rPr>
            </w:pPr>
          </w:p>
        </w:tc>
        <w:tc>
          <w:tcPr>
            <w:tcW w:w="4834" w:type="dxa"/>
            <w:tcBorders>
              <w:top w:val="nil"/>
              <w:left w:val="nil"/>
              <w:bottom w:val="nil"/>
              <w:right w:val="nil"/>
            </w:tcBorders>
          </w:tcPr>
          <w:p w:rsidR="00AA7099" w:rsidRPr="00DF590E" w:rsidRDefault="00AA7099" w:rsidP="00AA7099">
            <w:pPr>
              <w:spacing w:before="120" w:after="120" w:line="340" w:lineRule="exact"/>
              <w:rPr>
                <w:rStyle w:val="FootnoteReference"/>
                <w:rFonts w:hint="cs"/>
                <w:b/>
                <w:bCs w:val="0"/>
                <w:spacing w:val="0"/>
                <w:kern w:val="0"/>
                <w:sz w:val="20"/>
                <w:lang w:eastAsia="en-US"/>
              </w:rPr>
            </w:pPr>
            <w:r w:rsidRPr="00DF590E">
              <w:rPr>
                <w:rFonts w:hint="cs"/>
                <w:b/>
                <w:bCs/>
                <w:spacing w:val="0"/>
                <w:kern w:val="0"/>
                <w:sz w:val="20"/>
                <w:szCs w:val="28"/>
                <w:rtl/>
                <w:lang w:eastAsia="en-US"/>
              </w:rPr>
              <w:t xml:space="preserve">عجيزة، 233/2003 </w:t>
            </w:r>
          </w:p>
        </w:tc>
      </w:tr>
      <w:tr w:rsidR="00AA7099" w:rsidRPr="00DF590E" w:rsidTr="00B314A1">
        <w:tblPrEx>
          <w:tblCellMar>
            <w:top w:w="0" w:type="dxa"/>
            <w:bottom w:w="0" w:type="dxa"/>
          </w:tblCellMar>
        </w:tblPrEx>
        <w:trPr>
          <w:gridAfter w:val="1"/>
          <w:wAfter w:w="14" w:type="dxa"/>
        </w:trPr>
        <w:tc>
          <w:tcPr>
            <w:tcW w:w="4297" w:type="dxa"/>
            <w:gridSpan w:val="2"/>
            <w:tcBorders>
              <w:top w:val="nil"/>
              <w:left w:val="nil"/>
              <w:bottom w:val="nil"/>
              <w:right w:val="nil"/>
            </w:tcBorders>
          </w:tcPr>
          <w:p w:rsidR="00AA7099" w:rsidRPr="00DF590E" w:rsidRDefault="00AA7099" w:rsidP="00AA7099">
            <w:pPr>
              <w:spacing w:after="120" w:line="340" w:lineRule="exact"/>
              <w:rPr>
                <w:rStyle w:val="FootnoteReference"/>
                <w:rFonts w:hint="cs"/>
                <w:bCs w:val="0"/>
                <w:spacing w:val="0"/>
                <w:kern w:val="0"/>
                <w:sz w:val="20"/>
                <w:rtl/>
                <w:lang w:eastAsia="en-US"/>
              </w:rPr>
            </w:pPr>
            <w:r w:rsidRPr="00DF590E">
              <w:rPr>
                <w:rFonts w:hint="cs"/>
                <w:spacing w:val="0"/>
                <w:kern w:val="0"/>
                <w:sz w:val="20"/>
                <w:szCs w:val="28"/>
                <w:rtl/>
                <w:lang w:eastAsia="en-US"/>
              </w:rPr>
              <w:t>جنسية صاحب الشكوى وبلد الترحيل إذا انطبق ذلك</w:t>
            </w:r>
          </w:p>
        </w:tc>
        <w:tc>
          <w:tcPr>
            <w:tcW w:w="238" w:type="dxa"/>
            <w:tcBorders>
              <w:top w:val="nil"/>
              <w:left w:val="nil"/>
              <w:bottom w:val="nil"/>
              <w:right w:val="nil"/>
            </w:tcBorders>
          </w:tcPr>
          <w:p w:rsidR="00AA7099" w:rsidRPr="00DF590E" w:rsidRDefault="00AA7099" w:rsidP="00AA7099">
            <w:pPr>
              <w:spacing w:after="120" w:line="340" w:lineRule="exact"/>
              <w:rPr>
                <w:rFonts w:hint="cs"/>
                <w:spacing w:val="0"/>
                <w:kern w:val="0"/>
                <w:sz w:val="20"/>
                <w:szCs w:val="28"/>
                <w:rtl/>
                <w:lang w:eastAsia="en-US"/>
              </w:rPr>
            </w:pPr>
          </w:p>
        </w:tc>
        <w:tc>
          <w:tcPr>
            <w:tcW w:w="4834" w:type="dxa"/>
            <w:tcBorders>
              <w:top w:val="nil"/>
              <w:left w:val="nil"/>
              <w:bottom w:val="nil"/>
              <w:right w:val="nil"/>
            </w:tcBorders>
          </w:tcPr>
          <w:p w:rsidR="00AA7099" w:rsidRPr="00DF590E" w:rsidRDefault="00AA7099" w:rsidP="00AA7099">
            <w:pPr>
              <w:spacing w:after="120" w:line="340" w:lineRule="exact"/>
              <w:rPr>
                <w:rStyle w:val="FootnoteReference"/>
                <w:rFonts w:hint="cs"/>
                <w:bCs w:val="0"/>
                <w:spacing w:val="0"/>
                <w:kern w:val="0"/>
                <w:sz w:val="20"/>
                <w:rtl/>
                <w:lang w:eastAsia="en-US"/>
              </w:rPr>
            </w:pPr>
            <w:r w:rsidRPr="00DF590E">
              <w:rPr>
                <w:rFonts w:hint="cs"/>
                <w:spacing w:val="0"/>
                <w:kern w:val="0"/>
                <w:sz w:val="20"/>
                <w:szCs w:val="28"/>
                <w:rtl/>
                <w:lang w:eastAsia="en-US"/>
              </w:rPr>
              <w:t>مصري والترحيل إلى مصر</w:t>
            </w:r>
          </w:p>
        </w:tc>
      </w:tr>
      <w:tr w:rsidR="00AA7099" w:rsidRPr="00DF590E" w:rsidTr="00B314A1">
        <w:tblPrEx>
          <w:tblCellMar>
            <w:top w:w="0" w:type="dxa"/>
            <w:bottom w:w="0" w:type="dxa"/>
          </w:tblCellMar>
        </w:tblPrEx>
        <w:trPr>
          <w:gridAfter w:val="1"/>
          <w:wAfter w:w="14" w:type="dxa"/>
        </w:trPr>
        <w:tc>
          <w:tcPr>
            <w:tcW w:w="4297" w:type="dxa"/>
            <w:gridSpan w:val="2"/>
            <w:tcBorders>
              <w:top w:val="nil"/>
              <w:left w:val="nil"/>
              <w:bottom w:val="nil"/>
              <w:right w:val="nil"/>
            </w:tcBorders>
          </w:tcPr>
          <w:p w:rsidR="00AA7099" w:rsidRPr="00DF590E" w:rsidRDefault="00AA7099" w:rsidP="00AA7099">
            <w:pPr>
              <w:spacing w:after="120" w:line="340" w:lineRule="exact"/>
              <w:rPr>
                <w:rStyle w:val="FootnoteReference"/>
                <w:rFonts w:hint="cs"/>
                <w:bCs w:val="0"/>
                <w:spacing w:val="0"/>
                <w:kern w:val="0"/>
                <w:sz w:val="20"/>
                <w:rtl/>
                <w:lang w:eastAsia="en-US"/>
              </w:rPr>
            </w:pPr>
            <w:r w:rsidRPr="00DF590E">
              <w:rPr>
                <w:rFonts w:hint="cs"/>
                <w:spacing w:val="0"/>
                <w:kern w:val="0"/>
                <w:sz w:val="20"/>
                <w:szCs w:val="28"/>
                <w:rtl/>
                <w:lang w:eastAsia="en-US"/>
              </w:rPr>
              <w:t>آراء معتمدة في</w:t>
            </w:r>
          </w:p>
        </w:tc>
        <w:tc>
          <w:tcPr>
            <w:tcW w:w="238" w:type="dxa"/>
            <w:tcBorders>
              <w:top w:val="nil"/>
              <w:left w:val="nil"/>
              <w:bottom w:val="nil"/>
              <w:right w:val="nil"/>
            </w:tcBorders>
          </w:tcPr>
          <w:p w:rsidR="00AA7099" w:rsidRPr="00DF590E" w:rsidRDefault="00AA7099" w:rsidP="00AA7099">
            <w:pPr>
              <w:spacing w:after="120" w:line="340" w:lineRule="exact"/>
              <w:rPr>
                <w:rFonts w:hint="cs"/>
                <w:spacing w:val="0"/>
                <w:kern w:val="0"/>
                <w:sz w:val="20"/>
                <w:szCs w:val="28"/>
                <w:rtl/>
                <w:lang w:eastAsia="en-US"/>
              </w:rPr>
            </w:pPr>
          </w:p>
        </w:tc>
        <w:tc>
          <w:tcPr>
            <w:tcW w:w="4834" w:type="dxa"/>
            <w:tcBorders>
              <w:top w:val="nil"/>
              <w:left w:val="nil"/>
              <w:bottom w:val="nil"/>
              <w:right w:val="nil"/>
            </w:tcBorders>
          </w:tcPr>
          <w:p w:rsidR="00AA7099" w:rsidRPr="00DF590E" w:rsidRDefault="00AA7099" w:rsidP="00AA7099">
            <w:pPr>
              <w:spacing w:after="120" w:line="340" w:lineRule="exact"/>
              <w:rPr>
                <w:rStyle w:val="FootnoteReference"/>
                <w:rFonts w:hint="cs"/>
                <w:bCs w:val="0"/>
                <w:spacing w:val="0"/>
                <w:kern w:val="0"/>
                <w:sz w:val="20"/>
                <w:lang w:eastAsia="en-US"/>
              </w:rPr>
            </w:pPr>
            <w:r w:rsidRPr="00DF590E">
              <w:rPr>
                <w:rFonts w:hint="cs"/>
                <w:spacing w:val="0"/>
                <w:kern w:val="0"/>
                <w:sz w:val="20"/>
                <w:szCs w:val="28"/>
                <w:rtl/>
                <w:lang w:eastAsia="en-US"/>
              </w:rPr>
              <w:t xml:space="preserve">20 أيار/مايو 2005 </w:t>
            </w:r>
          </w:p>
        </w:tc>
      </w:tr>
      <w:tr w:rsidR="00AA7099" w:rsidRPr="00DF590E" w:rsidTr="00B314A1">
        <w:tblPrEx>
          <w:tblCellMar>
            <w:top w:w="0" w:type="dxa"/>
            <w:bottom w:w="0" w:type="dxa"/>
          </w:tblCellMar>
        </w:tblPrEx>
        <w:trPr>
          <w:gridAfter w:val="1"/>
          <w:wAfter w:w="14" w:type="dxa"/>
        </w:trPr>
        <w:tc>
          <w:tcPr>
            <w:tcW w:w="4297" w:type="dxa"/>
            <w:gridSpan w:val="2"/>
            <w:tcBorders>
              <w:top w:val="nil"/>
              <w:left w:val="nil"/>
              <w:bottom w:val="nil"/>
              <w:right w:val="nil"/>
            </w:tcBorders>
          </w:tcPr>
          <w:p w:rsidR="00AA7099" w:rsidRPr="00DF590E" w:rsidRDefault="00AA7099" w:rsidP="00AA7099">
            <w:pPr>
              <w:spacing w:after="120" w:line="300" w:lineRule="exact"/>
              <w:rPr>
                <w:rFonts w:hint="cs"/>
                <w:spacing w:val="0"/>
                <w:kern w:val="0"/>
                <w:sz w:val="20"/>
                <w:szCs w:val="28"/>
                <w:rtl/>
                <w:lang w:eastAsia="en-US"/>
              </w:rPr>
            </w:pPr>
            <w:r w:rsidRPr="00DF590E">
              <w:rPr>
                <w:rFonts w:hint="cs"/>
                <w:spacing w:val="0"/>
                <w:kern w:val="0"/>
                <w:sz w:val="20"/>
                <w:szCs w:val="28"/>
                <w:rtl/>
                <w:lang w:eastAsia="en-US"/>
              </w:rPr>
              <w:t>المسائل والانتهاكات التي خلصت إليها اللجنة</w:t>
            </w:r>
          </w:p>
        </w:tc>
        <w:tc>
          <w:tcPr>
            <w:tcW w:w="238" w:type="dxa"/>
            <w:tcBorders>
              <w:top w:val="nil"/>
              <w:left w:val="nil"/>
              <w:bottom w:val="nil"/>
              <w:right w:val="nil"/>
            </w:tcBorders>
          </w:tcPr>
          <w:p w:rsidR="00AA7099" w:rsidRPr="00DF590E" w:rsidRDefault="00AA7099" w:rsidP="00AA7099">
            <w:pPr>
              <w:spacing w:after="120" w:line="300" w:lineRule="exact"/>
              <w:rPr>
                <w:rFonts w:hint="cs"/>
                <w:spacing w:val="0"/>
                <w:kern w:val="0"/>
                <w:sz w:val="20"/>
                <w:szCs w:val="28"/>
                <w:rtl/>
                <w:lang w:eastAsia="en-US"/>
              </w:rPr>
            </w:pPr>
          </w:p>
        </w:tc>
        <w:tc>
          <w:tcPr>
            <w:tcW w:w="4834" w:type="dxa"/>
            <w:tcBorders>
              <w:top w:val="nil"/>
              <w:left w:val="nil"/>
              <w:bottom w:val="nil"/>
              <w:right w:val="nil"/>
            </w:tcBorders>
          </w:tcPr>
          <w:p w:rsidR="00AA7099" w:rsidRPr="00DF590E" w:rsidRDefault="00AA7099" w:rsidP="00AA7099">
            <w:pPr>
              <w:spacing w:after="120" w:line="300" w:lineRule="exact"/>
              <w:rPr>
                <w:rFonts w:hint="cs"/>
                <w:spacing w:val="0"/>
                <w:kern w:val="0"/>
                <w:sz w:val="20"/>
                <w:szCs w:val="28"/>
                <w:vertAlign w:val="superscript"/>
                <w:rtl/>
                <w:lang w:eastAsia="en-US"/>
              </w:rPr>
            </w:pPr>
            <w:r w:rsidRPr="00DF590E">
              <w:rPr>
                <w:rFonts w:hint="cs"/>
                <w:spacing w:val="0"/>
                <w:kern w:val="0"/>
                <w:sz w:val="20"/>
                <w:szCs w:val="28"/>
                <w:rtl/>
                <w:lang w:eastAsia="en-US"/>
              </w:rPr>
              <w:t>الترحيل - انتهكت مرتين كل من المادة 3 (انتهاكات موضوعية وإجرائية) والمادة 22</w:t>
            </w:r>
            <w:r w:rsidRPr="00DF590E">
              <w:rPr>
                <w:spacing w:val="0"/>
                <w:kern w:val="0"/>
                <w:sz w:val="20"/>
                <w:szCs w:val="28"/>
                <w:vertAlign w:val="superscript"/>
                <w:rtl/>
                <w:lang w:eastAsia="en-US"/>
              </w:rPr>
              <w:t>(</w:t>
            </w:r>
            <w:r w:rsidRPr="00F33498">
              <w:rPr>
                <w:rStyle w:val="FootnoteReference"/>
                <w:b/>
                <w:bCs w:val="0"/>
                <w:spacing w:val="0"/>
                <w:kern w:val="0"/>
                <w:sz w:val="20"/>
                <w:rtl/>
                <w:lang w:eastAsia="en-US"/>
              </w:rPr>
              <w:footnoteReference w:id="13"/>
            </w:r>
            <w:r w:rsidRPr="00DF590E">
              <w:rPr>
                <w:rFonts w:hint="cs"/>
                <w:spacing w:val="0"/>
                <w:kern w:val="0"/>
                <w:sz w:val="20"/>
                <w:szCs w:val="28"/>
                <w:vertAlign w:val="superscript"/>
                <w:rtl/>
                <w:lang w:eastAsia="en-US"/>
              </w:rPr>
              <w:t>)</w:t>
            </w:r>
            <w:r w:rsidRPr="00C24F29">
              <w:rPr>
                <w:rFonts w:hint="cs"/>
                <w:spacing w:val="0"/>
                <w:kern w:val="0"/>
                <w:sz w:val="20"/>
                <w:szCs w:val="28"/>
                <w:rtl/>
                <w:lang w:eastAsia="en-US"/>
              </w:rPr>
              <w:t>.</w:t>
            </w:r>
          </w:p>
        </w:tc>
      </w:tr>
      <w:tr w:rsidR="00AA7099" w:rsidRPr="00DF590E" w:rsidTr="00B314A1">
        <w:tblPrEx>
          <w:tblCellMar>
            <w:top w:w="0" w:type="dxa"/>
            <w:bottom w:w="0" w:type="dxa"/>
          </w:tblCellMar>
        </w:tblPrEx>
        <w:trPr>
          <w:gridAfter w:val="1"/>
          <w:wAfter w:w="14" w:type="dxa"/>
        </w:trPr>
        <w:tc>
          <w:tcPr>
            <w:tcW w:w="4297" w:type="dxa"/>
            <w:gridSpan w:val="2"/>
            <w:tcBorders>
              <w:top w:val="nil"/>
              <w:left w:val="nil"/>
              <w:bottom w:val="nil"/>
              <w:right w:val="nil"/>
            </w:tcBorders>
          </w:tcPr>
          <w:p w:rsidR="00AA7099" w:rsidRPr="00DF590E" w:rsidRDefault="00AA7099" w:rsidP="00AA7099">
            <w:pPr>
              <w:spacing w:after="120" w:line="300" w:lineRule="exact"/>
              <w:rPr>
                <w:rFonts w:hint="cs"/>
                <w:spacing w:val="0"/>
                <w:kern w:val="0"/>
                <w:sz w:val="20"/>
                <w:szCs w:val="28"/>
                <w:rtl/>
                <w:lang w:eastAsia="en-US"/>
              </w:rPr>
            </w:pPr>
            <w:r w:rsidRPr="00DF590E">
              <w:rPr>
                <w:rFonts w:hint="cs"/>
                <w:spacing w:val="0"/>
                <w:kern w:val="0"/>
                <w:sz w:val="20"/>
                <w:szCs w:val="28"/>
                <w:rtl/>
                <w:lang w:eastAsia="en-US"/>
              </w:rPr>
              <w:t>التدابير المؤقتة الممنوحة واستجابة الدولة الطرف</w:t>
            </w:r>
          </w:p>
        </w:tc>
        <w:tc>
          <w:tcPr>
            <w:tcW w:w="238" w:type="dxa"/>
            <w:tcBorders>
              <w:top w:val="nil"/>
              <w:left w:val="nil"/>
              <w:bottom w:val="nil"/>
              <w:right w:val="nil"/>
            </w:tcBorders>
          </w:tcPr>
          <w:p w:rsidR="00AA7099" w:rsidRPr="00DF590E" w:rsidRDefault="00AA7099" w:rsidP="00AA7099">
            <w:pPr>
              <w:spacing w:after="120" w:line="300" w:lineRule="exact"/>
              <w:rPr>
                <w:rFonts w:hint="cs"/>
                <w:spacing w:val="0"/>
                <w:kern w:val="0"/>
                <w:sz w:val="20"/>
                <w:szCs w:val="28"/>
                <w:rtl/>
                <w:lang w:eastAsia="en-US"/>
              </w:rPr>
            </w:pPr>
          </w:p>
        </w:tc>
        <w:tc>
          <w:tcPr>
            <w:tcW w:w="4834" w:type="dxa"/>
            <w:tcBorders>
              <w:top w:val="nil"/>
              <w:left w:val="nil"/>
              <w:bottom w:val="nil"/>
              <w:right w:val="nil"/>
            </w:tcBorders>
          </w:tcPr>
          <w:p w:rsidR="00AA7099" w:rsidRPr="00DF590E" w:rsidRDefault="00AA7099" w:rsidP="00AA7099">
            <w:pPr>
              <w:spacing w:after="120" w:line="300" w:lineRule="exact"/>
              <w:rPr>
                <w:rFonts w:hint="cs"/>
                <w:spacing w:val="0"/>
                <w:kern w:val="0"/>
                <w:sz w:val="20"/>
                <w:szCs w:val="28"/>
                <w:rtl/>
                <w:lang w:eastAsia="en-US"/>
              </w:rPr>
            </w:pPr>
            <w:r w:rsidRPr="00DF590E">
              <w:rPr>
                <w:rFonts w:hint="cs"/>
                <w:spacing w:val="0"/>
                <w:kern w:val="0"/>
                <w:sz w:val="20"/>
                <w:szCs w:val="28"/>
                <w:rtl/>
                <w:lang w:eastAsia="en-US"/>
              </w:rPr>
              <w:t>لا شيء</w:t>
            </w:r>
          </w:p>
        </w:tc>
      </w:tr>
      <w:tr w:rsidR="00AA7099" w:rsidRPr="00DF590E" w:rsidTr="00B314A1">
        <w:tblPrEx>
          <w:tblCellMar>
            <w:top w:w="0" w:type="dxa"/>
            <w:bottom w:w="0" w:type="dxa"/>
          </w:tblCellMar>
        </w:tblPrEx>
        <w:trPr>
          <w:gridAfter w:val="1"/>
          <w:wAfter w:w="14" w:type="dxa"/>
        </w:trPr>
        <w:tc>
          <w:tcPr>
            <w:tcW w:w="4297" w:type="dxa"/>
            <w:gridSpan w:val="2"/>
            <w:tcBorders>
              <w:top w:val="nil"/>
              <w:left w:val="nil"/>
              <w:bottom w:val="nil"/>
              <w:right w:val="nil"/>
            </w:tcBorders>
          </w:tcPr>
          <w:p w:rsidR="00AA7099" w:rsidRPr="00DF590E" w:rsidRDefault="00AA7099" w:rsidP="00AA7099">
            <w:pPr>
              <w:spacing w:after="120" w:line="300" w:lineRule="exact"/>
              <w:rPr>
                <w:rFonts w:hint="cs"/>
                <w:spacing w:val="0"/>
                <w:kern w:val="0"/>
                <w:sz w:val="20"/>
                <w:szCs w:val="28"/>
                <w:rtl/>
                <w:lang w:eastAsia="en-US"/>
              </w:rPr>
            </w:pPr>
            <w:r w:rsidRPr="00DF590E">
              <w:rPr>
                <w:rFonts w:hint="cs"/>
                <w:spacing w:val="0"/>
                <w:kern w:val="0"/>
                <w:sz w:val="20"/>
                <w:szCs w:val="28"/>
                <w:rtl/>
                <w:lang w:eastAsia="en-US"/>
              </w:rPr>
              <w:t>الانتصاف الموصى به</w:t>
            </w:r>
          </w:p>
        </w:tc>
        <w:tc>
          <w:tcPr>
            <w:tcW w:w="238" w:type="dxa"/>
            <w:tcBorders>
              <w:top w:val="nil"/>
              <w:left w:val="nil"/>
              <w:bottom w:val="nil"/>
              <w:right w:val="nil"/>
            </w:tcBorders>
          </w:tcPr>
          <w:p w:rsidR="00AA7099" w:rsidRPr="00DF590E" w:rsidRDefault="00AA7099" w:rsidP="00AA7099">
            <w:pPr>
              <w:spacing w:after="120" w:line="300" w:lineRule="exact"/>
              <w:rPr>
                <w:rFonts w:hint="cs"/>
                <w:spacing w:val="0"/>
                <w:kern w:val="0"/>
                <w:sz w:val="20"/>
                <w:szCs w:val="28"/>
                <w:rtl/>
                <w:lang w:eastAsia="en-US"/>
              </w:rPr>
            </w:pPr>
          </w:p>
        </w:tc>
        <w:tc>
          <w:tcPr>
            <w:tcW w:w="4834" w:type="dxa"/>
            <w:tcBorders>
              <w:top w:val="nil"/>
              <w:left w:val="nil"/>
              <w:bottom w:val="nil"/>
              <w:right w:val="nil"/>
            </w:tcBorders>
          </w:tcPr>
          <w:p w:rsidR="00AA7099" w:rsidRPr="00DF590E" w:rsidRDefault="00AA7099" w:rsidP="00AA7099">
            <w:pPr>
              <w:spacing w:after="120" w:line="300" w:lineRule="exact"/>
              <w:rPr>
                <w:rFonts w:hint="cs"/>
                <w:spacing w:val="0"/>
                <w:kern w:val="0"/>
                <w:sz w:val="20"/>
                <w:szCs w:val="28"/>
                <w:rtl/>
                <w:lang w:eastAsia="en-US"/>
              </w:rPr>
            </w:pPr>
            <w:r w:rsidRPr="00DF590E">
              <w:rPr>
                <w:rFonts w:hint="cs"/>
                <w:spacing w:val="0"/>
                <w:kern w:val="0"/>
                <w:sz w:val="20"/>
                <w:szCs w:val="28"/>
                <w:rtl/>
                <w:lang w:eastAsia="en-US"/>
              </w:rPr>
              <w:t>عملاً بالفقرة 5 من المادة 112 من النظام الداخلي، تطلب اللجنة إلى الدولة الطرف بأن تخبرها في غضون 90 يوماً من تاريخ إحالة هذا القرار، بالتدابير التي اتخذتها استجابةً لملاحظات اللجنة. والدولة الطرف ملزمة أيضاً بمنع حدوث انتهاكات مماثلة في المستقبل.</w:t>
            </w:r>
          </w:p>
        </w:tc>
      </w:tr>
      <w:tr w:rsidR="00AA7099" w:rsidRPr="00DF590E" w:rsidTr="00B314A1">
        <w:tblPrEx>
          <w:tblCellMar>
            <w:top w:w="0" w:type="dxa"/>
            <w:bottom w:w="0" w:type="dxa"/>
          </w:tblCellMar>
        </w:tblPrEx>
        <w:trPr>
          <w:gridAfter w:val="1"/>
          <w:wAfter w:w="14" w:type="dxa"/>
        </w:trPr>
        <w:tc>
          <w:tcPr>
            <w:tcW w:w="4297" w:type="dxa"/>
            <w:gridSpan w:val="2"/>
            <w:tcBorders>
              <w:top w:val="nil"/>
              <w:left w:val="nil"/>
              <w:bottom w:val="nil"/>
              <w:right w:val="nil"/>
            </w:tcBorders>
          </w:tcPr>
          <w:p w:rsidR="00AA7099" w:rsidRPr="00DF590E" w:rsidRDefault="00AA7099" w:rsidP="00AA7099">
            <w:pPr>
              <w:spacing w:after="120" w:line="300" w:lineRule="exact"/>
              <w:rPr>
                <w:rFonts w:hint="cs"/>
                <w:spacing w:val="0"/>
                <w:kern w:val="0"/>
                <w:sz w:val="20"/>
                <w:szCs w:val="28"/>
                <w:rtl/>
                <w:lang w:eastAsia="en-US"/>
              </w:rPr>
            </w:pPr>
            <w:r w:rsidRPr="00DF590E">
              <w:rPr>
                <w:rFonts w:hint="cs"/>
                <w:spacing w:val="0"/>
                <w:kern w:val="0"/>
                <w:sz w:val="20"/>
                <w:szCs w:val="28"/>
                <w:rtl/>
                <w:lang w:eastAsia="en-US"/>
              </w:rPr>
              <w:t>التاريخ المحدد لرد الدولة الطرف</w:t>
            </w:r>
          </w:p>
        </w:tc>
        <w:tc>
          <w:tcPr>
            <w:tcW w:w="238" w:type="dxa"/>
            <w:tcBorders>
              <w:top w:val="nil"/>
              <w:left w:val="nil"/>
              <w:bottom w:val="nil"/>
              <w:right w:val="nil"/>
            </w:tcBorders>
          </w:tcPr>
          <w:p w:rsidR="00AA7099" w:rsidRPr="00DF590E" w:rsidRDefault="00AA7099" w:rsidP="00AA7099">
            <w:pPr>
              <w:spacing w:after="120" w:line="300" w:lineRule="exact"/>
              <w:rPr>
                <w:rFonts w:hint="cs"/>
                <w:spacing w:val="0"/>
                <w:kern w:val="0"/>
                <w:sz w:val="20"/>
                <w:szCs w:val="28"/>
                <w:rtl/>
                <w:lang w:eastAsia="en-US"/>
              </w:rPr>
            </w:pPr>
          </w:p>
        </w:tc>
        <w:tc>
          <w:tcPr>
            <w:tcW w:w="4834" w:type="dxa"/>
            <w:tcBorders>
              <w:top w:val="nil"/>
              <w:left w:val="nil"/>
              <w:bottom w:val="nil"/>
              <w:right w:val="nil"/>
            </w:tcBorders>
          </w:tcPr>
          <w:p w:rsidR="00AA7099" w:rsidRDefault="00AA7099" w:rsidP="00AA7099">
            <w:pPr>
              <w:spacing w:after="120" w:line="300" w:lineRule="exact"/>
              <w:rPr>
                <w:rFonts w:hint="cs"/>
                <w:spacing w:val="0"/>
                <w:kern w:val="0"/>
                <w:sz w:val="20"/>
                <w:szCs w:val="28"/>
                <w:rtl/>
                <w:lang w:eastAsia="en-US"/>
              </w:rPr>
            </w:pPr>
            <w:r w:rsidRPr="00DF590E">
              <w:rPr>
                <w:rFonts w:hint="cs"/>
                <w:spacing w:val="0"/>
                <w:kern w:val="0"/>
                <w:sz w:val="20"/>
                <w:szCs w:val="28"/>
                <w:rtl/>
                <w:lang w:eastAsia="en-US"/>
              </w:rPr>
              <w:t xml:space="preserve">20 آب/أغسطس 2005 </w:t>
            </w:r>
          </w:p>
          <w:p w:rsidR="00462ABE" w:rsidRDefault="00462ABE" w:rsidP="00AA7099">
            <w:pPr>
              <w:spacing w:after="120" w:line="300" w:lineRule="exact"/>
              <w:rPr>
                <w:rFonts w:hint="cs"/>
                <w:spacing w:val="0"/>
                <w:kern w:val="0"/>
                <w:sz w:val="20"/>
                <w:szCs w:val="28"/>
                <w:rtl/>
                <w:lang w:eastAsia="en-US"/>
              </w:rPr>
            </w:pPr>
          </w:p>
          <w:p w:rsidR="00462ABE" w:rsidRPr="00DF590E" w:rsidRDefault="00462ABE" w:rsidP="00AA7099">
            <w:pPr>
              <w:spacing w:after="120" w:line="300" w:lineRule="exact"/>
              <w:rPr>
                <w:rFonts w:hint="cs"/>
                <w:spacing w:val="0"/>
                <w:kern w:val="0"/>
                <w:sz w:val="20"/>
                <w:szCs w:val="28"/>
                <w:rtl/>
                <w:lang w:eastAsia="en-US"/>
              </w:rPr>
            </w:pPr>
          </w:p>
        </w:tc>
      </w:tr>
      <w:tr w:rsidR="00AA7099" w:rsidRPr="00DF590E" w:rsidTr="00B314A1">
        <w:tblPrEx>
          <w:tblCellMar>
            <w:top w:w="0" w:type="dxa"/>
            <w:bottom w:w="0" w:type="dxa"/>
          </w:tblCellMar>
        </w:tblPrEx>
        <w:trPr>
          <w:gridAfter w:val="1"/>
          <w:wAfter w:w="14" w:type="dxa"/>
        </w:trPr>
        <w:tc>
          <w:tcPr>
            <w:tcW w:w="4297" w:type="dxa"/>
            <w:gridSpan w:val="2"/>
            <w:tcBorders>
              <w:top w:val="nil"/>
              <w:left w:val="nil"/>
              <w:bottom w:val="nil"/>
              <w:right w:val="nil"/>
            </w:tcBorders>
          </w:tcPr>
          <w:p w:rsidR="00AA7099" w:rsidRPr="00DF590E" w:rsidRDefault="00AA7099" w:rsidP="00AA7099">
            <w:pPr>
              <w:spacing w:after="120" w:line="300" w:lineRule="exact"/>
              <w:rPr>
                <w:rFonts w:hint="cs"/>
                <w:spacing w:val="0"/>
                <w:kern w:val="0"/>
                <w:sz w:val="20"/>
                <w:szCs w:val="28"/>
                <w:rtl/>
                <w:lang w:eastAsia="en-US"/>
              </w:rPr>
            </w:pPr>
            <w:r w:rsidRPr="00DF590E">
              <w:rPr>
                <w:rFonts w:hint="cs"/>
                <w:spacing w:val="0"/>
                <w:kern w:val="0"/>
                <w:sz w:val="20"/>
                <w:szCs w:val="28"/>
                <w:rtl/>
                <w:lang w:eastAsia="en-US"/>
              </w:rPr>
              <w:t>تاريخ الرد</w:t>
            </w:r>
          </w:p>
        </w:tc>
        <w:tc>
          <w:tcPr>
            <w:tcW w:w="238" w:type="dxa"/>
            <w:tcBorders>
              <w:top w:val="nil"/>
              <w:left w:val="nil"/>
              <w:bottom w:val="nil"/>
              <w:right w:val="nil"/>
            </w:tcBorders>
          </w:tcPr>
          <w:p w:rsidR="00AA7099" w:rsidRPr="00DF590E" w:rsidRDefault="00AA7099" w:rsidP="00AA7099">
            <w:pPr>
              <w:spacing w:after="120" w:line="300" w:lineRule="exact"/>
              <w:rPr>
                <w:rFonts w:hint="cs"/>
                <w:spacing w:val="0"/>
                <w:kern w:val="0"/>
                <w:sz w:val="20"/>
                <w:szCs w:val="28"/>
                <w:rtl/>
                <w:lang w:eastAsia="en-US"/>
              </w:rPr>
            </w:pPr>
          </w:p>
        </w:tc>
        <w:tc>
          <w:tcPr>
            <w:tcW w:w="4834" w:type="dxa"/>
            <w:tcBorders>
              <w:top w:val="nil"/>
              <w:left w:val="nil"/>
              <w:bottom w:val="nil"/>
              <w:right w:val="nil"/>
            </w:tcBorders>
          </w:tcPr>
          <w:p w:rsidR="00AA7099" w:rsidRPr="00DF590E" w:rsidRDefault="00AA7099" w:rsidP="00AA7099">
            <w:pPr>
              <w:spacing w:after="120" w:line="300" w:lineRule="exact"/>
              <w:rPr>
                <w:rFonts w:hint="cs"/>
                <w:spacing w:val="0"/>
                <w:kern w:val="0"/>
                <w:sz w:val="20"/>
                <w:szCs w:val="28"/>
                <w:rtl/>
                <w:lang w:eastAsia="en-US"/>
              </w:rPr>
            </w:pPr>
            <w:r w:rsidRPr="00DF590E">
              <w:rPr>
                <w:rFonts w:hint="cs"/>
                <w:spacing w:val="0"/>
                <w:kern w:val="0"/>
                <w:sz w:val="20"/>
                <w:szCs w:val="28"/>
                <w:rtl/>
                <w:lang w:eastAsia="en-US"/>
              </w:rPr>
              <w:t xml:space="preserve">آخر معلومات وردت في 25 </w:t>
            </w:r>
            <w:r>
              <w:rPr>
                <w:rFonts w:hint="cs"/>
                <w:spacing w:val="0"/>
                <w:kern w:val="0"/>
                <w:sz w:val="20"/>
                <w:szCs w:val="28"/>
                <w:rtl/>
                <w:lang w:eastAsia="en-US"/>
              </w:rPr>
              <w:t>أ</w:t>
            </w:r>
            <w:r w:rsidRPr="00DF590E">
              <w:rPr>
                <w:rFonts w:hint="cs"/>
                <w:spacing w:val="0"/>
                <w:kern w:val="0"/>
                <w:sz w:val="20"/>
                <w:szCs w:val="28"/>
                <w:rtl/>
                <w:lang w:eastAsia="en-US"/>
              </w:rPr>
              <w:t>يار/مايو و5 تشرين الأول/أكتوبر 2007 (كانت الدولة الطرف قد قدمـت رداً في 18 آب/</w:t>
            </w:r>
            <w:r w:rsidR="00BF0102">
              <w:rPr>
                <w:rFonts w:hint="cs"/>
                <w:spacing w:val="0"/>
                <w:kern w:val="0"/>
                <w:sz w:val="20"/>
                <w:szCs w:val="28"/>
                <w:rtl/>
                <w:lang w:eastAsia="en-US"/>
              </w:rPr>
              <w:t xml:space="preserve"> </w:t>
            </w:r>
            <w:r w:rsidRPr="00DF590E">
              <w:rPr>
                <w:rFonts w:hint="cs"/>
                <w:spacing w:val="0"/>
                <w:kern w:val="0"/>
                <w:sz w:val="20"/>
                <w:szCs w:val="28"/>
                <w:rtl/>
                <w:lang w:eastAsia="en-US"/>
              </w:rPr>
              <w:t xml:space="preserve">أغسطس 2005 - انظر التقرير السنوي للجنة، </w:t>
            </w:r>
            <w:r w:rsidRPr="00DF590E">
              <w:rPr>
                <w:spacing w:val="0"/>
                <w:kern w:val="0"/>
                <w:sz w:val="20"/>
                <w:szCs w:val="28"/>
                <w:lang w:eastAsia="en-US"/>
              </w:rPr>
              <w:t>A/61/44</w:t>
            </w:r>
            <w:r w:rsidRPr="00DF590E">
              <w:rPr>
                <w:rFonts w:hint="cs"/>
                <w:spacing w:val="0"/>
                <w:kern w:val="0"/>
                <w:sz w:val="20"/>
                <w:szCs w:val="28"/>
                <w:rtl/>
                <w:lang w:eastAsia="en-US"/>
              </w:rPr>
              <w:t xml:space="preserve">، وفي أيلول/سبتمبر 2006 - التقرير السنوي للجنة، </w:t>
            </w:r>
            <w:r w:rsidRPr="00DF590E">
              <w:rPr>
                <w:spacing w:val="0"/>
                <w:kern w:val="0"/>
                <w:sz w:val="20"/>
                <w:szCs w:val="28"/>
                <w:lang w:eastAsia="en-US"/>
              </w:rPr>
              <w:t>A/62/44</w:t>
            </w:r>
            <w:r w:rsidRPr="00DF590E">
              <w:rPr>
                <w:rFonts w:hint="cs"/>
                <w:spacing w:val="0"/>
                <w:kern w:val="0"/>
                <w:sz w:val="20"/>
                <w:szCs w:val="28"/>
                <w:rtl/>
                <w:lang w:eastAsia="en-US"/>
              </w:rPr>
              <w:t>).</w:t>
            </w:r>
          </w:p>
        </w:tc>
      </w:tr>
      <w:tr w:rsidR="00AA7099" w:rsidRPr="00DF590E" w:rsidTr="00B314A1">
        <w:tblPrEx>
          <w:tblCellMar>
            <w:top w:w="0" w:type="dxa"/>
            <w:bottom w:w="0" w:type="dxa"/>
          </w:tblCellMar>
        </w:tblPrEx>
        <w:trPr>
          <w:gridAfter w:val="1"/>
          <w:wAfter w:w="14" w:type="dxa"/>
          <w:trHeight w:val="574"/>
        </w:trPr>
        <w:tc>
          <w:tcPr>
            <w:tcW w:w="4297" w:type="dxa"/>
            <w:gridSpan w:val="2"/>
            <w:tcBorders>
              <w:top w:val="nil"/>
              <w:left w:val="nil"/>
              <w:bottom w:val="nil"/>
              <w:right w:val="nil"/>
            </w:tcBorders>
          </w:tcPr>
          <w:p w:rsidR="00AA7099" w:rsidRPr="00DF590E" w:rsidRDefault="00AA7099" w:rsidP="00AA7099">
            <w:pPr>
              <w:spacing w:after="120" w:line="300" w:lineRule="exact"/>
              <w:rPr>
                <w:rFonts w:hint="cs"/>
                <w:spacing w:val="0"/>
                <w:kern w:val="0"/>
                <w:sz w:val="20"/>
                <w:szCs w:val="28"/>
                <w:rtl/>
                <w:lang w:eastAsia="en-US"/>
              </w:rPr>
            </w:pPr>
            <w:r w:rsidRPr="00DF590E">
              <w:rPr>
                <w:rFonts w:hint="cs"/>
                <w:spacing w:val="0"/>
                <w:kern w:val="0"/>
                <w:sz w:val="20"/>
                <w:szCs w:val="28"/>
                <w:rtl/>
                <w:lang w:eastAsia="en-US"/>
              </w:rPr>
              <w:t>رد الدولة الطرف</w:t>
            </w:r>
          </w:p>
        </w:tc>
        <w:tc>
          <w:tcPr>
            <w:tcW w:w="238" w:type="dxa"/>
            <w:tcBorders>
              <w:top w:val="nil"/>
              <w:left w:val="nil"/>
              <w:bottom w:val="nil"/>
              <w:right w:val="nil"/>
            </w:tcBorders>
          </w:tcPr>
          <w:p w:rsidR="00AA7099" w:rsidRPr="00DF590E" w:rsidRDefault="00AA7099" w:rsidP="00AA7099">
            <w:pPr>
              <w:keepNext/>
              <w:spacing w:after="120" w:line="300" w:lineRule="exact"/>
              <w:rPr>
                <w:rFonts w:hint="cs"/>
                <w:spacing w:val="0"/>
                <w:kern w:val="0"/>
                <w:sz w:val="20"/>
                <w:szCs w:val="28"/>
                <w:rtl/>
                <w:lang w:eastAsia="en-US"/>
              </w:rPr>
            </w:pPr>
          </w:p>
        </w:tc>
        <w:tc>
          <w:tcPr>
            <w:tcW w:w="4834" w:type="dxa"/>
            <w:tcBorders>
              <w:top w:val="nil"/>
              <w:left w:val="nil"/>
              <w:bottom w:val="nil"/>
              <w:right w:val="nil"/>
            </w:tcBorders>
          </w:tcPr>
          <w:p w:rsidR="00AA7099" w:rsidRPr="00DF590E" w:rsidRDefault="00AA7099" w:rsidP="00092F41">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تذكر اللجنة برسالة الدولة الطرف المتعلقة بالمتابعة والتي أشارت فيها إلى جملة أمور منها سن قانون جديد للأجانب والرصد المستمر لصاحب الشكوى من قبل موظفي السفارة السويدية في القاهرة. انظر التقرير السنوي للجنة (</w:t>
            </w:r>
            <w:r w:rsidRPr="00DF590E">
              <w:rPr>
                <w:spacing w:val="0"/>
                <w:kern w:val="0"/>
                <w:sz w:val="20"/>
                <w:szCs w:val="28"/>
                <w:lang w:eastAsia="en-US"/>
              </w:rPr>
              <w:t>A/61/44</w:t>
            </w:r>
            <w:r w:rsidRPr="00DF590E">
              <w:rPr>
                <w:rFonts w:hint="cs"/>
                <w:spacing w:val="0"/>
                <w:kern w:val="0"/>
                <w:sz w:val="20"/>
                <w:szCs w:val="28"/>
                <w:rtl/>
                <w:lang w:eastAsia="en-US"/>
              </w:rPr>
              <w:t>) للاطلاع على العرض الكامل للرسالة.</w:t>
            </w:r>
          </w:p>
          <w:p w:rsidR="00AA7099" w:rsidRPr="00DF590E" w:rsidRDefault="00AA7099" w:rsidP="00092F41">
            <w:pPr>
              <w:keepNext/>
              <w:spacing w:after="120" w:line="320" w:lineRule="exact"/>
              <w:rPr>
                <w:rFonts w:hint="cs"/>
                <w:spacing w:val="0"/>
                <w:kern w:val="0"/>
                <w:sz w:val="20"/>
                <w:szCs w:val="28"/>
                <w:rtl/>
                <w:lang w:eastAsia="en-US"/>
              </w:rPr>
            </w:pPr>
            <w:r w:rsidRPr="00DF590E">
              <w:rPr>
                <w:rFonts w:hint="cs"/>
                <w:spacing w:val="0"/>
                <w:kern w:val="0"/>
                <w:sz w:val="20"/>
                <w:szCs w:val="28"/>
                <w:rtl/>
                <w:lang w:eastAsia="en-US"/>
              </w:rPr>
              <w:t xml:space="preserve">وفي 1 أيلول/سبتمبر 2006، قدمت الدولة الطرف آخر </w:t>
            </w:r>
            <w:r>
              <w:rPr>
                <w:spacing w:val="0"/>
                <w:kern w:val="0"/>
                <w:sz w:val="20"/>
                <w:szCs w:val="28"/>
                <w:rtl/>
                <w:lang w:eastAsia="en-US"/>
              </w:rPr>
              <w:br/>
            </w:r>
            <w:r w:rsidRPr="00DF590E">
              <w:rPr>
                <w:rFonts w:hint="cs"/>
                <w:spacing w:val="0"/>
                <w:kern w:val="0"/>
                <w:sz w:val="20"/>
                <w:szCs w:val="28"/>
                <w:rtl/>
                <w:lang w:eastAsia="en-US"/>
              </w:rPr>
              <w:t xml:space="preserve">ما استجد </w:t>
            </w:r>
            <w:r>
              <w:rPr>
                <w:rFonts w:hint="cs"/>
                <w:spacing w:val="0"/>
                <w:kern w:val="0"/>
                <w:sz w:val="20"/>
                <w:szCs w:val="28"/>
                <w:rtl/>
                <w:lang w:eastAsia="en-US"/>
              </w:rPr>
              <w:t xml:space="preserve">في رصدها لصاحب الشكوى. وذكرت أن موظفي السفارة قاموا </w:t>
            </w:r>
            <w:r w:rsidRPr="00DF590E">
              <w:rPr>
                <w:rFonts w:hint="cs"/>
                <w:spacing w:val="0"/>
                <w:kern w:val="0"/>
                <w:sz w:val="20"/>
                <w:szCs w:val="28"/>
                <w:rtl/>
                <w:lang w:eastAsia="en-US"/>
              </w:rPr>
              <w:t xml:space="preserve">بسبع زيارات أخرى </w:t>
            </w:r>
            <w:r>
              <w:rPr>
                <w:rFonts w:hint="cs"/>
                <w:spacing w:val="0"/>
                <w:kern w:val="0"/>
                <w:sz w:val="20"/>
                <w:szCs w:val="28"/>
                <w:rtl/>
                <w:lang w:eastAsia="en-US"/>
              </w:rPr>
              <w:t xml:space="preserve">للسيد </w:t>
            </w:r>
            <w:r w:rsidRPr="00DF590E">
              <w:rPr>
                <w:rFonts w:hint="cs"/>
                <w:spacing w:val="0"/>
                <w:kern w:val="0"/>
                <w:sz w:val="20"/>
                <w:szCs w:val="28"/>
                <w:rtl/>
                <w:lang w:eastAsia="en-US"/>
              </w:rPr>
              <w:t>عجيزة</w:t>
            </w:r>
            <w:r>
              <w:rPr>
                <w:rFonts w:hint="cs"/>
                <w:spacing w:val="0"/>
                <w:kern w:val="0"/>
                <w:sz w:val="20"/>
                <w:szCs w:val="28"/>
                <w:rtl/>
                <w:lang w:eastAsia="en-US"/>
              </w:rPr>
              <w:t xml:space="preserve">. </w:t>
            </w:r>
            <w:r w:rsidRPr="00DF590E">
              <w:rPr>
                <w:rFonts w:hint="cs"/>
                <w:spacing w:val="0"/>
                <w:kern w:val="0"/>
                <w:sz w:val="20"/>
                <w:szCs w:val="28"/>
                <w:rtl/>
                <w:lang w:eastAsia="en-US"/>
              </w:rPr>
              <w:t xml:space="preserve">وكان السيد عجيزة دائماً بمعنويات جيدة ويتلقى في سجنه زيارات منتظمة من أمه، </w:t>
            </w:r>
            <w:r>
              <w:rPr>
                <w:rFonts w:hint="cs"/>
                <w:spacing w:val="0"/>
                <w:kern w:val="0"/>
                <w:sz w:val="20"/>
                <w:szCs w:val="28"/>
                <w:rtl/>
                <w:lang w:eastAsia="en-US"/>
              </w:rPr>
              <w:t>و</w:t>
            </w:r>
            <w:r w:rsidRPr="00DF590E">
              <w:rPr>
                <w:rFonts w:hint="cs"/>
                <w:spacing w:val="0"/>
                <w:kern w:val="0"/>
                <w:sz w:val="20"/>
                <w:szCs w:val="28"/>
                <w:rtl/>
                <w:lang w:eastAsia="en-US"/>
              </w:rPr>
              <w:t xml:space="preserve">أخيه. </w:t>
            </w:r>
            <w:r>
              <w:rPr>
                <w:rFonts w:hint="cs"/>
                <w:spacing w:val="0"/>
                <w:kern w:val="0"/>
                <w:sz w:val="20"/>
                <w:szCs w:val="28"/>
                <w:rtl/>
                <w:lang w:eastAsia="en-US"/>
              </w:rPr>
              <w:t>وقيل إ</w:t>
            </w:r>
            <w:r w:rsidRPr="00DF590E">
              <w:rPr>
                <w:rFonts w:hint="cs"/>
                <w:spacing w:val="0"/>
                <w:kern w:val="0"/>
                <w:sz w:val="20"/>
                <w:szCs w:val="28"/>
                <w:rtl/>
                <w:lang w:eastAsia="en-US"/>
              </w:rPr>
              <w:t xml:space="preserve">ن صحته </w:t>
            </w:r>
            <w:r>
              <w:rPr>
                <w:rFonts w:hint="cs"/>
                <w:spacing w:val="0"/>
                <w:kern w:val="0"/>
                <w:sz w:val="20"/>
                <w:szCs w:val="28"/>
                <w:rtl/>
                <w:lang w:eastAsia="en-US"/>
              </w:rPr>
              <w:t xml:space="preserve">مستقرة </w:t>
            </w:r>
            <w:r w:rsidRPr="00DF590E">
              <w:rPr>
                <w:rFonts w:hint="cs"/>
                <w:spacing w:val="0"/>
                <w:kern w:val="0"/>
                <w:sz w:val="20"/>
                <w:szCs w:val="28"/>
                <w:rtl/>
                <w:lang w:eastAsia="en-US"/>
              </w:rPr>
              <w:t xml:space="preserve">وأنه يزور مستشفى المنيل مرة في الأسبوع للعلاج </w:t>
            </w:r>
            <w:r>
              <w:rPr>
                <w:rFonts w:hint="cs"/>
                <w:spacing w:val="0"/>
                <w:kern w:val="0"/>
                <w:sz w:val="20"/>
                <w:szCs w:val="28"/>
                <w:rtl/>
                <w:lang w:eastAsia="en-US"/>
              </w:rPr>
              <w:t xml:space="preserve">الطبيعي. </w:t>
            </w:r>
            <w:r w:rsidRPr="00DF590E">
              <w:rPr>
                <w:rFonts w:hint="cs"/>
                <w:spacing w:val="0"/>
                <w:kern w:val="0"/>
                <w:sz w:val="20"/>
                <w:szCs w:val="28"/>
                <w:rtl/>
                <w:lang w:eastAsia="en-US"/>
              </w:rPr>
              <w:t>وقد زاره موظفو السفارة حتى الآن 39 مرة وسيستمرون في ذلك.</w:t>
            </w:r>
          </w:p>
          <w:p w:rsidR="00AA7099" w:rsidRPr="00DF590E" w:rsidRDefault="00AA7099" w:rsidP="00092F41">
            <w:pPr>
              <w:keepNext/>
              <w:spacing w:after="120" w:line="320" w:lineRule="exact"/>
              <w:rPr>
                <w:rFonts w:hint="cs"/>
                <w:spacing w:val="0"/>
                <w:kern w:val="0"/>
                <w:sz w:val="20"/>
                <w:szCs w:val="28"/>
                <w:rtl/>
                <w:lang w:eastAsia="en-US"/>
              </w:rPr>
            </w:pPr>
            <w:r w:rsidRPr="00DF590E">
              <w:rPr>
                <w:rFonts w:hint="cs"/>
                <w:spacing w:val="0"/>
                <w:kern w:val="0"/>
                <w:sz w:val="20"/>
                <w:szCs w:val="28"/>
                <w:rtl/>
                <w:lang w:eastAsia="en-US"/>
              </w:rPr>
              <w:t xml:space="preserve">وفي 25 أيار/مايو 2007، أبلغت الدولة الطرف أن صاحب الشكوى تلقّى </w:t>
            </w:r>
            <w:r>
              <w:rPr>
                <w:rFonts w:hint="cs"/>
                <w:spacing w:val="0"/>
                <w:kern w:val="0"/>
                <w:sz w:val="20"/>
                <w:szCs w:val="28"/>
                <w:rtl/>
                <w:lang w:eastAsia="en-US"/>
              </w:rPr>
              <w:t>خمس</w:t>
            </w:r>
            <w:r w:rsidRPr="00DF590E">
              <w:rPr>
                <w:rFonts w:hint="cs"/>
                <w:spacing w:val="0"/>
                <w:kern w:val="0"/>
                <w:sz w:val="20"/>
                <w:szCs w:val="28"/>
                <w:rtl/>
                <w:lang w:eastAsia="en-US"/>
              </w:rPr>
              <w:t xml:space="preserve"> زيارات إضافية، وبالتالي بلغ مجموع الزيارات التي تلقّاها صاحب الشكوى 44 زيارة. وتبيّن أن حالته العامة وحالته الصحية مستقرتان. وقد حصل في مناسبة على ترخيص للاتصال بزوجته وأطفاله عن طريق الهاتف، في حين تلقّى زيارة والدته في مناسبات عديدة. وتوفي والده في كانون الأول/ديسمبر 2006، إلا أنه لم يحصل على ترخيص لحضور الجنازة. وفي بداية عام 2007، قدم السيد عجيزة طلباً التمس فيه الحصول على رخصة إقامة دائمة في السويد </w:t>
            </w:r>
            <w:r>
              <w:rPr>
                <w:rFonts w:hint="cs"/>
                <w:spacing w:val="0"/>
                <w:kern w:val="0"/>
                <w:sz w:val="20"/>
                <w:szCs w:val="28"/>
                <w:rtl/>
                <w:lang w:eastAsia="en-US"/>
              </w:rPr>
              <w:t xml:space="preserve">وعلى تعويض. </w:t>
            </w:r>
            <w:r w:rsidRPr="00DF590E">
              <w:rPr>
                <w:rFonts w:hint="cs"/>
                <w:spacing w:val="0"/>
                <w:kern w:val="0"/>
                <w:sz w:val="20"/>
                <w:szCs w:val="28"/>
                <w:rtl/>
                <w:lang w:eastAsia="en-US"/>
              </w:rPr>
              <w:t xml:space="preserve">وأوعزت الحكومة إلى مكتب وزير العدل أن يسعى إلى التوصل إلى اتفاق مع السيد عجيزة بخصوص مسألة التعويض. ويجري في الوقت الراهن النظر في طلبه الحصول على رخصة إقامة من جانب مجلس الهجرة. </w:t>
            </w:r>
          </w:p>
          <w:p w:rsidR="00BF0102" w:rsidRDefault="00AA7099" w:rsidP="00AA7099">
            <w:pPr>
              <w:keepNext/>
              <w:spacing w:after="120" w:line="320" w:lineRule="exact"/>
              <w:rPr>
                <w:rFonts w:hint="cs"/>
                <w:spacing w:val="0"/>
                <w:kern w:val="0"/>
                <w:sz w:val="20"/>
                <w:szCs w:val="28"/>
                <w:rtl/>
                <w:lang w:eastAsia="en-US"/>
              </w:rPr>
            </w:pPr>
            <w:r w:rsidRPr="00DF590E">
              <w:rPr>
                <w:rFonts w:hint="cs"/>
                <w:spacing w:val="0"/>
                <w:kern w:val="0"/>
                <w:sz w:val="20"/>
                <w:szCs w:val="28"/>
                <w:rtl/>
                <w:lang w:eastAsia="en-US"/>
              </w:rPr>
              <w:t xml:space="preserve">وفي 5 تشرين الأول/أكتوبر 2007، أبلغت الدولة الطرف اللجنة بأن السيد عجيزة قد تلقّى زيارتين إضافيتين بتاريخ 17 تموز/يوليه و19 أيلول/سبتمبر 2007 على التوالي. وقد أكد مجدداً أنه في حالة جيدة رغم تذمُّره خلال فصل الصيف من عدم تلقّي العلاج الطبي الكافي. </w:t>
            </w:r>
            <w:r>
              <w:rPr>
                <w:rFonts w:hint="cs"/>
                <w:spacing w:val="0"/>
                <w:kern w:val="0"/>
                <w:sz w:val="20"/>
                <w:szCs w:val="28"/>
                <w:rtl/>
                <w:lang w:eastAsia="en-US"/>
              </w:rPr>
              <w:t xml:space="preserve">ويبدو أن حالته تحسنت من جديد. </w:t>
            </w:r>
            <w:r w:rsidRPr="00DF590E">
              <w:rPr>
                <w:rFonts w:hint="cs"/>
                <w:spacing w:val="0"/>
                <w:kern w:val="0"/>
                <w:sz w:val="20"/>
                <w:szCs w:val="28"/>
                <w:rtl/>
                <w:lang w:eastAsia="en-US"/>
              </w:rPr>
              <w:t xml:space="preserve">وقد زاره موظفو السفارة </w:t>
            </w:r>
            <w:r>
              <w:rPr>
                <w:rFonts w:hint="cs"/>
                <w:spacing w:val="0"/>
                <w:kern w:val="0"/>
                <w:sz w:val="20"/>
                <w:szCs w:val="28"/>
                <w:rtl/>
                <w:lang w:eastAsia="en-US"/>
              </w:rPr>
              <w:t xml:space="preserve">في </w:t>
            </w:r>
            <w:r w:rsidRPr="00DF590E">
              <w:rPr>
                <w:rFonts w:hint="cs"/>
                <w:spacing w:val="0"/>
                <w:kern w:val="0"/>
                <w:sz w:val="20"/>
                <w:szCs w:val="28"/>
                <w:rtl/>
                <w:lang w:eastAsia="en-US"/>
              </w:rPr>
              <w:t xml:space="preserve">السجن 46 مرة، وسيستمرون في ذلك. وعلاوة على ذلك، لا يمكن في الوقت الحالي توقُّع التاريخ الذي سيختتم فيه مجلس الهجرة ووزير العدل نظرهما في ملفي السيد عجيزة. </w:t>
            </w:r>
          </w:p>
          <w:p w:rsidR="00462ABE" w:rsidRPr="00DF590E" w:rsidRDefault="00462ABE" w:rsidP="00AA7099">
            <w:pPr>
              <w:keepNext/>
              <w:spacing w:after="120" w:line="320" w:lineRule="exact"/>
              <w:rPr>
                <w:rFonts w:hint="cs"/>
                <w:spacing w:val="0"/>
                <w:kern w:val="0"/>
                <w:sz w:val="20"/>
                <w:szCs w:val="28"/>
                <w:rtl/>
                <w:lang w:eastAsia="en-US"/>
              </w:rPr>
            </w:pPr>
          </w:p>
        </w:tc>
      </w:tr>
      <w:tr w:rsidR="00AA7099" w:rsidRPr="00DF590E" w:rsidTr="00B314A1">
        <w:tblPrEx>
          <w:tblCellMar>
            <w:top w:w="0" w:type="dxa"/>
            <w:bottom w:w="0" w:type="dxa"/>
          </w:tblCellMar>
        </w:tblPrEx>
        <w:trPr>
          <w:gridAfter w:val="1"/>
          <w:wAfter w:w="14" w:type="dxa"/>
        </w:trPr>
        <w:tc>
          <w:tcPr>
            <w:tcW w:w="4297" w:type="dxa"/>
            <w:gridSpan w:val="2"/>
            <w:tcBorders>
              <w:top w:val="nil"/>
              <w:left w:val="nil"/>
              <w:bottom w:val="nil"/>
              <w:right w:val="nil"/>
            </w:tcBorders>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رد صاحب الشكوى</w:t>
            </w:r>
          </w:p>
        </w:tc>
        <w:tc>
          <w:tcPr>
            <w:tcW w:w="238" w:type="dxa"/>
            <w:tcBorders>
              <w:top w:val="nil"/>
              <w:left w:val="nil"/>
              <w:bottom w:val="nil"/>
              <w:right w:val="nil"/>
            </w:tcBorders>
          </w:tcPr>
          <w:p w:rsidR="00AA7099" w:rsidRPr="00DF590E" w:rsidRDefault="00AA7099" w:rsidP="00AA7099">
            <w:pPr>
              <w:spacing w:after="120" w:line="320" w:lineRule="exact"/>
              <w:rPr>
                <w:rFonts w:hint="cs"/>
                <w:spacing w:val="0"/>
                <w:kern w:val="0"/>
                <w:sz w:val="20"/>
                <w:szCs w:val="28"/>
                <w:rtl/>
                <w:lang w:eastAsia="en-US"/>
              </w:rPr>
            </w:pPr>
          </w:p>
        </w:tc>
        <w:tc>
          <w:tcPr>
            <w:tcW w:w="4834" w:type="dxa"/>
            <w:tcBorders>
              <w:top w:val="nil"/>
              <w:left w:val="nil"/>
              <w:bottom w:val="nil"/>
              <w:right w:val="nil"/>
            </w:tcBorders>
          </w:tcPr>
          <w:p w:rsidR="00AA7099" w:rsidRPr="00DF590E" w:rsidRDefault="00AA7099" w:rsidP="00092F41">
            <w:pPr>
              <w:spacing w:after="120" w:line="300" w:lineRule="exact"/>
              <w:rPr>
                <w:rFonts w:hint="cs"/>
                <w:spacing w:val="0"/>
                <w:kern w:val="0"/>
                <w:sz w:val="20"/>
                <w:szCs w:val="28"/>
                <w:rtl/>
                <w:lang w:eastAsia="en-US"/>
              </w:rPr>
            </w:pPr>
            <w:r w:rsidRPr="00DF590E">
              <w:rPr>
                <w:rFonts w:hint="cs"/>
                <w:spacing w:val="0"/>
                <w:kern w:val="0"/>
                <w:sz w:val="20"/>
                <w:szCs w:val="28"/>
                <w:rtl/>
                <w:lang w:eastAsia="en-US"/>
              </w:rPr>
              <w:t xml:space="preserve">في 31 تشرين الأول/أكتوبر 2006، رد محامي صاحب الشكوى على رسالة الدولة الطرف. </w:t>
            </w:r>
            <w:r>
              <w:rPr>
                <w:rFonts w:hint="cs"/>
                <w:spacing w:val="0"/>
                <w:kern w:val="0"/>
                <w:sz w:val="20"/>
                <w:szCs w:val="28"/>
                <w:rtl/>
                <w:lang w:eastAsia="en-US"/>
              </w:rPr>
              <w:t>و</w:t>
            </w:r>
            <w:r w:rsidRPr="00DF590E">
              <w:rPr>
                <w:rFonts w:hint="cs"/>
                <w:spacing w:val="0"/>
                <w:kern w:val="0"/>
                <w:sz w:val="20"/>
                <w:szCs w:val="28"/>
                <w:rtl/>
                <w:lang w:eastAsia="en-US"/>
              </w:rPr>
              <w:t>ذكر أنه اجتمع مع السفير السويدي في 24 كانون الثاني/يناير 2006. وفي هذا الاجتماع، أكد المحامي أن من اللازم أن تستمر السفارة في زياراتها بالوتيرة ذاتها التي كانت عليها من قبل. وطلب المحامي إلى الدولة الطرف النظر في إعادة المحاكمة في السويد أو تمكينه من إتمام مدة سجنه هناك لكن الدولة الطرف ردت قائلة إن هذه الخطوات غير ممكن</w:t>
            </w:r>
            <w:r>
              <w:rPr>
                <w:rFonts w:hint="cs"/>
                <w:spacing w:val="0"/>
                <w:kern w:val="0"/>
                <w:sz w:val="20"/>
                <w:szCs w:val="28"/>
                <w:rtl/>
                <w:lang w:eastAsia="en-US"/>
              </w:rPr>
              <w:t>ة</w:t>
            </w:r>
            <w:r w:rsidRPr="00DF590E">
              <w:rPr>
                <w:rFonts w:hint="cs"/>
                <w:spacing w:val="0"/>
                <w:kern w:val="0"/>
                <w:sz w:val="20"/>
                <w:szCs w:val="28"/>
                <w:rtl/>
                <w:lang w:eastAsia="en-US"/>
              </w:rPr>
              <w:t>. وبالإضافة إلى ذلك، ر</w:t>
            </w:r>
            <w:r>
              <w:rPr>
                <w:rFonts w:hint="cs"/>
                <w:spacing w:val="0"/>
                <w:kern w:val="0"/>
                <w:sz w:val="20"/>
                <w:szCs w:val="28"/>
                <w:rtl/>
                <w:lang w:eastAsia="en-US"/>
              </w:rPr>
              <w:t>ُ</w:t>
            </w:r>
            <w:r w:rsidRPr="00DF590E">
              <w:rPr>
                <w:rFonts w:hint="cs"/>
                <w:spacing w:val="0"/>
                <w:kern w:val="0"/>
                <w:sz w:val="20"/>
                <w:szCs w:val="28"/>
                <w:rtl/>
                <w:lang w:eastAsia="en-US"/>
              </w:rPr>
              <w:t>فضت طلبات للتعويض على سبيل الهبة واقترح تقديم طلب رسمي ب</w:t>
            </w:r>
            <w:r>
              <w:rPr>
                <w:rFonts w:hint="cs"/>
                <w:spacing w:val="0"/>
                <w:kern w:val="0"/>
                <w:sz w:val="20"/>
                <w:szCs w:val="28"/>
                <w:rtl/>
                <w:lang w:eastAsia="en-US"/>
              </w:rPr>
              <w:t xml:space="preserve">موجب قانون التعويض. وقد تم ذلك. </w:t>
            </w:r>
            <w:r w:rsidRPr="00DF590E">
              <w:rPr>
                <w:rFonts w:hint="cs"/>
                <w:spacing w:val="0"/>
                <w:kern w:val="0"/>
                <w:sz w:val="20"/>
                <w:szCs w:val="28"/>
                <w:rtl/>
                <w:lang w:eastAsia="en-US"/>
              </w:rPr>
              <w:t xml:space="preserve">وحسب المحامي، رغم أن الجانب المتعلق برصد جهود الدولة الطرف إيجابي فإن جهودها ككل غير كافية فيما يتعلق بطلب الاتصال </w:t>
            </w:r>
            <w:r>
              <w:rPr>
                <w:rFonts w:hint="cs"/>
                <w:spacing w:val="0"/>
                <w:kern w:val="0"/>
                <w:sz w:val="20"/>
                <w:szCs w:val="28"/>
                <w:rtl/>
                <w:lang w:eastAsia="en-US"/>
              </w:rPr>
              <w:t xml:space="preserve">بأسرته </w:t>
            </w:r>
            <w:r w:rsidRPr="00DF590E">
              <w:rPr>
                <w:rFonts w:hint="cs"/>
                <w:spacing w:val="0"/>
                <w:kern w:val="0"/>
                <w:sz w:val="20"/>
                <w:szCs w:val="28"/>
                <w:rtl/>
                <w:lang w:eastAsia="en-US"/>
              </w:rPr>
              <w:t>في السويد، وإعادة المحاكمة وما إلى ذلك.</w:t>
            </w:r>
          </w:p>
        </w:tc>
      </w:tr>
      <w:tr w:rsidR="00AA7099" w:rsidRPr="00DF590E" w:rsidTr="00B314A1">
        <w:tblPrEx>
          <w:tblCellMar>
            <w:top w:w="0" w:type="dxa"/>
            <w:bottom w:w="0" w:type="dxa"/>
          </w:tblCellMar>
        </w:tblPrEx>
        <w:trPr>
          <w:gridAfter w:val="1"/>
          <w:wAfter w:w="14" w:type="dxa"/>
        </w:trPr>
        <w:tc>
          <w:tcPr>
            <w:tcW w:w="4297" w:type="dxa"/>
            <w:gridSpan w:val="2"/>
            <w:tcBorders>
              <w:top w:val="nil"/>
              <w:left w:val="nil"/>
              <w:bottom w:val="nil"/>
              <w:right w:val="nil"/>
            </w:tcBorders>
          </w:tcPr>
          <w:p w:rsidR="00AA7099" w:rsidRPr="00DF590E" w:rsidRDefault="00AA7099" w:rsidP="00AA7099">
            <w:pPr>
              <w:spacing w:after="120" w:line="320" w:lineRule="exact"/>
              <w:rPr>
                <w:rFonts w:hint="cs"/>
                <w:spacing w:val="0"/>
                <w:kern w:val="0"/>
                <w:sz w:val="20"/>
                <w:szCs w:val="28"/>
                <w:rtl/>
                <w:lang w:eastAsia="en-US"/>
              </w:rPr>
            </w:pPr>
          </w:p>
        </w:tc>
        <w:tc>
          <w:tcPr>
            <w:tcW w:w="238" w:type="dxa"/>
            <w:tcBorders>
              <w:top w:val="nil"/>
              <w:left w:val="nil"/>
              <w:bottom w:val="nil"/>
              <w:right w:val="nil"/>
            </w:tcBorders>
          </w:tcPr>
          <w:p w:rsidR="00AA7099" w:rsidRPr="00DF590E" w:rsidRDefault="00AA7099" w:rsidP="00AA7099">
            <w:pPr>
              <w:spacing w:after="120" w:line="320" w:lineRule="exact"/>
              <w:rPr>
                <w:rFonts w:hint="cs"/>
                <w:spacing w:val="0"/>
                <w:kern w:val="0"/>
                <w:sz w:val="20"/>
                <w:szCs w:val="28"/>
                <w:rtl/>
                <w:lang w:eastAsia="en-US"/>
              </w:rPr>
            </w:pPr>
          </w:p>
        </w:tc>
        <w:tc>
          <w:tcPr>
            <w:tcW w:w="4834" w:type="dxa"/>
            <w:tcBorders>
              <w:top w:val="nil"/>
              <w:left w:val="nil"/>
              <w:bottom w:val="nil"/>
              <w:right w:val="nil"/>
            </w:tcBorders>
          </w:tcPr>
          <w:p w:rsidR="00AA7099" w:rsidRPr="00DF590E" w:rsidRDefault="00AA7099" w:rsidP="00092F41">
            <w:pPr>
              <w:spacing w:after="120" w:line="300" w:lineRule="exact"/>
              <w:rPr>
                <w:rFonts w:hint="cs"/>
                <w:spacing w:val="0"/>
                <w:kern w:val="0"/>
                <w:sz w:val="20"/>
                <w:szCs w:val="28"/>
                <w:rtl/>
                <w:lang w:eastAsia="en-US"/>
              </w:rPr>
            </w:pPr>
            <w:r w:rsidRPr="00DF590E">
              <w:rPr>
                <w:rFonts w:hint="cs"/>
                <w:spacing w:val="0"/>
                <w:kern w:val="0"/>
                <w:sz w:val="20"/>
                <w:szCs w:val="28"/>
                <w:rtl/>
                <w:lang w:eastAsia="en-US"/>
              </w:rPr>
              <w:t xml:space="preserve">وفي 20 تموز/يوليه 2007 أبلغ المحامي أن الاجتماعات التي جرت بين السيد عجيزة وموظفي السفارة السويدية </w:t>
            </w:r>
            <w:r>
              <w:rPr>
                <w:rFonts w:hint="cs"/>
                <w:spacing w:val="0"/>
                <w:kern w:val="0"/>
                <w:sz w:val="20"/>
                <w:szCs w:val="28"/>
                <w:rtl/>
                <w:lang w:eastAsia="en-US"/>
              </w:rPr>
              <w:t xml:space="preserve">تمت في حضور مسؤولي </w:t>
            </w:r>
            <w:r w:rsidRPr="00DF590E">
              <w:rPr>
                <w:rFonts w:hint="cs"/>
                <w:spacing w:val="0"/>
                <w:kern w:val="0"/>
                <w:sz w:val="20"/>
                <w:szCs w:val="28"/>
                <w:rtl/>
                <w:lang w:eastAsia="en-US"/>
              </w:rPr>
              <w:t xml:space="preserve">السجن وسُجِّلت وقائعها على شريط الفيديو. وقد أمر </w:t>
            </w:r>
            <w:r>
              <w:rPr>
                <w:rFonts w:hint="cs"/>
                <w:spacing w:val="0"/>
                <w:kern w:val="0"/>
                <w:sz w:val="20"/>
                <w:szCs w:val="28"/>
                <w:rtl/>
                <w:lang w:eastAsia="en-US"/>
              </w:rPr>
              <w:t xml:space="preserve">المسؤولون </w:t>
            </w:r>
            <w:r w:rsidRPr="00DF590E">
              <w:rPr>
                <w:rFonts w:hint="cs"/>
                <w:spacing w:val="0"/>
                <w:kern w:val="0"/>
                <w:sz w:val="20"/>
                <w:szCs w:val="28"/>
                <w:rtl/>
                <w:lang w:eastAsia="en-US"/>
              </w:rPr>
              <w:t xml:space="preserve">السيد عجيزة بألا ينتقد </w:t>
            </w:r>
            <w:r>
              <w:rPr>
                <w:rFonts w:hint="cs"/>
                <w:spacing w:val="0"/>
                <w:kern w:val="0"/>
                <w:sz w:val="20"/>
                <w:szCs w:val="28"/>
                <w:rtl/>
                <w:lang w:eastAsia="en-US"/>
              </w:rPr>
              <w:t xml:space="preserve">أوضاع </w:t>
            </w:r>
            <w:r w:rsidRPr="00DF590E">
              <w:rPr>
                <w:rFonts w:hint="cs"/>
                <w:spacing w:val="0"/>
                <w:kern w:val="0"/>
                <w:sz w:val="20"/>
                <w:szCs w:val="28"/>
                <w:rtl/>
                <w:lang w:eastAsia="en-US"/>
              </w:rPr>
              <w:t xml:space="preserve">السجن وهدّدوه بنقله إلى </w:t>
            </w:r>
            <w:r>
              <w:rPr>
                <w:rFonts w:hint="cs"/>
                <w:spacing w:val="0"/>
                <w:kern w:val="0"/>
                <w:sz w:val="20"/>
                <w:szCs w:val="28"/>
                <w:rtl/>
                <w:lang w:eastAsia="en-US"/>
              </w:rPr>
              <w:t>سجن نائي</w:t>
            </w:r>
            <w:r w:rsidRPr="00DF590E">
              <w:rPr>
                <w:rFonts w:hint="cs"/>
                <w:spacing w:val="0"/>
                <w:kern w:val="0"/>
                <w:sz w:val="20"/>
                <w:szCs w:val="28"/>
                <w:rtl/>
                <w:lang w:eastAsia="en-US"/>
              </w:rPr>
              <w:t xml:space="preserve"> بعيد. وعلاوة على ذلك لم يتلق العلاج الطبي الكافي وعانى مجموعة اضطرابات من بينها اضطرابات عصبية جعلته يفقد السيطرة على يديه ورجليه، وصعوبات في التبول ومشكلة في مفصل الركبة. وألغت الدولة الطرف قرار </w:t>
            </w:r>
            <w:r>
              <w:rPr>
                <w:rFonts w:hint="cs"/>
                <w:spacing w:val="0"/>
                <w:kern w:val="0"/>
                <w:sz w:val="20"/>
                <w:szCs w:val="28"/>
                <w:rtl/>
                <w:lang w:eastAsia="en-US"/>
              </w:rPr>
              <w:t xml:space="preserve">الطرد الصادر </w:t>
            </w:r>
            <w:r w:rsidRPr="00DF590E">
              <w:rPr>
                <w:rFonts w:hint="cs"/>
                <w:spacing w:val="0"/>
                <w:kern w:val="0"/>
                <w:sz w:val="20"/>
                <w:szCs w:val="28"/>
                <w:rtl/>
                <w:lang w:eastAsia="en-US"/>
              </w:rPr>
              <w:t xml:space="preserve">في 18 كانون الأول/ديسمبر 2001. ومع ذلك، لم يتخذ مجلس الهجرة ووزير العدل أي قرار حتى الآن. </w:t>
            </w:r>
          </w:p>
        </w:tc>
      </w:tr>
      <w:tr w:rsidR="00AA7099" w:rsidRPr="00DF590E" w:rsidTr="00B314A1">
        <w:tblPrEx>
          <w:tblCellMar>
            <w:top w:w="0" w:type="dxa"/>
            <w:bottom w:w="0" w:type="dxa"/>
          </w:tblCellMar>
        </w:tblPrEx>
        <w:trPr>
          <w:gridAfter w:val="1"/>
          <w:wAfter w:w="14" w:type="dxa"/>
        </w:trPr>
        <w:tc>
          <w:tcPr>
            <w:tcW w:w="4297" w:type="dxa"/>
            <w:gridSpan w:val="2"/>
            <w:tcBorders>
              <w:top w:val="nil"/>
              <w:left w:val="nil"/>
              <w:bottom w:val="nil"/>
              <w:right w:val="nil"/>
            </w:tcBorders>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الإجراءات الأخرى المتَّخذة/أو المطلوبة</w:t>
            </w:r>
          </w:p>
        </w:tc>
        <w:tc>
          <w:tcPr>
            <w:tcW w:w="238" w:type="dxa"/>
            <w:tcBorders>
              <w:top w:val="nil"/>
              <w:left w:val="nil"/>
              <w:bottom w:val="nil"/>
              <w:right w:val="nil"/>
            </w:tcBorders>
          </w:tcPr>
          <w:p w:rsidR="00AA7099" w:rsidRPr="00DF590E" w:rsidRDefault="00AA7099" w:rsidP="00AA7099">
            <w:pPr>
              <w:spacing w:after="120" w:line="320" w:lineRule="exact"/>
              <w:rPr>
                <w:rFonts w:hint="cs"/>
                <w:spacing w:val="0"/>
                <w:kern w:val="0"/>
                <w:sz w:val="20"/>
                <w:szCs w:val="28"/>
                <w:rtl/>
                <w:lang w:eastAsia="en-US"/>
              </w:rPr>
            </w:pPr>
          </w:p>
        </w:tc>
        <w:tc>
          <w:tcPr>
            <w:tcW w:w="4834" w:type="dxa"/>
            <w:tcBorders>
              <w:top w:val="nil"/>
              <w:left w:val="nil"/>
              <w:bottom w:val="nil"/>
              <w:right w:val="nil"/>
            </w:tcBorders>
          </w:tcPr>
          <w:p w:rsidR="00AA7099" w:rsidRPr="00DF590E" w:rsidRDefault="00AA7099" w:rsidP="00092F41">
            <w:pPr>
              <w:spacing w:after="120" w:line="300" w:lineRule="exact"/>
              <w:rPr>
                <w:rFonts w:hint="cs"/>
                <w:spacing w:val="0"/>
                <w:kern w:val="0"/>
                <w:sz w:val="20"/>
                <w:szCs w:val="28"/>
                <w:rtl/>
                <w:lang w:eastAsia="en-US"/>
              </w:rPr>
            </w:pPr>
            <w:r w:rsidRPr="00DF590E">
              <w:rPr>
                <w:rFonts w:hint="cs"/>
                <w:spacing w:val="0"/>
                <w:kern w:val="0"/>
                <w:sz w:val="20"/>
                <w:szCs w:val="28"/>
                <w:rtl/>
                <w:lang w:eastAsia="en-US"/>
              </w:rPr>
              <w:t>قدمت الدولة الطرف معلومات تتعلق بالمتابعة خلال النظر في تقريرها الدوري الثالث المقدم إلى اللجنة، وذلك في أثناء انعقاد الدورة الأربعين للجنة المعقودة في الفترة من 28 نيسان/أبريل إلى 16 أيار/مايو 2008</w:t>
            </w:r>
            <w:r>
              <w:rPr>
                <w:rFonts w:hint="cs"/>
                <w:spacing w:val="0"/>
                <w:kern w:val="0"/>
                <w:sz w:val="20"/>
                <w:szCs w:val="28"/>
                <w:rtl/>
                <w:lang w:eastAsia="en-US"/>
              </w:rPr>
              <w:t>.</w:t>
            </w:r>
            <w:r w:rsidRPr="00DF590E">
              <w:rPr>
                <w:rFonts w:hint="cs"/>
                <w:spacing w:val="0"/>
                <w:kern w:val="0"/>
                <w:sz w:val="20"/>
                <w:szCs w:val="28"/>
                <w:rtl/>
                <w:lang w:eastAsia="en-US"/>
              </w:rPr>
              <w:t xml:space="preserve"> وأخبرت </w:t>
            </w:r>
            <w:r>
              <w:rPr>
                <w:rFonts w:hint="cs"/>
                <w:spacing w:val="0"/>
                <w:kern w:val="0"/>
                <w:sz w:val="20"/>
                <w:szCs w:val="28"/>
                <w:rtl/>
                <w:lang w:eastAsia="en-US"/>
              </w:rPr>
              <w:t xml:space="preserve">الدولة الطرف </w:t>
            </w:r>
            <w:r w:rsidRPr="00DF590E">
              <w:rPr>
                <w:rFonts w:hint="cs"/>
                <w:spacing w:val="0"/>
                <w:kern w:val="0"/>
                <w:sz w:val="20"/>
                <w:szCs w:val="28"/>
                <w:rtl/>
                <w:lang w:eastAsia="en-US"/>
              </w:rPr>
              <w:t xml:space="preserve">اللجنة بأن مكتب وزير العدل </w:t>
            </w:r>
            <w:r>
              <w:rPr>
                <w:rFonts w:hint="cs"/>
                <w:spacing w:val="0"/>
                <w:kern w:val="0"/>
                <w:sz w:val="20"/>
                <w:szCs w:val="28"/>
                <w:rtl/>
                <w:lang w:eastAsia="en-US"/>
              </w:rPr>
              <w:t xml:space="preserve">ينظر حالياً </w:t>
            </w:r>
            <w:r w:rsidRPr="00DF590E">
              <w:rPr>
                <w:rFonts w:hint="cs"/>
                <w:spacing w:val="0"/>
                <w:kern w:val="0"/>
                <w:sz w:val="20"/>
                <w:szCs w:val="28"/>
                <w:rtl/>
                <w:lang w:eastAsia="en-US"/>
              </w:rPr>
              <w:t xml:space="preserve">في الطلب المقدم من صاحب الشكوى للحصول على تعويض عن انتهاك حقوقه </w:t>
            </w:r>
            <w:r>
              <w:rPr>
                <w:spacing w:val="0"/>
                <w:kern w:val="0"/>
                <w:sz w:val="20"/>
                <w:szCs w:val="28"/>
                <w:rtl/>
                <w:lang w:eastAsia="en-US"/>
              </w:rPr>
              <w:br/>
            </w:r>
            <w:r w:rsidRPr="00DF590E">
              <w:rPr>
                <w:rFonts w:hint="cs"/>
                <w:spacing w:val="0"/>
                <w:kern w:val="0"/>
                <w:sz w:val="20"/>
                <w:szCs w:val="28"/>
                <w:rtl/>
                <w:lang w:eastAsia="en-US"/>
              </w:rPr>
              <w:t>بموجب الاتفاقية.</w:t>
            </w:r>
          </w:p>
        </w:tc>
      </w:tr>
      <w:tr w:rsidR="00AA7099" w:rsidRPr="00DF590E" w:rsidTr="00B314A1">
        <w:tblPrEx>
          <w:tblCellMar>
            <w:top w:w="0" w:type="dxa"/>
            <w:bottom w:w="0" w:type="dxa"/>
          </w:tblCellMar>
        </w:tblPrEx>
        <w:trPr>
          <w:gridAfter w:val="1"/>
          <w:wAfter w:w="14" w:type="dxa"/>
        </w:trPr>
        <w:tc>
          <w:tcPr>
            <w:tcW w:w="4297" w:type="dxa"/>
            <w:gridSpan w:val="2"/>
            <w:tcBorders>
              <w:top w:val="nil"/>
              <w:left w:val="nil"/>
              <w:bottom w:val="nil"/>
              <w:right w:val="nil"/>
            </w:tcBorders>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قرار اللجنة</w:t>
            </w:r>
          </w:p>
        </w:tc>
        <w:tc>
          <w:tcPr>
            <w:tcW w:w="238" w:type="dxa"/>
            <w:tcBorders>
              <w:top w:val="nil"/>
              <w:left w:val="nil"/>
              <w:bottom w:val="nil"/>
              <w:right w:val="nil"/>
            </w:tcBorders>
          </w:tcPr>
          <w:p w:rsidR="00AA7099" w:rsidRPr="00DF590E" w:rsidRDefault="00AA7099" w:rsidP="00AA7099">
            <w:pPr>
              <w:spacing w:after="120" w:line="320" w:lineRule="exact"/>
              <w:rPr>
                <w:rFonts w:hint="cs"/>
                <w:spacing w:val="0"/>
                <w:kern w:val="0"/>
                <w:sz w:val="20"/>
                <w:szCs w:val="28"/>
                <w:rtl/>
                <w:lang w:eastAsia="en-US"/>
              </w:rPr>
            </w:pPr>
          </w:p>
        </w:tc>
        <w:tc>
          <w:tcPr>
            <w:tcW w:w="4834" w:type="dxa"/>
            <w:tcBorders>
              <w:top w:val="nil"/>
              <w:left w:val="nil"/>
              <w:bottom w:val="nil"/>
              <w:right w:val="nil"/>
            </w:tcBorders>
          </w:tcPr>
          <w:p w:rsidR="00AA7099" w:rsidRPr="00DF590E" w:rsidRDefault="00AA7099" w:rsidP="00092F41">
            <w:pPr>
              <w:spacing w:after="120" w:line="300" w:lineRule="exact"/>
              <w:rPr>
                <w:rFonts w:hint="cs"/>
                <w:spacing w:val="0"/>
                <w:kern w:val="0"/>
                <w:sz w:val="20"/>
                <w:szCs w:val="28"/>
                <w:rtl/>
                <w:lang w:eastAsia="en-US"/>
              </w:rPr>
            </w:pPr>
            <w:r w:rsidRPr="00DF590E">
              <w:rPr>
                <w:rFonts w:hint="cs"/>
                <w:spacing w:val="0"/>
                <w:kern w:val="0"/>
                <w:sz w:val="20"/>
                <w:szCs w:val="28"/>
                <w:rtl/>
                <w:lang w:eastAsia="en-US"/>
              </w:rPr>
              <w:t>تعتبر اللجنة أن الحوار مستمر.</w:t>
            </w:r>
          </w:p>
        </w:tc>
      </w:tr>
      <w:tr w:rsidR="00AA7099" w:rsidRPr="00DF590E" w:rsidTr="00B314A1">
        <w:tblPrEx>
          <w:tblCellMar>
            <w:top w:w="0" w:type="dxa"/>
            <w:bottom w:w="0" w:type="dxa"/>
          </w:tblCellMar>
        </w:tblPrEx>
        <w:trPr>
          <w:gridAfter w:val="1"/>
          <w:wAfter w:w="14" w:type="dxa"/>
        </w:trPr>
        <w:tc>
          <w:tcPr>
            <w:tcW w:w="4297" w:type="dxa"/>
            <w:gridSpan w:val="2"/>
            <w:tcBorders>
              <w:top w:val="nil"/>
              <w:left w:val="nil"/>
              <w:bottom w:val="nil"/>
              <w:right w:val="nil"/>
            </w:tcBorders>
          </w:tcPr>
          <w:p w:rsidR="00AA7099" w:rsidRPr="00DF590E" w:rsidRDefault="00AA7099" w:rsidP="00AA7099">
            <w:pPr>
              <w:spacing w:before="120" w:after="120" w:line="340" w:lineRule="exact"/>
              <w:rPr>
                <w:rFonts w:hint="cs"/>
                <w:b/>
                <w:bCs/>
                <w:spacing w:val="0"/>
                <w:kern w:val="0"/>
                <w:sz w:val="20"/>
                <w:szCs w:val="28"/>
                <w:rtl/>
                <w:lang w:eastAsia="en-US"/>
              </w:rPr>
            </w:pPr>
            <w:r w:rsidRPr="00DF590E">
              <w:rPr>
                <w:rFonts w:hint="cs"/>
                <w:b/>
                <w:bCs/>
                <w:spacing w:val="0"/>
                <w:kern w:val="0"/>
                <w:sz w:val="20"/>
                <w:szCs w:val="28"/>
                <w:rtl/>
                <w:lang w:eastAsia="en-US"/>
              </w:rPr>
              <w:t>القضية</w:t>
            </w:r>
          </w:p>
        </w:tc>
        <w:tc>
          <w:tcPr>
            <w:tcW w:w="238" w:type="dxa"/>
            <w:tcBorders>
              <w:top w:val="nil"/>
              <w:left w:val="nil"/>
              <w:bottom w:val="nil"/>
              <w:right w:val="nil"/>
            </w:tcBorders>
          </w:tcPr>
          <w:p w:rsidR="00AA7099" w:rsidRPr="00DF590E" w:rsidRDefault="00AA7099" w:rsidP="00AA7099">
            <w:pPr>
              <w:spacing w:before="120" w:after="120" w:line="340" w:lineRule="exact"/>
              <w:rPr>
                <w:rFonts w:hint="cs"/>
                <w:b/>
                <w:bCs/>
                <w:spacing w:val="0"/>
                <w:kern w:val="0"/>
                <w:sz w:val="20"/>
                <w:szCs w:val="28"/>
                <w:rtl/>
                <w:lang w:eastAsia="en-US"/>
              </w:rPr>
            </w:pPr>
          </w:p>
        </w:tc>
        <w:tc>
          <w:tcPr>
            <w:tcW w:w="4834" w:type="dxa"/>
            <w:tcBorders>
              <w:top w:val="nil"/>
              <w:left w:val="nil"/>
              <w:bottom w:val="nil"/>
              <w:right w:val="nil"/>
            </w:tcBorders>
          </w:tcPr>
          <w:p w:rsidR="00AA7099" w:rsidRPr="00DF590E" w:rsidRDefault="00AA7099" w:rsidP="00AA7099">
            <w:pPr>
              <w:spacing w:before="120" w:after="120" w:line="340" w:lineRule="exact"/>
              <w:rPr>
                <w:rFonts w:hint="cs"/>
                <w:b/>
                <w:bCs/>
                <w:spacing w:val="0"/>
                <w:kern w:val="0"/>
                <w:sz w:val="20"/>
                <w:szCs w:val="28"/>
                <w:rtl/>
                <w:lang w:eastAsia="en-US"/>
              </w:rPr>
            </w:pPr>
            <w:r>
              <w:rPr>
                <w:rFonts w:hint="cs"/>
                <w:b/>
                <w:bCs/>
                <w:spacing w:val="0"/>
                <w:kern w:val="0"/>
                <w:sz w:val="20"/>
                <w:szCs w:val="28"/>
                <w:rtl/>
                <w:lang w:eastAsia="en-US"/>
              </w:rPr>
              <w:t>297</w:t>
            </w:r>
            <w:r w:rsidRPr="00DF590E">
              <w:rPr>
                <w:rFonts w:hint="cs"/>
                <w:b/>
                <w:bCs/>
                <w:spacing w:val="0"/>
                <w:kern w:val="0"/>
                <w:sz w:val="20"/>
                <w:szCs w:val="28"/>
                <w:rtl/>
                <w:lang w:eastAsia="en-US"/>
              </w:rPr>
              <w:t>/2005، س. ت. وك. م.</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40" w:lineRule="exact"/>
              <w:rPr>
                <w:rStyle w:val="FootnoteReference"/>
                <w:rFonts w:hint="cs"/>
                <w:bCs w:val="0"/>
                <w:spacing w:val="0"/>
                <w:kern w:val="0"/>
                <w:sz w:val="20"/>
                <w:rtl/>
                <w:lang w:eastAsia="en-US"/>
              </w:rPr>
            </w:pPr>
            <w:r w:rsidRPr="00DF590E">
              <w:rPr>
                <w:rFonts w:hint="cs"/>
                <w:spacing w:val="0"/>
                <w:kern w:val="0"/>
                <w:sz w:val="20"/>
                <w:szCs w:val="28"/>
                <w:rtl/>
                <w:lang w:eastAsia="en-US"/>
              </w:rPr>
              <w:t>جنسية صاحبي الشكوى وبلد الترحيل إذا انطبق ذلك</w:t>
            </w:r>
          </w:p>
        </w:tc>
        <w:tc>
          <w:tcPr>
            <w:tcW w:w="238" w:type="dxa"/>
          </w:tcPr>
          <w:p w:rsidR="00AA7099" w:rsidRPr="00DF590E" w:rsidRDefault="00AA7099" w:rsidP="00AA7099">
            <w:pPr>
              <w:spacing w:after="120" w:line="340" w:lineRule="exact"/>
              <w:rPr>
                <w:rFonts w:hint="cs"/>
                <w:spacing w:val="0"/>
                <w:kern w:val="0"/>
                <w:sz w:val="20"/>
                <w:szCs w:val="28"/>
                <w:rtl/>
                <w:lang w:eastAsia="en-US"/>
              </w:rPr>
            </w:pPr>
          </w:p>
        </w:tc>
        <w:tc>
          <w:tcPr>
            <w:tcW w:w="4834" w:type="dxa"/>
          </w:tcPr>
          <w:p w:rsidR="00AA7099" w:rsidRPr="00DF590E" w:rsidRDefault="00AA7099" w:rsidP="00AA7099">
            <w:pPr>
              <w:spacing w:after="120" w:line="340" w:lineRule="exact"/>
              <w:rPr>
                <w:rStyle w:val="FootnoteReference"/>
                <w:rFonts w:hint="cs"/>
                <w:bCs w:val="0"/>
                <w:spacing w:val="0"/>
                <w:kern w:val="0"/>
                <w:sz w:val="20"/>
                <w:rtl/>
                <w:lang w:eastAsia="en-US"/>
              </w:rPr>
            </w:pPr>
            <w:r w:rsidRPr="00DF590E">
              <w:rPr>
                <w:rFonts w:hint="cs"/>
                <w:spacing w:val="0"/>
                <w:kern w:val="0"/>
                <w:sz w:val="20"/>
                <w:szCs w:val="28"/>
                <w:rtl/>
                <w:lang w:eastAsia="en-US"/>
              </w:rPr>
              <w:t>رواندي</w:t>
            </w:r>
            <w:r>
              <w:rPr>
                <w:rFonts w:hint="cs"/>
                <w:spacing w:val="0"/>
                <w:kern w:val="0"/>
                <w:sz w:val="20"/>
                <w:szCs w:val="28"/>
                <w:rtl/>
                <w:lang w:eastAsia="en-US"/>
              </w:rPr>
              <w:t>ان</w:t>
            </w:r>
            <w:r w:rsidRPr="00DF590E">
              <w:rPr>
                <w:rFonts w:hint="cs"/>
                <w:spacing w:val="0"/>
                <w:kern w:val="0"/>
                <w:sz w:val="20"/>
                <w:szCs w:val="28"/>
                <w:rtl/>
                <w:lang w:eastAsia="en-US"/>
              </w:rPr>
              <w:t xml:space="preserve"> والترحيل إلى رواندا</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40" w:lineRule="exact"/>
              <w:rPr>
                <w:rStyle w:val="FootnoteReference"/>
                <w:rFonts w:hint="cs"/>
                <w:bCs w:val="0"/>
                <w:spacing w:val="0"/>
                <w:kern w:val="0"/>
                <w:sz w:val="20"/>
                <w:rtl/>
                <w:lang w:eastAsia="en-US"/>
              </w:rPr>
            </w:pPr>
            <w:r w:rsidRPr="00DF590E">
              <w:rPr>
                <w:rFonts w:hint="cs"/>
                <w:spacing w:val="0"/>
                <w:kern w:val="0"/>
                <w:sz w:val="20"/>
                <w:szCs w:val="28"/>
                <w:rtl/>
                <w:lang w:eastAsia="en-US"/>
              </w:rPr>
              <w:t>آراء معتمدة في</w:t>
            </w:r>
          </w:p>
        </w:tc>
        <w:tc>
          <w:tcPr>
            <w:tcW w:w="238" w:type="dxa"/>
          </w:tcPr>
          <w:p w:rsidR="00AA7099" w:rsidRPr="00DF590E" w:rsidRDefault="00AA7099" w:rsidP="00AA7099">
            <w:pPr>
              <w:spacing w:after="120" w:line="340" w:lineRule="exact"/>
              <w:rPr>
                <w:rFonts w:hint="cs"/>
                <w:spacing w:val="0"/>
                <w:kern w:val="0"/>
                <w:sz w:val="20"/>
                <w:szCs w:val="28"/>
                <w:rtl/>
                <w:lang w:eastAsia="en-US"/>
              </w:rPr>
            </w:pPr>
          </w:p>
        </w:tc>
        <w:tc>
          <w:tcPr>
            <w:tcW w:w="4834" w:type="dxa"/>
          </w:tcPr>
          <w:p w:rsidR="00AA7099" w:rsidRPr="00DF590E" w:rsidRDefault="00AA7099" w:rsidP="00AA7099">
            <w:pPr>
              <w:spacing w:after="120" w:line="340" w:lineRule="exact"/>
              <w:rPr>
                <w:rStyle w:val="FootnoteReference"/>
                <w:rFonts w:hint="cs"/>
                <w:bCs w:val="0"/>
                <w:spacing w:val="0"/>
                <w:kern w:val="0"/>
                <w:sz w:val="20"/>
                <w:lang w:eastAsia="en-US"/>
              </w:rPr>
            </w:pPr>
            <w:r w:rsidRPr="00DF590E">
              <w:rPr>
                <w:rFonts w:hint="cs"/>
                <w:spacing w:val="0"/>
                <w:kern w:val="0"/>
                <w:sz w:val="20"/>
                <w:szCs w:val="28"/>
                <w:rtl/>
                <w:lang w:eastAsia="en-US"/>
              </w:rPr>
              <w:t xml:space="preserve">17 تشرين الثاني/نوفمبر 2006 </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40" w:lineRule="exact"/>
              <w:rPr>
                <w:rFonts w:hint="cs"/>
                <w:spacing w:val="0"/>
                <w:kern w:val="0"/>
                <w:sz w:val="20"/>
                <w:szCs w:val="28"/>
                <w:rtl/>
                <w:lang w:eastAsia="en-US"/>
              </w:rPr>
            </w:pPr>
            <w:r w:rsidRPr="00DF590E">
              <w:rPr>
                <w:rFonts w:hint="cs"/>
                <w:spacing w:val="0"/>
                <w:kern w:val="0"/>
                <w:sz w:val="20"/>
                <w:szCs w:val="28"/>
                <w:rtl/>
                <w:lang w:eastAsia="en-US"/>
              </w:rPr>
              <w:t>المسائل والانتهاكات التي خلصت إليها اللجنة</w:t>
            </w:r>
          </w:p>
        </w:tc>
        <w:tc>
          <w:tcPr>
            <w:tcW w:w="238" w:type="dxa"/>
          </w:tcPr>
          <w:p w:rsidR="00AA7099" w:rsidRPr="00DF590E" w:rsidRDefault="00AA7099" w:rsidP="00AA7099">
            <w:pPr>
              <w:spacing w:after="120" w:line="340" w:lineRule="exact"/>
              <w:rPr>
                <w:rFonts w:hint="cs"/>
                <w:spacing w:val="0"/>
                <w:kern w:val="0"/>
                <w:sz w:val="20"/>
                <w:szCs w:val="28"/>
                <w:rtl/>
                <w:lang w:eastAsia="en-US"/>
              </w:rPr>
            </w:pPr>
          </w:p>
        </w:tc>
        <w:tc>
          <w:tcPr>
            <w:tcW w:w="4834" w:type="dxa"/>
          </w:tcPr>
          <w:p w:rsidR="00AA7099" w:rsidRPr="00DF590E" w:rsidRDefault="00AA7099" w:rsidP="00AA7099">
            <w:pPr>
              <w:spacing w:after="120" w:line="340" w:lineRule="exact"/>
              <w:rPr>
                <w:rFonts w:hint="cs"/>
                <w:spacing w:val="0"/>
                <w:kern w:val="0"/>
                <w:sz w:val="20"/>
                <w:szCs w:val="28"/>
                <w:rtl/>
                <w:lang w:eastAsia="en-US"/>
              </w:rPr>
            </w:pPr>
            <w:r w:rsidRPr="00DF590E">
              <w:rPr>
                <w:rFonts w:hint="cs"/>
                <w:spacing w:val="0"/>
                <w:kern w:val="0"/>
                <w:sz w:val="20"/>
                <w:szCs w:val="28"/>
                <w:rtl/>
                <w:lang w:eastAsia="en-US"/>
              </w:rPr>
              <w:t xml:space="preserve">الترحيل - المادة 3 </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40" w:lineRule="exact"/>
              <w:rPr>
                <w:rFonts w:hint="cs"/>
                <w:spacing w:val="0"/>
                <w:kern w:val="0"/>
                <w:sz w:val="20"/>
                <w:szCs w:val="28"/>
                <w:rtl/>
                <w:lang w:eastAsia="en-US"/>
              </w:rPr>
            </w:pPr>
            <w:r w:rsidRPr="00DF590E">
              <w:rPr>
                <w:rFonts w:hint="cs"/>
                <w:spacing w:val="0"/>
                <w:kern w:val="0"/>
                <w:sz w:val="20"/>
                <w:szCs w:val="28"/>
                <w:rtl/>
                <w:lang w:eastAsia="en-US"/>
              </w:rPr>
              <w:t>التدابير المؤقتة الممنوحة واستجابة الدولة الطرف</w:t>
            </w:r>
          </w:p>
        </w:tc>
        <w:tc>
          <w:tcPr>
            <w:tcW w:w="238" w:type="dxa"/>
          </w:tcPr>
          <w:p w:rsidR="00AA7099" w:rsidRPr="00DF590E" w:rsidRDefault="00AA7099" w:rsidP="00AA7099">
            <w:pPr>
              <w:spacing w:after="120" w:line="340" w:lineRule="exact"/>
              <w:rPr>
                <w:rFonts w:hint="cs"/>
                <w:spacing w:val="0"/>
                <w:kern w:val="0"/>
                <w:sz w:val="20"/>
                <w:szCs w:val="28"/>
                <w:rtl/>
                <w:lang w:eastAsia="en-US"/>
              </w:rPr>
            </w:pPr>
          </w:p>
        </w:tc>
        <w:tc>
          <w:tcPr>
            <w:tcW w:w="4834" w:type="dxa"/>
          </w:tcPr>
          <w:p w:rsidR="00AA7099" w:rsidRDefault="00AA7099" w:rsidP="00AA7099">
            <w:pPr>
              <w:spacing w:after="120" w:line="340" w:lineRule="exact"/>
              <w:rPr>
                <w:rFonts w:hint="cs"/>
                <w:spacing w:val="0"/>
                <w:kern w:val="0"/>
                <w:sz w:val="20"/>
                <w:szCs w:val="28"/>
                <w:rtl/>
                <w:lang w:eastAsia="en-US"/>
              </w:rPr>
            </w:pPr>
            <w:r w:rsidRPr="00DF590E">
              <w:rPr>
                <w:rFonts w:hint="cs"/>
                <w:spacing w:val="0"/>
                <w:kern w:val="0"/>
                <w:sz w:val="20"/>
                <w:szCs w:val="28"/>
                <w:rtl/>
                <w:lang w:eastAsia="en-US"/>
              </w:rPr>
              <w:t>منحت تدابير مؤقتة ووافقت عليها الدولة الطرف</w:t>
            </w:r>
            <w:r>
              <w:rPr>
                <w:rFonts w:hint="cs"/>
                <w:spacing w:val="0"/>
                <w:kern w:val="0"/>
                <w:sz w:val="20"/>
                <w:szCs w:val="28"/>
                <w:rtl/>
                <w:lang w:eastAsia="en-US"/>
              </w:rPr>
              <w:t>.</w:t>
            </w:r>
          </w:p>
          <w:p w:rsidR="00462ABE" w:rsidRPr="00DF590E" w:rsidRDefault="00462ABE" w:rsidP="00AA7099">
            <w:pPr>
              <w:spacing w:after="120" w:line="340" w:lineRule="exact"/>
              <w:rPr>
                <w:rFonts w:hint="cs"/>
                <w:spacing w:val="0"/>
                <w:kern w:val="0"/>
                <w:sz w:val="20"/>
                <w:szCs w:val="28"/>
                <w:rtl/>
                <w:lang w:eastAsia="en-US"/>
              </w:rPr>
            </w:pP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40" w:lineRule="exact"/>
              <w:rPr>
                <w:rFonts w:hint="cs"/>
                <w:spacing w:val="0"/>
                <w:kern w:val="0"/>
                <w:sz w:val="20"/>
                <w:szCs w:val="28"/>
                <w:rtl/>
                <w:lang w:eastAsia="en-US"/>
              </w:rPr>
            </w:pPr>
            <w:r w:rsidRPr="00DF590E">
              <w:rPr>
                <w:rFonts w:hint="cs"/>
                <w:spacing w:val="0"/>
                <w:kern w:val="0"/>
                <w:sz w:val="20"/>
                <w:szCs w:val="28"/>
                <w:rtl/>
                <w:lang w:eastAsia="en-US"/>
              </w:rPr>
              <w:t>الانتصاف الموصى به</w:t>
            </w:r>
          </w:p>
        </w:tc>
        <w:tc>
          <w:tcPr>
            <w:tcW w:w="238" w:type="dxa"/>
          </w:tcPr>
          <w:p w:rsidR="00AA7099" w:rsidRPr="00DF590E" w:rsidRDefault="00AA7099" w:rsidP="00AA7099">
            <w:pPr>
              <w:spacing w:after="120" w:line="340" w:lineRule="exact"/>
              <w:rPr>
                <w:rFonts w:hint="cs"/>
                <w:spacing w:val="0"/>
                <w:kern w:val="0"/>
                <w:sz w:val="20"/>
                <w:szCs w:val="28"/>
                <w:rtl/>
                <w:lang w:eastAsia="en-US"/>
              </w:rPr>
            </w:pPr>
          </w:p>
        </w:tc>
        <w:tc>
          <w:tcPr>
            <w:tcW w:w="4834" w:type="dxa"/>
          </w:tcPr>
          <w:p w:rsidR="00AA7099" w:rsidRPr="00DF590E" w:rsidRDefault="00AA7099" w:rsidP="00AA7099">
            <w:pPr>
              <w:spacing w:after="120" w:line="340" w:lineRule="exact"/>
              <w:rPr>
                <w:rFonts w:hint="cs"/>
                <w:spacing w:val="0"/>
                <w:kern w:val="0"/>
                <w:sz w:val="20"/>
                <w:szCs w:val="28"/>
                <w:rtl/>
                <w:lang w:eastAsia="en-US"/>
              </w:rPr>
            </w:pPr>
            <w:r w:rsidRPr="00DF590E">
              <w:rPr>
                <w:rFonts w:hint="cs"/>
                <w:spacing w:val="0"/>
                <w:kern w:val="0"/>
                <w:sz w:val="20"/>
                <w:szCs w:val="28"/>
                <w:rtl/>
                <w:lang w:eastAsia="en-US"/>
              </w:rPr>
              <w:t xml:space="preserve">سيكون </w:t>
            </w:r>
            <w:r w:rsidRPr="00DF590E">
              <w:rPr>
                <w:spacing w:val="0"/>
                <w:kern w:val="0"/>
                <w:sz w:val="20"/>
                <w:szCs w:val="28"/>
                <w:rtl/>
                <w:lang w:eastAsia="en-US"/>
              </w:rPr>
              <w:t>ترحيل صاحبي البلاغ إلى رواندا بمثابة خرق للمادة 3 من الاتفاقية.</w:t>
            </w:r>
            <w:r w:rsidRPr="00DF590E">
              <w:rPr>
                <w:rFonts w:hint="cs"/>
                <w:spacing w:val="0"/>
                <w:kern w:val="0"/>
                <w:sz w:val="20"/>
                <w:szCs w:val="28"/>
                <w:rtl/>
                <w:lang w:eastAsia="en-US"/>
              </w:rPr>
              <w:t xml:space="preserve"> </w:t>
            </w:r>
            <w:r w:rsidRPr="00DF590E">
              <w:rPr>
                <w:spacing w:val="0"/>
                <w:kern w:val="0"/>
                <w:sz w:val="20"/>
                <w:szCs w:val="28"/>
                <w:rtl/>
                <w:lang w:eastAsia="en-US"/>
              </w:rPr>
              <w:t>وتحث اللجنة الدولة الطرف، وفقاً للفقرة 5 من المادة 112 من نظامها الداخلي، على أن تبلغها في غضون 90 يوماً من تاريخ إحالة هذا القرار، بالخطوات المتخذة استجابةً للقرار الوارد أعلاه</w:t>
            </w:r>
            <w:r>
              <w:rPr>
                <w:rFonts w:hint="cs"/>
                <w:spacing w:val="0"/>
                <w:kern w:val="0"/>
                <w:sz w:val="20"/>
                <w:szCs w:val="28"/>
                <w:rtl/>
                <w:lang w:eastAsia="en-US"/>
              </w:rPr>
              <w:t>.</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40" w:lineRule="exact"/>
              <w:rPr>
                <w:rFonts w:hint="cs"/>
                <w:spacing w:val="0"/>
                <w:kern w:val="0"/>
                <w:sz w:val="20"/>
                <w:szCs w:val="28"/>
                <w:rtl/>
                <w:lang w:eastAsia="en-US"/>
              </w:rPr>
            </w:pPr>
            <w:r w:rsidRPr="00DF590E">
              <w:rPr>
                <w:rFonts w:hint="cs"/>
                <w:spacing w:val="0"/>
                <w:kern w:val="0"/>
                <w:sz w:val="20"/>
                <w:szCs w:val="28"/>
                <w:rtl/>
                <w:lang w:eastAsia="en-US"/>
              </w:rPr>
              <w:t>التاريخ المحدد لرد الدولة الطرف</w:t>
            </w:r>
          </w:p>
        </w:tc>
        <w:tc>
          <w:tcPr>
            <w:tcW w:w="238" w:type="dxa"/>
          </w:tcPr>
          <w:p w:rsidR="00AA7099" w:rsidRPr="00DF590E" w:rsidRDefault="00AA7099" w:rsidP="00AA7099">
            <w:pPr>
              <w:spacing w:after="120" w:line="340" w:lineRule="exact"/>
              <w:rPr>
                <w:rFonts w:hint="cs"/>
                <w:spacing w:val="0"/>
                <w:kern w:val="0"/>
                <w:sz w:val="20"/>
                <w:szCs w:val="28"/>
                <w:rtl/>
                <w:lang w:eastAsia="en-US"/>
              </w:rPr>
            </w:pPr>
          </w:p>
        </w:tc>
        <w:tc>
          <w:tcPr>
            <w:tcW w:w="4834" w:type="dxa"/>
          </w:tcPr>
          <w:p w:rsidR="00AA7099" w:rsidRPr="00DF590E" w:rsidRDefault="00AA7099" w:rsidP="00AA7099">
            <w:pPr>
              <w:spacing w:after="120" w:line="340" w:lineRule="exact"/>
              <w:rPr>
                <w:rFonts w:hint="cs"/>
                <w:spacing w:val="0"/>
                <w:kern w:val="0"/>
                <w:sz w:val="20"/>
                <w:szCs w:val="28"/>
                <w:rtl/>
                <w:lang w:eastAsia="en-US"/>
              </w:rPr>
            </w:pPr>
            <w:r w:rsidRPr="00DF590E">
              <w:rPr>
                <w:rFonts w:hint="cs"/>
                <w:spacing w:val="0"/>
                <w:kern w:val="0"/>
                <w:sz w:val="20"/>
                <w:szCs w:val="28"/>
                <w:rtl/>
                <w:lang w:eastAsia="en-US"/>
              </w:rPr>
              <w:t>1 آذار/مارس 2007</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40" w:lineRule="exact"/>
              <w:rPr>
                <w:rFonts w:hint="cs"/>
                <w:spacing w:val="0"/>
                <w:kern w:val="0"/>
                <w:sz w:val="20"/>
                <w:szCs w:val="28"/>
                <w:rtl/>
                <w:lang w:eastAsia="en-US"/>
              </w:rPr>
            </w:pPr>
            <w:r w:rsidRPr="00DF590E">
              <w:rPr>
                <w:rFonts w:hint="cs"/>
                <w:spacing w:val="0"/>
                <w:kern w:val="0"/>
                <w:sz w:val="20"/>
                <w:szCs w:val="28"/>
                <w:rtl/>
                <w:lang w:eastAsia="en-US"/>
              </w:rPr>
              <w:t>تاريخ الرد</w:t>
            </w:r>
          </w:p>
        </w:tc>
        <w:tc>
          <w:tcPr>
            <w:tcW w:w="238" w:type="dxa"/>
          </w:tcPr>
          <w:p w:rsidR="00AA7099" w:rsidRPr="00DF590E" w:rsidRDefault="00AA7099" w:rsidP="00AA7099">
            <w:pPr>
              <w:spacing w:after="120" w:line="340" w:lineRule="exact"/>
              <w:rPr>
                <w:rFonts w:hint="cs"/>
                <w:spacing w:val="0"/>
                <w:kern w:val="0"/>
                <w:sz w:val="20"/>
                <w:szCs w:val="28"/>
                <w:rtl/>
                <w:lang w:eastAsia="en-US"/>
              </w:rPr>
            </w:pPr>
          </w:p>
        </w:tc>
        <w:tc>
          <w:tcPr>
            <w:tcW w:w="4834" w:type="dxa"/>
          </w:tcPr>
          <w:p w:rsidR="00AA7099" w:rsidRPr="00DF590E" w:rsidRDefault="00AA7099" w:rsidP="00AA7099">
            <w:pPr>
              <w:spacing w:after="120" w:line="340" w:lineRule="exact"/>
              <w:rPr>
                <w:rFonts w:hint="cs"/>
                <w:spacing w:val="0"/>
                <w:kern w:val="0"/>
                <w:sz w:val="20"/>
                <w:szCs w:val="28"/>
                <w:rtl/>
                <w:lang w:eastAsia="en-US"/>
              </w:rPr>
            </w:pPr>
            <w:r w:rsidRPr="00DF590E">
              <w:rPr>
                <w:rFonts w:hint="cs"/>
                <w:spacing w:val="0"/>
                <w:kern w:val="0"/>
                <w:sz w:val="20"/>
                <w:szCs w:val="28"/>
                <w:rtl/>
                <w:lang w:eastAsia="en-US"/>
              </w:rPr>
              <w:t>19 شباط/فبراير 2007</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رد الدولة الطرف</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في 29 كانون الثاني/يناير 2007، قرر مجلس الهجرة منح صاحبي الشكوى ترخيصاً بالإقامة الدائمة. ومنحا أيضاً مركز لاجئ ووثائق سفر.</w:t>
            </w:r>
          </w:p>
        </w:tc>
      </w:tr>
      <w:tr w:rsidR="00AA7099" w:rsidRPr="00DF590E" w:rsidTr="00B314A1">
        <w:tblPrEx>
          <w:tblCellMar>
            <w:top w:w="0" w:type="dxa"/>
            <w:bottom w:w="0" w:type="dxa"/>
          </w:tblCellMar>
        </w:tblPrEx>
        <w:trPr>
          <w:gridAfter w:val="1"/>
          <w:wAfter w:w="14" w:type="dxa"/>
        </w:trPr>
        <w:tc>
          <w:tcPr>
            <w:tcW w:w="4297" w:type="dxa"/>
            <w:gridSpan w:val="2"/>
            <w:tcBorders>
              <w:top w:val="nil"/>
              <w:left w:val="nil"/>
              <w:bottom w:val="nil"/>
              <w:right w:val="nil"/>
            </w:tcBorders>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قرار اللجنة</w:t>
            </w:r>
          </w:p>
        </w:tc>
        <w:tc>
          <w:tcPr>
            <w:tcW w:w="238" w:type="dxa"/>
            <w:tcBorders>
              <w:top w:val="nil"/>
              <w:left w:val="nil"/>
              <w:bottom w:val="nil"/>
              <w:right w:val="nil"/>
            </w:tcBorders>
          </w:tcPr>
          <w:p w:rsidR="00AA7099" w:rsidRPr="00DF590E" w:rsidRDefault="00AA7099" w:rsidP="00AA7099">
            <w:pPr>
              <w:spacing w:after="120" w:line="320" w:lineRule="exact"/>
              <w:rPr>
                <w:rFonts w:hint="cs"/>
                <w:spacing w:val="0"/>
                <w:kern w:val="0"/>
                <w:sz w:val="20"/>
                <w:szCs w:val="28"/>
                <w:rtl/>
                <w:lang w:eastAsia="en-US"/>
              </w:rPr>
            </w:pPr>
          </w:p>
        </w:tc>
        <w:tc>
          <w:tcPr>
            <w:tcW w:w="4834" w:type="dxa"/>
            <w:tcBorders>
              <w:top w:val="nil"/>
              <w:left w:val="nil"/>
              <w:bottom w:val="nil"/>
              <w:right w:val="nil"/>
            </w:tcBorders>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لا حاجة لمزيد من النظر في إطار إجراء المتابعة، فالدولة الطرف امتثلت لقرار اللجنة.</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before="120" w:after="120" w:line="320" w:lineRule="exact"/>
              <w:rPr>
                <w:rStyle w:val="FootnoteReference"/>
                <w:rFonts w:hint="cs"/>
                <w:b/>
                <w:spacing w:val="0"/>
                <w:kern w:val="0"/>
                <w:sz w:val="20"/>
                <w:rtl/>
                <w:lang w:eastAsia="en-US"/>
              </w:rPr>
            </w:pPr>
            <w:r w:rsidRPr="00DF590E">
              <w:rPr>
                <w:rFonts w:hint="cs"/>
                <w:b/>
                <w:bCs/>
                <w:spacing w:val="0"/>
                <w:kern w:val="0"/>
                <w:sz w:val="20"/>
                <w:szCs w:val="28"/>
                <w:rtl/>
                <w:lang w:eastAsia="en-US"/>
              </w:rPr>
              <w:t>الدولة الطرف</w:t>
            </w:r>
          </w:p>
        </w:tc>
        <w:tc>
          <w:tcPr>
            <w:tcW w:w="238" w:type="dxa"/>
          </w:tcPr>
          <w:p w:rsidR="00AA7099" w:rsidRPr="00DF590E" w:rsidRDefault="00AA7099" w:rsidP="00AA7099">
            <w:pPr>
              <w:spacing w:before="120" w:after="120" w:line="320" w:lineRule="exact"/>
              <w:rPr>
                <w:rFonts w:hint="cs"/>
                <w:b/>
                <w:bCs/>
                <w:spacing w:val="0"/>
                <w:kern w:val="0"/>
                <w:sz w:val="20"/>
                <w:szCs w:val="28"/>
                <w:rtl/>
                <w:lang w:eastAsia="en-US"/>
              </w:rPr>
            </w:pPr>
          </w:p>
        </w:tc>
        <w:tc>
          <w:tcPr>
            <w:tcW w:w="4834" w:type="dxa"/>
          </w:tcPr>
          <w:p w:rsidR="00AA7099" w:rsidRPr="005E38D0" w:rsidRDefault="00AA7099" w:rsidP="00AA7099">
            <w:pPr>
              <w:spacing w:before="120" w:after="120" w:line="320" w:lineRule="exact"/>
              <w:rPr>
                <w:rStyle w:val="FootnoteReference"/>
                <w:rFonts w:hint="cs"/>
                <w:b/>
                <w:spacing w:val="0"/>
                <w:kern w:val="0"/>
                <w:sz w:val="26"/>
                <w:szCs w:val="34"/>
                <w:rtl/>
                <w:lang w:eastAsia="en-US"/>
              </w:rPr>
            </w:pPr>
            <w:r w:rsidRPr="005E38D0">
              <w:rPr>
                <w:rFonts w:hint="cs"/>
                <w:b/>
                <w:bCs/>
                <w:spacing w:val="0"/>
                <w:kern w:val="0"/>
                <w:sz w:val="26"/>
                <w:szCs w:val="34"/>
                <w:rtl/>
                <w:lang w:eastAsia="en-US"/>
              </w:rPr>
              <w:t>سويسرا</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Style w:val="FootnoteReference"/>
                <w:rFonts w:hint="cs"/>
                <w:b/>
                <w:bCs w:val="0"/>
                <w:spacing w:val="0"/>
                <w:kern w:val="0"/>
                <w:sz w:val="20"/>
                <w:lang w:eastAsia="en-US"/>
              </w:rPr>
            </w:pPr>
            <w:r w:rsidRPr="00DF590E">
              <w:rPr>
                <w:rFonts w:hint="cs"/>
                <w:b/>
                <w:bCs/>
                <w:spacing w:val="0"/>
                <w:kern w:val="0"/>
                <w:sz w:val="20"/>
                <w:szCs w:val="28"/>
                <w:rtl/>
                <w:lang w:eastAsia="en-US"/>
              </w:rPr>
              <w:t xml:space="preserve">القضية </w:t>
            </w:r>
          </w:p>
        </w:tc>
        <w:tc>
          <w:tcPr>
            <w:tcW w:w="238" w:type="dxa"/>
          </w:tcPr>
          <w:p w:rsidR="00AA7099" w:rsidRPr="00DF590E" w:rsidRDefault="00AA7099" w:rsidP="00AA7099">
            <w:pPr>
              <w:spacing w:after="120" w:line="320" w:lineRule="exact"/>
              <w:rPr>
                <w:rFonts w:hint="cs"/>
                <w:b/>
                <w:bCs/>
                <w:spacing w:val="0"/>
                <w:kern w:val="0"/>
                <w:sz w:val="20"/>
                <w:szCs w:val="28"/>
                <w:rtl/>
                <w:lang w:eastAsia="en-US"/>
              </w:rPr>
            </w:pPr>
          </w:p>
        </w:tc>
        <w:tc>
          <w:tcPr>
            <w:tcW w:w="4834" w:type="dxa"/>
          </w:tcPr>
          <w:p w:rsidR="00AA7099" w:rsidRPr="00DF590E" w:rsidRDefault="00AA7099" w:rsidP="00AA7099">
            <w:pPr>
              <w:spacing w:after="120" w:line="320" w:lineRule="exact"/>
              <w:rPr>
                <w:rStyle w:val="FootnoteReference"/>
                <w:rFonts w:hint="cs"/>
                <w:b/>
                <w:bCs w:val="0"/>
                <w:spacing w:val="0"/>
                <w:kern w:val="0"/>
                <w:sz w:val="20"/>
                <w:rtl/>
                <w:lang w:eastAsia="en-US"/>
              </w:rPr>
            </w:pPr>
            <w:r w:rsidRPr="00DF590E">
              <w:rPr>
                <w:rFonts w:hint="cs"/>
                <w:b/>
                <w:bCs/>
                <w:spacing w:val="0"/>
                <w:kern w:val="0"/>
                <w:sz w:val="20"/>
                <w:szCs w:val="28"/>
                <w:rtl/>
                <w:lang w:eastAsia="en-US"/>
              </w:rPr>
              <w:t>موتومبو، 13/1993</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Style w:val="FootnoteReference"/>
                <w:rFonts w:hint="cs"/>
                <w:bCs w:val="0"/>
                <w:spacing w:val="0"/>
                <w:kern w:val="0"/>
                <w:sz w:val="20"/>
                <w:rtl/>
                <w:lang w:eastAsia="en-US"/>
              </w:rPr>
            </w:pPr>
            <w:r w:rsidRPr="00DF590E">
              <w:rPr>
                <w:rFonts w:hint="cs"/>
                <w:spacing w:val="0"/>
                <w:kern w:val="0"/>
                <w:sz w:val="20"/>
                <w:szCs w:val="28"/>
                <w:rtl/>
                <w:lang w:eastAsia="en-US"/>
              </w:rPr>
              <w:t>جنسية صاحب الشكوى وبلد الترحيل إذا انطبق ذلك</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AA7099">
            <w:pPr>
              <w:spacing w:after="120" w:line="320" w:lineRule="exact"/>
              <w:rPr>
                <w:rStyle w:val="FootnoteReference"/>
                <w:rFonts w:hint="cs"/>
                <w:bCs w:val="0"/>
                <w:spacing w:val="0"/>
                <w:kern w:val="0"/>
                <w:sz w:val="20"/>
                <w:rtl/>
                <w:lang w:eastAsia="en-US"/>
              </w:rPr>
            </w:pPr>
            <w:r w:rsidRPr="00DF590E">
              <w:rPr>
                <w:rFonts w:hint="cs"/>
                <w:spacing w:val="0"/>
                <w:kern w:val="0"/>
                <w:sz w:val="20"/>
                <w:szCs w:val="28"/>
                <w:rtl/>
                <w:lang w:eastAsia="en-US"/>
              </w:rPr>
              <w:t>زائيري والترحيل إلى زائير</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Style w:val="FootnoteReference"/>
                <w:rFonts w:hint="cs"/>
                <w:bCs w:val="0"/>
                <w:spacing w:val="0"/>
                <w:kern w:val="0"/>
                <w:sz w:val="20"/>
                <w:rtl/>
                <w:lang w:eastAsia="en-US"/>
              </w:rPr>
            </w:pPr>
            <w:r w:rsidRPr="00DF590E">
              <w:rPr>
                <w:rFonts w:hint="cs"/>
                <w:spacing w:val="0"/>
                <w:kern w:val="0"/>
                <w:sz w:val="20"/>
                <w:szCs w:val="28"/>
                <w:rtl/>
                <w:lang w:eastAsia="en-US"/>
              </w:rPr>
              <w:t>آراء معتمدة في</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AA7099">
            <w:pPr>
              <w:spacing w:after="120" w:line="320" w:lineRule="exact"/>
              <w:rPr>
                <w:rStyle w:val="FootnoteReference"/>
                <w:rFonts w:hint="cs"/>
                <w:bCs w:val="0"/>
                <w:spacing w:val="0"/>
                <w:kern w:val="0"/>
                <w:sz w:val="20"/>
                <w:lang w:eastAsia="en-US"/>
              </w:rPr>
            </w:pPr>
            <w:r w:rsidRPr="00DF590E">
              <w:rPr>
                <w:rFonts w:hint="cs"/>
                <w:spacing w:val="0"/>
                <w:kern w:val="0"/>
                <w:sz w:val="20"/>
                <w:szCs w:val="28"/>
                <w:rtl/>
                <w:lang w:eastAsia="en-US"/>
              </w:rPr>
              <w:t xml:space="preserve">27 نيسان/أبريل 1994 </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المسائل والانتهاكات التي خلصت إليها اللجنة</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 xml:space="preserve">الترحيل - المادة 3 </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التدابير المؤقتة الممنوحة واستجابة الدولة الطرف</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منحت تدابير مؤقتة ووافقت عليها الدولة الطرف</w:t>
            </w:r>
            <w:r>
              <w:rPr>
                <w:rFonts w:hint="cs"/>
                <w:spacing w:val="0"/>
                <w:kern w:val="0"/>
                <w:sz w:val="20"/>
                <w:szCs w:val="28"/>
                <w:rtl/>
                <w:lang w:eastAsia="en-US"/>
              </w:rPr>
              <w:t>.</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الانتصاف الموصى به</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 xml:space="preserve">الدولة الطرف ملزمة بالامتناع عن طرد السيد موتومبو إلى زائير، أو إلى أي بلدٍ آخر يتعرض فيه لخطر حقيقي بالطرد </w:t>
            </w:r>
            <w:r>
              <w:rPr>
                <w:spacing w:val="0"/>
                <w:kern w:val="0"/>
                <w:sz w:val="20"/>
                <w:szCs w:val="28"/>
                <w:rtl/>
                <w:lang w:eastAsia="en-US"/>
              </w:rPr>
              <w:br/>
            </w:r>
            <w:r w:rsidRPr="00DF590E">
              <w:rPr>
                <w:rFonts w:hint="cs"/>
                <w:spacing w:val="0"/>
                <w:kern w:val="0"/>
                <w:sz w:val="20"/>
                <w:szCs w:val="28"/>
                <w:rtl/>
                <w:lang w:eastAsia="en-US"/>
              </w:rPr>
              <w:t xml:space="preserve">أو الإعادة إلى زائير أو يتعرض فيه للتعذيب. </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التاريخ المحدد لرد الدولة الطرف</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لا شيء</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تاريخ الرد</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 xml:space="preserve">25 أيار/مايو 2005 </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رد الدولة الطرف</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عملاً بطلب اللجنة المؤرخ 25 آذار/مارس 2005 للحصول على معلومات عن المتابعة، أعلمت الدولة الطرف اللجنة أنها منحت صاحب الشكوى قبولاً مؤقتاً في 21 حزيران/يونيه 1994 نظراً للطابع غير القانوني لقرار إعادته. وقد منحته فيما بعد رخصة إقامة في 20 حزيران/يونيه 1997 إثر زواجه من مواطنة سويسرية.</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رد صاحب الشكوى</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لا شيء</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قرار اللجنة</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BF0102"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لا حاجة لمزيد من النظر في إطار إجراء المتابعة، فالدولة الطرف امتثلت لقرار اللجنة.</w:t>
            </w:r>
          </w:p>
          <w:p w:rsidR="00462ABE" w:rsidRPr="00DF590E" w:rsidRDefault="00462ABE" w:rsidP="00AA7099">
            <w:pPr>
              <w:spacing w:after="120" w:line="320" w:lineRule="exact"/>
              <w:rPr>
                <w:rFonts w:hint="cs"/>
                <w:spacing w:val="0"/>
                <w:kern w:val="0"/>
                <w:sz w:val="20"/>
                <w:szCs w:val="28"/>
                <w:rtl/>
                <w:lang w:eastAsia="en-US"/>
              </w:rPr>
            </w:pP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before="120" w:after="120" w:line="320" w:lineRule="exact"/>
              <w:rPr>
                <w:rStyle w:val="FootnoteReference"/>
                <w:rFonts w:hint="cs"/>
                <w:b/>
                <w:bCs w:val="0"/>
                <w:spacing w:val="0"/>
                <w:kern w:val="0"/>
                <w:sz w:val="20"/>
                <w:rtl/>
                <w:lang w:eastAsia="en-US"/>
              </w:rPr>
            </w:pPr>
            <w:r w:rsidRPr="00DF590E">
              <w:rPr>
                <w:rFonts w:hint="cs"/>
                <w:b/>
                <w:bCs/>
                <w:spacing w:val="0"/>
                <w:kern w:val="0"/>
                <w:sz w:val="20"/>
                <w:szCs w:val="28"/>
                <w:rtl/>
                <w:lang w:eastAsia="en-US"/>
              </w:rPr>
              <w:t>القضية</w:t>
            </w:r>
          </w:p>
        </w:tc>
        <w:tc>
          <w:tcPr>
            <w:tcW w:w="238" w:type="dxa"/>
          </w:tcPr>
          <w:p w:rsidR="00AA7099" w:rsidRPr="00DF590E" w:rsidRDefault="00AA7099" w:rsidP="00AA7099">
            <w:pPr>
              <w:spacing w:before="120" w:after="120" w:line="320" w:lineRule="exact"/>
              <w:rPr>
                <w:rFonts w:hint="cs"/>
                <w:b/>
                <w:bCs/>
                <w:spacing w:val="0"/>
                <w:kern w:val="0"/>
                <w:sz w:val="20"/>
                <w:szCs w:val="28"/>
                <w:rtl/>
                <w:lang w:eastAsia="en-US"/>
              </w:rPr>
            </w:pPr>
          </w:p>
        </w:tc>
        <w:tc>
          <w:tcPr>
            <w:tcW w:w="4834" w:type="dxa"/>
          </w:tcPr>
          <w:p w:rsidR="00AA7099" w:rsidRPr="00DF590E" w:rsidRDefault="00AA7099" w:rsidP="00AA7099">
            <w:pPr>
              <w:spacing w:before="120" w:after="120" w:line="320" w:lineRule="exact"/>
              <w:rPr>
                <w:rStyle w:val="FootnoteReference"/>
                <w:rFonts w:hint="cs"/>
                <w:b/>
                <w:bCs w:val="0"/>
                <w:spacing w:val="0"/>
                <w:kern w:val="0"/>
                <w:sz w:val="20"/>
                <w:lang w:eastAsia="en-US"/>
              </w:rPr>
            </w:pPr>
            <w:r w:rsidRPr="00DF590E">
              <w:rPr>
                <w:rFonts w:hint="cs"/>
                <w:b/>
                <w:bCs/>
                <w:spacing w:val="0"/>
                <w:kern w:val="0"/>
                <w:sz w:val="20"/>
                <w:szCs w:val="28"/>
                <w:rtl/>
                <w:lang w:eastAsia="en-US"/>
              </w:rPr>
              <w:t xml:space="preserve">آلان، 21/1995 </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Style w:val="FootnoteReference"/>
                <w:rFonts w:hint="cs"/>
                <w:bCs w:val="0"/>
                <w:spacing w:val="0"/>
                <w:kern w:val="0"/>
                <w:sz w:val="20"/>
                <w:rtl/>
                <w:lang w:eastAsia="en-US"/>
              </w:rPr>
            </w:pPr>
            <w:r w:rsidRPr="00DF590E">
              <w:rPr>
                <w:rFonts w:hint="cs"/>
                <w:spacing w:val="0"/>
                <w:kern w:val="0"/>
                <w:sz w:val="20"/>
                <w:szCs w:val="28"/>
                <w:rtl/>
                <w:lang w:eastAsia="en-US"/>
              </w:rPr>
              <w:t>جنسية صاحب الشكوى وبلد الترحيل إذا انطبق ذلك</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AA7099">
            <w:pPr>
              <w:spacing w:after="120" w:line="320" w:lineRule="exact"/>
              <w:rPr>
                <w:rStyle w:val="FootnoteReference"/>
                <w:rFonts w:hint="cs"/>
                <w:bCs w:val="0"/>
                <w:spacing w:val="0"/>
                <w:kern w:val="0"/>
                <w:sz w:val="20"/>
                <w:rtl/>
                <w:lang w:eastAsia="en-US"/>
              </w:rPr>
            </w:pPr>
            <w:r w:rsidRPr="00DF590E">
              <w:rPr>
                <w:rFonts w:hint="cs"/>
                <w:spacing w:val="0"/>
                <w:kern w:val="0"/>
                <w:sz w:val="20"/>
                <w:szCs w:val="28"/>
                <w:rtl/>
                <w:lang w:eastAsia="en-US"/>
              </w:rPr>
              <w:t>تركي والترحيل إلى تركيا</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Style w:val="FootnoteReference"/>
                <w:rFonts w:hint="cs"/>
                <w:bCs w:val="0"/>
                <w:spacing w:val="0"/>
                <w:kern w:val="0"/>
                <w:sz w:val="20"/>
                <w:lang w:eastAsia="en-US"/>
              </w:rPr>
            </w:pPr>
            <w:r w:rsidRPr="00DF590E">
              <w:rPr>
                <w:rFonts w:hint="cs"/>
                <w:spacing w:val="0"/>
                <w:kern w:val="0"/>
                <w:sz w:val="20"/>
                <w:szCs w:val="28"/>
                <w:rtl/>
                <w:lang w:eastAsia="en-US"/>
              </w:rPr>
              <w:t xml:space="preserve">آراء معتمدة في </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AA7099">
            <w:pPr>
              <w:spacing w:after="120" w:line="320" w:lineRule="exact"/>
              <w:rPr>
                <w:rStyle w:val="FootnoteReference"/>
                <w:rFonts w:hint="cs"/>
                <w:bCs w:val="0"/>
                <w:spacing w:val="0"/>
                <w:kern w:val="0"/>
                <w:sz w:val="20"/>
                <w:lang w:eastAsia="en-US"/>
              </w:rPr>
            </w:pPr>
            <w:r w:rsidRPr="00DF590E">
              <w:rPr>
                <w:rFonts w:hint="cs"/>
                <w:spacing w:val="0"/>
                <w:kern w:val="0"/>
                <w:sz w:val="20"/>
                <w:szCs w:val="28"/>
                <w:rtl/>
                <w:lang w:eastAsia="en-US"/>
              </w:rPr>
              <w:t xml:space="preserve">8 أيار/مايو 1996 </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Style w:val="FootnoteReference"/>
                <w:rFonts w:hint="cs"/>
                <w:bCs w:val="0"/>
                <w:spacing w:val="0"/>
                <w:kern w:val="0"/>
                <w:sz w:val="20"/>
                <w:rtl/>
                <w:lang w:eastAsia="en-US"/>
              </w:rPr>
            </w:pPr>
            <w:r w:rsidRPr="00DF590E">
              <w:rPr>
                <w:rFonts w:hint="cs"/>
                <w:spacing w:val="0"/>
                <w:kern w:val="0"/>
                <w:sz w:val="20"/>
                <w:szCs w:val="28"/>
                <w:rtl/>
                <w:lang w:eastAsia="en-US"/>
              </w:rPr>
              <w:t>المسائل والانتهاكات التي خلصت إليها اللجنة</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AA7099">
            <w:pPr>
              <w:spacing w:after="120" w:line="320" w:lineRule="exact"/>
              <w:rPr>
                <w:rStyle w:val="FootnoteReference"/>
                <w:rFonts w:hint="cs"/>
                <w:bCs w:val="0"/>
                <w:spacing w:val="0"/>
                <w:kern w:val="0"/>
                <w:sz w:val="20"/>
                <w:lang w:eastAsia="en-US"/>
              </w:rPr>
            </w:pPr>
            <w:r w:rsidRPr="00DF590E">
              <w:rPr>
                <w:rFonts w:hint="cs"/>
                <w:spacing w:val="0"/>
                <w:kern w:val="0"/>
                <w:sz w:val="20"/>
                <w:szCs w:val="28"/>
                <w:rtl/>
                <w:lang w:eastAsia="en-US"/>
              </w:rPr>
              <w:t xml:space="preserve">الترحيل - المادة 3 </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التدابير المؤقتة الممنوحة واستجابة الدولة الطرف</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منحت تدابير مؤقتة ووافقت عليها الدولة الطرف</w:t>
            </w:r>
            <w:r>
              <w:rPr>
                <w:rFonts w:hint="cs"/>
                <w:spacing w:val="0"/>
                <w:kern w:val="0"/>
                <w:sz w:val="20"/>
                <w:szCs w:val="28"/>
                <w:rtl/>
                <w:lang w:eastAsia="en-US"/>
              </w:rPr>
              <w:t>.</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الانتصاف الموصى به</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 xml:space="preserve">الدولة الطرف ملزمة بالامتناع عن إعادة إسماعيل آلان قسراً </w:t>
            </w:r>
            <w:r>
              <w:rPr>
                <w:spacing w:val="0"/>
                <w:kern w:val="0"/>
                <w:sz w:val="20"/>
                <w:szCs w:val="28"/>
                <w:rtl/>
                <w:lang w:eastAsia="en-US"/>
              </w:rPr>
              <w:br/>
            </w:r>
            <w:r w:rsidRPr="00DF590E">
              <w:rPr>
                <w:rFonts w:hint="cs"/>
                <w:spacing w:val="0"/>
                <w:kern w:val="0"/>
                <w:sz w:val="20"/>
                <w:szCs w:val="28"/>
                <w:rtl/>
                <w:lang w:eastAsia="en-US"/>
              </w:rPr>
              <w:t>إلى تركيا.</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التاريخ المحدد لرد الدولة الطرف</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لا شيء</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تاريخ الرد</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 xml:space="preserve">25 أيار/مايو 2005 </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رد الدولة الطرف</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عملاً بطلب اللجنة المؤرخ 25 آذار/مارس 2005 للحصول على معلومات بشأن المتابعة، أعلمت الدولة الطرف اللجنة أنها منحت صاحب الشكوى اللجوء بموجب القرار المؤرخ 14 كانون الثاني/يناير 1999.</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رد صاحب الشكوى</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لا شيء</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قرار اللجنة</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لا حاجة لمزيد من النظر في إطار إجراء المتابعة، فالدولة الطرف امتثلت لقرار اللجنة.</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before="120" w:after="120" w:line="320" w:lineRule="exact"/>
              <w:rPr>
                <w:rStyle w:val="FootnoteReference"/>
                <w:rFonts w:hint="cs"/>
                <w:b/>
                <w:bCs w:val="0"/>
                <w:spacing w:val="0"/>
                <w:kern w:val="0"/>
                <w:sz w:val="20"/>
                <w:rtl/>
                <w:lang w:eastAsia="en-US"/>
              </w:rPr>
            </w:pPr>
            <w:r w:rsidRPr="00DF590E">
              <w:rPr>
                <w:rFonts w:hint="cs"/>
                <w:b/>
                <w:bCs/>
                <w:spacing w:val="0"/>
                <w:kern w:val="0"/>
                <w:sz w:val="20"/>
                <w:szCs w:val="28"/>
                <w:rtl/>
                <w:lang w:eastAsia="en-US"/>
              </w:rPr>
              <w:t>القضية</w:t>
            </w:r>
          </w:p>
        </w:tc>
        <w:tc>
          <w:tcPr>
            <w:tcW w:w="238" w:type="dxa"/>
          </w:tcPr>
          <w:p w:rsidR="00AA7099" w:rsidRPr="00DF590E" w:rsidRDefault="00AA7099" w:rsidP="00AA7099">
            <w:pPr>
              <w:spacing w:before="120" w:after="120" w:line="320" w:lineRule="exact"/>
              <w:rPr>
                <w:rFonts w:hint="cs"/>
                <w:b/>
                <w:bCs/>
                <w:spacing w:val="0"/>
                <w:kern w:val="0"/>
                <w:sz w:val="20"/>
                <w:szCs w:val="28"/>
                <w:rtl/>
                <w:lang w:eastAsia="en-US"/>
              </w:rPr>
            </w:pPr>
          </w:p>
        </w:tc>
        <w:tc>
          <w:tcPr>
            <w:tcW w:w="4834" w:type="dxa"/>
          </w:tcPr>
          <w:p w:rsidR="00AA7099" w:rsidRPr="00DF590E" w:rsidRDefault="00AA7099" w:rsidP="00AA7099">
            <w:pPr>
              <w:spacing w:before="120" w:after="120" w:line="320" w:lineRule="exact"/>
              <w:rPr>
                <w:rStyle w:val="FootnoteReference"/>
                <w:rFonts w:hint="cs"/>
                <w:b/>
                <w:bCs w:val="0"/>
                <w:spacing w:val="0"/>
                <w:kern w:val="0"/>
                <w:sz w:val="20"/>
                <w:rtl/>
                <w:lang w:eastAsia="en-US"/>
              </w:rPr>
            </w:pPr>
            <w:r>
              <w:rPr>
                <w:rFonts w:hint="cs"/>
                <w:b/>
                <w:bCs/>
                <w:spacing w:val="0"/>
                <w:kern w:val="0"/>
                <w:sz w:val="20"/>
                <w:szCs w:val="28"/>
                <w:rtl/>
                <w:lang w:eastAsia="en-US"/>
              </w:rPr>
              <w:t>أما</w:t>
            </w:r>
            <w:r w:rsidRPr="00DF590E">
              <w:rPr>
                <w:rFonts w:hint="cs"/>
                <w:b/>
                <w:bCs/>
                <w:spacing w:val="0"/>
                <w:kern w:val="0"/>
                <w:sz w:val="20"/>
                <w:szCs w:val="28"/>
                <w:rtl/>
                <w:lang w:eastAsia="en-US"/>
              </w:rPr>
              <w:t xml:space="preserve">ي، 34/1995 </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Style w:val="FootnoteReference"/>
                <w:rFonts w:hint="cs"/>
                <w:bCs w:val="0"/>
                <w:spacing w:val="0"/>
                <w:kern w:val="0"/>
                <w:sz w:val="20"/>
                <w:rtl/>
                <w:lang w:eastAsia="en-US"/>
              </w:rPr>
            </w:pPr>
            <w:r w:rsidRPr="00DF590E">
              <w:rPr>
                <w:rFonts w:hint="cs"/>
                <w:spacing w:val="0"/>
                <w:kern w:val="0"/>
                <w:sz w:val="20"/>
                <w:szCs w:val="28"/>
                <w:rtl/>
                <w:lang w:eastAsia="en-US"/>
              </w:rPr>
              <w:t>جنسية صاحب الشكوى وبلد الترحيل إذا انطبق ذلك</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AA7099">
            <w:pPr>
              <w:spacing w:after="120" w:line="320" w:lineRule="exact"/>
              <w:rPr>
                <w:rStyle w:val="FootnoteReference"/>
                <w:rFonts w:hint="cs"/>
                <w:bCs w:val="0"/>
                <w:spacing w:val="0"/>
                <w:kern w:val="0"/>
                <w:sz w:val="20"/>
                <w:rtl/>
                <w:lang w:eastAsia="en-US"/>
              </w:rPr>
            </w:pPr>
            <w:r w:rsidRPr="00DF590E">
              <w:rPr>
                <w:rFonts w:hint="cs"/>
                <w:spacing w:val="0"/>
                <w:kern w:val="0"/>
                <w:sz w:val="20"/>
                <w:szCs w:val="28"/>
                <w:rtl/>
                <w:lang w:eastAsia="en-US"/>
              </w:rPr>
              <w:t>إيراني والترحيل إلى إيران</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Style w:val="FootnoteReference"/>
                <w:rFonts w:hint="cs"/>
                <w:bCs w:val="0"/>
                <w:spacing w:val="0"/>
                <w:kern w:val="0"/>
                <w:sz w:val="20"/>
                <w:rtl/>
                <w:lang w:eastAsia="en-US"/>
              </w:rPr>
            </w:pPr>
            <w:r w:rsidRPr="00DF590E">
              <w:rPr>
                <w:rFonts w:hint="cs"/>
                <w:spacing w:val="0"/>
                <w:kern w:val="0"/>
                <w:sz w:val="20"/>
                <w:szCs w:val="28"/>
                <w:rtl/>
                <w:lang w:eastAsia="en-US"/>
              </w:rPr>
              <w:t>آراء معتمدة في</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AA7099">
            <w:pPr>
              <w:spacing w:after="120" w:line="320" w:lineRule="exact"/>
              <w:rPr>
                <w:rStyle w:val="FootnoteReference"/>
                <w:rFonts w:hint="cs"/>
                <w:bCs w:val="0"/>
                <w:spacing w:val="0"/>
                <w:kern w:val="0"/>
                <w:sz w:val="20"/>
                <w:rtl/>
                <w:lang w:eastAsia="en-US"/>
              </w:rPr>
            </w:pPr>
            <w:r w:rsidRPr="00DF590E">
              <w:rPr>
                <w:rFonts w:hint="cs"/>
                <w:spacing w:val="0"/>
                <w:kern w:val="0"/>
                <w:sz w:val="20"/>
                <w:szCs w:val="28"/>
                <w:rtl/>
                <w:lang w:eastAsia="en-US"/>
              </w:rPr>
              <w:t>29 أيار/مايو 1997</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Style w:val="FootnoteReference"/>
                <w:rFonts w:hint="cs"/>
                <w:bCs w:val="0"/>
                <w:spacing w:val="0"/>
                <w:kern w:val="0"/>
                <w:sz w:val="20"/>
                <w:rtl/>
                <w:lang w:eastAsia="en-US"/>
              </w:rPr>
            </w:pPr>
            <w:r w:rsidRPr="00DF590E">
              <w:rPr>
                <w:rFonts w:hint="cs"/>
                <w:spacing w:val="0"/>
                <w:kern w:val="0"/>
                <w:sz w:val="20"/>
                <w:szCs w:val="28"/>
                <w:rtl/>
                <w:lang w:eastAsia="en-US"/>
              </w:rPr>
              <w:t>المسائل والانتهاكات التي خلصت إليها اللجنة</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AA7099">
            <w:pPr>
              <w:spacing w:after="120" w:line="320" w:lineRule="exact"/>
              <w:rPr>
                <w:rStyle w:val="FootnoteReference"/>
                <w:rFonts w:hint="cs"/>
                <w:bCs w:val="0"/>
                <w:spacing w:val="0"/>
                <w:kern w:val="0"/>
                <w:sz w:val="20"/>
                <w:rtl/>
                <w:lang w:eastAsia="en-US"/>
              </w:rPr>
            </w:pPr>
            <w:r w:rsidRPr="00DF590E">
              <w:rPr>
                <w:rFonts w:hint="cs"/>
                <w:spacing w:val="0"/>
                <w:kern w:val="0"/>
                <w:sz w:val="20"/>
                <w:szCs w:val="28"/>
                <w:rtl/>
                <w:lang w:eastAsia="en-US"/>
              </w:rPr>
              <w:t>الترحيل - المادة 3</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التدابير المؤقتة الممنوحة واستجابة الدولة الطرف</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منحت تدابير مؤقتة ووافقت عليها الدولة الطرف</w:t>
            </w:r>
            <w:r>
              <w:rPr>
                <w:rFonts w:hint="cs"/>
                <w:spacing w:val="0"/>
                <w:kern w:val="0"/>
                <w:sz w:val="20"/>
                <w:szCs w:val="28"/>
                <w:rtl/>
                <w:lang w:eastAsia="en-US"/>
              </w:rPr>
              <w:t>.</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الانتصاف الموصى به</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F33498">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الدولة الطرف ملزمة بالامتناع عن إعادة صاحب الشكوى</w:t>
            </w:r>
            <w:r w:rsidR="00F33498">
              <w:rPr>
                <w:rFonts w:hint="cs"/>
                <w:spacing w:val="0"/>
                <w:kern w:val="0"/>
                <w:sz w:val="20"/>
                <w:szCs w:val="28"/>
                <w:rtl/>
                <w:lang w:eastAsia="en-US"/>
              </w:rPr>
              <w:t xml:space="preserve"> </w:t>
            </w:r>
            <w:r w:rsidRPr="00DF590E">
              <w:rPr>
                <w:rFonts w:hint="cs"/>
                <w:spacing w:val="0"/>
                <w:kern w:val="0"/>
                <w:sz w:val="20"/>
                <w:szCs w:val="28"/>
                <w:rtl/>
                <w:lang w:eastAsia="en-US"/>
              </w:rPr>
              <w:t xml:space="preserve">وأسرته قسراً إلى إيران أو إلى أي بلد آخر يتعرضون فيه لخطر حقيقي بالطرد أو الإعادة إلى إيران. </w:t>
            </w:r>
          </w:p>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 xml:space="preserve">واستنتاج اللجنة وجود انتهاك للمادة 3 من الاتفاقية لا يؤثر بأي شكلٍ من الأشكال على قرار (قرارات) السلطات الوطنية المختصة فيما يتعلق بمنح اللجوء أو رفضه. واستنتاج وجود انتهاك للمادة 3 لـه طابع إعلاني. وبالتالي، فإن الدولة الطرف غير مطالبة بتعديل قرارها (قراراتها) بشأن منح اللجوء؛ بل هي مسؤولة، من جهةٍ أخرى، عن إيجاد حلول تمكنها من اتخاذ جميع التدابير اللازمة للامتثال لأحكام المادة 3 من الاتفاقية. وقد </w:t>
            </w:r>
            <w:r>
              <w:rPr>
                <w:spacing w:val="0"/>
                <w:kern w:val="0"/>
                <w:sz w:val="20"/>
                <w:szCs w:val="28"/>
                <w:rtl/>
                <w:lang w:eastAsia="en-US"/>
              </w:rPr>
              <w:br/>
            </w:r>
            <w:r w:rsidRPr="00DF590E">
              <w:rPr>
                <w:rFonts w:hint="cs"/>
                <w:spacing w:val="0"/>
                <w:kern w:val="0"/>
                <w:sz w:val="20"/>
                <w:szCs w:val="28"/>
                <w:rtl/>
                <w:lang w:eastAsia="en-US"/>
              </w:rPr>
              <w:t xml:space="preserve">لا يكون لهذه الحلول طابع قانوني (مثل قرار قبول مقدم الطلب بصفةٍ مؤقتة) فقط، بل سياسي كذلك (كالعمل على إيجاد دولة ثالثة مستعدة لأن تقبل مقدم الطلب على أراضيها وتتعهد بدورها بعدم إعادته أو طرده). </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التاريخ المحدد لرد الدولة الطرف</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لا شيء</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تاريخ الرد</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462ABE">
            <w:pPr>
              <w:spacing w:after="120" w:line="340" w:lineRule="exact"/>
              <w:rPr>
                <w:rFonts w:hint="cs"/>
                <w:spacing w:val="0"/>
                <w:kern w:val="0"/>
                <w:sz w:val="20"/>
                <w:szCs w:val="28"/>
                <w:rtl/>
                <w:lang w:eastAsia="en-US"/>
              </w:rPr>
            </w:pPr>
            <w:r w:rsidRPr="00DF590E">
              <w:rPr>
                <w:rFonts w:hint="cs"/>
                <w:spacing w:val="0"/>
                <w:kern w:val="0"/>
                <w:sz w:val="20"/>
                <w:szCs w:val="28"/>
                <w:rtl/>
                <w:lang w:eastAsia="en-US"/>
              </w:rPr>
              <w:t>25 أيار/مايو 2005</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رد الدولة الطرف</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462ABE">
            <w:pPr>
              <w:spacing w:after="120" w:line="340" w:lineRule="exact"/>
              <w:rPr>
                <w:rFonts w:hint="cs"/>
                <w:spacing w:val="0"/>
                <w:kern w:val="0"/>
                <w:sz w:val="20"/>
                <w:szCs w:val="28"/>
                <w:rtl/>
                <w:lang w:eastAsia="en-US"/>
              </w:rPr>
            </w:pPr>
            <w:r w:rsidRPr="00DF590E">
              <w:rPr>
                <w:rFonts w:hint="cs"/>
                <w:spacing w:val="0"/>
                <w:kern w:val="0"/>
                <w:sz w:val="20"/>
                <w:szCs w:val="28"/>
                <w:rtl/>
                <w:lang w:eastAsia="en-US"/>
              </w:rPr>
              <w:t xml:space="preserve">عملاً بطلب اللجنة المؤرخ 25 آذار/مارس 2005 للحصول على معلومات بشأن المتابعة، أعلمت اللجنة الدولة الطرف أنها قبلت أصحاب الشكوى كلاجئين في 8 تموز/يوليه 1997. وفي 5 حزيران/يونيه 2003، منحتهم الدولة الطرف تصاريح إقامة لدوافع إنسانية. ولهذا السبب، تنازل السيد </w:t>
            </w:r>
            <w:r>
              <w:rPr>
                <w:rFonts w:hint="cs"/>
                <w:spacing w:val="0"/>
                <w:kern w:val="0"/>
                <w:sz w:val="20"/>
                <w:szCs w:val="28"/>
                <w:rtl/>
                <w:lang w:eastAsia="en-US"/>
              </w:rPr>
              <w:t>أماي</w:t>
            </w:r>
            <w:r w:rsidRPr="00DF590E">
              <w:rPr>
                <w:rFonts w:hint="cs"/>
                <w:spacing w:val="0"/>
                <w:kern w:val="0"/>
                <w:sz w:val="20"/>
                <w:szCs w:val="28"/>
                <w:rtl/>
                <w:lang w:eastAsia="en-US"/>
              </w:rPr>
              <w:t xml:space="preserve"> عن حقه في وضعية اللجوء في 5 حزيران/يونيه 2003. واكتسب أحد أطفالهما الجنسية السويسرية. </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رد صاحب الشكوى</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462ABE">
            <w:pPr>
              <w:spacing w:after="120" w:line="340" w:lineRule="exact"/>
              <w:rPr>
                <w:rFonts w:hint="cs"/>
                <w:spacing w:val="0"/>
                <w:kern w:val="0"/>
                <w:sz w:val="20"/>
                <w:szCs w:val="28"/>
                <w:rtl/>
                <w:lang w:eastAsia="en-US"/>
              </w:rPr>
            </w:pPr>
            <w:r w:rsidRPr="00DF590E">
              <w:rPr>
                <w:rFonts w:hint="cs"/>
                <w:spacing w:val="0"/>
                <w:kern w:val="0"/>
                <w:sz w:val="20"/>
                <w:szCs w:val="28"/>
                <w:rtl/>
                <w:lang w:eastAsia="en-US"/>
              </w:rPr>
              <w:t>لا شيء</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قرار اللجنة</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462ABE">
            <w:pPr>
              <w:spacing w:after="120" w:line="340" w:lineRule="exact"/>
              <w:rPr>
                <w:rFonts w:hint="cs"/>
                <w:spacing w:val="0"/>
                <w:kern w:val="0"/>
                <w:sz w:val="20"/>
                <w:szCs w:val="28"/>
                <w:rtl/>
                <w:lang w:eastAsia="en-US"/>
              </w:rPr>
            </w:pPr>
            <w:r w:rsidRPr="00DF590E">
              <w:rPr>
                <w:rFonts w:hint="cs"/>
                <w:spacing w:val="0"/>
                <w:kern w:val="0"/>
                <w:sz w:val="20"/>
                <w:szCs w:val="28"/>
                <w:rtl/>
                <w:lang w:eastAsia="en-US"/>
              </w:rPr>
              <w:t xml:space="preserve">لا حاجة لمزيد من النظر في إطار إجراء المتابعة، فالدولة الطرف امتثلت لقرار اللجنة. </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before="120" w:after="120" w:line="320" w:lineRule="exact"/>
              <w:rPr>
                <w:rStyle w:val="FootnoteReference"/>
                <w:rFonts w:hint="cs"/>
                <w:b/>
                <w:bCs w:val="0"/>
                <w:spacing w:val="0"/>
                <w:kern w:val="0"/>
                <w:sz w:val="20"/>
                <w:rtl/>
                <w:lang w:eastAsia="en-US"/>
              </w:rPr>
            </w:pPr>
            <w:r w:rsidRPr="00DF590E">
              <w:rPr>
                <w:rFonts w:hint="cs"/>
                <w:b/>
                <w:bCs/>
                <w:spacing w:val="0"/>
                <w:kern w:val="0"/>
                <w:sz w:val="20"/>
                <w:szCs w:val="28"/>
                <w:rtl/>
                <w:lang w:eastAsia="en-US"/>
              </w:rPr>
              <w:t>القضية</w:t>
            </w:r>
          </w:p>
        </w:tc>
        <w:tc>
          <w:tcPr>
            <w:tcW w:w="238" w:type="dxa"/>
          </w:tcPr>
          <w:p w:rsidR="00AA7099" w:rsidRPr="00DF590E" w:rsidRDefault="00AA7099" w:rsidP="00AA7099">
            <w:pPr>
              <w:spacing w:before="120" w:after="120" w:line="320" w:lineRule="exact"/>
              <w:rPr>
                <w:rFonts w:hint="cs"/>
                <w:b/>
                <w:bCs/>
                <w:spacing w:val="0"/>
                <w:kern w:val="0"/>
                <w:sz w:val="20"/>
                <w:szCs w:val="28"/>
                <w:rtl/>
                <w:lang w:eastAsia="en-US"/>
              </w:rPr>
            </w:pPr>
          </w:p>
        </w:tc>
        <w:tc>
          <w:tcPr>
            <w:tcW w:w="4834" w:type="dxa"/>
          </w:tcPr>
          <w:p w:rsidR="00AA7099" w:rsidRPr="00DF590E" w:rsidRDefault="00AA7099" w:rsidP="00462ABE">
            <w:pPr>
              <w:spacing w:before="120" w:after="120" w:line="340" w:lineRule="exact"/>
              <w:rPr>
                <w:rStyle w:val="FootnoteReference"/>
                <w:rFonts w:hint="cs"/>
                <w:b/>
                <w:bCs w:val="0"/>
                <w:spacing w:val="0"/>
                <w:kern w:val="0"/>
                <w:sz w:val="20"/>
                <w:rtl/>
                <w:lang w:eastAsia="en-US"/>
              </w:rPr>
            </w:pPr>
            <w:r w:rsidRPr="00DF590E">
              <w:rPr>
                <w:rFonts w:hint="cs"/>
                <w:b/>
                <w:bCs/>
                <w:spacing w:val="0"/>
                <w:kern w:val="0"/>
                <w:sz w:val="20"/>
                <w:szCs w:val="28"/>
                <w:rtl/>
                <w:lang w:eastAsia="en-US"/>
              </w:rPr>
              <w:t>ف. ل.، 262/2005</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Style w:val="FootnoteReference"/>
                <w:rFonts w:hint="cs"/>
                <w:bCs w:val="0"/>
                <w:spacing w:val="0"/>
                <w:kern w:val="0"/>
                <w:sz w:val="20"/>
                <w:rtl/>
                <w:lang w:eastAsia="en-US"/>
              </w:rPr>
            </w:pPr>
            <w:r w:rsidRPr="00DF590E">
              <w:rPr>
                <w:rFonts w:hint="cs"/>
                <w:spacing w:val="0"/>
                <w:kern w:val="0"/>
                <w:sz w:val="20"/>
                <w:szCs w:val="28"/>
                <w:rtl/>
                <w:lang w:eastAsia="en-US"/>
              </w:rPr>
              <w:t>جنسية صاحب الشكوى وبلد الترحيل إذا انطبق ذلك</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462ABE">
            <w:pPr>
              <w:spacing w:after="120" w:line="340" w:lineRule="exact"/>
              <w:rPr>
                <w:rStyle w:val="FootnoteReference"/>
                <w:rFonts w:hint="cs"/>
                <w:bCs w:val="0"/>
                <w:spacing w:val="0"/>
                <w:kern w:val="0"/>
                <w:sz w:val="20"/>
                <w:rtl/>
                <w:lang w:eastAsia="en-US"/>
              </w:rPr>
            </w:pPr>
            <w:r w:rsidRPr="00DF590E">
              <w:rPr>
                <w:rFonts w:hint="cs"/>
                <w:spacing w:val="0"/>
                <w:kern w:val="0"/>
                <w:sz w:val="20"/>
                <w:szCs w:val="28"/>
                <w:rtl/>
                <w:lang w:eastAsia="en-US"/>
              </w:rPr>
              <w:t>بيلاروسية والترحيل إلى بيلاروس</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Style w:val="FootnoteReference"/>
                <w:rFonts w:hint="cs"/>
                <w:bCs w:val="0"/>
                <w:spacing w:val="0"/>
                <w:kern w:val="0"/>
                <w:sz w:val="20"/>
                <w:rtl/>
                <w:lang w:eastAsia="en-US"/>
              </w:rPr>
            </w:pPr>
            <w:r w:rsidRPr="00DF590E">
              <w:rPr>
                <w:rFonts w:hint="cs"/>
                <w:spacing w:val="0"/>
                <w:kern w:val="0"/>
                <w:sz w:val="20"/>
                <w:szCs w:val="28"/>
                <w:rtl/>
                <w:lang w:eastAsia="en-US"/>
              </w:rPr>
              <w:t>آراء معتمدة في</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462ABE">
            <w:pPr>
              <w:spacing w:after="120" w:line="340" w:lineRule="exact"/>
              <w:rPr>
                <w:rStyle w:val="FootnoteReference"/>
                <w:rFonts w:hint="cs"/>
                <w:bCs w:val="0"/>
                <w:spacing w:val="0"/>
                <w:kern w:val="0"/>
                <w:sz w:val="20"/>
                <w:rtl/>
                <w:lang w:eastAsia="en-US"/>
              </w:rPr>
            </w:pPr>
            <w:r w:rsidRPr="00DF590E">
              <w:rPr>
                <w:rFonts w:hint="cs"/>
                <w:spacing w:val="0"/>
                <w:kern w:val="0"/>
                <w:sz w:val="20"/>
                <w:szCs w:val="28"/>
                <w:rtl/>
                <w:lang w:eastAsia="en-US"/>
              </w:rPr>
              <w:t>20 تشرين الثاني/نوفمبر 2006</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Style w:val="FootnoteReference"/>
                <w:rFonts w:hint="cs"/>
                <w:bCs w:val="0"/>
                <w:spacing w:val="0"/>
                <w:kern w:val="0"/>
                <w:sz w:val="20"/>
                <w:rtl/>
                <w:lang w:eastAsia="en-US"/>
              </w:rPr>
            </w:pPr>
            <w:r w:rsidRPr="00DF590E">
              <w:rPr>
                <w:rFonts w:hint="cs"/>
                <w:spacing w:val="0"/>
                <w:kern w:val="0"/>
                <w:sz w:val="20"/>
                <w:szCs w:val="28"/>
                <w:rtl/>
                <w:lang w:eastAsia="en-US"/>
              </w:rPr>
              <w:t>المسائل والانتهاكات التي خلصت إليها اللجنة</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462ABE">
            <w:pPr>
              <w:spacing w:after="120" w:line="340" w:lineRule="exact"/>
              <w:rPr>
                <w:rStyle w:val="FootnoteReference"/>
                <w:rFonts w:hint="cs"/>
                <w:bCs w:val="0"/>
                <w:spacing w:val="0"/>
                <w:kern w:val="0"/>
                <w:sz w:val="20"/>
                <w:rtl/>
                <w:lang w:eastAsia="en-US"/>
              </w:rPr>
            </w:pPr>
            <w:r w:rsidRPr="00DF590E">
              <w:rPr>
                <w:rFonts w:hint="cs"/>
                <w:spacing w:val="0"/>
                <w:kern w:val="0"/>
                <w:sz w:val="20"/>
                <w:szCs w:val="28"/>
                <w:rtl/>
                <w:lang w:eastAsia="en-US"/>
              </w:rPr>
              <w:t>الترحيل - المادة 3</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التدابير المؤقتة الممنوحة واستجابة الدولة الطرف</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462ABE">
            <w:pPr>
              <w:spacing w:after="120" w:line="340" w:lineRule="exact"/>
              <w:rPr>
                <w:rFonts w:hint="cs"/>
                <w:spacing w:val="0"/>
                <w:kern w:val="0"/>
                <w:sz w:val="20"/>
                <w:szCs w:val="28"/>
                <w:rtl/>
                <w:lang w:eastAsia="en-US"/>
              </w:rPr>
            </w:pPr>
            <w:r w:rsidRPr="00DF590E">
              <w:rPr>
                <w:rFonts w:hint="cs"/>
                <w:spacing w:val="0"/>
                <w:kern w:val="0"/>
                <w:sz w:val="20"/>
                <w:szCs w:val="28"/>
                <w:rtl/>
                <w:lang w:eastAsia="en-US"/>
              </w:rPr>
              <w:t>منحت تدابير مؤقتة ووافقت عليها الدولة الطرف</w:t>
            </w:r>
            <w:r>
              <w:rPr>
                <w:rFonts w:hint="cs"/>
                <w:spacing w:val="0"/>
                <w:kern w:val="0"/>
                <w:sz w:val="20"/>
                <w:szCs w:val="28"/>
                <w:rtl/>
                <w:lang w:eastAsia="en-US"/>
              </w:rPr>
              <w:t>.</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الانتصاف الموصى به</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462ABE">
            <w:pPr>
              <w:spacing w:after="120" w:line="340" w:lineRule="exact"/>
              <w:rPr>
                <w:rFonts w:hint="cs"/>
                <w:spacing w:val="0"/>
                <w:kern w:val="0"/>
                <w:sz w:val="20"/>
                <w:szCs w:val="28"/>
                <w:rtl/>
                <w:lang w:eastAsia="en-US"/>
              </w:rPr>
            </w:pPr>
            <w:r w:rsidRPr="00DF590E">
              <w:rPr>
                <w:rFonts w:hint="cs"/>
                <w:spacing w:val="0"/>
                <w:kern w:val="0"/>
                <w:sz w:val="20"/>
                <w:szCs w:val="28"/>
                <w:rtl/>
                <w:lang w:eastAsia="en-US"/>
              </w:rPr>
              <w:t>يعد ترحيل صاحبة الشكوى إلى بيلاروس خرقاً للمادة 3 من الاتفاقية. وتحث اللجنة الدولة الطرف، وفقاً للفقرة 5 من المادة 112 من نظامها الداخلي، على إطلاعها، في غضون 90 يوماً من تاريخ إحالة هذا القرار، على الخطوات المتخذة استجابة للآراء المعبر عنها أعلاه.</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00" w:lineRule="exact"/>
              <w:rPr>
                <w:rFonts w:hint="cs"/>
                <w:spacing w:val="0"/>
                <w:kern w:val="0"/>
                <w:sz w:val="20"/>
                <w:szCs w:val="28"/>
                <w:rtl/>
                <w:lang w:eastAsia="en-US"/>
              </w:rPr>
            </w:pPr>
            <w:r w:rsidRPr="00DF590E">
              <w:rPr>
                <w:rFonts w:hint="cs"/>
                <w:spacing w:val="0"/>
                <w:kern w:val="0"/>
                <w:sz w:val="20"/>
                <w:szCs w:val="28"/>
                <w:rtl/>
                <w:lang w:eastAsia="en-US"/>
              </w:rPr>
              <w:t>التاريخ المحدد لرد الدولة الطرف</w:t>
            </w:r>
          </w:p>
        </w:tc>
        <w:tc>
          <w:tcPr>
            <w:tcW w:w="238" w:type="dxa"/>
          </w:tcPr>
          <w:p w:rsidR="00AA7099" w:rsidRPr="00DF590E" w:rsidRDefault="00AA7099" w:rsidP="00AA7099">
            <w:pPr>
              <w:spacing w:after="120" w:line="300" w:lineRule="exact"/>
              <w:rPr>
                <w:rFonts w:hint="cs"/>
                <w:spacing w:val="0"/>
                <w:kern w:val="0"/>
                <w:sz w:val="20"/>
                <w:szCs w:val="28"/>
                <w:rtl/>
                <w:lang w:eastAsia="en-US"/>
              </w:rPr>
            </w:pPr>
          </w:p>
        </w:tc>
        <w:tc>
          <w:tcPr>
            <w:tcW w:w="4834" w:type="dxa"/>
          </w:tcPr>
          <w:p w:rsidR="00AA7099" w:rsidRPr="00DF590E" w:rsidRDefault="00AA7099" w:rsidP="00AA7099">
            <w:pPr>
              <w:spacing w:after="120" w:line="300" w:lineRule="exact"/>
              <w:rPr>
                <w:rFonts w:hint="cs"/>
                <w:spacing w:val="0"/>
                <w:kern w:val="0"/>
                <w:sz w:val="20"/>
                <w:szCs w:val="28"/>
                <w:rtl/>
                <w:lang w:eastAsia="en-US"/>
              </w:rPr>
            </w:pPr>
            <w:r w:rsidRPr="00DF590E">
              <w:rPr>
                <w:rFonts w:hint="cs"/>
                <w:spacing w:val="0"/>
                <w:kern w:val="0"/>
                <w:sz w:val="20"/>
                <w:szCs w:val="28"/>
                <w:rtl/>
                <w:lang w:eastAsia="en-US"/>
              </w:rPr>
              <w:t>27 شباط/فبراير 2007</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00" w:lineRule="exact"/>
              <w:rPr>
                <w:rFonts w:hint="cs"/>
                <w:spacing w:val="0"/>
                <w:kern w:val="0"/>
                <w:sz w:val="20"/>
                <w:szCs w:val="28"/>
                <w:rtl/>
                <w:lang w:eastAsia="en-US"/>
              </w:rPr>
            </w:pPr>
            <w:r w:rsidRPr="00DF590E">
              <w:rPr>
                <w:rFonts w:hint="cs"/>
                <w:spacing w:val="0"/>
                <w:kern w:val="0"/>
                <w:sz w:val="20"/>
                <w:szCs w:val="28"/>
                <w:rtl/>
                <w:lang w:eastAsia="en-US"/>
              </w:rPr>
              <w:t>تاريخ الرد</w:t>
            </w:r>
          </w:p>
        </w:tc>
        <w:tc>
          <w:tcPr>
            <w:tcW w:w="238" w:type="dxa"/>
          </w:tcPr>
          <w:p w:rsidR="00AA7099" w:rsidRPr="00DF590E" w:rsidRDefault="00AA7099" w:rsidP="00AA7099">
            <w:pPr>
              <w:spacing w:after="120" w:line="300" w:lineRule="exact"/>
              <w:rPr>
                <w:rFonts w:hint="cs"/>
                <w:spacing w:val="0"/>
                <w:kern w:val="0"/>
                <w:sz w:val="20"/>
                <w:szCs w:val="28"/>
                <w:rtl/>
                <w:lang w:eastAsia="en-US"/>
              </w:rPr>
            </w:pPr>
          </w:p>
        </w:tc>
        <w:tc>
          <w:tcPr>
            <w:tcW w:w="4834" w:type="dxa"/>
          </w:tcPr>
          <w:p w:rsidR="00AA7099" w:rsidRPr="00DF590E" w:rsidRDefault="00AA7099" w:rsidP="00AA7099">
            <w:pPr>
              <w:spacing w:after="120" w:line="300" w:lineRule="exact"/>
              <w:rPr>
                <w:rFonts w:hint="cs"/>
                <w:spacing w:val="0"/>
                <w:kern w:val="0"/>
                <w:sz w:val="20"/>
                <w:szCs w:val="28"/>
                <w:rtl/>
                <w:lang w:eastAsia="en-US"/>
              </w:rPr>
            </w:pPr>
            <w:r w:rsidRPr="00DF590E">
              <w:rPr>
                <w:rFonts w:hint="cs"/>
                <w:spacing w:val="0"/>
                <w:kern w:val="0"/>
                <w:sz w:val="20"/>
                <w:szCs w:val="28"/>
                <w:rtl/>
                <w:lang w:eastAsia="en-US"/>
              </w:rPr>
              <w:t>23 آذار/مارس 2007</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00" w:lineRule="exact"/>
              <w:rPr>
                <w:rFonts w:hint="cs"/>
                <w:spacing w:val="0"/>
                <w:kern w:val="0"/>
                <w:sz w:val="20"/>
                <w:szCs w:val="28"/>
                <w:rtl/>
                <w:lang w:eastAsia="en-US"/>
              </w:rPr>
            </w:pPr>
            <w:r w:rsidRPr="00DF590E">
              <w:rPr>
                <w:rFonts w:hint="cs"/>
                <w:spacing w:val="0"/>
                <w:kern w:val="0"/>
                <w:sz w:val="20"/>
                <w:szCs w:val="28"/>
                <w:rtl/>
                <w:lang w:eastAsia="en-US"/>
              </w:rPr>
              <w:t>رد الدولة الطرف</w:t>
            </w:r>
          </w:p>
        </w:tc>
        <w:tc>
          <w:tcPr>
            <w:tcW w:w="238" w:type="dxa"/>
          </w:tcPr>
          <w:p w:rsidR="00AA7099" w:rsidRPr="00DF590E" w:rsidRDefault="00AA7099" w:rsidP="00AA7099">
            <w:pPr>
              <w:spacing w:after="120" w:line="300" w:lineRule="exact"/>
              <w:rPr>
                <w:rFonts w:hint="cs"/>
                <w:spacing w:val="0"/>
                <w:kern w:val="0"/>
                <w:sz w:val="20"/>
                <w:szCs w:val="28"/>
                <w:rtl/>
                <w:lang w:eastAsia="en-US"/>
              </w:rPr>
            </w:pPr>
          </w:p>
        </w:tc>
        <w:tc>
          <w:tcPr>
            <w:tcW w:w="4834" w:type="dxa"/>
          </w:tcPr>
          <w:p w:rsidR="00AA7099" w:rsidRPr="00DF590E" w:rsidRDefault="00AA7099" w:rsidP="00AA7099">
            <w:pPr>
              <w:spacing w:after="120" w:line="300" w:lineRule="exact"/>
              <w:rPr>
                <w:rFonts w:hint="cs"/>
                <w:spacing w:val="0"/>
                <w:kern w:val="0"/>
                <w:sz w:val="20"/>
                <w:szCs w:val="28"/>
                <w:rtl/>
                <w:lang w:eastAsia="en-US"/>
              </w:rPr>
            </w:pPr>
            <w:r w:rsidRPr="00DF590E">
              <w:rPr>
                <w:rFonts w:hint="cs"/>
                <w:spacing w:val="0"/>
                <w:kern w:val="0"/>
                <w:sz w:val="20"/>
                <w:szCs w:val="28"/>
                <w:rtl/>
                <w:lang w:eastAsia="en-US"/>
              </w:rPr>
              <w:t>أبلغت الدولة الطرف اللجنة بأن صاحبة الشكوى قد تلقت الآن ترخيصاً بالإقامة في سويسرا (لم يقدم نوع الإقامة بالتحديد) ولم تعد تواجه خطر الترحيل إلى بيلاروس.</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00" w:lineRule="exact"/>
              <w:rPr>
                <w:rFonts w:hint="cs"/>
                <w:spacing w:val="0"/>
                <w:kern w:val="0"/>
                <w:sz w:val="20"/>
                <w:szCs w:val="28"/>
                <w:rtl/>
                <w:lang w:eastAsia="en-US"/>
              </w:rPr>
            </w:pPr>
            <w:r w:rsidRPr="00DF590E">
              <w:rPr>
                <w:rFonts w:hint="cs"/>
                <w:spacing w:val="0"/>
                <w:kern w:val="0"/>
                <w:sz w:val="20"/>
                <w:szCs w:val="28"/>
                <w:rtl/>
                <w:lang w:eastAsia="en-US"/>
              </w:rPr>
              <w:t>قرار اللجنة</w:t>
            </w:r>
          </w:p>
        </w:tc>
        <w:tc>
          <w:tcPr>
            <w:tcW w:w="238" w:type="dxa"/>
          </w:tcPr>
          <w:p w:rsidR="00AA7099" w:rsidRPr="00DF590E" w:rsidRDefault="00AA7099" w:rsidP="00AA7099">
            <w:pPr>
              <w:spacing w:after="120" w:line="300" w:lineRule="exact"/>
              <w:rPr>
                <w:rFonts w:hint="cs"/>
                <w:spacing w:val="0"/>
                <w:kern w:val="0"/>
                <w:sz w:val="20"/>
                <w:szCs w:val="28"/>
                <w:rtl/>
                <w:lang w:eastAsia="en-US"/>
              </w:rPr>
            </w:pPr>
          </w:p>
        </w:tc>
        <w:tc>
          <w:tcPr>
            <w:tcW w:w="4834" w:type="dxa"/>
          </w:tcPr>
          <w:p w:rsidR="00AA7099" w:rsidRDefault="00AA7099" w:rsidP="00AA7099">
            <w:pPr>
              <w:spacing w:after="120" w:line="300" w:lineRule="exact"/>
              <w:rPr>
                <w:rFonts w:hint="cs"/>
                <w:spacing w:val="0"/>
                <w:kern w:val="0"/>
                <w:sz w:val="20"/>
                <w:szCs w:val="28"/>
                <w:rtl/>
                <w:lang w:eastAsia="en-US"/>
              </w:rPr>
            </w:pPr>
            <w:r w:rsidRPr="00DF590E">
              <w:rPr>
                <w:rFonts w:hint="cs"/>
                <w:spacing w:val="0"/>
                <w:kern w:val="0"/>
                <w:sz w:val="20"/>
                <w:szCs w:val="28"/>
                <w:rtl/>
                <w:lang w:eastAsia="en-US"/>
              </w:rPr>
              <w:t xml:space="preserve">لا حاجة لمزيد من النظر في إطار إجراء المتابعة، فالدولة الطرف امتثلت لقرار اللجنة. </w:t>
            </w:r>
          </w:p>
          <w:p w:rsidR="00D1065B" w:rsidRPr="00DF590E" w:rsidRDefault="00D1065B" w:rsidP="00AA7099">
            <w:pPr>
              <w:spacing w:after="120" w:line="300" w:lineRule="exact"/>
              <w:rPr>
                <w:rFonts w:hint="cs"/>
                <w:spacing w:val="0"/>
                <w:kern w:val="0"/>
                <w:sz w:val="20"/>
                <w:szCs w:val="28"/>
                <w:rtl/>
                <w:lang w:eastAsia="en-US"/>
              </w:rPr>
            </w:pP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before="120" w:after="120" w:line="300" w:lineRule="exact"/>
              <w:rPr>
                <w:rStyle w:val="FootnoteReference"/>
                <w:rFonts w:hint="cs"/>
                <w:b/>
                <w:bCs w:val="0"/>
                <w:spacing w:val="0"/>
                <w:kern w:val="0"/>
                <w:sz w:val="20"/>
                <w:rtl/>
                <w:lang w:eastAsia="en-US"/>
              </w:rPr>
            </w:pPr>
            <w:r w:rsidRPr="00DF590E">
              <w:rPr>
                <w:rFonts w:hint="cs"/>
                <w:b/>
                <w:bCs/>
                <w:spacing w:val="0"/>
                <w:kern w:val="0"/>
                <w:sz w:val="20"/>
                <w:szCs w:val="28"/>
                <w:rtl/>
                <w:lang w:eastAsia="en-US"/>
              </w:rPr>
              <w:t>القضية</w:t>
            </w:r>
          </w:p>
        </w:tc>
        <w:tc>
          <w:tcPr>
            <w:tcW w:w="238" w:type="dxa"/>
          </w:tcPr>
          <w:p w:rsidR="00AA7099" w:rsidRPr="00DF590E" w:rsidRDefault="00AA7099" w:rsidP="00AA7099">
            <w:pPr>
              <w:spacing w:before="120" w:after="120" w:line="300" w:lineRule="exact"/>
              <w:rPr>
                <w:rFonts w:hint="cs"/>
                <w:b/>
                <w:bCs/>
                <w:spacing w:val="0"/>
                <w:kern w:val="0"/>
                <w:sz w:val="20"/>
                <w:szCs w:val="28"/>
                <w:rtl/>
                <w:lang w:eastAsia="en-US"/>
              </w:rPr>
            </w:pPr>
          </w:p>
        </w:tc>
        <w:tc>
          <w:tcPr>
            <w:tcW w:w="4834" w:type="dxa"/>
          </w:tcPr>
          <w:p w:rsidR="00AA7099" w:rsidRPr="00DF590E" w:rsidRDefault="00AA7099" w:rsidP="00AA7099">
            <w:pPr>
              <w:spacing w:before="120" w:after="120" w:line="300" w:lineRule="exact"/>
              <w:rPr>
                <w:rStyle w:val="FootnoteReference"/>
                <w:rFonts w:hint="cs"/>
                <w:b/>
                <w:bCs w:val="0"/>
                <w:spacing w:val="0"/>
                <w:kern w:val="0"/>
                <w:sz w:val="20"/>
                <w:rtl/>
                <w:lang w:eastAsia="en-US"/>
              </w:rPr>
            </w:pPr>
            <w:r w:rsidRPr="00DF590E">
              <w:rPr>
                <w:rFonts w:hint="cs"/>
                <w:b/>
                <w:bCs/>
                <w:spacing w:val="0"/>
                <w:kern w:val="0"/>
                <w:sz w:val="20"/>
                <w:szCs w:val="28"/>
                <w:rtl/>
                <w:lang w:eastAsia="en-US"/>
              </w:rPr>
              <w:t>280/2005، الرقيق</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00" w:lineRule="exact"/>
              <w:rPr>
                <w:rStyle w:val="FootnoteReference"/>
                <w:rFonts w:hint="cs"/>
                <w:bCs w:val="0"/>
                <w:spacing w:val="0"/>
                <w:kern w:val="0"/>
                <w:sz w:val="20"/>
                <w:rtl/>
                <w:lang w:eastAsia="en-US"/>
              </w:rPr>
            </w:pPr>
            <w:r w:rsidRPr="00DF590E">
              <w:rPr>
                <w:rFonts w:hint="cs"/>
                <w:spacing w:val="0"/>
                <w:kern w:val="0"/>
                <w:sz w:val="20"/>
                <w:szCs w:val="28"/>
                <w:rtl/>
                <w:lang w:eastAsia="en-US"/>
              </w:rPr>
              <w:t>جنسية صاحب الشكوى وبلد الترحيل إذا انطبق ذلك</w:t>
            </w:r>
          </w:p>
        </w:tc>
        <w:tc>
          <w:tcPr>
            <w:tcW w:w="238" w:type="dxa"/>
          </w:tcPr>
          <w:p w:rsidR="00AA7099" w:rsidRPr="00DF590E" w:rsidRDefault="00AA7099" w:rsidP="00AA7099">
            <w:pPr>
              <w:spacing w:after="120" w:line="300" w:lineRule="exact"/>
              <w:rPr>
                <w:rFonts w:hint="cs"/>
                <w:spacing w:val="0"/>
                <w:kern w:val="0"/>
                <w:sz w:val="20"/>
                <w:szCs w:val="28"/>
                <w:rtl/>
                <w:lang w:eastAsia="en-US"/>
              </w:rPr>
            </w:pPr>
          </w:p>
        </w:tc>
        <w:tc>
          <w:tcPr>
            <w:tcW w:w="4834" w:type="dxa"/>
          </w:tcPr>
          <w:p w:rsidR="00AA7099" w:rsidRPr="00DF590E" w:rsidRDefault="00AA7099" w:rsidP="00AA7099">
            <w:pPr>
              <w:spacing w:after="120" w:line="300" w:lineRule="exact"/>
              <w:rPr>
                <w:rStyle w:val="FootnoteReference"/>
                <w:rFonts w:hint="cs"/>
                <w:bCs w:val="0"/>
                <w:spacing w:val="0"/>
                <w:kern w:val="0"/>
                <w:sz w:val="20"/>
                <w:rtl/>
                <w:lang w:eastAsia="en-US"/>
              </w:rPr>
            </w:pPr>
            <w:r w:rsidRPr="00DF590E">
              <w:rPr>
                <w:rFonts w:hint="cs"/>
                <w:spacing w:val="0"/>
                <w:kern w:val="0"/>
                <w:sz w:val="20"/>
                <w:szCs w:val="28"/>
                <w:rtl/>
                <w:lang w:eastAsia="en-US"/>
              </w:rPr>
              <w:t>ليبي والترحيل إلى الجماهيرية العربية الليبية</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00" w:lineRule="exact"/>
              <w:rPr>
                <w:rStyle w:val="FootnoteReference"/>
                <w:rFonts w:hint="cs"/>
                <w:bCs w:val="0"/>
                <w:spacing w:val="0"/>
                <w:kern w:val="0"/>
                <w:sz w:val="20"/>
                <w:rtl/>
                <w:lang w:eastAsia="en-US"/>
              </w:rPr>
            </w:pPr>
            <w:r w:rsidRPr="00DF590E">
              <w:rPr>
                <w:rFonts w:hint="cs"/>
                <w:spacing w:val="0"/>
                <w:kern w:val="0"/>
                <w:sz w:val="20"/>
                <w:szCs w:val="28"/>
                <w:rtl/>
                <w:lang w:eastAsia="en-US"/>
              </w:rPr>
              <w:t>آراء معتمدة في</w:t>
            </w:r>
          </w:p>
        </w:tc>
        <w:tc>
          <w:tcPr>
            <w:tcW w:w="238" w:type="dxa"/>
          </w:tcPr>
          <w:p w:rsidR="00AA7099" w:rsidRPr="00DF590E" w:rsidRDefault="00AA7099" w:rsidP="00AA7099">
            <w:pPr>
              <w:spacing w:after="120" w:line="300" w:lineRule="exact"/>
              <w:rPr>
                <w:rFonts w:hint="cs"/>
                <w:spacing w:val="0"/>
                <w:kern w:val="0"/>
                <w:sz w:val="20"/>
                <w:szCs w:val="28"/>
                <w:rtl/>
                <w:lang w:eastAsia="en-US"/>
              </w:rPr>
            </w:pPr>
          </w:p>
        </w:tc>
        <w:tc>
          <w:tcPr>
            <w:tcW w:w="4834" w:type="dxa"/>
          </w:tcPr>
          <w:p w:rsidR="00AA7099" w:rsidRPr="00DF590E" w:rsidRDefault="00AA7099" w:rsidP="00AA7099">
            <w:pPr>
              <w:spacing w:after="120" w:line="300" w:lineRule="exact"/>
              <w:rPr>
                <w:rStyle w:val="FootnoteReference"/>
                <w:rFonts w:hint="cs"/>
                <w:bCs w:val="0"/>
                <w:spacing w:val="0"/>
                <w:kern w:val="0"/>
                <w:sz w:val="20"/>
                <w:rtl/>
                <w:lang w:eastAsia="en-US"/>
              </w:rPr>
            </w:pPr>
            <w:r w:rsidRPr="00DF590E">
              <w:rPr>
                <w:rFonts w:hint="cs"/>
                <w:spacing w:val="0"/>
                <w:kern w:val="0"/>
                <w:sz w:val="20"/>
                <w:szCs w:val="28"/>
                <w:rtl/>
                <w:lang w:eastAsia="en-US"/>
              </w:rPr>
              <w:t>15 تشرين الثاني/نوفمبر 2006</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00" w:lineRule="exact"/>
              <w:rPr>
                <w:rStyle w:val="FootnoteReference"/>
                <w:rFonts w:hint="cs"/>
                <w:bCs w:val="0"/>
                <w:spacing w:val="0"/>
                <w:kern w:val="0"/>
                <w:sz w:val="20"/>
                <w:rtl/>
                <w:lang w:eastAsia="en-US"/>
              </w:rPr>
            </w:pPr>
            <w:r w:rsidRPr="00DF590E">
              <w:rPr>
                <w:rFonts w:hint="cs"/>
                <w:spacing w:val="0"/>
                <w:kern w:val="0"/>
                <w:sz w:val="20"/>
                <w:szCs w:val="28"/>
                <w:rtl/>
                <w:lang w:eastAsia="en-US"/>
              </w:rPr>
              <w:t>المسائل والانتهاكات التي خلصت إليها اللجنة</w:t>
            </w:r>
          </w:p>
        </w:tc>
        <w:tc>
          <w:tcPr>
            <w:tcW w:w="238" w:type="dxa"/>
          </w:tcPr>
          <w:p w:rsidR="00AA7099" w:rsidRPr="00DF590E" w:rsidRDefault="00AA7099" w:rsidP="00AA7099">
            <w:pPr>
              <w:spacing w:after="120" w:line="300" w:lineRule="exact"/>
              <w:rPr>
                <w:rFonts w:hint="cs"/>
                <w:spacing w:val="0"/>
                <w:kern w:val="0"/>
                <w:sz w:val="20"/>
                <w:szCs w:val="28"/>
                <w:rtl/>
                <w:lang w:eastAsia="en-US"/>
              </w:rPr>
            </w:pPr>
          </w:p>
        </w:tc>
        <w:tc>
          <w:tcPr>
            <w:tcW w:w="4834" w:type="dxa"/>
          </w:tcPr>
          <w:p w:rsidR="00AA7099" w:rsidRPr="00DF590E" w:rsidRDefault="00AA7099" w:rsidP="00AA7099">
            <w:pPr>
              <w:spacing w:after="120" w:line="300" w:lineRule="exact"/>
              <w:rPr>
                <w:rStyle w:val="FootnoteReference"/>
                <w:rFonts w:hint="cs"/>
                <w:bCs w:val="0"/>
                <w:spacing w:val="0"/>
                <w:kern w:val="0"/>
                <w:sz w:val="20"/>
                <w:rtl/>
                <w:lang w:eastAsia="en-US"/>
              </w:rPr>
            </w:pPr>
            <w:r w:rsidRPr="00DF590E">
              <w:rPr>
                <w:rFonts w:hint="cs"/>
                <w:spacing w:val="0"/>
                <w:kern w:val="0"/>
                <w:sz w:val="20"/>
                <w:szCs w:val="28"/>
                <w:rtl/>
                <w:lang w:eastAsia="en-US"/>
              </w:rPr>
              <w:t>الترحيل - المادة 3</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00" w:lineRule="exact"/>
              <w:rPr>
                <w:rFonts w:hint="cs"/>
                <w:spacing w:val="0"/>
                <w:kern w:val="0"/>
                <w:sz w:val="20"/>
                <w:szCs w:val="28"/>
                <w:rtl/>
                <w:lang w:eastAsia="en-US"/>
              </w:rPr>
            </w:pPr>
            <w:r w:rsidRPr="00DF590E">
              <w:rPr>
                <w:rFonts w:hint="cs"/>
                <w:spacing w:val="0"/>
                <w:kern w:val="0"/>
                <w:sz w:val="20"/>
                <w:szCs w:val="28"/>
                <w:rtl/>
                <w:lang w:eastAsia="en-US"/>
              </w:rPr>
              <w:t>التدابير المؤقتة الممنوحة واستجابة الدولة الطرف</w:t>
            </w:r>
          </w:p>
        </w:tc>
        <w:tc>
          <w:tcPr>
            <w:tcW w:w="238" w:type="dxa"/>
          </w:tcPr>
          <w:p w:rsidR="00AA7099" w:rsidRPr="00DF590E" w:rsidRDefault="00AA7099" w:rsidP="00AA7099">
            <w:pPr>
              <w:spacing w:after="120" w:line="300" w:lineRule="exact"/>
              <w:rPr>
                <w:rFonts w:hint="cs"/>
                <w:spacing w:val="0"/>
                <w:kern w:val="0"/>
                <w:sz w:val="20"/>
                <w:szCs w:val="28"/>
                <w:rtl/>
                <w:lang w:eastAsia="en-US"/>
              </w:rPr>
            </w:pPr>
          </w:p>
        </w:tc>
        <w:tc>
          <w:tcPr>
            <w:tcW w:w="4834" w:type="dxa"/>
          </w:tcPr>
          <w:p w:rsidR="00AA7099" w:rsidRPr="00DF590E" w:rsidRDefault="00AA7099" w:rsidP="00AA7099">
            <w:pPr>
              <w:spacing w:after="120" w:line="300" w:lineRule="exact"/>
              <w:rPr>
                <w:rFonts w:hint="cs"/>
                <w:spacing w:val="0"/>
                <w:kern w:val="0"/>
                <w:sz w:val="20"/>
                <w:szCs w:val="28"/>
                <w:rtl/>
                <w:lang w:eastAsia="en-US"/>
              </w:rPr>
            </w:pPr>
            <w:r w:rsidRPr="00DF590E">
              <w:rPr>
                <w:rFonts w:hint="cs"/>
                <w:spacing w:val="0"/>
                <w:kern w:val="0"/>
                <w:sz w:val="20"/>
                <w:szCs w:val="28"/>
                <w:rtl/>
                <w:lang w:eastAsia="en-US"/>
              </w:rPr>
              <w:t>منحت تدابير مؤقتة ووافقت عليها الدولة الطرف</w:t>
            </w:r>
            <w:r>
              <w:rPr>
                <w:rFonts w:hint="cs"/>
                <w:spacing w:val="0"/>
                <w:kern w:val="0"/>
                <w:sz w:val="20"/>
                <w:szCs w:val="28"/>
                <w:rtl/>
                <w:lang w:eastAsia="en-US"/>
              </w:rPr>
              <w:t>.</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الانتصاف الموصى به</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تشكل الإعادة القسرية لصاحب الشكوى إلى الجماهيرية العربية الليبية انتهاكاً من جانب سويسرا لحقوقه المنصوص عليها بموجب المادة 3 من الاتفاقية. وتدعو اللجنة الدولة الطرف إلى إبلاغها، في غضون 90 يوماً من تاريخ إحالة هذا القرار، بالخطوات التي اتخذتها استجابة للملاحظات المذكورة أعلاه.</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التاريخ المحدد لرد الدولة الطرف</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26 شباط/فبراير 2007</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تاريخ الرد</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19 كانون الثاني/يناير 2007</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رد الدولة الطرف</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في 17 كانون الثاني/يناير 2007، أعاد مكتب الهجرة الاتحادي النظر جزئياً في قراره المؤرخ 5 آذار/مارس 2004. وقد حصل صاحب الشكوى الآن على وضع لاجئ ولم يعد يواجه خطر الترحيل إلى ليبيا.</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قرار اللجنة</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 xml:space="preserve">لا حاجة لمزيد من النظر في إطار إجراء المتابعة، فالدولة الطرف امتثلت لقرار اللجنة. </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before="120" w:after="120" w:line="320" w:lineRule="exact"/>
              <w:rPr>
                <w:rFonts w:hint="cs"/>
                <w:b/>
                <w:bCs/>
                <w:spacing w:val="0"/>
                <w:kern w:val="0"/>
                <w:sz w:val="20"/>
                <w:szCs w:val="28"/>
                <w:rtl/>
                <w:lang w:eastAsia="en-US"/>
              </w:rPr>
            </w:pPr>
            <w:r w:rsidRPr="00DF590E">
              <w:rPr>
                <w:rFonts w:hint="cs"/>
                <w:b/>
                <w:bCs/>
                <w:spacing w:val="0"/>
                <w:kern w:val="0"/>
                <w:sz w:val="20"/>
                <w:szCs w:val="28"/>
                <w:rtl/>
                <w:lang w:eastAsia="en-US"/>
              </w:rPr>
              <w:t>القضية</w:t>
            </w:r>
          </w:p>
        </w:tc>
        <w:tc>
          <w:tcPr>
            <w:tcW w:w="238" w:type="dxa"/>
          </w:tcPr>
          <w:p w:rsidR="00AA7099" w:rsidRPr="00DF590E" w:rsidRDefault="00AA7099" w:rsidP="00AA7099">
            <w:pPr>
              <w:spacing w:before="120" w:after="120" w:line="320" w:lineRule="exact"/>
              <w:rPr>
                <w:rFonts w:hint="cs"/>
                <w:b/>
                <w:bCs/>
                <w:spacing w:val="0"/>
                <w:kern w:val="0"/>
                <w:sz w:val="20"/>
                <w:szCs w:val="28"/>
                <w:rtl/>
                <w:lang w:eastAsia="en-US"/>
              </w:rPr>
            </w:pPr>
          </w:p>
        </w:tc>
        <w:tc>
          <w:tcPr>
            <w:tcW w:w="4834" w:type="dxa"/>
          </w:tcPr>
          <w:p w:rsidR="00AA7099" w:rsidRPr="00DF590E" w:rsidRDefault="00AA7099" w:rsidP="00AA7099">
            <w:pPr>
              <w:spacing w:before="120" w:after="120" w:line="320" w:lineRule="exact"/>
              <w:rPr>
                <w:rFonts w:hint="cs"/>
                <w:b/>
                <w:bCs/>
                <w:spacing w:val="0"/>
                <w:kern w:val="0"/>
                <w:sz w:val="20"/>
                <w:szCs w:val="28"/>
                <w:rtl/>
                <w:lang w:eastAsia="en-US"/>
              </w:rPr>
            </w:pPr>
            <w:r w:rsidRPr="00DF590E">
              <w:rPr>
                <w:rFonts w:hint="cs"/>
                <w:b/>
                <w:bCs/>
                <w:spacing w:val="0"/>
                <w:kern w:val="0"/>
                <w:sz w:val="20"/>
                <w:szCs w:val="28"/>
                <w:rtl/>
                <w:lang w:eastAsia="en-US"/>
              </w:rPr>
              <w:t xml:space="preserve">جان </w:t>
            </w:r>
            <w:r>
              <w:rPr>
                <w:rFonts w:hint="cs"/>
                <w:b/>
                <w:bCs/>
                <w:spacing w:val="0"/>
                <w:kern w:val="0"/>
                <w:sz w:val="20"/>
                <w:szCs w:val="28"/>
                <w:rtl/>
                <w:lang w:eastAsia="en-US"/>
              </w:rPr>
              <w:t xml:space="preserve">- </w:t>
            </w:r>
            <w:r w:rsidRPr="00DF590E">
              <w:rPr>
                <w:rFonts w:hint="cs"/>
                <w:b/>
                <w:bCs/>
                <w:spacing w:val="0"/>
                <w:kern w:val="0"/>
                <w:sz w:val="20"/>
                <w:szCs w:val="28"/>
                <w:rtl/>
                <w:lang w:eastAsia="en-US"/>
              </w:rPr>
              <w:t xml:space="preserve">باتريك </w:t>
            </w:r>
            <w:r>
              <w:rPr>
                <w:rFonts w:hint="cs"/>
                <w:b/>
                <w:bCs/>
                <w:spacing w:val="0"/>
                <w:kern w:val="0"/>
                <w:sz w:val="20"/>
                <w:szCs w:val="28"/>
                <w:rtl/>
                <w:lang w:eastAsia="en-US"/>
              </w:rPr>
              <w:t>إ</w:t>
            </w:r>
            <w:r w:rsidRPr="00DF590E">
              <w:rPr>
                <w:rFonts w:hint="cs"/>
                <w:b/>
                <w:bCs/>
                <w:spacing w:val="0"/>
                <w:kern w:val="0"/>
                <w:sz w:val="20"/>
                <w:szCs w:val="28"/>
                <w:rtl/>
                <w:lang w:eastAsia="en-US"/>
              </w:rPr>
              <w:t>يا</w:t>
            </w:r>
            <w:r>
              <w:rPr>
                <w:rFonts w:hint="cs"/>
                <w:b/>
                <w:bCs/>
                <w:spacing w:val="0"/>
                <w:kern w:val="0"/>
                <w:sz w:val="20"/>
                <w:szCs w:val="28"/>
                <w:rtl/>
                <w:lang w:eastAsia="en-US"/>
              </w:rPr>
              <w:t>، 299/2006</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جنسية صاحب الشكوى وبلد الترحيل إذا انطبق ذلك</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مواطن من جمهورية الكونغو الديمقراطية، والترحيل إلى جمهورية الكونغو الديمقراطية</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 xml:space="preserve">آراء معتمدة في </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16 تشرين الثاني/نوفمبر 2007</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المسائل والانتهاكات التي خلصت إليها اللجنة</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الترحيل - المادة 3</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التدابير المؤقتة الممنوحة واستجابة الدولة الطرف</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مُنحت تدابير مؤقتة ووافقت عليها الدولة الطرف</w:t>
            </w:r>
            <w:r>
              <w:rPr>
                <w:rFonts w:hint="cs"/>
                <w:spacing w:val="0"/>
                <w:kern w:val="0"/>
                <w:sz w:val="20"/>
                <w:szCs w:val="28"/>
                <w:rtl/>
                <w:lang w:eastAsia="en-US"/>
              </w:rPr>
              <w:t>.</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الانتصاف الموصى به</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 xml:space="preserve">ستشكل الإعادة القسرية لصاحب الشكوى إلى جمهورية الكونغو الديمقراطية انتهاكاً للمادة 3 من الاتفاقية. وتدعو اللجنة الدولة الطرف، وفقاً للفقرة 5 من المادة 112 من نظامها الداخلي، إلى إبلاغها، في غضون 90 يوماً من تاريخ إحالة هذا القرار، بالخطوات التي اتخذتها استجابة للقرار المذكور أعلاه. </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التاريخ المحدد لرد الدولة الطرف</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28 أيار/مايو 2008</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تاريخ الرد</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BF0102"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19 شباط/فبراير 2008</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رد الدولة الطرف</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BF0102"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 xml:space="preserve">في 7 شباط/فبراير 2008، منح مجلس الهجرة التابع للمكتب الاتحادي لشؤون اللاجئين "قبولاً مؤقتاً" لصاحب الشكوى، وبالتالي لم يعد </w:t>
            </w:r>
            <w:r>
              <w:rPr>
                <w:rFonts w:hint="cs"/>
                <w:spacing w:val="0"/>
                <w:kern w:val="0"/>
                <w:sz w:val="20"/>
                <w:szCs w:val="28"/>
                <w:rtl/>
                <w:lang w:eastAsia="en-US"/>
              </w:rPr>
              <w:t xml:space="preserve">مُعرَّضاً بخطر الترحيل </w:t>
            </w:r>
            <w:r w:rsidRPr="00DF590E">
              <w:rPr>
                <w:rFonts w:hint="cs"/>
                <w:spacing w:val="0"/>
                <w:kern w:val="0"/>
                <w:sz w:val="20"/>
                <w:szCs w:val="28"/>
                <w:rtl/>
                <w:lang w:eastAsia="en-US"/>
              </w:rPr>
              <w:t xml:space="preserve">إلى جمهورية </w:t>
            </w:r>
            <w:r>
              <w:rPr>
                <w:spacing w:val="0"/>
                <w:kern w:val="0"/>
                <w:sz w:val="20"/>
                <w:szCs w:val="28"/>
                <w:rtl/>
                <w:lang w:eastAsia="en-US"/>
              </w:rPr>
              <w:br/>
            </w:r>
            <w:r w:rsidRPr="00DF590E">
              <w:rPr>
                <w:rFonts w:hint="cs"/>
                <w:spacing w:val="0"/>
                <w:kern w:val="0"/>
                <w:sz w:val="20"/>
                <w:szCs w:val="28"/>
                <w:rtl/>
                <w:lang w:eastAsia="en-US"/>
              </w:rPr>
              <w:t xml:space="preserve">الكونغو الديمقراطية. </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قرار اللجنة</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 xml:space="preserve">لا حاجة لمزيد من النظر في إطار إجراء المتابعة، فالدولة الطرف قد امتثلت </w:t>
            </w:r>
            <w:r>
              <w:rPr>
                <w:rFonts w:hint="cs"/>
                <w:spacing w:val="0"/>
                <w:kern w:val="0"/>
                <w:sz w:val="20"/>
                <w:szCs w:val="28"/>
                <w:rtl/>
                <w:lang w:eastAsia="en-US"/>
              </w:rPr>
              <w:t>ل</w:t>
            </w:r>
            <w:r w:rsidRPr="00DF590E">
              <w:rPr>
                <w:rFonts w:hint="cs"/>
                <w:spacing w:val="0"/>
                <w:kern w:val="0"/>
                <w:sz w:val="20"/>
                <w:szCs w:val="28"/>
                <w:rtl/>
                <w:lang w:eastAsia="en-US"/>
              </w:rPr>
              <w:t>قرار اللجنة.</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before="120" w:after="120" w:line="320" w:lineRule="exact"/>
              <w:rPr>
                <w:rStyle w:val="FootnoteReference"/>
                <w:rFonts w:hint="cs"/>
                <w:b/>
                <w:spacing w:val="0"/>
                <w:kern w:val="0"/>
                <w:sz w:val="20"/>
                <w:rtl/>
                <w:lang w:eastAsia="en-US"/>
              </w:rPr>
            </w:pPr>
            <w:r w:rsidRPr="00DF590E">
              <w:rPr>
                <w:rFonts w:hint="cs"/>
                <w:b/>
                <w:bCs/>
                <w:spacing w:val="0"/>
                <w:kern w:val="0"/>
                <w:sz w:val="20"/>
                <w:szCs w:val="28"/>
                <w:rtl/>
                <w:lang w:eastAsia="en-US"/>
              </w:rPr>
              <w:t>الدولة الطرف</w:t>
            </w:r>
          </w:p>
        </w:tc>
        <w:tc>
          <w:tcPr>
            <w:tcW w:w="238" w:type="dxa"/>
          </w:tcPr>
          <w:p w:rsidR="00AA7099" w:rsidRPr="00DF590E" w:rsidRDefault="00AA7099" w:rsidP="00AA7099">
            <w:pPr>
              <w:spacing w:before="120" w:after="120" w:line="320" w:lineRule="exact"/>
              <w:rPr>
                <w:rFonts w:hint="cs"/>
                <w:b/>
                <w:bCs/>
                <w:spacing w:val="0"/>
                <w:kern w:val="0"/>
                <w:sz w:val="20"/>
                <w:szCs w:val="28"/>
                <w:rtl/>
                <w:lang w:eastAsia="en-US"/>
              </w:rPr>
            </w:pPr>
          </w:p>
        </w:tc>
        <w:tc>
          <w:tcPr>
            <w:tcW w:w="4834" w:type="dxa"/>
          </w:tcPr>
          <w:p w:rsidR="00AA7099" w:rsidRPr="00200507" w:rsidRDefault="00AA7099" w:rsidP="00AA7099">
            <w:pPr>
              <w:spacing w:before="120" w:after="120" w:line="320" w:lineRule="exact"/>
              <w:rPr>
                <w:rStyle w:val="FootnoteReference"/>
                <w:rFonts w:hint="cs"/>
                <w:b/>
                <w:spacing w:val="0"/>
                <w:kern w:val="0"/>
                <w:sz w:val="26"/>
                <w:szCs w:val="34"/>
                <w:rtl/>
                <w:lang w:eastAsia="en-US"/>
              </w:rPr>
            </w:pPr>
            <w:r w:rsidRPr="00200507">
              <w:rPr>
                <w:rFonts w:hint="cs"/>
                <w:b/>
                <w:bCs/>
                <w:spacing w:val="0"/>
                <w:kern w:val="0"/>
                <w:sz w:val="26"/>
                <w:szCs w:val="34"/>
                <w:rtl/>
                <w:lang w:eastAsia="en-US"/>
              </w:rPr>
              <w:t>تونس</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Style w:val="FootnoteReference"/>
                <w:rFonts w:hint="cs"/>
                <w:b/>
                <w:bCs w:val="0"/>
                <w:spacing w:val="0"/>
                <w:kern w:val="0"/>
                <w:sz w:val="20"/>
                <w:rtl/>
                <w:lang w:eastAsia="en-US"/>
              </w:rPr>
            </w:pPr>
            <w:r w:rsidRPr="00DF590E">
              <w:rPr>
                <w:rFonts w:hint="cs"/>
                <w:b/>
                <w:bCs/>
                <w:spacing w:val="0"/>
                <w:kern w:val="0"/>
                <w:sz w:val="20"/>
                <w:szCs w:val="28"/>
                <w:rtl/>
                <w:lang w:eastAsia="en-US"/>
              </w:rPr>
              <w:t>القضية</w:t>
            </w:r>
          </w:p>
        </w:tc>
        <w:tc>
          <w:tcPr>
            <w:tcW w:w="238" w:type="dxa"/>
          </w:tcPr>
          <w:p w:rsidR="00AA7099" w:rsidRPr="00DF590E" w:rsidRDefault="00AA7099" w:rsidP="00AA7099">
            <w:pPr>
              <w:spacing w:after="120" w:line="320" w:lineRule="exact"/>
              <w:rPr>
                <w:rFonts w:hint="cs"/>
                <w:b/>
                <w:bCs/>
                <w:spacing w:val="0"/>
                <w:kern w:val="0"/>
                <w:sz w:val="20"/>
                <w:szCs w:val="28"/>
                <w:rtl/>
                <w:lang w:eastAsia="en-US"/>
              </w:rPr>
            </w:pPr>
          </w:p>
        </w:tc>
        <w:tc>
          <w:tcPr>
            <w:tcW w:w="4834" w:type="dxa"/>
          </w:tcPr>
          <w:p w:rsidR="00AA7099" w:rsidRPr="00DF590E" w:rsidRDefault="00AA7099" w:rsidP="00AA7099">
            <w:pPr>
              <w:spacing w:after="120" w:line="320" w:lineRule="exact"/>
              <w:rPr>
                <w:rStyle w:val="FootnoteReference"/>
                <w:rFonts w:hint="cs"/>
                <w:b/>
                <w:bCs w:val="0"/>
                <w:spacing w:val="0"/>
                <w:kern w:val="0"/>
                <w:sz w:val="20"/>
                <w:rtl/>
                <w:lang w:eastAsia="en-US"/>
              </w:rPr>
            </w:pPr>
            <w:r w:rsidRPr="00DF590E">
              <w:rPr>
                <w:rFonts w:hint="cs"/>
                <w:b/>
                <w:bCs/>
                <w:spacing w:val="0"/>
                <w:kern w:val="0"/>
                <w:sz w:val="20"/>
                <w:szCs w:val="28"/>
                <w:rtl/>
                <w:lang w:eastAsia="en-US"/>
              </w:rPr>
              <w:t xml:space="preserve">مبارك، 60/1996 </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Style w:val="FootnoteReference"/>
                <w:rFonts w:hint="cs"/>
                <w:bCs w:val="0"/>
                <w:spacing w:val="0"/>
                <w:kern w:val="0"/>
                <w:sz w:val="20"/>
                <w:rtl/>
                <w:lang w:eastAsia="en-US"/>
              </w:rPr>
            </w:pPr>
            <w:r w:rsidRPr="00DF590E">
              <w:rPr>
                <w:rFonts w:hint="cs"/>
                <w:spacing w:val="0"/>
                <w:kern w:val="0"/>
                <w:sz w:val="20"/>
                <w:szCs w:val="28"/>
                <w:rtl/>
                <w:lang w:eastAsia="en-US"/>
              </w:rPr>
              <w:t>جنسية صاحب الشكوى وبلد الترحيل إذا انطبق ذلك</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AA7099">
            <w:pPr>
              <w:spacing w:after="120" w:line="320" w:lineRule="exact"/>
              <w:rPr>
                <w:rStyle w:val="FootnoteReference"/>
                <w:rFonts w:hint="cs"/>
                <w:bCs w:val="0"/>
                <w:spacing w:val="0"/>
                <w:kern w:val="0"/>
                <w:sz w:val="20"/>
                <w:lang w:eastAsia="en-US"/>
              </w:rPr>
            </w:pPr>
            <w:r w:rsidRPr="00DF590E">
              <w:rPr>
                <w:rFonts w:hint="cs"/>
                <w:spacing w:val="0"/>
                <w:kern w:val="0"/>
                <w:sz w:val="20"/>
                <w:szCs w:val="28"/>
                <w:rtl/>
                <w:lang w:eastAsia="en-US"/>
              </w:rPr>
              <w:t xml:space="preserve">تونسي </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Style w:val="FootnoteReference"/>
                <w:rFonts w:hint="cs"/>
                <w:bCs w:val="0"/>
                <w:spacing w:val="0"/>
                <w:kern w:val="0"/>
                <w:sz w:val="20"/>
                <w:rtl/>
                <w:lang w:eastAsia="en-US"/>
              </w:rPr>
            </w:pPr>
            <w:r w:rsidRPr="00DF590E">
              <w:rPr>
                <w:rFonts w:hint="cs"/>
                <w:spacing w:val="0"/>
                <w:kern w:val="0"/>
                <w:sz w:val="20"/>
                <w:szCs w:val="28"/>
                <w:rtl/>
                <w:lang w:eastAsia="en-US"/>
              </w:rPr>
              <w:t>آراء معتمدة في</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AA7099">
            <w:pPr>
              <w:spacing w:after="120" w:line="320" w:lineRule="exact"/>
              <w:rPr>
                <w:rStyle w:val="FootnoteReference"/>
                <w:rFonts w:hint="cs"/>
                <w:bCs w:val="0"/>
                <w:spacing w:val="0"/>
                <w:kern w:val="0"/>
                <w:sz w:val="20"/>
                <w:lang w:eastAsia="en-US"/>
              </w:rPr>
            </w:pPr>
            <w:r w:rsidRPr="00DF590E">
              <w:rPr>
                <w:rFonts w:hint="cs"/>
                <w:spacing w:val="0"/>
                <w:kern w:val="0"/>
                <w:sz w:val="20"/>
                <w:szCs w:val="28"/>
                <w:rtl/>
                <w:lang w:eastAsia="en-US"/>
              </w:rPr>
              <w:t xml:space="preserve">10 تشرين الثاني/نوفمبر 2004 </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المسائل والانتهاكات التي خلصت إليها اللجنة</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 xml:space="preserve">عدم إجراء تحقيق - المادتان 12 و13 </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التدابير المؤقتة الممنوحة واستجابة الدولة الطرف</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لا شيء</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الانتصاف الموصى به</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تطلب اللجنة من الدولة الطرف إبلاغها في غضون 90 يوماً بما اتخذته من تدابير استجابةً لملاحظات اللجنة.</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التاريخ المحدد لرد الدولة الطرف</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 xml:space="preserve">22 شباط/فبراير 2000 </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تاريخ الرد</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 xml:space="preserve">15 نيسان/أبريل 2002 </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رد الدولة الطرف</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انظر تقرير المتابعة الأول (</w:t>
            </w:r>
            <w:r w:rsidRPr="00DF590E">
              <w:rPr>
                <w:spacing w:val="0"/>
                <w:kern w:val="0"/>
                <w:sz w:val="20"/>
                <w:szCs w:val="28"/>
                <w:lang w:eastAsia="en-US"/>
              </w:rPr>
              <w:t>(CAT/C/32/FU/1</w:t>
            </w:r>
            <w:r w:rsidRPr="00DF590E">
              <w:rPr>
                <w:rFonts w:hint="cs"/>
                <w:spacing w:val="0"/>
                <w:kern w:val="0"/>
                <w:sz w:val="20"/>
                <w:szCs w:val="28"/>
                <w:rtl/>
                <w:lang w:eastAsia="en-US"/>
              </w:rPr>
              <w:t xml:space="preserve">. لقد طعنت الدولة الطرف في قرار اللجنة. ورأت اللجنة في أثناء الدورة الثالثة والثلاثين أن على المقرر الخاص ترتيب لقاءٍ مع ممثل </w:t>
            </w:r>
            <w:r>
              <w:rPr>
                <w:spacing w:val="0"/>
                <w:kern w:val="0"/>
                <w:sz w:val="20"/>
                <w:szCs w:val="28"/>
                <w:rtl/>
                <w:lang w:eastAsia="en-US"/>
              </w:rPr>
              <w:br/>
            </w:r>
            <w:r w:rsidRPr="00DF590E">
              <w:rPr>
                <w:rFonts w:hint="cs"/>
                <w:spacing w:val="0"/>
                <w:kern w:val="0"/>
                <w:sz w:val="20"/>
                <w:szCs w:val="28"/>
                <w:rtl/>
                <w:lang w:eastAsia="en-US"/>
              </w:rPr>
              <w:t xml:space="preserve">الدولة الطرف. </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رد صاحب الشكوى</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لا شيء</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مشاورات مع الدولة الطرف</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انظر المذكرة أدناه المتعلقة بالمشاورات التي أجريت مع السفير التونسي</w:t>
            </w:r>
            <w:r>
              <w:rPr>
                <w:rFonts w:hint="cs"/>
                <w:spacing w:val="0"/>
                <w:kern w:val="0"/>
                <w:sz w:val="20"/>
                <w:szCs w:val="28"/>
                <w:rtl/>
                <w:lang w:eastAsia="en-US"/>
              </w:rPr>
              <w:t xml:space="preserve"> في 25 تشرين الثاني/نوفمبر 2005.</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before="120" w:after="120" w:line="320" w:lineRule="exact"/>
              <w:rPr>
                <w:rStyle w:val="FootnoteReference"/>
                <w:rFonts w:hint="cs"/>
                <w:b/>
                <w:bCs w:val="0"/>
                <w:spacing w:val="0"/>
                <w:kern w:val="0"/>
                <w:sz w:val="20"/>
                <w:rtl/>
                <w:lang w:eastAsia="en-US"/>
              </w:rPr>
            </w:pPr>
            <w:r w:rsidRPr="00DF590E">
              <w:rPr>
                <w:rFonts w:hint="cs"/>
                <w:b/>
                <w:bCs/>
                <w:spacing w:val="0"/>
                <w:kern w:val="0"/>
                <w:sz w:val="20"/>
                <w:szCs w:val="28"/>
                <w:rtl/>
                <w:lang w:eastAsia="en-US"/>
              </w:rPr>
              <w:t>القضية</w:t>
            </w:r>
          </w:p>
        </w:tc>
        <w:tc>
          <w:tcPr>
            <w:tcW w:w="238" w:type="dxa"/>
          </w:tcPr>
          <w:p w:rsidR="00AA7099" w:rsidRPr="00DF590E" w:rsidRDefault="00AA7099" w:rsidP="00AA7099">
            <w:pPr>
              <w:spacing w:before="120" w:after="120" w:line="320" w:lineRule="exact"/>
              <w:rPr>
                <w:rFonts w:hint="cs"/>
                <w:b/>
                <w:bCs/>
                <w:spacing w:val="0"/>
                <w:kern w:val="0"/>
                <w:sz w:val="20"/>
                <w:szCs w:val="28"/>
                <w:rtl/>
                <w:lang w:eastAsia="en-US"/>
              </w:rPr>
            </w:pPr>
          </w:p>
        </w:tc>
        <w:tc>
          <w:tcPr>
            <w:tcW w:w="4834" w:type="dxa"/>
          </w:tcPr>
          <w:p w:rsidR="00AA7099" w:rsidRPr="00DF590E" w:rsidRDefault="00AA7099" w:rsidP="00AA7099">
            <w:pPr>
              <w:spacing w:before="120" w:after="120" w:line="320" w:lineRule="exact"/>
              <w:rPr>
                <w:rStyle w:val="FootnoteReference"/>
                <w:rFonts w:hint="cs"/>
                <w:b/>
                <w:bCs w:val="0"/>
                <w:spacing w:val="0"/>
                <w:kern w:val="0"/>
                <w:sz w:val="20"/>
                <w:rtl/>
                <w:lang w:eastAsia="en-US"/>
              </w:rPr>
            </w:pPr>
            <w:r w:rsidRPr="00DF590E">
              <w:rPr>
                <w:rFonts w:hint="cs"/>
                <w:b/>
                <w:bCs/>
                <w:spacing w:val="0"/>
                <w:kern w:val="0"/>
                <w:sz w:val="20"/>
                <w:szCs w:val="28"/>
                <w:rtl/>
                <w:lang w:eastAsia="en-US"/>
              </w:rPr>
              <w:t xml:space="preserve">ثابتي وعبدلّي واللطيف، 187/2001، و188/2001، و189/2001 </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Style w:val="FootnoteReference"/>
                <w:rFonts w:hint="cs"/>
                <w:bCs w:val="0"/>
                <w:spacing w:val="0"/>
                <w:kern w:val="0"/>
                <w:sz w:val="20"/>
                <w:rtl/>
                <w:lang w:eastAsia="en-US"/>
              </w:rPr>
            </w:pPr>
            <w:r w:rsidRPr="00DF590E">
              <w:rPr>
                <w:rFonts w:hint="cs"/>
                <w:spacing w:val="0"/>
                <w:kern w:val="0"/>
                <w:sz w:val="20"/>
                <w:szCs w:val="28"/>
                <w:rtl/>
                <w:lang w:eastAsia="en-US"/>
              </w:rPr>
              <w:t>جنسية أصحاب الشكوى وبلد الترحيل إذا انطبق ذلك</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AA7099">
            <w:pPr>
              <w:spacing w:after="120" w:line="320" w:lineRule="exact"/>
              <w:rPr>
                <w:rStyle w:val="FootnoteReference"/>
                <w:rFonts w:hint="cs"/>
                <w:bCs w:val="0"/>
                <w:spacing w:val="0"/>
                <w:kern w:val="0"/>
                <w:sz w:val="20"/>
                <w:rtl/>
                <w:lang w:eastAsia="en-US"/>
              </w:rPr>
            </w:pPr>
            <w:r w:rsidRPr="00DF590E">
              <w:rPr>
                <w:rFonts w:hint="cs"/>
                <w:spacing w:val="0"/>
                <w:kern w:val="0"/>
                <w:sz w:val="20"/>
                <w:szCs w:val="28"/>
                <w:rtl/>
                <w:lang w:eastAsia="en-US"/>
              </w:rPr>
              <w:t>الجنسية تونسية</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Style w:val="FootnoteReference"/>
                <w:rFonts w:hint="cs"/>
                <w:bCs w:val="0"/>
                <w:spacing w:val="0"/>
                <w:kern w:val="0"/>
                <w:sz w:val="20"/>
                <w:rtl/>
                <w:lang w:eastAsia="en-US"/>
              </w:rPr>
            </w:pPr>
            <w:r w:rsidRPr="00DF590E">
              <w:rPr>
                <w:rFonts w:hint="cs"/>
                <w:spacing w:val="0"/>
                <w:kern w:val="0"/>
                <w:sz w:val="20"/>
                <w:szCs w:val="28"/>
                <w:rtl/>
                <w:lang w:eastAsia="en-US"/>
              </w:rPr>
              <w:t>آراء معتمدة في</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AA7099">
            <w:pPr>
              <w:spacing w:after="120" w:line="320" w:lineRule="exact"/>
              <w:rPr>
                <w:rStyle w:val="FootnoteReference"/>
                <w:rFonts w:hint="cs"/>
                <w:bCs w:val="0"/>
                <w:spacing w:val="0"/>
                <w:kern w:val="0"/>
                <w:sz w:val="20"/>
                <w:lang w:eastAsia="en-US"/>
              </w:rPr>
            </w:pPr>
            <w:r w:rsidRPr="00DF590E">
              <w:rPr>
                <w:rFonts w:hint="cs"/>
                <w:spacing w:val="0"/>
                <w:kern w:val="0"/>
                <w:sz w:val="20"/>
                <w:szCs w:val="28"/>
                <w:rtl/>
                <w:lang w:eastAsia="en-US"/>
              </w:rPr>
              <w:t xml:space="preserve">20 تشرين الثاني/نوفمبر 2003 </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Style w:val="FootnoteReference"/>
                <w:rFonts w:hint="cs"/>
                <w:bCs w:val="0"/>
                <w:spacing w:val="0"/>
                <w:kern w:val="0"/>
                <w:sz w:val="20"/>
                <w:rtl/>
                <w:lang w:eastAsia="en-US"/>
              </w:rPr>
            </w:pPr>
            <w:r w:rsidRPr="00DF590E">
              <w:rPr>
                <w:rFonts w:hint="cs"/>
                <w:spacing w:val="0"/>
                <w:kern w:val="0"/>
                <w:sz w:val="20"/>
                <w:szCs w:val="28"/>
                <w:rtl/>
                <w:lang w:eastAsia="en-US"/>
              </w:rPr>
              <w:t>المسائل والانتهاكات التي خلصت إليها اللجنة</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AA7099">
            <w:pPr>
              <w:spacing w:after="120" w:line="320" w:lineRule="exact"/>
              <w:rPr>
                <w:rStyle w:val="FootnoteReference"/>
                <w:rFonts w:hint="cs"/>
                <w:bCs w:val="0"/>
                <w:spacing w:val="0"/>
                <w:kern w:val="0"/>
                <w:sz w:val="20"/>
                <w:lang w:eastAsia="en-US"/>
              </w:rPr>
            </w:pPr>
            <w:r w:rsidRPr="00DF590E">
              <w:rPr>
                <w:rFonts w:hint="cs"/>
                <w:spacing w:val="0"/>
                <w:kern w:val="0"/>
                <w:sz w:val="20"/>
                <w:szCs w:val="28"/>
                <w:rtl/>
                <w:lang w:eastAsia="en-US"/>
              </w:rPr>
              <w:t xml:space="preserve">عدم التحقيق - المادتان 12 و13 </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التدابير المؤقتة الممنوحة واستجابة الدولة الطرف</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لا شيء</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الانتصاف الموصى به</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 xml:space="preserve">إجراء تحقيق في ادعاءات أصحاب الشكاوى بالتعرض للتعذيب وسوء المعاملة، وإخبارها في غضون 90 يوماً من تاريخ إحالة هذا القرار بما اتخذته من تدابير استجابة للآراء التي أعرب </w:t>
            </w:r>
            <w:r>
              <w:rPr>
                <w:spacing w:val="0"/>
                <w:kern w:val="0"/>
                <w:sz w:val="20"/>
                <w:szCs w:val="28"/>
                <w:rtl/>
                <w:lang w:eastAsia="en-US"/>
              </w:rPr>
              <w:br/>
            </w:r>
            <w:r w:rsidRPr="00DF590E">
              <w:rPr>
                <w:rFonts w:hint="cs"/>
                <w:spacing w:val="0"/>
                <w:kern w:val="0"/>
                <w:sz w:val="20"/>
                <w:szCs w:val="28"/>
                <w:rtl/>
                <w:lang w:eastAsia="en-US"/>
              </w:rPr>
              <w:t xml:space="preserve">عنها آنفاً. </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التاريخ المحدد لرد الدولة الطرف</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 xml:space="preserve">23 شباط/فبراير 2004 </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تاريخ الرد</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BF0102"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 xml:space="preserve">16 آذار/مارس 2004 و26 نيسان/أبريل 2006 </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رد الدولة الطرف</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D1065B">
            <w:pPr>
              <w:spacing w:after="120" w:line="300" w:lineRule="exact"/>
              <w:rPr>
                <w:rFonts w:hint="cs"/>
                <w:b/>
                <w:bCs/>
                <w:spacing w:val="0"/>
                <w:kern w:val="0"/>
                <w:sz w:val="20"/>
                <w:szCs w:val="28"/>
                <w:rtl/>
                <w:lang w:eastAsia="en-US"/>
              </w:rPr>
            </w:pPr>
            <w:r w:rsidRPr="00DF590E">
              <w:rPr>
                <w:rFonts w:hint="cs"/>
                <w:spacing w:val="0"/>
                <w:kern w:val="0"/>
                <w:sz w:val="20"/>
                <w:szCs w:val="28"/>
                <w:rtl/>
                <w:lang w:eastAsia="en-US"/>
              </w:rPr>
              <w:t>انظر تقرير المتابعة الأول (</w:t>
            </w:r>
            <w:r w:rsidRPr="00DF590E">
              <w:rPr>
                <w:spacing w:val="0"/>
                <w:kern w:val="0"/>
                <w:sz w:val="20"/>
                <w:szCs w:val="28"/>
                <w:lang w:eastAsia="en-US"/>
              </w:rPr>
              <w:t>CAT/C/32/FU/1</w:t>
            </w:r>
            <w:r w:rsidRPr="00DF590E">
              <w:rPr>
                <w:rFonts w:hint="cs"/>
                <w:spacing w:val="0"/>
                <w:kern w:val="0"/>
                <w:sz w:val="20"/>
                <w:szCs w:val="28"/>
                <w:rtl/>
                <w:lang w:eastAsia="en-US"/>
              </w:rPr>
              <w:t>). وفي 16 آذار/مارس 2004، طعنت الدولة الطرف في قرار اللجنة. وفي الدورة الثالثة والثلاثين، رأت اللجنة أنه ينبغي للمقرر الخاص أن يرتب لقاءً مع ممثل الدولة الطرف. وقد تم ترتيب هذا اللقاء الذي يرد أدناه موجز عن مضمونه.</w:t>
            </w:r>
          </w:p>
          <w:p w:rsidR="00AA7099" w:rsidRPr="005B5415" w:rsidRDefault="00AA7099" w:rsidP="00D1065B">
            <w:pPr>
              <w:spacing w:after="120" w:line="300" w:lineRule="exact"/>
              <w:rPr>
                <w:rFonts w:hint="cs"/>
                <w:kern w:val="0"/>
                <w:sz w:val="20"/>
                <w:szCs w:val="28"/>
                <w:rtl/>
                <w:lang w:eastAsia="en-US"/>
              </w:rPr>
            </w:pPr>
            <w:r w:rsidRPr="005B5415">
              <w:rPr>
                <w:rFonts w:hint="cs"/>
                <w:kern w:val="0"/>
                <w:sz w:val="20"/>
                <w:szCs w:val="28"/>
                <w:rtl/>
                <w:lang w:eastAsia="en-US"/>
              </w:rPr>
              <w:t xml:space="preserve">وفي 26 نيسان/أبريل 2006، أرسلت الدولة الطرف رداً آخر. وأشارت إلى طلب من أحد أصحـاب الشكاوى (189/2001) قدم في 31 أيار/مايو 2005 ل‍ "سحب" شكواه، الأمر الذي يثير في نظرها شكوكاً حول الدوافع الحقيقية وراء تقديم المشتكين الشكاوى الثلاث </w:t>
            </w:r>
            <w:r>
              <w:rPr>
                <w:rFonts w:hint="cs"/>
                <w:kern w:val="0"/>
                <w:sz w:val="20"/>
                <w:szCs w:val="28"/>
                <w:rtl/>
                <w:lang w:eastAsia="en-US"/>
              </w:rPr>
              <w:t>جميعها</w:t>
            </w:r>
            <w:r w:rsidRPr="005B5415">
              <w:rPr>
                <w:rFonts w:hint="cs"/>
                <w:kern w:val="0"/>
                <w:sz w:val="20"/>
                <w:szCs w:val="28"/>
                <w:rtl/>
                <w:lang w:eastAsia="en-US"/>
              </w:rPr>
              <w:t xml:space="preserve"> (187/2001، و188/2001 و189/2001). وتكرر الدولة الطرف حججها السابقة وتقول إن سحب الشكوى يؤكد حججها بأن هذه الشكوى هي استغلال للعملية، وأن أصحابها لم يستنفدوا سبل الانتصاف المحلية وأن دوافع المنظمات غير الحكومية التي </w:t>
            </w:r>
            <w:r>
              <w:rPr>
                <w:rFonts w:hint="cs"/>
                <w:kern w:val="0"/>
                <w:sz w:val="20"/>
                <w:szCs w:val="28"/>
                <w:rtl/>
                <w:lang w:eastAsia="en-US"/>
              </w:rPr>
              <w:t xml:space="preserve">تمثل </w:t>
            </w:r>
            <w:r w:rsidRPr="005B5415">
              <w:rPr>
                <w:rFonts w:hint="cs"/>
                <w:kern w:val="0"/>
                <w:sz w:val="20"/>
                <w:szCs w:val="28"/>
                <w:rtl/>
                <w:lang w:eastAsia="en-US"/>
              </w:rPr>
              <w:t xml:space="preserve">أصحاب الشكاوى لا تنم عن حسن نية. </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رد صاحب الشكوى</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D1065B">
            <w:pPr>
              <w:spacing w:after="120" w:line="300" w:lineRule="exact"/>
              <w:rPr>
                <w:rFonts w:hint="cs"/>
                <w:spacing w:val="0"/>
                <w:kern w:val="0"/>
                <w:sz w:val="20"/>
                <w:szCs w:val="28"/>
                <w:rtl/>
                <w:lang w:eastAsia="en-US"/>
              </w:rPr>
            </w:pPr>
            <w:r w:rsidRPr="00DF590E">
              <w:rPr>
                <w:rFonts w:hint="cs"/>
                <w:spacing w:val="0"/>
                <w:kern w:val="0"/>
                <w:sz w:val="20"/>
                <w:szCs w:val="28"/>
                <w:rtl/>
                <w:lang w:eastAsia="en-US"/>
              </w:rPr>
              <w:t xml:space="preserve">بعث أحد أصحاب </w:t>
            </w:r>
            <w:r>
              <w:rPr>
                <w:rFonts w:hint="cs"/>
                <w:spacing w:val="0"/>
                <w:kern w:val="0"/>
                <w:sz w:val="20"/>
                <w:szCs w:val="28"/>
                <w:rtl/>
                <w:lang w:eastAsia="en-US"/>
              </w:rPr>
              <w:t xml:space="preserve">الشكوى </w:t>
            </w:r>
            <w:r w:rsidRPr="00DF590E">
              <w:rPr>
                <w:rFonts w:hint="cs"/>
                <w:spacing w:val="0"/>
                <w:kern w:val="0"/>
                <w:sz w:val="20"/>
                <w:szCs w:val="28"/>
                <w:rtl/>
                <w:lang w:eastAsia="en-US"/>
              </w:rPr>
              <w:t xml:space="preserve">(189/2001) رسالة إلى الأمانة في 31 أيار/مايو 2005 يطلب فيها "سحب" قضيته، ويرفق بها رسالةً يتخلى فيهـا عن </w:t>
            </w:r>
            <w:r>
              <w:rPr>
                <w:rFonts w:hint="cs"/>
                <w:spacing w:val="0"/>
                <w:kern w:val="0"/>
                <w:sz w:val="20"/>
                <w:szCs w:val="28"/>
                <w:rtl/>
                <w:lang w:eastAsia="en-US"/>
              </w:rPr>
              <w:t xml:space="preserve">مركز </w:t>
            </w:r>
            <w:r w:rsidRPr="00DF590E">
              <w:rPr>
                <w:rFonts w:hint="cs"/>
                <w:spacing w:val="0"/>
                <w:kern w:val="0"/>
                <w:sz w:val="20"/>
                <w:szCs w:val="28"/>
                <w:rtl/>
                <w:lang w:eastAsia="en-US"/>
              </w:rPr>
              <w:t xml:space="preserve">اللجوء في سويسرا. </w:t>
            </w:r>
          </w:p>
          <w:p w:rsidR="00AA7099" w:rsidRPr="00DF590E" w:rsidRDefault="00AA7099" w:rsidP="00D1065B">
            <w:pPr>
              <w:spacing w:after="120" w:line="300" w:lineRule="exact"/>
              <w:rPr>
                <w:rFonts w:hint="cs"/>
                <w:spacing w:val="0"/>
                <w:kern w:val="0"/>
                <w:sz w:val="20"/>
                <w:szCs w:val="28"/>
                <w:rtl/>
                <w:lang w:eastAsia="en-US"/>
              </w:rPr>
            </w:pPr>
            <w:r w:rsidRPr="00DF590E">
              <w:rPr>
                <w:rFonts w:hint="cs"/>
                <w:spacing w:val="0"/>
                <w:kern w:val="0"/>
                <w:sz w:val="20"/>
                <w:szCs w:val="28"/>
                <w:rtl/>
                <w:lang w:eastAsia="en-US"/>
              </w:rPr>
              <w:t>وفي 8 آب/أغسطس 2006، بُعثت رسالة صاحب الشكوى المؤرخة 31 أيار/مايو 2005 إلى صاحبي الشكوى في القضيتين رقم 187/2001 و188/2001 للتعليق عليها. وفي 12 كانون الأول/ديسمبر 2006، رد كلا الشاكيين معربين عن دهشتهما لكون صاحب الشكوى "سحب" شكواه دون تقديم أي أسباب لذلك. ولم يستبعدا أن يكون ضغط مـن السلطات التونسية سبباً في ذلك. وأصرا على أن شكواهمـا مشروعة وشجعا اللجنة على النظر في قضيتيهما في إطـار إجراء المتابعة.</w:t>
            </w:r>
          </w:p>
          <w:p w:rsidR="00AA7099" w:rsidRDefault="00AA7099" w:rsidP="00D1065B">
            <w:pPr>
              <w:spacing w:after="120" w:line="300" w:lineRule="exact"/>
              <w:rPr>
                <w:rFonts w:hint="cs"/>
                <w:spacing w:val="0"/>
                <w:kern w:val="0"/>
                <w:sz w:val="20"/>
                <w:szCs w:val="28"/>
                <w:rtl/>
                <w:lang w:eastAsia="en-US"/>
              </w:rPr>
            </w:pPr>
            <w:r w:rsidRPr="00DF590E">
              <w:rPr>
                <w:rFonts w:hint="cs"/>
                <w:spacing w:val="0"/>
                <w:kern w:val="0"/>
                <w:sz w:val="20"/>
                <w:szCs w:val="28"/>
                <w:rtl/>
                <w:lang w:eastAsia="en-US"/>
              </w:rPr>
              <w:t>وفي 12 كانون الأول/ديسمبر 2006، وبعد تلقي نسخة من رسالة "السحب" التي قدمها صاحب الشكوى من المشتكيين الآخرين، رد ممثل صاحب الشكوى على رسالة صاحب الشكوى المؤرخة 31 أيار/مايو 2005. وأعرب ممثل صاحب الشكوى عن استغرابه من السحب المزعوم الذي عزاه إلى ضغط على صاحب الشكوى وأسرته وإلى تهديدات من سلطات الدولة الطرف. ويتضح ذلك من الطريقة التي سحبت بها الشكوى. وقال إن السحب لا يعد تراجعاً عن وقائع القضية ولا هو يعفي من قاموا بتعذيب صاحب الشكوى من المسؤولية. وقال إنه يعرب عن أسفه للسحب ويشجع اللجنة على مواصلة النظر في هذه القضية في إطار إجراء المتابعة.</w:t>
            </w:r>
          </w:p>
          <w:p w:rsidR="00D1065B" w:rsidRPr="00DF590E" w:rsidRDefault="00D1065B" w:rsidP="00D1065B">
            <w:pPr>
              <w:spacing w:after="120" w:line="300" w:lineRule="exact"/>
              <w:rPr>
                <w:rFonts w:hint="cs"/>
                <w:spacing w:val="0"/>
                <w:kern w:val="0"/>
                <w:sz w:val="20"/>
                <w:szCs w:val="28"/>
                <w:rtl/>
                <w:lang w:eastAsia="en-US"/>
              </w:rPr>
            </w:pP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مشاورات مع الدولة الطرف</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9B7438">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في 25 تشرين الثاني/نوفمبر 2005، التقى المق</w:t>
            </w:r>
            <w:r w:rsidR="0046777B">
              <w:rPr>
                <w:rFonts w:hint="cs"/>
                <w:spacing w:val="0"/>
                <w:kern w:val="0"/>
                <w:sz w:val="20"/>
                <w:szCs w:val="28"/>
                <w:rtl/>
                <w:lang w:eastAsia="en-US"/>
              </w:rPr>
              <w:t>ـ</w:t>
            </w:r>
            <w:r w:rsidRPr="00DF590E">
              <w:rPr>
                <w:rFonts w:hint="cs"/>
                <w:spacing w:val="0"/>
                <w:kern w:val="0"/>
                <w:sz w:val="20"/>
                <w:szCs w:val="28"/>
                <w:rtl/>
                <w:lang w:eastAsia="en-US"/>
              </w:rPr>
              <w:t>رر الخ</w:t>
            </w:r>
            <w:r w:rsidR="0046777B">
              <w:rPr>
                <w:rFonts w:hint="cs"/>
                <w:spacing w:val="0"/>
                <w:kern w:val="0"/>
                <w:sz w:val="20"/>
                <w:szCs w:val="28"/>
                <w:rtl/>
                <w:lang w:eastAsia="en-US"/>
              </w:rPr>
              <w:t>ـ</w:t>
            </w:r>
            <w:r w:rsidRPr="00DF590E">
              <w:rPr>
                <w:rFonts w:hint="cs"/>
                <w:spacing w:val="0"/>
                <w:kern w:val="0"/>
                <w:sz w:val="20"/>
                <w:szCs w:val="28"/>
                <w:rtl/>
                <w:lang w:eastAsia="en-US"/>
              </w:rPr>
              <w:t xml:space="preserve">اص المعني بالمتابعة سفير تونس بشأن القضايا 187/2001، و188/2001 و189/2001. وأوضح لـه مضمون إجراء المتابعة. فأشار السفير إلى رسالةٍ أرسلت في 31 أيار/مايو </w:t>
            </w:r>
            <w:r w:rsidR="0046777B">
              <w:rPr>
                <w:rFonts w:hint="cs"/>
                <w:spacing w:val="0"/>
                <w:kern w:val="0"/>
                <w:sz w:val="20"/>
                <w:szCs w:val="28"/>
                <w:rtl/>
                <w:lang w:eastAsia="en-US"/>
              </w:rPr>
              <w:t>2</w:t>
            </w:r>
            <w:r w:rsidRPr="00DF590E">
              <w:rPr>
                <w:rFonts w:hint="cs"/>
                <w:spacing w:val="0"/>
                <w:kern w:val="0"/>
                <w:sz w:val="20"/>
                <w:szCs w:val="28"/>
                <w:rtl/>
                <w:lang w:eastAsia="en-US"/>
              </w:rPr>
              <w:t xml:space="preserve">005 إلى المفوضية السامية لحقوق الإنسان من أحد مقدمي الشكاوى، وهو السيد اللطيف بو عبد الله (القضية رقم 189/2001). وقال صاحب الشكوى في رسالته إنه يود "سحب" شكواه وإنه أرفق رسالة تخلى فيها عن صفة لاجئ </w:t>
            </w:r>
            <w:r>
              <w:rPr>
                <w:spacing w:val="0"/>
                <w:kern w:val="0"/>
                <w:sz w:val="20"/>
                <w:szCs w:val="28"/>
                <w:rtl/>
                <w:lang w:eastAsia="en-US"/>
              </w:rPr>
              <w:br/>
            </w:r>
            <w:r w:rsidRPr="00DF590E">
              <w:rPr>
                <w:rFonts w:hint="cs"/>
                <w:spacing w:val="0"/>
                <w:kern w:val="0"/>
                <w:sz w:val="20"/>
                <w:szCs w:val="28"/>
                <w:rtl/>
                <w:lang w:eastAsia="en-US"/>
              </w:rPr>
              <w:t>في سويسرا. وذكر السفير أن صاحب الشكوى قد اتصل بالسفارة لتصدر لـه جواز سفر وبأنه بصدد استنفاد سبل الانتصاف المحلية في تونس. وهو لا يزال مقيماً في سويسرا التي سمحت لـه بالبقاء رغم تخليه عن صفة اللجوء. وفيما يخص القضيتين الأخريين، بيّن المقرر الخاص أنه لا بد من تناول كل قضية بمعزلٍ عن الأخرى وأن اللجنة قد طلبت إجراء تحقيقات في هذا الشأن. وتساءل السفير عن السبب الذي دفع اللجنة لأن ترى النظر في الأسس الموضوعية أمراً مناسباً في وقتٍ تعتقد فيه الدولة الطرف أن سبل الانتصاف المحلية لم تستنفد. فأوضح المقرر أن اللجنة اعتقدت أن التدابير التي أشارت إليها الدولة الطرف لم تكن فعالة، ومما يؤكد ذلك عدم إجراء أي تحقيقات بشأن أي من هذه القضايا خلال فترةٍ تزيد عن عشر سنوات مضت على تاريخ الادعاءات.</w:t>
            </w:r>
          </w:p>
          <w:p w:rsidR="00AA7099" w:rsidRPr="00DF590E" w:rsidRDefault="00AA7099" w:rsidP="009B7438">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وأكد السفير أنه سينقل إلى الدولة الطرف دواعي قلق اللجنة والطلبات المتعلقـة بالتحقيقات في القضيتين 187/2001 و188/2001 وسيبلغ اللجنة بما يستجد من معلومات بشأن أي إجراء يُتخذ فيما بعد للمتابعة.</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قرار اللجنة</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9B7438">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قبِلت اللجنة طلب صاحب الشكوى "سحب" قضيته رقم 189/2001 وقررت عدم مواصلة النظر في هذه القضية في إطار إجراء المتابعة.</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before="120" w:after="120" w:line="340" w:lineRule="exact"/>
              <w:rPr>
                <w:rFonts w:hint="cs"/>
                <w:b/>
                <w:bCs/>
                <w:spacing w:val="0"/>
                <w:kern w:val="0"/>
                <w:sz w:val="20"/>
                <w:szCs w:val="28"/>
                <w:rtl/>
                <w:lang w:eastAsia="en-US"/>
              </w:rPr>
            </w:pPr>
            <w:r w:rsidRPr="00DF590E">
              <w:rPr>
                <w:rFonts w:hint="cs"/>
                <w:b/>
                <w:bCs/>
                <w:spacing w:val="0"/>
                <w:kern w:val="0"/>
                <w:sz w:val="20"/>
                <w:szCs w:val="28"/>
                <w:rtl/>
                <w:lang w:eastAsia="en-US"/>
              </w:rPr>
              <w:t xml:space="preserve">القضية </w:t>
            </w:r>
          </w:p>
        </w:tc>
        <w:tc>
          <w:tcPr>
            <w:tcW w:w="238" w:type="dxa"/>
          </w:tcPr>
          <w:p w:rsidR="00AA7099" w:rsidRPr="00DF590E" w:rsidRDefault="00AA7099" w:rsidP="00AA7099">
            <w:pPr>
              <w:spacing w:before="120" w:after="120" w:line="340" w:lineRule="exact"/>
              <w:rPr>
                <w:rFonts w:hint="cs"/>
                <w:b/>
                <w:bCs/>
                <w:spacing w:val="0"/>
                <w:kern w:val="0"/>
                <w:sz w:val="20"/>
                <w:szCs w:val="28"/>
                <w:rtl/>
                <w:lang w:eastAsia="en-US"/>
              </w:rPr>
            </w:pPr>
          </w:p>
        </w:tc>
        <w:tc>
          <w:tcPr>
            <w:tcW w:w="4834" w:type="dxa"/>
          </w:tcPr>
          <w:p w:rsidR="00AA7099" w:rsidRPr="00DF590E" w:rsidRDefault="00AA7099" w:rsidP="009B7438">
            <w:pPr>
              <w:spacing w:before="120" w:after="120" w:line="320" w:lineRule="exact"/>
              <w:rPr>
                <w:rFonts w:hint="cs"/>
                <w:b/>
                <w:bCs/>
                <w:spacing w:val="0"/>
                <w:kern w:val="0"/>
                <w:sz w:val="20"/>
                <w:szCs w:val="28"/>
                <w:rtl/>
                <w:lang w:eastAsia="en-US"/>
              </w:rPr>
            </w:pPr>
            <w:r w:rsidRPr="00DF590E">
              <w:rPr>
                <w:rFonts w:hint="cs"/>
                <w:b/>
                <w:bCs/>
                <w:spacing w:val="0"/>
                <w:kern w:val="0"/>
                <w:sz w:val="20"/>
                <w:szCs w:val="28"/>
                <w:rtl/>
                <w:lang w:eastAsia="en-US"/>
              </w:rPr>
              <w:t>علي بن سالم، 269/2005</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40" w:lineRule="exact"/>
              <w:rPr>
                <w:rFonts w:hint="cs"/>
                <w:spacing w:val="0"/>
                <w:kern w:val="0"/>
                <w:sz w:val="20"/>
                <w:szCs w:val="28"/>
                <w:rtl/>
                <w:lang w:eastAsia="en-US"/>
              </w:rPr>
            </w:pPr>
            <w:r w:rsidRPr="00DF590E">
              <w:rPr>
                <w:rFonts w:hint="cs"/>
                <w:spacing w:val="0"/>
                <w:kern w:val="0"/>
                <w:sz w:val="20"/>
                <w:szCs w:val="28"/>
                <w:rtl/>
                <w:lang w:eastAsia="en-US"/>
              </w:rPr>
              <w:t>جنسية صاحب الشكوى وبلد الترحيل إذا انطبق ذلك</w:t>
            </w:r>
          </w:p>
        </w:tc>
        <w:tc>
          <w:tcPr>
            <w:tcW w:w="238" w:type="dxa"/>
          </w:tcPr>
          <w:p w:rsidR="00AA7099" w:rsidRPr="00DF590E" w:rsidRDefault="00AA7099" w:rsidP="00AA7099">
            <w:pPr>
              <w:spacing w:after="120" w:line="340" w:lineRule="exact"/>
              <w:rPr>
                <w:rFonts w:hint="cs"/>
                <w:spacing w:val="0"/>
                <w:kern w:val="0"/>
                <w:sz w:val="20"/>
                <w:szCs w:val="28"/>
                <w:rtl/>
                <w:lang w:eastAsia="en-US"/>
              </w:rPr>
            </w:pPr>
          </w:p>
        </w:tc>
        <w:tc>
          <w:tcPr>
            <w:tcW w:w="4834" w:type="dxa"/>
          </w:tcPr>
          <w:p w:rsidR="00AA7099" w:rsidRPr="00DF590E" w:rsidRDefault="00AA7099" w:rsidP="009B7438">
            <w:pPr>
              <w:spacing w:after="120" w:line="320" w:lineRule="exact"/>
              <w:rPr>
                <w:rFonts w:hint="cs"/>
                <w:spacing w:val="0"/>
                <w:kern w:val="0"/>
                <w:sz w:val="20"/>
                <w:szCs w:val="28"/>
                <w:rtl/>
                <w:lang w:eastAsia="en-US"/>
              </w:rPr>
            </w:pPr>
            <w:r>
              <w:rPr>
                <w:rFonts w:hint="cs"/>
                <w:spacing w:val="0"/>
                <w:kern w:val="0"/>
                <w:sz w:val="20"/>
                <w:szCs w:val="28"/>
                <w:rtl/>
                <w:lang w:eastAsia="en-US"/>
              </w:rPr>
              <w:t>غير متاحة</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40" w:lineRule="exact"/>
              <w:rPr>
                <w:rFonts w:hint="cs"/>
                <w:spacing w:val="0"/>
                <w:kern w:val="0"/>
                <w:sz w:val="20"/>
                <w:szCs w:val="28"/>
                <w:rtl/>
                <w:lang w:eastAsia="en-US"/>
              </w:rPr>
            </w:pPr>
            <w:r w:rsidRPr="00DF590E">
              <w:rPr>
                <w:rFonts w:hint="cs"/>
                <w:spacing w:val="0"/>
                <w:kern w:val="0"/>
                <w:sz w:val="20"/>
                <w:szCs w:val="28"/>
                <w:rtl/>
                <w:lang w:eastAsia="en-US"/>
              </w:rPr>
              <w:t>آراء معتمدة في</w:t>
            </w:r>
          </w:p>
        </w:tc>
        <w:tc>
          <w:tcPr>
            <w:tcW w:w="238" w:type="dxa"/>
          </w:tcPr>
          <w:p w:rsidR="00AA7099" w:rsidRPr="00DF590E" w:rsidRDefault="00AA7099" w:rsidP="00AA7099">
            <w:pPr>
              <w:spacing w:after="120" w:line="340" w:lineRule="exact"/>
              <w:rPr>
                <w:rFonts w:hint="cs"/>
                <w:spacing w:val="0"/>
                <w:kern w:val="0"/>
                <w:sz w:val="20"/>
                <w:szCs w:val="28"/>
                <w:rtl/>
                <w:lang w:eastAsia="en-US"/>
              </w:rPr>
            </w:pPr>
          </w:p>
        </w:tc>
        <w:tc>
          <w:tcPr>
            <w:tcW w:w="4834" w:type="dxa"/>
          </w:tcPr>
          <w:p w:rsidR="00AA7099" w:rsidRPr="00DF590E" w:rsidRDefault="00AA7099" w:rsidP="009B7438">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7 تشرين الثاني/نوفمبر 2007</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40" w:lineRule="exact"/>
              <w:rPr>
                <w:rFonts w:hint="cs"/>
                <w:spacing w:val="0"/>
                <w:kern w:val="0"/>
                <w:sz w:val="20"/>
                <w:szCs w:val="28"/>
                <w:rtl/>
                <w:lang w:eastAsia="en-US"/>
              </w:rPr>
            </w:pPr>
            <w:r w:rsidRPr="00DF590E">
              <w:rPr>
                <w:rFonts w:hint="cs"/>
                <w:spacing w:val="0"/>
                <w:kern w:val="0"/>
                <w:sz w:val="20"/>
                <w:szCs w:val="28"/>
                <w:rtl/>
                <w:lang w:eastAsia="en-US"/>
              </w:rPr>
              <w:t>المسائل والانتهاكات التي خلصت إليها اللجنة</w:t>
            </w:r>
          </w:p>
        </w:tc>
        <w:tc>
          <w:tcPr>
            <w:tcW w:w="238" w:type="dxa"/>
          </w:tcPr>
          <w:p w:rsidR="00AA7099" w:rsidRPr="00DF590E" w:rsidRDefault="00AA7099" w:rsidP="00AA7099">
            <w:pPr>
              <w:spacing w:after="120" w:line="340" w:lineRule="exact"/>
              <w:rPr>
                <w:rFonts w:hint="cs"/>
                <w:spacing w:val="0"/>
                <w:kern w:val="0"/>
                <w:sz w:val="20"/>
                <w:szCs w:val="28"/>
                <w:rtl/>
                <w:lang w:eastAsia="en-US"/>
              </w:rPr>
            </w:pPr>
          </w:p>
        </w:tc>
        <w:tc>
          <w:tcPr>
            <w:tcW w:w="4834" w:type="dxa"/>
          </w:tcPr>
          <w:p w:rsidR="00AA7099" w:rsidRPr="00DF590E" w:rsidRDefault="00AA7099" w:rsidP="009B7438">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العجز عن منع أعمال تعذيب وعدم المعاقبة عليها، وإجراء تحقيق سريع ونزيه، والحق في تقديم شكوى، والحق في الحصول على تعويض منصف وكافٍ - المواد 1 و12 و13 و14.</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40" w:lineRule="exact"/>
              <w:rPr>
                <w:rFonts w:hint="cs"/>
                <w:spacing w:val="0"/>
                <w:kern w:val="0"/>
                <w:sz w:val="20"/>
                <w:szCs w:val="28"/>
                <w:rtl/>
                <w:lang w:eastAsia="en-US"/>
              </w:rPr>
            </w:pPr>
            <w:r w:rsidRPr="00DF590E">
              <w:rPr>
                <w:rFonts w:hint="cs"/>
                <w:spacing w:val="0"/>
                <w:kern w:val="0"/>
                <w:sz w:val="20"/>
                <w:szCs w:val="28"/>
                <w:rtl/>
                <w:lang w:eastAsia="en-US"/>
              </w:rPr>
              <w:t>الانتصاف الموصى به</w:t>
            </w:r>
          </w:p>
        </w:tc>
        <w:tc>
          <w:tcPr>
            <w:tcW w:w="238" w:type="dxa"/>
          </w:tcPr>
          <w:p w:rsidR="00AA7099" w:rsidRPr="00DF590E" w:rsidRDefault="00AA7099" w:rsidP="00AA7099">
            <w:pPr>
              <w:spacing w:after="120" w:line="340" w:lineRule="exact"/>
              <w:rPr>
                <w:rFonts w:hint="cs"/>
                <w:spacing w:val="0"/>
                <w:kern w:val="0"/>
                <w:sz w:val="20"/>
                <w:szCs w:val="28"/>
                <w:rtl/>
                <w:lang w:eastAsia="en-US"/>
              </w:rPr>
            </w:pPr>
          </w:p>
        </w:tc>
        <w:tc>
          <w:tcPr>
            <w:tcW w:w="4834" w:type="dxa"/>
          </w:tcPr>
          <w:p w:rsidR="00AA7099" w:rsidRPr="00DF590E" w:rsidRDefault="00AA7099" w:rsidP="009B7438">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تحث اللجنة الدولة الطرف على إكمال التحقيق في الوقائع قيد النظر، بهدف ملاحقة الأشخاص المسؤولين عن معاملة صاحب الشكوى وإبلاغها في غضون 90 يوماً من تاريخ هذا القرار، بالتدابير التي تكون قد اتخذتها استجابة للملاحظات الواردة أعلاه، بما في ذلك تعويض صاحب الشكوى.</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40" w:lineRule="exact"/>
              <w:rPr>
                <w:rFonts w:hint="cs"/>
                <w:spacing w:val="0"/>
                <w:kern w:val="0"/>
                <w:sz w:val="20"/>
                <w:szCs w:val="28"/>
                <w:rtl/>
                <w:lang w:eastAsia="en-US"/>
              </w:rPr>
            </w:pPr>
            <w:r w:rsidRPr="00DF590E">
              <w:rPr>
                <w:rFonts w:hint="cs"/>
                <w:spacing w:val="0"/>
                <w:kern w:val="0"/>
                <w:sz w:val="20"/>
                <w:szCs w:val="28"/>
                <w:rtl/>
                <w:lang w:eastAsia="en-US"/>
              </w:rPr>
              <w:t>التاريخ المحدد لرد الدولة الطرف</w:t>
            </w:r>
          </w:p>
        </w:tc>
        <w:tc>
          <w:tcPr>
            <w:tcW w:w="238" w:type="dxa"/>
          </w:tcPr>
          <w:p w:rsidR="00AA7099" w:rsidRPr="00DF590E" w:rsidRDefault="00AA7099" w:rsidP="00AA7099">
            <w:pPr>
              <w:spacing w:after="120" w:line="340" w:lineRule="exact"/>
              <w:rPr>
                <w:rFonts w:hint="cs"/>
                <w:spacing w:val="0"/>
                <w:kern w:val="0"/>
                <w:sz w:val="20"/>
                <w:szCs w:val="28"/>
                <w:rtl/>
                <w:lang w:eastAsia="en-US"/>
              </w:rPr>
            </w:pPr>
          </w:p>
        </w:tc>
        <w:tc>
          <w:tcPr>
            <w:tcW w:w="4834" w:type="dxa"/>
          </w:tcPr>
          <w:p w:rsidR="00AA7099" w:rsidRPr="00DF590E" w:rsidRDefault="00AA7099" w:rsidP="009B7438">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26 شباط/فبراير 2008</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40" w:lineRule="exact"/>
              <w:rPr>
                <w:rFonts w:hint="cs"/>
                <w:spacing w:val="0"/>
                <w:kern w:val="0"/>
                <w:sz w:val="20"/>
                <w:szCs w:val="28"/>
                <w:rtl/>
                <w:lang w:eastAsia="en-US"/>
              </w:rPr>
            </w:pPr>
            <w:r w:rsidRPr="00DF590E">
              <w:rPr>
                <w:rFonts w:hint="cs"/>
                <w:spacing w:val="0"/>
                <w:kern w:val="0"/>
                <w:sz w:val="20"/>
                <w:szCs w:val="28"/>
                <w:rtl/>
                <w:lang w:eastAsia="en-US"/>
              </w:rPr>
              <w:t>تاريخ الرد</w:t>
            </w:r>
          </w:p>
        </w:tc>
        <w:tc>
          <w:tcPr>
            <w:tcW w:w="238" w:type="dxa"/>
          </w:tcPr>
          <w:p w:rsidR="00AA7099" w:rsidRPr="00DF590E" w:rsidRDefault="00AA7099" w:rsidP="00AA7099">
            <w:pPr>
              <w:spacing w:after="120" w:line="340" w:lineRule="exact"/>
              <w:rPr>
                <w:rFonts w:hint="cs"/>
                <w:spacing w:val="0"/>
                <w:kern w:val="0"/>
                <w:sz w:val="20"/>
                <w:szCs w:val="28"/>
                <w:rtl/>
                <w:lang w:eastAsia="en-US"/>
              </w:rPr>
            </w:pPr>
          </w:p>
        </w:tc>
        <w:tc>
          <w:tcPr>
            <w:tcW w:w="4834" w:type="dxa"/>
          </w:tcPr>
          <w:p w:rsidR="00AA7099" w:rsidRPr="00DF590E" w:rsidRDefault="00AA7099" w:rsidP="009B7438">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لا شيء</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رد الدولة الطرف</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9B7438">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لا شيء</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رد صاحب الشكوى</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D1065B">
            <w:pPr>
              <w:spacing w:after="120" w:line="300" w:lineRule="exact"/>
              <w:rPr>
                <w:rFonts w:hint="cs"/>
                <w:spacing w:val="0"/>
                <w:kern w:val="0"/>
                <w:sz w:val="20"/>
                <w:szCs w:val="28"/>
                <w:rtl/>
                <w:lang w:eastAsia="en-US"/>
              </w:rPr>
            </w:pPr>
            <w:r w:rsidRPr="00DF590E">
              <w:rPr>
                <w:rFonts w:hint="cs"/>
                <w:spacing w:val="0"/>
                <w:kern w:val="0"/>
                <w:sz w:val="20"/>
                <w:szCs w:val="28"/>
                <w:rtl/>
                <w:lang w:eastAsia="en-US"/>
              </w:rPr>
              <w:t xml:space="preserve">في 3 آذار/مارس 2008، أكد صاحب الشكوى أنه تعرّض، منذ صدور قرار اللجنة، من جديد لإساءة المعاملة والمضايقة على أيدي سلطات الدولة الطرف. وفي 20 كانون الأول/ديسمبر 2007، </w:t>
            </w:r>
            <w:r>
              <w:rPr>
                <w:rFonts w:hint="cs"/>
                <w:spacing w:val="0"/>
                <w:kern w:val="0"/>
                <w:sz w:val="20"/>
                <w:szCs w:val="28"/>
                <w:rtl/>
                <w:lang w:eastAsia="en-US"/>
              </w:rPr>
              <w:t xml:space="preserve">قام أفراد في الشرطة </w:t>
            </w:r>
            <w:r w:rsidRPr="00DF590E">
              <w:rPr>
                <w:rFonts w:hint="cs"/>
                <w:spacing w:val="0"/>
                <w:kern w:val="0"/>
                <w:sz w:val="20"/>
                <w:szCs w:val="28"/>
                <w:rtl/>
                <w:lang w:eastAsia="en-US"/>
              </w:rPr>
              <w:t>يسهرون على مراقبته مراقبة دائمة خارج البيت، بطرحه على الأرض وضربه، عندما خرج ليحيي أصدقاء وزملاء قدموا لزيارته. وكانت الإصابات التي لحقته حادة لدرجة أنه تعيّن نقله إلى المستشفى. وفي اليوم الموالي، نددت منظمات غير حكومية عدة، بما فيها المنظمة ال</w:t>
            </w:r>
            <w:r>
              <w:rPr>
                <w:rFonts w:hint="cs"/>
                <w:spacing w:val="0"/>
                <w:kern w:val="0"/>
                <w:sz w:val="20"/>
                <w:szCs w:val="28"/>
                <w:rtl/>
                <w:lang w:eastAsia="en-US"/>
              </w:rPr>
              <w:t>عالمية لمناهضة التعذيب، بالحادث</w:t>
            </w:r>
            <w:r w:rsidRPr="00DF590E">
              <w:rPr>
                <w:rFonts w:hint="cs"/>
                <w:spacing w:val="0"/>
                <w:kern w:val="0"/>
                <w:sz w:val="20"/>
                <w:szCs w:val="28"/>
                <w:rtl/>
                <w:lang w:eastAsia="en-US"/>
              </w:rPr>
              <w:t xml:space="preserve">. ولا يزال صاحب الشكوى حتى الآن تحت الرقابة </w:t>
            </w:r>
            <w:r>
              <w:rPr>
                <w:rFonts w:hint="cs"/>
                <w:spacing w:val="0"/>
                <w:kern w:val="0"/>
                <w:sz w:val="20"/>
                <w:szCs w:val="28"/>
                <w:rtl/>
                <w:lang w:eastAsia="en-US"/>
              </w:rPr>
              <w:t xml:space="preserve">طوال </w:t>
            </w:r>
            <w:r w:rsidRPr="00DF590E">
              <w:rPr>
                <w:rFonts w:hint="cs"/>
                <w:spacing w:val="0"/>
                <w:kern w:val="0"/>
                <w:sz w:val="20"/>
                <w:szCs w:val="28"/>
                <w:rtl/>
                <w:lang w:eastAsia="en-US"/>
              </w:rPr>
              <w:t>ساعات الليل والنهار، وهو بالتالي محروم من حرية التنقل والاتصال مع الآخرين. ويتعرض خط</w:t>
            </w:r>
            <w:r>
              <w:rPr>
                <w:rFonts w:hint="cs"/>
                <w:spacing w:val="0"/>
                <w:kern w:val="0"/>
                <w:sz w:val="20"/>
                <w:szCs w:val="28"/>
                <w:rtl/>
                <w:lang w:eastAsia="en-US"/>
              </w:rPr>
              <w:t>ه</w:t>
            </w:r>
            <w:r w:rsidRPr="00DF590E">
              <w:rPr>
                <w:rFonts w:hint="cs"/>
                <w:spacing w:val="0"/>
                <w:kern w:val="0"/>
                <w:sz w:val="20"/>
                <w:szCs w:val="28"/>
                <w:rtl/>
                <w:lang w:eastAsia="en-US"/>
              </w:rPr>
              <w:t xml:space="preserve"> الهاتفي بصورة منتظمة للقطع، في حين تخضع عناوينه الإلكترونية للرقابة والتدمير المنهجي.</w:t>
            </w:r>
          </w:p>
          <w:p w:rsidR="00AA7099" w:rsidRPr="00DF590E" w:rsidRDefault="00AA7099" w:rsidP="00D1065B">
            <w:pPr>
              <w:spacing w:after="120" w:line="300" w:lineRule="exact"/>
              <w:rPr>
                <w:rFonts w:hint="cs"/>
                <w:spacing w:val="0"/>
                <w:kern w:val="0"/>
                <w:sz w:val="20"/>
                <w:szCs w:val="28"/>
                <w:rtl/>
                <w:lang w:eastAsia="en-US"/>
              </w:rPr>
            </w:pPr>
            <w:r w:rsidRPr="00DF590E">
              <w:rPr>
                <w:rFonts w:hint="cs"/>
                <w:spacing w:val="0"/>
                <w:kern w:val="0"/>
                <w:sz w:val="20"/>
                <w:szCs w:val="28"/>
                <w:rtl/>
                <w:lang w:eastAsia="en-US"/>
              </w:rPr>
              <w:t>وفيما عدا حضوره أمام قاضي المحكمة الابتدائية في 8 كانون الثاني/يناير 2008 للاستماع إلى شكواه (المسجّلة في عام 2000)، لم يُتَّخذ أي قرار لمتابعة التحقيق في القضية. وإضافة إلى ذلك، يتساءل صاحب الشكوى عن مدى الصلة بين إجراءات 8 كانون الثاني/يناير وتنفيذ قرار اللجنة. ويؤكد أن حالته الصحية قد تدهورت، وأنه يفتقر إلى المال الكافي لدفع الفواتير الطبية ويذكِّر بأن النفقات الطبية التي تستلزمها إعادة تأهيل ضحايا التعذيب تدخل في نطاق الالتزامات بالتعويض.</w:t>
            </w:r>
          </w:p>
        </w:tc>
      </w:tr>
      <w:tr w:rsidR="00AA7099" w:rsidRPr="00DF590E"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Height w:val="2170"/>
        </w:trPr>
        <w:tc>
          <w:tcPr>
            <w:tcW w:w="4297" w:type="dxa"/>
            <w:gridSpan w:val="2"/>
          </w:tcPr>
          <w:p w:rsidR="00AA7099" w:rsidRPr="00DF590E" w:rsidRDefault="00AA7099" w:rsidP="00AA7099">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قرار اللجنة</w:t>
            </w:r>
          </w:p>
        </w:tc>
        <w:tc>
          <w:tcPr>
            <w:tcW w:w="238" w:type="dxa"/>
          </w:tcPr>
          <w:p w:rsidR="00AA7099" w:rsidRPr="00DF590E" w:rsidRDefault="00AA7099" w:rsidP="00AA7099">
            <w:pPr>
              <w:spacing w:after="120" w:line="320" w:lineRule="exact"/>
              <w:rPr>
                <w:rFonts w:hint="cs"/>
                <w:spacing w:val="0"/>
                <w:kern w:val="0"/>
                <w:sz w:val="20"/>
                <w:szCs w:val="28"/>
                <w:rtl/>
                <w:lang w:eastAsia="en-US"/>
              </w:rPr>
            </w:pPr>
          </w:p>
        </w:tc>
        <w:tc>
          <w:tcPr>
            <w:tcW w:w="4834" w:type="dxa"/>
          </w:tcPr>
          <w:p w:rsidR="00AA7099" w:rsidRPr="00DF590E" w:rsidRDefault="00AA7099" w:rsidP="009B7438">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تعتبر اللجنة أن حوار المتابعة مستمر.</w:t>
            </w:r>
          </w:p>
          <w:p w:rsidR="00AA7099" w:rsidRPr="00DF590E" w:rsidRDefault="00AA7099" w:rsidP="009B7438">
            <w:pPr>
              <w:spacing w:after="120" w:line="320" w:lineRule="exact"/>
              <w:rPr>
                <w:rFonts w:hint="cs"/>
                <w:spacing w:val="0"/>
                <w:kern w:val="0"/>
                <w:sz w:val="20"/>
                <w:szCs w:val="28"/>
                <w:rtl/>
                <w:lang w:eastAsia="en-US"/>
              </w:rPr>
            </w:pPr>
            <w:r w:rsidRPr="00DF590E">
              <w:rPr>
                <w:rFonts w:hint="cs"/>
                <w:spacing w:val="0"/>
                <w:kern w:val="0"/>
                <w:sz w:val="20"/>
                <w:szCs w:val="28"/>
                <w:rtl/>
                <w:lang w:eastAsia="en-US"/>
              </w:rPr>
              <w:t xml:space="preserve">وأعربت اللجنة للدولة الطرف عن خيبة أملها لأنها لم تتلقّ حتى الآن معلومات عن تنفيذ قرارها. وإضافة إلى ذلك، أعربت اللجنة عن خيبة أملها لأن صاحب الشكوى قد تعرّض، حسب ما وردها من ادعاءات جديدة، لإساءة المعاملة والمضايقة على </w:t>
            </w:r>
            <w:r>
              <w:rPr>
                <w:rFonts w:hint="cs"/>
                <w:spacing w:val="0"/>
                <w:kern w:val="0"/>
                <w:sz w:val="20"/>
                <w:szCs w:val="28"/>
                <w:rtl/>
                <w:lang w:eastAsia="en-US"/>
              </w:rPr>
              <w:t xml:space="preserve">أيدي </w:t>
            </w:r>
            <w:r w:rsidRPr="00DF590E">
              <w:rPr>
                <w:rFonts w:hint="cs"/>
                <w:spacing w:val="0"/>
                <w:kern w:val="0"/>
                <w:sz w:val="20"/>
                <w:szCs w:val="28"/>
                <w:rtl/>
                <w:lang w:eastAsia="en-US"/>
              </w:rPr>
              <w:t>سلطات الدولة الطرف.</w:t>
            </w:r>
          </w:p>
        </w:tc>
      </w:tr>
      <w:tr w:rsidR="00AA7099"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5D5185" w:rsidRDefault="00AA7099" w:rsidP="00AA7099">
            <w:pPr>
              <w:spacing w:before="120" w:after="120" w:line="320" w:lineRule="exact"/>
              <w:rPr>
                <w:rStyle w:val="FootnoteReference"/>
                <w:rFonts w:hint="cs"/>
                <w:b/>
                <w:sz w:val="20"/>
                <w:rtl/>
                <w:lang w:eastAsia="en-US"/>
              </w:rPr>
            </w:pPr>
            <w:r w:rsidRPr="005D5185">
              <w:rPr>
                <w:rFonts w:hint="cs"/>
                <w:b/>
                <w:bCs/>
                <w:sz w:val="20"/>
                <w:szCs w:val="28"/>
                <w:rtl/>
                <w:lang w:eastAsia="en-US"/>
              </w:rPr>
              <w:t>الدولة الطرف</w:t>
            </w:r>
          </w:p>
        </w:tc>
        <w:tc>
          <w:tcPr>
            <w:tcW w:w="238" w:type="dxa"/>
          </w:tcPr>
          <w:p w:rsidR="00AA7099" w:rsidRPr="005D5185" w:rsidRDefault="00AA7099" w:rsidP="00AA7099">
            <w:pPr>
              <w:spacing w:before="120" w:after="120" w:line="320" w:lineRule="exact"/>
              <w:rPr>
                <w:rFonts w:hint="cs"/>
                <w:b/>
                <w:bCs/>
                <w:sz w:val="20"/>
                <w:szCs w:val="28"/>
                <w:rtl/>
                <w:lang w:eastAsia="en-US"/>
              </w:rPr>
            </w:pPr>
          </w:p>
        </w:tc>
        <w:tc>
          <w:tcPr>
            <w:tcW w:w="4834" w:type="dxa"/>
          </w:tcPr>
          <w:p w:rsidR="00AA7099" w:rsidRPr="005D5185" w:rsidRDefault="00AA7099" w:rsidP="009B7438">
            <w:pPr>
              <w:spacing w:before="120" w:after="120" w:line="320" w:lineRule="exact"/>
              <w:rPr>
                <w:rStyle w:val="FootnoteReference"/>
                <w:rFonts w:hint="cs"/>
                <w:b/>
                <w:sz w:val="20"/>
                <w:rtl/>
                <w:lang w:eastAsia="en-US"/>
              </w:rPr>
            </w:pPr>
            <w:r w:rsidRPr="005D5185">
              <w:rPr>
                <w:rFonts w:hint="cs"/>
                <w:b/>
                <w:bCs/>
                <w:sz w:val="20"/>
                <w:szCs w:val="28"/>
                <w:rtl/>
                <w:lang w:eastAsia="en-US"/>
              </w:rPr>
              <w:t>جمهورية فنـزويلا البوليفارية</w:t>
            </w:r>
          </w:p>
        </w:tc>
      </w:tr>
      <w:tr w:rsidR="00AA7099"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5D5185" w:rsidRDefault="00AA7099" w:rsidP="00AA7099">
            <w:pPr>
              <w:spacing w:before="120" w:after="120" w:line="320" w:lineRule="exact"/>
              <w:rPr>
                <w:rStyle w:val="FootnoteReference"/>
                <w:rFonts w:hint="cs"/>
                <w:b/>
                <w:bCs w:val="0"/>
                <w:sz w:val="20"/>
                <w:rtl/>
                <w:lang w:eastAsia="en-US"/>
              </w:rPr>
            </w:pPr>
            <w:r w:rsidRPr="005D5185">
              <w:rPr>
                <w:rFonts w:hint="cs"/>
                <w:b/>
                <w:bCs/>
                <w:sz w:val="20"/>
                <w:szCs w:val="28"/>
                <w:rtl/>
                <w:lang w:eastAsia="en-US"/>
              </w:rPr>
              <w:t>القضية</w:t>
            </w:r>
          </w:p>
        </w:tc>
        <w:tc>
          <w:tcPr>
            <w:tcW w:w="238" w:type="dxa"/>
          </w:tcPr>
          <w:p w:rsidR="00AA7099" w:rsidRPr="005D5185" w:rsidRDefault="00AA7099" w:rsidP="00AA7099">
            <w:pPr>
              <w:spacing w:before="120" w:after="120" w:line="320" w:lineRule="exact"/>
              <w:rPr>
                <w:rFonts w:hint="cs"/>
                <w:b/>
                <w:bCs/>
                <w:sz w:val="20"/>
                <w:szCs w:val="28"/>
                <w:rtl/>
                <w:lang w:eastAsia="en-US"/>
              </w:rPr>
            </w:pPr>
          </w:p>
        </w:tc>
        <w:tc>
          <w:tcPr>
            <w:tcW w:w="4834" w:type="dxa"/>
          </w:tcPr>
          <w:p w:rsidR="00AA7099" w:rsidRPr="005D5185" w:rsidRDefault="00AA7099" w:rsidP="009B7438">
            <w:pPr>
              <w:spacing w:before="120" w:after="120" w:line="320" w:lineRule="exact"/>
              <w:rPr>
                <w:rStyle w:val="FootnoteReference"/>
                <w:rFonts w:hint="cs"/>
                <w:b/>
                <w:bCs w:val="0"/>
                <w:sz w:val="20"/>
                <w:lang w:eastAsia="en-US"/>
              </w:rPr>
            </w:pPr>
            <w:r w:rsidRPr="005D5185">
              <w:rPr>
                <w:rFonts w:hint="cs"/>
                <w:b/>
                <w:bCs/>
                <w:sz w:val="20"/>
                <w:szCs w:val="28"/>
                <w:rtl/>
                <w:lang w:eastAsia="en-US"/>
              </w:rPr>
              <w:t xml:space="preserve">تشيبانا، 110/1998 </w:t>
            </w:r>
          </w:p>
        </w:tc>
      </w:tr>
      <w:tr w:rsidR="00AA7099"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5D5185" w:rsidRDefault="00AA7099" w:rsidP="00AA7099">
            <w:pPr>
              <w:spacing w:after="120" w:line="320" w:lineRule="exact"/>
              <w:rPr>
                <w:rStyle w:val="FootnoteReference"/>
                <w:rFonts w:hint="cs"/>
                <w:bCs w:val="0"/>
                <w:spacing w:val="2"/>
                <w:sz w:val="20"/>
                <w:rtl/>
                <w:lang w:eastAsia="en-US"/>
              </w:rPr>
            </w:pPr>
            <w:r w:rsidRPr="005D5185">
              <w:rPr>
                <w:rFonts w:hint="cs"/>
                <w:spacing w:val="2"/>
                <w:sz w:val="20"/>
                <w:szCs w:val="28"/>
                <w:rtl/>
                <w:lang w:eastAsia="en-US"/>
              </w:rPr>
              <w:t>جنسية صاحبة الشكوى وبلد الترحيل إذا انطبق ذلك</w:t>
            </w:r>
          </w:p>
        </w:tc>
        <w:tc>
          <w:tcPr>
            <w:tcW w:w="238" w:type="dxa"/>
          </w:tcPr>
          <w:p w:rsidR="00AA7099" w:rsidRPr="005D5185" w:rsidRDefault="00AA7099" w:rsidP="00AA7099">
            <w:pPr>
              <w:spacing w:after="120" w:line="320" w:lineRule="exact"/>
              <w:rPr>
                <w:rFonts w:hint="cs"/>
                <w:sz w:val="20"/>
                <w:szCs w:val="28"/>
                <w:rtl/>
                <w:lang w:eastAsia="en-US"/>
              </w:rPr>
            </w:pPr>
          </w:p>
        </w:tc>
        <w:tc>
          <w:tcPr>
            <w:tcW w:w="4834" w:type="dxa"/>
          </w:tcPr>
          <w:p w:rsidR="00AA7099" w:rsidRPr="005D5185" w:rsidRDefault="00AA7099" w:rsidP="009B7438">
            <w:pPr>
              <w:spacing w:after="120" w:line="320" w:lineRule="exact"/>
              <w:rPr>
                <w:rStyle w:val="FootnoteReference"/>
                <w:rFonts w:hint="cs"/>
                <w:bCs w:val="0"/>
                <w:sz w:val="20"/>
                <w:rtl/>
                <w:lang w:eastAsia="en-US"/>
              </w:rPr>
            </w:pPr>
            <w:r w:rsidRPr="005D5185">
              <w:rPr>
                <w:rFonts w:hint="cs"/>
                <w:sz w:val="20"/>
                <w:szCs w:val="28"/>
                <w:rtl/>
                <w:lang w:eastAsia="en-US"/>
              </w:rPr>
              <w:t>بيروية والترحيل إلى بيرو</w:t>
            </w:r>
          </w:p>
        </w:tc>
      </w:tr>
      <w:tr w:rsidR="00AA7099"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5D5185" w:rsidRDefault="00AA7099" w:rsidP="00AA7099">
            <w:pPr>
              <w:spacing w:after="120" w:line="320" w:lineRule="exact"/>
              <w:rPr>
                <w:rStyle w:val="FootnoteReference"/>
                <w:rFonts w:hint="cs"/>
                <w:bCs w:val="0"/>
                <w:sz w:val="20"/>
                <w:rtl/>
                <w:lang w:eastAsia="en-US"/>
              </w:rPr>
            </w:pPr>
            <w:r w:rsidRPr="005D5185">
              <w:rPr>
                <w:rFonts w:hint="cs"/>
                <w:sz w:val="20"/>
                <w:szCs w:val="28"/>
                <w:rtl/>
                <w:lang w:eastAsia="en-US"/>
              </w:rPr>
              <w:t>آراء معتمدة في</w:t>
            </w:r>
          </w:p>
        </w:tc>
        <w:tc>
          <w:tcPr>
            <w:tcW w:w="238" w:type="dxa"/>
          </w:tcPr>
          <w:p w:rsidR="00AA7099" w:rsidRPr="005D5185" w:rsidRDefault="00AA7099" w:rsidP="00AA7099">
            <w:pPr>
              <w:spacing w:after="120" w:line="320" w:lineRule="exact"/>
              <w:rPr>
                <w:rFonts w:hint="cs"/>
                <w:sz w:val="20"/>
                <w:szCs w:val="28"/>
                <w:rtl/>
                <w:lang w:eastAsia="en-US"/>
              </w:rPr>
            </w:pPr>
          </w:p>
        </w:tc>
        <w:tc>
          <w:tcPr>
            <w:tcW w:w="4834" w:type="dxa"/>
          </w:tcPr>
          <w:p w:rsidR="00AA7099" w:rsidRPr="005D5185" w:rsidRDefault="00AA7099" w:rsidP="009B7438">
            <w:pPr>
              <w:spacing w:after="120" w:line="320" w:lineRule="exact"/>
              <w:rPr>
                <w:rStyle w:val="FootnoteReference"/>
                <w:rFonts w:hint="cs"/>
                <w:bCs w:val="0"/>
                <w:sz w:val="20"/>
                <w:lang w:eastAsia="en-US"/>
              </w:rPr>
            </w:pPr>
            <w:r w:rsidRPr="005D5185">
              <w:rPr>
                <w:rFonts w:hint="cs"/>
                <w:sz w:val="20"/>
                <w:szCs w:val="28"/>
                <w:rtl/>
                <w:lang w:eastAsia="en-US"/>
              </w:rPr>
              <w:t xml:space="preserve">10 تشرين الثاني/نوفمبر 1998 </w:t>
            </w:r>
          </w:p>
        </w:tc>
      </w:tr>
      <w:tr w:rsidR="00AA7099"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5D5185" w:rsidRDefault="00AA7099" w:rsidP="00AA7099">
            <w:pPr>
              <w:spacing w:after="120" w:line="320" w:lineRule="exact"/>
              <w:rPr>
                <w:rFonts w:hint="cs"/>
                <w:sz w:val="20"/>
                <w:szCs w:val="28"/>
                <w:rtl/>
                <w:lang w:eastAsia="en-US"/>
              </w:rPr>
            </w:pPr>
            <w:r w:rsidRPr="005D5185">
              <w:rPr>
                <w:rFonts w:hint="cs"/>
                <w:sz w:val="20"/>
                <w:szCs w:val="28"/>
                <w:rtl/>
                <w:lang w:eastAsia="en-US"/>
              </w:rPr>
              <w:t>المسائل والانتهاكات التي خلصت إليها اللجنة</w:t>
            </w:r>
          </w:p>
        </w:tc>
        <w:tc>
          <w:tcPr>
            <w:tcW w:w="238" w:type="dxa"/>
          </w:tcPr>
          <w:p w:rsidR="00AA7099" w:rsidRPr="005D5185" w:rsidRDefault="00AA7099" w:rsidP="00AA7099">
            <w:pPr>
              <w:spacing w:after="120" w:line="320" w:lineRule="exact"/>
              <w:rPr>
                <w:rFonts w:hint="cs"/>
                <w:sz w:val="20"/>
                <w:szCs w:val="28"/>
                <w:rtl/>
                <w:lang w:eastAsia="en-US"/>
              </w:rPr>
            </w:pPr>
          </w:p>
        </w:tc>
        <w:tc>
          <w:tcPr>
            <w:tcW w:w="4834" w:type="dxa"/>
          </w:tcPr>
          <w:p w:rsidR="00AA7099" w:rsidRPr="005D5185" w:rsidRDefault="00AA7099" w:rsidP="009B7438">
            <w:pPr>
              <w:spacing w:after="120" w:line="320" w:lineRule="exact"/>
              <w:rPr>
                <w:rFonts w:hint="cs"/>
                <w:sz w:val="20"/>
                <w:szCs w:val="28"/>
                <w:rtl/>
                <w:lang w:eastAsia="en-US"/>
              </w:rPr>
            </w:pPr>
            <w:r w:rsidRPr="005D5185">
              <w:rPr>
                <w:rFonts w:hint="cs"/>
                <w:sz w:val="20"/>
                <w:szCs w:val="28"/>
                <w:rtl/>
                <w:lang w:eastAsia="en-US"/>
              </w:rPr>
              <w:t>ش</w:t>
            </w:r>
            <w:r>
              <w:rPr>
                <w:rFonts w:hint="cs"/>
                <w:sz w:val="20"/>
                <w:szCs w:val="28"/>
                <w:rtl/>
                <w:lang w:eastAsia="en-US"/>
              </w:rPr>
              <w:t>َ</w:t>
            </w:r>
            <w:r w:rsidRPr="005D5185">
              <w:rPr>
                <w:rFonts w:hint="cs"/>
                <w:sz w:val="20"/>
                <w:szCs w:val="28"/>
                <w:rtl/>
                <w:lang w:eastAsia="en-US"/>
              </w:rPr>
              <w:t>ك</w:t>
            </w:r>
            <w:r>
              <w:rPr>
                <w:rFonts w:hint="cs"/>
                <w:sz w:val="20"/>
                <w:szCs w:val="28"/>
                <w:rtl/>
                <w:lang w:eastAsia="en-US"/>
              </w:rPr>
              <w:t>َّ</w:t>
            </w:r>
            <w:r w:rsidRPr="005D5185">
              <w:rPr>
                <w:rFonts w:hint="cs"/>
                <w:sz w:val="20"/>
                <w:szCs w:val="28"/>
                <w:rtl/>
                <w:lang w:eastAsia="en-US"/>
              </w:rPr>
              <w:t>ل تسليم صاحبة الشكوى إلى بيرو انتهاكاً للمادة 3</w:t>
            </w:r>
            <w:r>
              <w:rPr>
                <w:rFonts w:hint="cs"/>
                <w:sz w:val="20"/>
                <w:szCs w:val="28"/>
                <w:rtl/>
                <w:lang w:eastAsia="en-US"/>
              </w:rPr>
              <w:t>.</w:t>
            </w:r>
          </w:p>
        </w:tc>
      </w:tr>
      <w:tr w:rsidR="00AA7099"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5D5185" w:rsidRDefault="00AA7099" w:rsidP="00AA7099">
            <w:pPr>
              <w:spacing w:after="120" w:line="320" w:lineRule="exact"/>
              <w:rPr>
                <w:rFonts w:hint="cs"/>
                <w:sz w:val="20"/>
                <w:szCs w:val="28"/>
                <w:rtl/>
                <w:lang w:eastAsia="en-US"/>
              </w:rPr>
            </w:pPr>
            <w:r w:rsidRPr="005D5185">
              <w:rPr>
                <w:rFonts w:hint="cs"/>
                <w:sz w:val="20"/>
                <w:szCs w:val="28"/>
                <w:rtl/>
                <w:lang w:eastAsia="en-US"/>
              </w:rPr>
              <w:t>التدابير المؤقتة الممنوحة واستجابة الدولة الطرف</w:t>
            </w:r>
          </w:p>
        </w:tc>
        <w:tc>
          <w:tcPr>
            <w:tcW w:w="238" w:type="dxa"/>
          </w:tcPr>
          <w:p w:rsidR="00AA7099" w:rsidRPr="005D5185" w:rsidRDefault="00AA7099" w:rsidP="00AA7099">
            <w:pPr>
              <w:spacing w:after="120" w:line="320" w:lineRule="exact"/>
              <w:rPr>
                <w:rFonts w:hint="cs"/>
                <w:sz w:val="20"/>
                <w:szCs w:val="28"/>
                <w:rtl/>
                <w:lang w:eastAsia="en-US"/>
              </w:rPr>
            </w:pPr>
          </w:p>
        </w:tc>
        <w:tc>
          <w:tcPr>
            <w:tcW w:w="4834" w:type="dxa"/>
          </w:tcPr>
          <w:p w:rsidR="00AA7099" w:rsidRPr="005D5185" w:rsidRDefault="00AA7099" w:rsidP="009B7438">
            <w:pPr>
              <w:spacing w:after="120" w:line="320" w:lineRule="exact"/>
              <w:rPr>
                <w:rFonts w:hint="cs"/>
                <w:sz w:val="20"/>
                <w:szCs w:val="28"/>
                <w:rtl/>
                <w:lang w:eastAsia="en-US"/>
              </w:rPr>
            </w:pPr>
            <w:r w:rsidRPr="005D5185">
              <w:rPr>
                <w:rFonts w:hint="cs"/>
                <w:sz w:val="20"/>
                <w:szCs w:val="28"/>
                <w:rtl/>
                <w:lang w:eastAsia="en-US"/>
              </w:rPr>
              <w:t>م</w:t>
            </w:r>
            <w:r>
              <w:rPr>
                <w:rFonts w:hint="cs"/>
                <w:sz w:val="20"/>
                <w:szCs w:val="28"/>
                <w:rtl/>
                <w:lang w:eastAsia="en-US"/>
              </w:rPr>
              <w:t>ُ</w:t>
            </w:r>
            <w:r w:rsidRPr="005D5185">
              <w:rPr>
                <w:rFonts w:hint="cs"/>
                <w:sz w:val="20"/>
                <w:szCs w:val="28"/>
                <w:rtl/>
                <w:lang w:eastAsia="en-US"/>
              </w:rPr>
              <w:t>ن</w:t>
            </w:r>
            <w:r>
              <w:rPr>
                <w:rFonts w:hint="cs"/>
                <w:sz w:val="20"/>
                <w:szCs w:val="28"/>
                <w:rtl/>
                <w:lang w:eastAsia="en-US"/>
              </w:rPr>
              <w:t>ِ</w:t>
            </w:r>
            <w:r w:rsidRPr="005D5185">
              <w:rPr>
                <w:rFonts w:hint="cs"/>
                <w:sz w:val="20"/>
                <w:szCs w:val="28"/>
                <w:rtl/>
                <w:lang w:eastAsia="en-US"/>
              </w:rPr>
              <w:t>حت تدابير مؤقتة لكن الدولة الطرف لم توافق عليها</w:t>
            </w:r>
            <w:r w:rsidRPr="001860BC">
              <w:rPr>
                <w:sz w:val="20"/>
                <w:szCs w:val="28"/>
                <w:vertAlign w:val="superscript"/>
                <w:rtl/>
                <w:lang w:eastAsia="en-US"/>
              </w:rPr>
              <w:t>(</w:t>
            </w:r>
            <w:r w:rsidRPr="0046777B">
              <w:rPr>
                <w:rStyle w:val="FootnoteReference"/>
                <w:b/>
                <w:bCs w:val="0"/>
                <w:sz w:val="20"/>
                <w:rtl/>
                <w:lang w:eastAsia="en-US"/>
              </w:rPr>
              <w:footnoteReference w:id="14"/>
            </w:r>
            <w:r w:rsidRPr="001860BC">
              <w:rPr>
                <w:rFonts w:hint="cs"/>
                <w:sz w:val="20"/>
                <w:szCs w:val="28"/>
                <w:vertAlign w:val="superscript"/>
                <w:rtl/>
                <w:lang w:eastAsia="en-US"/>
              </w:rPr>
              <w:t>)</w:t>
            </w:r>
            <w:r w:rsidRPr="005D5185">
              <w:rPr>
                <w:rFonts w:hint="cs"/>
                <w:sz w:val="20"/>
                <w:szCs w:val="28"/>
                <w:rtl/>
                <w:lang w:eastAsia="en-US"/>
              </w:rPr>
              <w:t>.</w:t>
            </w:r>
          </w:p>
        </w:tc>
      </w:tr>
      <w:tr w:rsidR="00AA7099"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5D5185" w:rsidRDefault="00AA7099" w:rsidP="00AA7099">
            <w:pPr>
              <w:spacing w:after="120" w:line="320" w:lineRule="exact"/>
              <w:rPr>
                <w:rFonts w:hint="cs"/>
                <w:sz w:val="20"/>
                <w:szCs w:val="28"/>
                <w:rtl/>
                <w:lang w:eastAsia="en-US"/>
              </w:rPr>
            </w:pPr>
            <w:r w:rsidRPr="005D5185">
              <w:rPr>
                <w:rFonts w:hint="cs"/>
                <w:sz w:val="20"/>
                <w:szCs w:val="28"/>
                <w:rtl/>
                <w:lang w:eastAsia="en-US"/>
              </w:rPr>
              <w:t>الانتصاف الموصى به</w:t>
            </w:r>
          </w:p>
        </w:tc>
        <w:tc>
          <w:tcPr>
            <w:tcW w:w="238" w:type="dxa"/>
          </w:tcPr>
          <w:p w:rsidR="00AA7099" w:rsidRPr="005D5185" w:rsidRDefault="00AA7099" w:rsidP="00AA7099">
            <w:pPr>
              <w:spacing w:after="120" w:line="320" w:lineRule="exact"/>
              <w:rPr>
                <w:rFonts w:hint="cs"/>
                <w:sz w:val="20"/>
                <w:szCs w:val="28"/>
                <w:rtl/>
                <w:lang w:eastAsia="en-US"/>
              </w:rPr>
            </w:pPr>
          </w:p>
        </w:tc>
        <w:tc>
          <w:tcPr>
            <w:tcW w:w="4834" w:type="dxa"/>
          </w:tcPr>
          <w:p w:rsidR="00AA7099" w:rsidRPr="005D5185" w:rsidRDefault="00AA7099" w:rsidP="009B7438">
            <w:pPr>
              <w:spacing w:after="120" w:line="320" w:lineRule="exact"/>
              <w:rPr>
                <w:rFonts w:hint="cs"/>
                <w:sz w:val="20"/>
                <w:szCs w:val="28"/>
                <w:rtl/>
                <w:lang w:eastAsia="en-US"/>
              </w:rPr>
            </w:pPr>
            <w:r w:rsidRPr="005D5185">
              <w:rPr>
                <w:rFonts w:hint="cs"/>
                <w:sz w:val="20"/>
                <w:szCs w:val="28"/>
                <w:rtl/>
                <w:lang w:eastAsia="en-US"/>
              </w:rPr>
              <w:t>لا شيء</w:t>
            </w:r>
          </w:p>
        </w:tc>
      </w:tr>
      <w:tr w:rsidR="00AA7099"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5D5185" w:rsidRDefault="00AA7099" w:rsidP="00AA7099">
            <w:pPr>
              <w:spacing w:after="120" w:line="320" w:lineRule="exact"/>
              <w:rPr>
                <w:rFonts w:hint="cs"/>
                <w:sz w:val="20"/>
                <w:szCs w:val="28"/>
                <w:rtl/>
                <w:lang w:eastAsia="en-US"/>
              </w:rPr>
            </w:pPr>
            <w:r w:rsidRPr="005D5185">
              <w:rPr>
                <w:rFonts w:hint="cs"/>
                <w:sz w:val="20"/>
                <w:szCs w:val="28"/>
                <w:rtl/>
                <w:lang w:eastAsia="en-US"/>
              </w:rPr>
              <w:t>التاريخ المحدد لرد الدولة الطرف</w:t>
            </w:r>
          </w:p>
        </w:tc>
        <w:tc>
          <w:tcPr>
            <w:tcW w:w="238" w:type="dxa"/>
          </w:tcPr>
          <w:p w:rsidR="00AA7099" w:rsidRPr="005D5185" w:rsidRDefault="00AA7099" w:rsidP="00AA7099">
            <w:pPr>
              <w:spacing w:after="120" w:line="320" w:lineRule="exact"/>
              <w:rPr>
                <w:rFonts w:hint="cs"/>
                <w:sz w:val="20"/>
                <w:szCs w:val="28"/>
                <w:rtl/>
                <w:lang w:eastAsia="en-US"/>
              </w:rPr>
            </w:pPr>
          </w:p>
        </w:tc>
        <w:tc>
          <w:tcPr>
            <w:tcW w:w="4834" w:type="dxa"/>
          </w:tcPr>
          <w:p w:rsidR="00AA7099" w:rsidRPr="005D5185" w:rsidRDefault="00AA7099" w:rsidP="009B7438">
            <w:pPr>
              <w:spacing w:after="120" w:line="320" w:lineRule="exact"/>
              <w:rPr>
                <w:rFonts w:hint="cs"/>
                <w:sz w:val="20"/>
                <w:szCs w:val="28"/>
                <w:rtl/>
                <w:lang w:eastAsia="en-US"/>
              </w:rPr>
            </w:pPr>
            <w:r w:rsidRPr="005D5185">
              <w:rPr>
                <w:rFonts w:hint="cs"/>
                <w:sz w:val="20"/>
                <w:szCs w:val="28"/>
                <w:rtl/>
                <w:lang w:eastAsia="en-US"/>
              </w:rPr>
              <w:t>7 آذار/مارس 1999</w:t>
            </w:r>
          </w:p>
        </w:tc>
      </w:tr>
      <w:tr w:rsidR="00AA7099"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 w:type="dxa"/>
        </w:trPr>
        <w:tc>
          <w:tcPr>
            <w:tcW w:w="4297" w:type="dxa"/>
            <w:gridSpan w:val="2"/>
          </w:tcPr>
          <w:p w:rsidR="00AA7099" w:rsidRPr="005D5185" w:rsidRDefault="00AA7099" w:rsidP="00AA7099">
            <w:pPr>
              <w:spacing w:after="120" w:line="320" w:lineRule="exact"/>
              <w:rPr>
                <w:rFonts w:hint="cs"/>
                <w:sz w:val="20"/>
                <w:szCs w:val="28"/>
                <w:rtl/>
                <w:lang w:eastAsia="en-US"/>
              </w:rPr>
            </w:pPr>
            <w:r w:rsidRPr="005D5185">
              <w:rPr>
                <w:rFonts w:hint="cs"/>
                <w:sz w:val="20"/>
                <w:szCs w:val="28"/>
                <w:rtl/>
                <w:lang w:eastAsia="en-US"/>
              </w:rPr>
              <w:t>تاريخ الرد</w:t>
            </w:r>
          </w:p>
        </w:tc>
        <w:tc>
          <w:tcPr>
            <w:tcW w:w="238" w:type="dxa"/>
          </w:tcPr>
          <w:p w:rsidR="00AA7099" w:rsidRPr="005D5185" w:rsidRDefault="00AA7099" w:rsidP="00AA7099">
            <w:pPr>
              <w:spacing w:after="120" w:line="320" w:lineRule="exact"/>
              <w:rPr>
                <w:rFonts w:hint="cs"/>
                <w:sz w:val="20"/>
                <w:szCs w:val="28"/>
                <w:rtl/>
                <w:lang w:eastAsia="en-US"/>
              </w:rPr>
            </w:pPr>
          </w:p>
        </w:tc>
        <w:tc>
          <w:tcPr>
            <w:tcW w:w="4834" w:type="dxa"/>
          </w:tcPr>
          <w:p w:rsidR="00AA7099" w:rsidRPr="005D5185" w:rsidRDefault="00AA7099" w:rsidP="009B7438">
            <w:pPr>
              <w:spacing w:after="120" w:line="320" w:lineRule="exact"/>
              <w:rPr>
                <w:rFonts w:hint="cs"/>
                <w:sz w:val="20"/>
                <w:szCs w:val="28"/>
                <w:rtl/>
                <w:lang w:eastAsia="en-US"/>
              </w:rPr>
            </w:pPr>
            <w:r w:rsidRPr="005D5185">
              <w:rPr>
                <w:rFonts w:hint="cs"/>
                <w:sz w:val="20"/>
                <w:szCs w:val="28"/>
                <w:rtl/>
                <w:lang w:eastAsia="en-US"/>
              </w:rPr>
              <w:t xml:space="preserve">9 تشرين </w:t>
            </w:r>
            <w:r>
              <w:rPr>
                <w:rFonts w:hint="cs"/>
                <w:sz w:val="20"/>
                <w:szCs w:val="28"/>
                <w:rtl/>
                <w:lang w:eastAsia="en-US"/>
              </w:rPr>
              <w:t>الأول</w:t>
            </w:r>
            <w:r w:rsidRPr="005D5185">
              <w:rPr>
                <w:rFonts w:hint="cs"/>
                <w:sz w:val="20"/>
                <w:szCs w:val="28"/>
                <w:rtl/>
                <w:lang w:eastAsia="en-US"/>
              </w:rPr>
              <w:t>/</w:t>
            </w:r>
            <w:r>
              <w:rPr>
                <w:rFonts w:hint="cs"/>
                <w:sz w:val="20"/>
                <w:szCs w:val="28"/>
                <w:rtl/>
                <w:lang w:eastAsia="en-US"/>
              </w:rPr>
              <w:t>أكتوبر</w:t>
            </w:r>
            <w:r w:rsidRPr="005D5185">
              <w:rPr>
                <w:rFonts w:hint="cs"/>
                <w:sz w:val="20"/>
                <w:szCs w:val="28"/>
                <w:rtl/>
                <w:lang w:eastAsia="en-US"/>
              </w:rPr>
              <w:t xml:space="preserve"> 2007 (وكانت الدولة الطرف قد ردت قبل ذلك في 13 حزيران/يونيه 2001 وفي 9 كانون الأول/ديسمبر 2005)</w:t>
            </w:r>
          </w:p>
        </w:tc>
      </w:tr>
      <w:tr w:rsidR="00AA7099"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gridAfter w:val="1"/>
          <w:wBefore w:w="46" w:type="dxa"/>
          <w:wAfter w:w="14" w:type="dxa"/>
        </w:trPr>
        <w:tc>
          <w:tcPr>
            <w:tcW w:w="4251" w:type="dxa"/>
          </w:tcPr>
          <w:p w:rsidR="00AA7099" w:rsidRPr="005D5185" w:rsidRDefault="00AA7099" w:rsidP="00AA7099">
            <w:pPr>
              <w:spacing w:after="120" w:line="320" w:lineRule="exact"/>
              <w:rPr>
                <w:rFonts w:hint="cs"/>
                <w:sz w:val="20"/>
                <w:szCs w:val="28"/>
                <w:rtl/>
                <w:lang w:eastAsia="en-US"/>
              </w:rPr>
            </w:pPr>
            <w:r w:rsidRPr="005D5185">
              <w:rPr>
                <w:rFonts w:hint="cs"/>
                <w:sz w:val="20"/>
                <w:szCs w:val="28"/>
                <w:rtl/>
                <w:lang w:eastAsia="en-US"/>
              </w:rPr>
              <w:t>رد الدولة الطرف</w:t>
            </w:r>
          </w:p>
        </w:tc>
        <w:tc>
          <w:tcPr>
            <w:tcW w:w="238" w:type="dxa"/>
          </w:tcPr>
          <w:p w:rsidR="00AA7099" w:rsidRPr="005D5185" w:rsidRDefault="00AA7099" w:rsidP="00AA7099">
            <w:pPr>
              <w:spacing w:after="120" w:line="320" w:lineRule="exact"/>
              <w:rPr>
                <w:rFonts w:hint="cs"/>
                <w:sz w:val="20"/>
                <w:szCs w:val="28"/>
                <w:rtl/>
                <w:lang w:eastAsia="en-US"/>
              </w:rPr>
            </w:pPr>
          </w:p>
        </w:tc>
        <w:tc>
          <w:tcPr>
            <w:tcW w:w="4834" w:type="dxa"/>
          </w:tcPr>
          <w:p w:rsidR="00AA7099" w:rsidRPr="005D5185" w:rsidRDefault="00AA7099" w:rsidP="00D1065B">
            <w:pPr>
              <w:spacing w:after="120" w:line="300" w:lineRule="exact"/>
              <w:rPr>
                <w:rFonts w:hint="cs"/>
                <w:sz w:val="20"/>
                <w:szCs w:val="28"/>
                <w:rtl/>
                <w:lang w:eastAsia="en-US"/>
              </w:rPr>
            </w:pPr>
            <w:r w:rsidRPr="005D5185">
              <w:rPr>
                <w:rFonts w:hint="cs"/>
                <w:sz w:val="20"/>
                <w:szCs w:val="28"/>
                <w:rtl/>
                <w:lang w:eastAsia="en-US"/>
              </w:rPr>
              <w:t xml:space="preserve">في 13 حزيران/يونيه 2001، قدمت الدولة الطرف تقريراً عن ظروف احتجاز صاحبة الشكوى. وفي 23 تشرين </w:t>
            </w:r>
            <w:r w:rsidR="0046777B">
              <w:rPr>
                <w:rFonts w:hint="cs"/>
                <w:sz w:val="20"/>
                <w:szCs w:val="28"/>
                <w:rtl/>
                <w:lang w:eastAsia="en-US"/>
              </w:rPr>
              <w:t>ا</w:t>
            </w:r>
            <w:r w:rsidRPr="005D5185">
              <w:rPr>
                <w:rFonts w:hint="cs"/>
                <w:sz w:val="20"/>
                <w:szCs w:val="28"/>
                <w:rtl/>
                <w:lang w:eastAsia="en-US"/>
              </w:rPr>
              <w:t>لثاني/نوفمبر 2000، قام سفير فنـزويلا في بيرو بزيارة صاحبة الشكوى في السجن مصطحباً معه ممثلين عن الإدارة في بيرو، ولاحظ أن السجينة كانت تبدو في صحةٍ جيدة. وكانت قد نُقلت في أيلول/سبتمبر 2000 من جناح الأمن المشدد إلى جناح "الأمن الخاص المتوسط" حيث تمتعت بامتيازاتٍ أخرى. وفي 18 تشرين الأول/أكتوبر 2001، أشارت الدولة الطرف إلى زيارة تلقتها صاحبة الشكوى في السجن في 14 حزيران/يونيه 2001، وذكرت خلالها أن ظروف احتجازها قد تحسنت وبات في مقدورها رؤية أسرتها أكثر من قبل، وأخبرت بنيتها الطعن في الحكم الصادر بحقها. وقد نُقلت من جناح "الأمن الخاص المتوسط" إلى جناح "الأمن المتوسط" حيث أصبحت تتمتع بامتيازات إضافية. وكانت صاحبة الشكوى تتمتع بصحةٍ جيدة، فيما عدا أنها تشكو من الاكتئاب. ولم تتعرض لأي سوء معاملة جسدية أو نفسانية، وتتلقى زيارات أسبوعية من أفراد أسرتها وتشارك في أنشطة مهنية وتعليمية في السجن.</w:t>
            </w:r>
          </w:p>
          <w:p w:rsidR="00AA7099" w:rsidRPr="00D75E97" w:rsidRDefault="00AA7099" w:rsidP="00D1065B">
            <w:pPr>
              <w:spacing w:after="120" w:line="300" w:lineRule="exact"/>
              <w:rPr>
                <w:rFonts w:hint="cs"/>
                <w:b/>
                <w:bCs/>
                <w:sz w:val="20"/>
                <w:szCs w:val="28"/>
                <w:rtl/>
                <w:lang w:eastAsia="en-US"/>
              </w:rPr>
            </w:pPr>
            <w:r w:rsidRPr="005D5185">
              <w:rPr>
                <w:rFonts w:hint="cs"/>
                <w:sz w:val="20"/>
                <w:szCs w:val="28"/>
                <w:rtl/>
                <w:lang w:eastAsia="en-US"/>
              </w:rPr>
              <w:t xml:space="preserve">وفي 9 كانون الأول/ديسمبر 2005، أعلمت الدولة الطرف اللجنة أن سفير فنـزويلا في بيرو قد اتصل في 23 تشرين الثاني/نوفمبر 2005 بالسيدة نونيز تشيبانا. وقد أعربت صاحبة الشكوى عن أسفها لأن السلطات البيروية قد منعت أخاها الذي جاء من فنـزويلا خصيصاً لزيارتها من دخول السجن. وذكرت أنها تتلقى علاجاً طبياً ويمكنها تلقي زيارات من ابنها، وإنها تعيش في ظل نظام سجن يفرض الحد الأدنى من القيود على المحتجزين. وأشارت صاحبة الشكوى أيضاً إلى أنها ستطلب إلغاء الحكم الصادر بحقها وأنها تستعد في الوقت الحاضر إلى تقديم التماس جديد تأمل أن يُفضي إلى تبرئتها. واعتبرت الدولة الطرف أنها قد امتثلت للتوصية بتجنُّب حدوث انتهاكات مماثلة في المستقبل عن طريق اعتماد القانون المتعلق باللاجئين في عام 2001، وهو قانون تقوم بموجبه اللجنة الوطنية لشؤون اللاجئين التي أُنشئت في الفترة الأخيرة بتجهيز جميع الطلبات المقدمة من اللاجئين الممكِنين وكذلك النظر في قضايا الترحيل. وطلبت إلى اللجنة أن تُعلن أنها قد امتثلت لتوصياتها، وأن تعفيها من مهمة رصد حالة صاحبة الشكوى في بيرو. </w:t>
            </w:r>
          </w:p>
          <w:p w:rsidR="00AA7099" w:rsidRPr="005D5185" w:rsidRDefault="00AA7099" w:rsidP="009B7438">
            <w:pPr>
              <w:spacing w:after="120" w:line="320" w:lineRule="exact"/>
              <w:rPr>
                <w:rFonts w:hint="cs"/>
                <w:sz w:val="20"/>
                <w:szCs w:val="28"/>
                <w:rtl/>
                <w:lang w:eastAsia="en-US"/>
              </w:rPr>
            </w:pPr>
            <w:r w:rsidRPr="005D5185">
              <w:rPr>
                <w:rFonts w:hint="cs"/>
                <w:sz w:val="20"/>
                <w:szCs w:val="28"/>
                <w:rtl/>
                <w:lang w:eastAsia="en-US"/>
              </w:rPr>
              <w:t xml:space="preserve">وفي 9 تشرين الأول/أكتوبر 2007، ردت الدولة الطرف على طلب اللجنة الحصول على معلومات بشأن الإجراء الجديد الذي بادرت به صاحبة الشكوى. وأخبرت الدولة الطرف اللجنة بأن بيرو لم تطلب أن يُدخَل على شروط اتفاق الترحيل تعديل من شأنه أن يجيز لها محاكمة صاحبة الشكوى لارتكابها جرائم </w:t>
            </w:r>
            <w:r>
              <w:rPr>
                <w:rFonts w:hint="cs"/>
                <w:sz w:val="20"/>
                <w:szCs w:val="28"/>
                <w:rtl/>
                <w:lang w:eastAsia="en-US"/>
              </w:rPr>
              <w:t>ب</w:t>
            </w:r>
            <w:r w:rsidRPr="005D5185">
              <w:rPr>
                <w:rFonts w:hint="cs"/>
                <w:sz w:val="20"/>
                <w:szCs w:val="28"/>
                <w:rtl/>
                <w:lang w:eastAsia="en-US"/>
              </w:rPr>
              <w:t xml:space="preserve">خلاف تلك الجرائم التي صدر من أجلها قرار الترحيل (جريمة الإخلال بالنظام العام والانتماء إلى حركة </w:t>
            </w:r>
            <w:r>
              <w:rPr>
                <w:rFonts w:hint="cs"/>
                <w:sz w:val="20"/>
                <w:szCs w:val="28"/>
                <w:rtl/>
                <w:lang w:eastAsia="en-US"/>
              </w:rPr>
              <w:t xml:space="preserve">سانديرو </w:t>
            </w:r>
            <w:r w:rsidRPr="005D5185">
              <w:rPr>
                <w:rFonts w:hint="cs"/>
                <w:sz w:val="20"/>
                <w:szCs w:val="28"/>
                <w:rtl/>
                <w:lang w:eastAsia="en-US"/>
              </w:rPr>
              <w:t xml:space="preserve">لومينوزو - </w:t>
            </w:r>
            <w:r>
              <w:rPr>
                <w:rFonts w:hint="cs"/>
                <w:sz w:val="20"/>
                <w:szCs w:val="28"/>
                <w:rtl/>
                <w:lang w:eastAsia="en-US"/>
              </w:rPr>
              <w:t>"</w:t>
            </w:r>
            <w:r w:rsidRPr="005D5185">
              <w:rPr>
                <w:rFonts w:hint="cs"/>
                <w:sz w:val="20"/>
                <w:szCs w:val="28"/>
                <w:rtl/>
                <w:lang w:eastAsia="en-US"/>
              </w:rPr>
              <w:t>الدرب المنير</w:t>
            </w:r>
            <w:r>
              <w:rPr>
                <w:rFonts w:hint="cs"/>
                <w:sz w:val="20"/>
                <w:szCs w:val="28"/>
                <w:rtl/>
                <w:lang w:eastAsia="en-US"/>
              </w:rPr>
              <w:t>"</w:t>
            </w:r>
            <w:r w:rsidRPr="005D5185">
              <w:rPr>
                <w:rFonts w:hint="cs"/>
                <w:sz w:val="20"/>
                <w:szCs w:val="28"/>
                <w:rtl/>
                <w:lang w:eastAsia="en-US"/>
              </w:rPr>
              <w:t xml:space="preserve"> - المتمردة). ولم تقدِّم أية معلومات بشأن الإجراء الجديد الذي بادرت به صاحبة الشكوى.</w:t>
            </w:r>
          </w:p>
        </w:tc>
      </w:tr>
      <w:tr w:rsidR="00AA7099"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gridAfter w:val="1"/>
          <w:wBefore w:w="46" w:type="dxa"/>
          <w:wAfter w:w="14" w:type="dxa"/>
        </w:trPr>
        <w:tc>
          <w:tcPr>
            <w:tcW w:w="4251" w:type="dxa"/>
          </w:tcPr>
          <w:p w:rsidR="00AA7099" w:rsidRPr="005D5185" w:rsidRDefault="00AA7099" w:rsidP="00AA7099">
            <w:pPr>
              <w:spacing w:after="120" w:line="340" w:lineRule="exact"/>
              <w:rPr>
                <w:rFonts w:hint="cs"/>
                <w:sz w:val="20"/>
                <w:szCs w:val="28"/>
                <w:rtl/>
                <w:lang w:eastAsia="en-US"/>
              </w:rPr>
            </w:pPr>
            <w:r w:rsidRPr="005D5185">
              <w:rPr>
                <w:rFonts w:hint="cs"/>
                <w:sz w:val="20"/>
                <w:szCs w:val="28"/>
                <w:rtl/>
                <w:lang w:eastAsia="en-US"/>
              </w:rPr>
              <w:t>رد صاحبة الشكوى</w:t>
            </w:r>
          </w:p>
        </w:tc>
        <w:tc>
          <w:tcPr>
            <w:tcW w:w="238" w:type="dxa"/>
          </w:tcPr>
          <w:p w:rsidR="00AA7099" w:rsidRPr="005D5185" w:rsidRDefault="00AA7099" w:rsidP="00AA7099">
            <w:pPr>
              <w:spacing w:after="120" w:line="340" w:lineRule="exact"/>
              <w:rPr>
                <w:rFonts w:hint="cs"/>
                <w:sz w:val="20"/>
                <w:szCs w:val="28"/>
                <w:rtl/>
                <w:lang w:eastAsia="en-US"/>
              </w:rPr>
            </w:pPr>
          </w:p>
        </w:tc>
        <w:tc>
          <w:tcPr>
            <w:tcW w:w="4834" w:type="dxa"/>
          </w:tcPr>
          <w:p w:rsidR="00AA7099" w:rsidRPr="005D5185" w:rsidRDefault="00AA7099" w:rsidP="00AA7099">
            <w:pPr>
              <w:spacing w:after="120" w:line="340" w:lineRule="exact"/>
              <w:rPr>
                <w:rFonts w:hint="cs"/>
                <w:sz w:val="20"/>
                <w:szCs w:val="28"/>
                <w:rtl/>
                <w:lang w:eastAsia="en-US"/>
              </w:rPr>
            </w:pPr>
            <w:r w:rsidRPr="005D5185">
              <w:rPr>
                <w:rFonts w:hint="cs"/>
                <w:sz w:val="20"/>
                <w:szCs w:val="28"/>
                <w:rtl/>
                <w:lang w:eastAsia="en-US"/>
              </w:rPr>
              <w:t>لا شيء</w:t>
            </w:r>
          </w:p>
        </w:tc>
      </w:tr>
      <w:tr w:rsidR="00AA7099"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wBefore w:w="46" w:type="dxa"/>
          <w:cantSplit/>
          <w:trHeight w:val="885"/>
        </w:trPr>
        <w:tc>
          <w:tcPr>
            <w:tcW w:w="9337" w:type="dxa"/>
            <w:gridSpan w:val="4"/>
          </w:tcPr>
          <w:p w:rsidR="00AA7099" w:rsidRPr="005D5185" w:rsidRDefault="00AA7099" w:rsidP="00AA7099">
            <w:pPr>
              <w:spacing w:before="120" w:after="120" w:line="320" w:lineRule="exact"/>
              <w:jc w:val="center"/>
              <w:rPr>
                <w:rFonts w:hint="cs"/>
                <w:b/>
                <w:bCs/>
                <w:sz w:val="20"/>
                <w:szCs w:val="28"/>
                <w:rtl/>
                <w:lang w:eastAsia="en-US"/>
              </w:rPr>
            </w:pPr>
            <w:r w:rsidRPr="005D5185">
              <w:rPr>
                <w:rFonts w:hint="cs"/>
                <w:b/>
                <w:bCs/>
                <w:sz w:val="20"/>
                <w:szCs w:val="28"/>
                <w:rtl/>
                <w:lang w:eastAsia="en-US"/>
              </w:rPr>
              <w:t xml:space="preserve">الشكاوى التي لم تجد فيها اللجنة أي انتهاكات للاتفاقية </w:t>
            </w:r>
            <w:r>
              <w:rPr>
                <w:b/>
                <w:bCs/>
                <w:sz w:val="20"/>
                <w:szCs w:val="28"/>
                <w:rtl/>
                <w:lang w:eastAsia="en-US"/>
              </w:rPr>
              <w:br/>
            </w:r>
            <w:r>
              <w:rPr>
                <w:rFonts w:hint="cs"/>
                <w:b/>
                <w:bCs/>
                <w:sz w:val="20"/>
                <w:szCs w:val="28"/>
                <w:rtl/>
                <w:lang w:eastAsia="en-US"/>
              </w:rPr>
              <w:t>حتى دورتها الأربعين بل معلومات متابعة لها</w:t>
            </w:r>
          </w:p>
        </w:tc>
      </w:tr>
      <w:tr w:rsidR="00AA7099"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gridAfter w:val="1"/>
          <w:wBefore w:w="46" w:type="dxa"/>
          <w:wAfter w:w="14" w:type="dxa"/>
        </w:trPr>
        <w:tc>
          <w:tcPr>
            <w:tcW w:w="4251" w:type="dxa"/>
          </w:tcPr>
          <w:p w:rsidR="00AA7099" w:rsidRPr="005D5185" w:rsidRDefault="00AA7099" w:rsidP="00AA7099">
            <w:pPr>
              <w:spacing w:before="120" w:after="120" w:line="340" w:lineRule="exact"/>
              <w:rPr>
                <w:rFonts w:hint="cs"/>
                <w:b/>
                <w:bCs/>
                <w:sz w:val="20"/>
                <w:szCs w:val="28"/>
                <w:rtl/>
                <w:lang w:eastAsia="en-US"/>
              </w:rPr>
            </w:pPr>
            <w:r w:rsidRPr="005D5185">
              <w:rPr>
                <w:rFonts w:hint="cs"/>
                <w:b/>
                <w:bCs/>
                <w:sz w:val="20"/>
                <w:szCs w:val="28"/>
                <w:rtl/>
                <w:lang w:eastAsia="en-US"/>
              </w:rPr>
              <w:t>الدولة الطرف</w:t>
            </w:r>
          </w:p>
        </w:tc>
        <w:tc>
          <w:tcPr>
            <w:tcW w:w="238" w:type="dxa"/>
          </w:tcPr>
          <w:p w:rsidR="00AA7099" w:rsidRPr="005D5185" w:rsidRDefault="00AA7099" w:rsidP="00AA7099">
            <w:pPr>
              <w:spacing w:before="120" w:after="120" w:line="340" w:lineRule="exact"/>
              <w:rPr>
                <w:rFonts w:hint="cs"/>
                <w:b/>
                <w:bCs/>
                <w:sz w:val="20"/>
                <w:szCs w:val="28"/>
                <w:rtl/>
                <w:lang w:eastAsia="en-US"/>
              </w:rPr>
            </w:pPr>
          </w:p>
        </w:tc>
        <w:tc>
          <w:tcPr>
            <w:tcW w:w="4834" w:type="dxa"/>
          </w:tcPr>
          <w:p w:rsidR="00AA7099" w:rsidRPr="004B1F42" w:rsidRDefault="00AA7099" w:rsidP="00AA7099">
            <w:pPr>
              <w:spacing w:before="120" w:after="120" w:line="340" w:lineRule="exact"/>
              <w:rPr>
                <w:rFonts w:hint="cs"/>
                <w:b/>
                <w:bCs/>
                <w:sz w:val="26"/>
                <w:szCs w:val="34"/>
                <w:rtl/>
                <w:lang w:eastAsia="en-US"/>
              </w:rPr>
            </w:pPr>
            <w:r w:rsidRPr="004B1F42">
              <w:rPr>
                <w:rFonts w:hint="cs"/>
                <w:b/>
                <w:bCs/>
                <w:sz w:val="26"/>
                <w:szCs w:val="34"/>
                <w:rtl/>
                <w:lang w:eastAsia="en-US"/>
              </w:rPr>
              <w:t>ألمانيا</w:t>
            </w:r>
          </w:p>
        </w:tc>
      </w:tr>
      <w:tr w:rsidR="00AA7099"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gridAfter w:val="1"/>
          <w:wBefore w:w="46" w:type="dxa"/>
          <w:wAfter w:w="14" w:type="dxa"/>
        </w:trPr>
        <w:tc>
          <w:tcPr>
            <w:tcW w:w="4251" w:type="dxa"/>
          </w:tcPr>
          <w:p w:rsidR="00AA7099" w:rsidRPr="005D5185" w:rsidRDefault="00AA7099" w:rsidP="00AA7099">
            <w:pPr>
              <w:spacing w:after="120" w:line="340" w:lineRule="exact"/>
              <w:rPr>
                <w:rFonts w:hint="cs"/>
                <w:b/>
                <w:bCs/>
                <w:sz w:val="20"/>
                <w:szCs w:val="28"/>
                <w:rtl/>
                <w:lang w:eastAsia="en-US"/>
              </w:rPr>
            </w:pPr>
            <w:r w:rsidRPr="005D5185">
              <w:rPr>
                <w:rFonts w:hint="cs"/>
                <w:b/>
                <w:bCs/>
                <w:sz w:val="20"/>
                <w:szCs w:val="28"/>
                <w:rtl/>
                <w:lang w:eastAsia="en-US"/>
              </w:rPr>
              <w:t>القضية</w:t>
            </w:r>
          </w:p>
        </w:tc>
        <w:tc>
          <w:tcPr>
            <w:tcW w:w="238" w:type="dxa"/>
          </w:tcPr>
          <w:p w:rsidR="00AA7099" w:rsidRPr="005D5185" w:rsidRDefault="00AA7099" w:rsidP="00AA7099">
            <w:pPr>
              <w:spacing w:after="120" w:line="340" w:lineRule="exact"/>
              <w:rPr>
                <w:rFonts w:hint="cs"/>
                <w:b/>
                <w:bCs/>
                <w:sz w:val="20"/>
                <w:szCs w:val="28"/>
                <w:rtl/>
                <w:lang w:eastAsia="en-US"/>
              </w:rPr>
            </w:pPr>
          </w:p>
        </w:tc>
        <w:tc>
          <w:tcPr>
            <w:tcW w:w="4834" w:type="dxa"/>
          </w:tcPr>
          <w:p w:rsidR="00AA7099" w:rsidRPr="005D5185" w:rsidRDefault="00AA7099" w:rsidP="00AA7099">
            <w:pPr>
              <w:spacing w:after="120" w:line="340" w:lineRule="exact"/>
              <w:rPr>
                <w:rFonts w:hint="cs"/>
                <w:b/>
                <w:bCs/>
                <w:sz w:val="20"/>
                <w:szCs w:val="28"/>
                <w:lang w:eastAsia="en-US"/>
              </w:rPr>
            </w:pPr>
            <w:r w:rsidRPr="005D5185">
              <w:rPr>
                <w:rFonts w:hint="cs"/>
                <w:b/>
                <w:bCs/>
                <w:sz w:val="20"/>
                <w:szCs w:val="28"/>
                <w:rtl/>
                <w:lang w:eastAsia="en-US"/>
              </w:rPr>
              <w:t xml:space="preserve">م. أ. ك، 214/2002 </w:t>
            </w:r>
          </w:p>
        </w:tc>
      </w:tr>
      <w:tr w:rsidR="00AA7099"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gridAfter w:val="1"/>
          <w:wBefore w:w="46" w:type="dxa"/>
          <w:wAfter w:w="14" w:type="dxa"/>
        </w:trPr>
        <w:tc>
          <w:tcPr>
            <w:tcW w:w="4251" w:type="dxa"/>
          </w:tcPr>
          <w:p w:rsidR="00AA7099" w:rsidRPr="005D5185" w:rsidRDefault="00AA7099" w:rsidP="00AA7099">
            <w:pPr>
              <w:spacing w:after="120" w:line="340" w:lineRule="exact"/>
              <w:rPr>
                <w:rFonts w:hint="cs"/>
                <w:spacing w:val="0"/>
                <w:sz w:val="20"/>
                <w:szCs w:val="28"/>
                <w:rtl/>
                <w:lang w:eastAsia="en-US"/>
              </w:rPr>
            </w:pPr>
            <w:r w:rsidRPr="005D5185">
              <w:rPr>
                <w:rFonts w:hint="cs"/>
                <w:spacing w:val="0"/>
                <w:sz w:val="20"/>
                <w:szCs w:val="28"/>
                <w:rtl/>
                <w:lang w:eastAsia="en-US"/>
              </w:rPr>
              <w:t>جنسية صاحب الشكوى وبلد الترحيل إذا انطبق ذلك</w:t>
            </w:r>
          </w:p>
        </w:tc>
        <w:tc>
          <w:tcPr>
            <w:tcW w:w="238" w:type="dxa"/>
          </w:tcPr>
          <w:p w:rsidR="00AA7099" w:rsidRPr="005D5185" w:rsidRDefault="00AA7099" w:rsidP="00AA7099">
            <w:pPr>
              <w:spacing w:after="120" w:line="340" w:lineRule="exact"/>
              <w:rPr>
                <w:rFonts w:hint="cs"/>
                <w:sz w:val="20"/>
                <w:szCs w:val="28"/>
                <w:rtl/>
                <w:lang w:eastAsia="en-US"/>
              </w:rPr>
            </w:pPr>
          </w:p>
        </w:tc>
        <w:tc>
          <w:tcPr>
            <w:tcW w:w="4834" w:type="dxa"/>
          </w:tcPr>
          <w:p w:rsidR="00AA7099" w:rsidRPr="005D5185" w:rsidRDefault="00AA7099" w:rsidP="00AA7099">
            <w:pPr>
              <w:spacing w:after="120" w:line="340" w:lineRule="exact"/>
              <w:rPr>
                <w:rFonts w:hint="cs"/>
                <w:sz w:val="20"/>
                <w:szCs w:val="28"/>
                <w:rtl/>
                <w:lang w:eastAsia="en-US"/>
              </w:rPr>
            </w:pPr>
            <w:r w:rsidRPr="005D5185">
              <w:rPr>
                <w:rFonts w:hint="cs"/>
                <w:sz w:val="20"/>
                <w:szCs w:val="28"/>
                <w:rtl/>
                <w:lang w:eastAsia="en-US"/>
              </w:rPr>
              <w:t>تركي والترحيل إلى تركيا</w:t>
            </w:r>
          </w:p>
        </w:tc>
      </w:tr>
      <w:tr w:rsidR="00AA7099"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gridAfter w:val="1"/>
          <w:wBefore w:w="46" w:type="dxa"/>
          <w:wAfter w:w="14" w:type="dxa"/>
        </w:trPr>
        <w:tc>
          <w:tcPr>
            <w:tcW w:w="4251" w:type="dxa"/>
          </w:tcPr>
          <w:p w:rsidR="00AA7099" w:rsidRPr="005D5185" w:rsidRDefault="00AA7099" w:rsidP="00AA7099">
            <w:pPr>
              <w:spacing w:after="120" w:line="340" w:lineRule="exact"/>
              <w:rPr>
                <w:rFonts w:hint="cs"/>
                <w:sz w:val="20"/>
                <w:szCs w:val="28"/>
                <w:rtl/>
                <w:lang w:eastAsia="en-US"/>
              </w:rPr>
            </w:pPr>
            <w:r w:rsidRPr="005D5185">
              <w:rPr>
                <w:rFonts w:hint="cs"/>
                <w:sz w:val="20"/>
                <w:szCs w:val="28"/>
                <w:rtl/>
                <w:lang w:eastAsia="en-US"/>
              </w:rPr>
              <w:t>آراء معتمدة في</w:t>
            </w:r>
          </w:p>
        </w:tc>
        <w:tc>
          <w:tcPr>
            <w:tcW w:w="238" w:type="dxa"/>
          </w:tcPr>
          <w:p w:rsidR="00AA7099" w:rsidRPr="005D5185" w:rsidRDefault="00AA7099" w:rsidP="00AA7099">
            <w:pPr>
              <w:spacing w:after="120" w:line="340" w:lineRule="exact"/>
              <w:rPr>
                <w:rFonts w:hint="cs"/>
                <w:sz w:val="20"/>
                <w:szCs w:val="28"/>
                <w:rtl/>
                <w:lang w:eastAsia="en-US"/>
              </w:rPr>
            </w:pPr>
          </w:p>
        </w:tc>
        <w:tc>
          <w:tcPr>
            <w:tcW w:w="4834" w:type="dxa"/>
          </w:tcPr>
          <w:p w:rsidR="00AA7099" w:rsidRPr="005D5185" w:rsidRDefault="00AA7099" w:rsidP="00AA7099">
            <w:pPr>
              <w:spacing w:after="120" w:line="340" w:lineRule="exact"/>
              <w:rPr>
                <w:rFonts w:hint="cs"/>
                <w:sz w:val="20"/>
                <w:szCs w:val="28"/>
                <w:lang w:eastAsia="en-US"/>
              </w:rPr>
            </w:pPr>
            <w:r w:rsidRPr="005D5185">
              <w:rPr>
                <w:rFonts w:hint="cs"/>
                <w:sz w:val="20"/>
                <w:szCs w:val="28"/>
                <w:rtl/>
                <w:lang w:eastAsia="en-US"/>
              </w:rPr>
              <w:t xml:space="preserve">12 أيار/مايو 2004 </w:t>
            </w:r>
          </w:p>
        </w:tc>
      </w:tr>
      <w:tr w:rsidR="00AA7099"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gridAfter w:val="1"/>
          <w:wBefore w:w="46" w:type="dxa"/>
          <w:wAfter w:w="14" w:type="dxa"/>
        </w:trPr>
        <w:tc>
          <w:tcPr>
            <w:tcW w:w="4251" w:type="dxa"/>
          </w:tcPr>
          <w:p w:rsidR="00AA7099" w:rsidRPr="005D5185" w:rsidRDefault="00AA7099" w:rsidP="00AA7099">
            <w:pPr>
              <w:spacing w:after="120" w:line="340" w:lineRule="exact"/>
              <w:rPr>
                <w:rFonts w:hint="cs"/>
                <w:sz w:val="20"/>
                <w:szCs w:val="28"/>
                <w:rtl/>
                <w:lang w:eastAsia="en-US"/>
              </w:rPr>
            </w:pPr>
            <w:r w:rsidRPr="005D5185">
              <w:rPr>
                <w:rFonts w:hint="cs"/>
                <w:sz w:val="20"/>
                <w:szCs w:val="28"/>
                <w:rtl/>
                <w:lang w:eastAsia="en-US"/>
              </w:rPr>
              <w:t>المسائل والانتهاكات التي خلصت إليها اللجنة</w:t>
            </w:r>
          </w:p>
        </w:tc>
        <w:tc>
          <w:tcPr>
            <w:tcW w:w="238" w:type="dxa"/>
          </w:tcPr>
          <w:p w:rsidR="00AA7099" w:rsidRPr="005D5185" w:rsidRDefault="00AA7099" w:rsidP="00AA7099">
            <w:pPr>
              <w:spacing w:after="120" w:line="340" w:lineRule="exact"/>
              <w:rPr>
                <w:rFonts w:hint="cs"/>
                <w:sz w:val="20"/>
                <w:szCs w:val="28"/>
                <w:rtl/>
                <w:lang w:eastAsia="en-US"/>
              </w:rPr>
            </w:pPr>
          </w:p>
        </w:tc>
        <w:tc>
          <w:tcPr>
            <w:tcW w:w="4834" w:type="dxa"/>
          </w:tcPr>
          <w:p w:rsidR="00AA7099" w:rsidRPr="005D5185" w:rsidRDefault="00AA7099" w:rsidP="00AA7099">
            <w:pPr>
              <w:spacing w:after="120" w:line="340" w:lineRule="exact"/>
              <w:rPr>
                <w:rFonts w:hint="cs"/>
                <w:sz w:val="20"/>
                <w:szCs w:val="28"/>
                <w:rtl/>
                <w:lang w:eastAsia="en-US"/>
              </w:rPr>
            </w:pPr>
            <w:r w:rsidRPr="005D5185">
              <w:rPr>
                <w:rFonts w:hint="cs"/>
                <w:sz w:val="20"/>
                <w:szCs w:val="28"/>
                <w:rtl/>
                <w:lang w:eastAsia="en-US"/>
              </w:rPr>
              <w:t>لا يوجد أي انتهاك</w:t>
            </w:r>
          </w:p>
        </w:tc>
      </w:tr>
      <w:tr w:rsidR="00AA7099"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gridAfter w:val="1"/>
          <w:wBefore w:w="46" w:type="dxa"/>
          <w:wAfter w:w="14" w:type="dxa"/>
        </w:trPr>
        <w:tc>
          <w:tcPr>
            <w:tcW w:w="4251" w:type="dxa"/>
          </w:tcPr>
          <w:p w:rsidR="00AA7099" w:rsidRPr="005D5185" w:rsidRDefault="00AA7099" w:rsidP="00AA7099">
            <w:pPr>
              <w:spacing w:after="120" w:line="340" w:lineRule="exact"/>
              <w:rPr>
                <w:rFonts w:hint="cs"/>
                <w:sz w:val="20"/>
                <w:szCs w:val="28"/>
                <w:rtl/>
                <w:lang w:eastAsia="en-US"/>
              </w:rPr>
            </w:pPr>
            <w:r w:rsidRPr="005D5185">
              <w:rPr>
                <w:rFonts w:hint="cs"/>
                <w:sz w:val="20"/>
                <w:szCs w:val="28"/>
                <w:rtl/>
                <w:lang w:eastAsia="en-US"/>
              </w:rPr>
              <w:t xml:space="preserve">التدابير المؤقتة الممنوحة واستجابة الدولة الطرف </w:t>
            </w:r>
          </w:p>
        </w:tc>
        <w:tc>
          <w:tcPr>
            <w:tcW w:w="238" w:type="dxa"/>
          </w:tcPr>
          <w:p w:rsidR="00AA7099" w:rsidRPr="005D5185" w:rsidRDefault="00AA7099" w:rsidP="00AA7099">
            <w:pPr>
              <w:spacing w:after="120" w:line="340" w:lineRule="exact"/>
              <w:rPr>
                <w:rFonts w:hint="cs"/>
                <w:sz w:val="20"/>
                <w:szCs w:val="28"/>
                <w:rtl/>
                <w:lang w:eastAsia="en-US"/>
              </w:rPr>
            </w:pPr>
          </w:p>
        </w:tc>
        <w:tc>
          <w:tcPr>
            <w:tcW w:w="4834" w:type="dxa"/>
          </w:tcPr>
          <w:p w:rsidR="00AA7099" w:rsidRPr="005D5185" w:rsidRDefault="00AA7099" w:rsidP="00AA7099">
            <w:pPr>
              <w:spacing w:after="120" w:line="340" w:lineRule="exact"/>
              <w:rPr>
                <w:rFonts w:hint="cs"/>
                <w:sz w:val="20"/>
                <w:szCs w:val="28"/>
                <w:rtl/>
                <w:lang w:eastAsia="en-US"/>
              </w:rPr>
            </w:pPr>
            <w:r w:rsidRPr="005D5185">
              <w:rPr>
                <w:rFonts w:hint="cs"/>
                <w:sz w:val="20"/>
                <w:szCs w:val="28"/>
                <w:rtl/>
                <w:lang w:eastAsia="en-US"/>
              </w:rPr>
              <w:t>منحت تدابير مؤقتة ووافقت عليها الدولة الطرف. ورفض المقرر الخاص المعني بالبلاغات الجديدة طلب الدولة الطرف سحب التدابير المؤقتة المطلوبة.</w:t>
            </w:r>
          </w:p>
        </w:tc>
      </w:tr>
      <w:tr w:rsidR="00AA7099"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gridAfter w:val="1"/>
          <w:wBefore w:w="46" w:type="dxa"/>
          <w:wAfter w:w="14" w:type="dxa"/>
        </w:trPr>
        <w:tc>
          <w:tcPr>
            <w:tcW w:w="4251" w:type="dxa"/>
          </w:tcPr>
          <w:p w:rsidR="00AA7099" w:rsidRPr="005D5185" w:rsidRDefault="00AA7099" w:rsidP="00AA7099">
            <w:pPr>
              <w:spacing w:after="120" w:line="320" w:lineRule="exact"/>
              <w:rPr>
                <w:rFonts w:hint="cs"/>
                <w:sz w:val="20"/>
                <w:szCs w:val="28"/>
                <w:rtl/>
                <w:lang w:eastAsia="en-US"/>
              </w:rPr>
            </w:pPr>
            <w:r w:rsidRPr="005D5185">
              <w:rPr>
                <w:rFonts w:hint="cs"/>
                <w:sz w:val="20"/>
                <w:szCs w:val="28"/>
                <w:rtl/>
                <w:lang w:eastAsia="en-US"/>
              </w:rPr>
              <w:t>الانتصاف الموصى به</w:t>
            </w:r>
          </w:p>
        </w:tc>
        <w:tc>
          <w:tcPr>
            <w:tcW w:w="238" w:type="dxa"/>
          </w:tcPr>
          <w:p w:rsidR="00AA7099" w:rsidRPr="005D5185" w:rsidRDefault="00AA7099" w:rsidP="00AA7099">
            <w:pPr>
              <w:spacing w:after="120" w:line="320" w:lineRule="exact"/>
              <w:rPr>
                <w:rFonts w:hint="cs"/>
                <w:sz w:val="20"/>
                <w:szCs w:val="28"/>
                <w:rtl/>
                <w:lang w:eastAsia="en-US"/>
              </w:rPr>
            </w:pPr>
          </w:p>
        </w:tc>
        <w:tc>
          <w:tcPr>
            <w:tcW w:w="4834" w:type="dxa"/>
          </w:tcPr>
          <w:p w:rsidR="00AA7099" w:rsidRDefault="00AA7099" w:rsidP="00AA7099">
            <w:pPr>
              <w:spacing w:after="120" w:line="320" w:lineRule="exact"/>
              <w:rPr>
                <w:rFonts w:hint="cs"/>
                <w:sz w:val="20"/>
                <w:szCs w:val="28"/>
                <w:rtl/>
                <w:lang w:eastAsia="en-US"/>
              </w:rPr>
            </w:pPr>
            <w:r w:rsidRPr="005D5185">
              <w:rPr>
                <w:rFonts w:hint="cs"/>
                <w:sz w:val="20"/>
                <w:szCs w:val="28"/>
                <w:rtl/>
                <w:lang w:eastAsia="en-US"/>
              </w:rPr>
              <w:t>رغم أن اللجنة خلصت إلى عدم وجود أي انتهاك للاتفاقية، فقد رحبت باستعداد الدولة الطرف لرصد حالة صاحب الشكوى إثر عودته إلى تركيا، وطلبت من الدولة الطرف إبقاءها على علم بتطورات الوضع.</w:t>
            </w:r>
          </w:p>
          <w:p w:rsidR="00D1065B" w:rsidRPr="005D5185" w:rsidRDefault="00D1065B" w:rsidP="00AA7099">
            <w:pPr>
              <w:spacing w:after="120" w:line="320" w:lineRule="exact"/>
              <w:rPr>
                <w:rFonts w:hint="cs"/>
                <w:sz w:val="20"/>
                <w:szCs w:val="28"/>
                <w:rtl/>
                <w:lang w:eastAsia="en-US"/>
              </w:rPr>
            </w:pPr>
          </w:p>
        </w:tc>
      </w:tr>
      <w:tr w:rsidR="00AA7099"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gridAfter w:val="1"/>
          <w:wBefore w:w="46" w:type="dxa"/>
          <w:wAfter w:w="14" w:type="dxa"/>
        </w:trPr>
        <w:tc>
          <w:tcPr>
            <w:tcW w:w="4251" w:type="dxa"/>
          </w:tcPr>
          <w:p w:rsidR="00AA7099" w:rsidRPr="005D5185" w:rsidRDefault="00AA7099" w:rsidP="00AA7099">
            <w:pPr>
              <w:spacing w:after="120" w:line="320" w:lineRule="exact"/>
              <w:rPr>
                <w:rFonts w:hint="cs"/>
                <w:sz w:val="20"/>
                <w:szCs w:val="28"/>
                <w:rtl/>
                <w:lang w:eastAsia="en-US"/>
              </w:rPr>
            </w:pPr>
            <w:r w:rsidRPr="005D5185">
              <w:rPr>
                <w:rFonts w:hint="cs"/>
                <w:sz w:val="20"/>
                <w:szCs w:val="28"/>
                <w:rtl/>
                <w:lang w:eastAsia="en-US"/>
              </w:rPr>
              <w:t>التاريخ المحدد لرد الدولة الطرف</w:t>
            </w:r>
          </w:p>
        </w:tc>
        <w:tc>
          <w:tcPr>
            <w:tcW w:w="238" w:type="dxa"/>
          </w:tcPr>
          <w:p w:rsidR="00AA7099" w:rsidRPr="005D5185" w:rsidRDefault="00AA7099" w:rsidP="00AA7099">
            <w:pPr>
              <w:spacing w:after="120" w:line="320" w:lineRule="exact"/>
              <w:rPr>
                <w:rFonts w:hint="cs"/>
                <w:sz w:val="20"/>
                <w:szCs w:val="28"/>
                <w:rtl/>
                <w:lang w:eastAsia="en-US"/>
              </w:rPr>
            </w:pPr>
          </w:p>
        </w:tc>
        <w:tc>
          <w:tcPr>
            <w:tcW w:w="4834" w:type="dxa"/>
          </w:tcPr>
          <w:p w:rsidR="00BF0102" w:rsidRPr="005D5185" w:rsidRDefault="00AA7099" w:rsidP="00AA7099">
            <w:pPr>
              <w:spacing w:after="120" w:line="320" w:lineRule="exact"/>
              <w:rPr>
                <w:rFonts w:hint="cs"/>
                <w:sz w:val="20"/>
                <w:szCs w:val="28"/>
                <w:rtl/>
                <w:lang w:eastAsia="en-US"/>
              </w:rPr>
            </w:pPr>
            <w:r w:rsidRPr="005D5185">
              <w:rPr>
                <w:rFonts w:hint="cs"/>
                <w:sz w:val="20"/>
                <w:szCs w:val="28"/>
                <w:rtl/>
                <w:lang w:eastAsia="en-US"/>
              </w:rPr>
              <w:t xml:space="preserve">لا </w:t>
            </w:r>
            <w:r>
              <w:rPr>
                <w:rFonts w:hint="cs"/>
                <w:sz w:val="20"/>
                <w:szCs w:val="28"/>
                <w:rtl/>
                <w:lang w:eastAsia="en-US"/>
              </w:rPr>
              <w:t>يوجد</w:t>
            </w:r>
          </w:p>
        </w:tc>
      </w:tr>
      <w:tr w:rsidR="00AA7099"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gridAfter w:val="1"/>
          <w:wBefore w:w="46" w:type="dxa"/>
          <w:wAfter w:w="14" w:type="dxa"/>
        </w:trPr>
        <w:tc>
          <w:tcPr>
            <w:tcW w:w="4251" w:type="dxa"/>
          </w:tcPr>
          <w:p w:rsidR="00AA7099" w:rsidRPr="005D5185" w:rsidRDefault="00AA7099" w:rsidP="00AA7099">
            <w:pPr>
              <w:spacing w:after="120" w:line="320" w:lineRule="exact"/>
              <w:rPr>
                <w:rFonts w:hint="cs"/>
                <w:sz w:val="20"/>
                <w:szCs w:val="28"/>
                <w:rtl/>
                <w:lang w:eastAsia="en-US"/>
              </w:rPr>
            </w:pPr>
            <w:r w:rsidRPr="005D5185">
              <w:rPr>
                <w:rFonts w:hint="cs"/>
                <w:sz w:val="20"/>
                <w:szCs w:val="28"/>
                <w:rtl/>
                <w:lang w:eastAsia="en-US"/>
              </w:rPr>
              <w:t>تاريخ الرد</w:t>
            </w:r>
          </w:p>
        </w:tc>
        <w:tc>
          <w:tcPr>
            <w:tcW w:w="238" w:type="dxa"/>
          </w:tcPr>
          <w:p w:rsidR="00AA7099" w:rsidRPr="005D5185" w:rsidRDefault="00AA7099" w:rsidP="00AA7099">
            <w:pPr>
              <w:spacing w:after="120" w:line="320" w:lineRule="exact"/>
              <w:rPr>
                <w:rFonts w:hint="cs"/>
                <w:sz w:val="20"/>
                <w:szCs w:val="28"/>
                <w:rtl/>
                <w:lang w:eastAsia="en-US"/>
              </w:rPr>
            </w:pPr>
          </w:p>
        </w:tc>
        <w:tc>
          <w:tcPr>
            <w:tcW w:w="4834" w:type="dxa"/>
          </w:tcPr>
          <w:p w:rsidR="00AA7099" w:rsidRPr="005D5185" w:rsidRDefault="00AA7099" w:rsidP="00AA7099">
            <w:pPr>
              <w:spacing w:after="120" w:line="320" w:lineRule="exact"/>
              <w:rPr>
                <w:rFonts w:hint="cs"/>
                <w:sz w:val="20"/>
                <w:szCs w:val="28"/>
                <w:rtl/>
                <w:lang w:eastAsia="en-US"/>
              </w:rPr>
            </w:pPr>
            <w:r w:rsidRPr="005D5185">
              <w:rPr>
                <w:rFonts w:hint="cs"/>
                <w:sz w:val="20"/>
                <w:szCs w:val="28"/>
                <w:rtl/>
                <w:lang w:eastAsia="en-US"/>
              </w:rPr>
              <w:t xml:space="preserve">20 كانون الأول/ديسمبر 2004 </w:t>
            </w:r>
          </w:p>
        </w:tc>
      </w:tr>
      <w:tr w:rsidR="00AA7099"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gridAfter w:val="1"/>
          <w:wBefore w:w="46" w:type="dxa"/>
          <w:wAfter w:w="14" w:type="dxa"/>
        </w:trPr>
        <w:tc>
          <w:tcPr>
            <w:tcW w:w="4251" w:type="dxa"/>
          </w:tcPr>
          <w:p w:rsidR="00AA7099" w:rsidRPr="005D5185" w:rsidRDefault="00AA7099" w:rsidP="00AA7099">
            <w:pPr>
              <w:spacing w:after="120" w:line="320" w:lineRule="exact"/>
              <w:rPr>
                <w:rFonts w:hint="cs"/>
                <w:sz w:val="20"/>
                <w:szCs w:val="28"/>
                <w:rtl/>
                <w:lang w:eastAsia="en-US"/>
              </w:rPr>
            </w:pPr>
            <w:r w:rsidRPr="005D5185">
              <w:rPr>
                <w:rFonts w:hint="cs"/>
                <w:sz w:val="20"/>
                <w:szCs w:val="28"/>
                <w:rtl/>
                <w:lang w:eastAsia="en-US"/>
              </w:rPr>
              <w:t>رد الدولة الطرف</w:t>
            </w:r>
          </w:p>
        </w:tc>
        <w:tc>
          <w:tcPr>
            <w:tcW w:w="238" w:type="dxa"/>
          </w:tcPr>
          <w:p w:rsidR="00AA7099" w:rsidRPr="005D5185" w:rsidRDefault="00AA7099" w:rsidP="00AA7099">
            <w:pPr>
              <w:spacing w:after="120" w:line="320" w:lineRule="exact"/>
              <w:rPr>
                <w:rFonts w:hint="cs"/>
                <w:sz w:val="20"/>
                <w:szCs w:val="28"/>
                <w:rtl/>
                <w:lang w:eastAsia="en-US"/>
              </w:rPr>
            </w:pPr>
          </w:p>
        </w:tc>
        <w:tc>
          <w:tcPr>
            <w:tcW w:w="4834" w:type="dxa"/>
          </w:tcPr>
          <w:p w:rsidR="00AA7099" w:rsidRPr="005D5185" w:rsidRDefault="00AA7099" w:rsidP="00AA7099">
            <w:pPr>
              <w:spacing w:after="120" w:line="320" w:lineRule="exact"/>
              <w:rPr>
                <w:rFonts w:hint="cs"/>
                <w:sz w:val="20"/>
                <w:szCs w:val="28"/>
                <w:rtl/>
                <w:lang w:eastAsia="en-US"/>
              </w:rPr>
            </w:pPr>
            <w:r w:rsidRPr="005D5185">
              <w:rPr>
                <w:rFonts w:hint="cs"/>
                <w:sz w:val="20"/>
                <w:szCs w:val="28"/>
                <w:rtl/>
                <w:lang w:eastAsia="en-US"/>
              </w:rPr>
              <w:t>أعلمت الدولة الطرف اللجنة أن صاحب الشكوى قد وافق على مغادرة الأراضي الألمانية طوعاً في تموز/يوليه 2004 وأنه ذكر في رسالةٍ وجهها محاميه في 28 حزيران/يونيه 2004 أنه سيغادر ألمانيا في 2 تموز/يوليه 2004. وفي الرسالة ذاتها، وكذلك في محادثة هاتفية في 27 أيلول/سبتمبر 2004، قال محاميه إن صاحب الشكوى لا يرغب في أن تظل الدولة الطرف ترصده في تركيا، ولن يطلب مساعدتها إلا في حالة إيقافه. ولهذا السبب، لا ترى الدولة الطرف ضرورة لبذل جهود إضافية لرصد الحالة في الوقت الحاضر.</w:t>
            </w:r>
          </w:p>
        </w:tc>
      </w:tr>
      <w:tr w:rsidR="00AA7099"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gridAfter w:val="1"/>
          <w:wBefore w:w="46" w:type="dxa"/>
          <w:wAfter w:w="14" w:type="dxa"/>
        </w:trPr>
        <w:tc>
          <w:tcPr>
            <w:tcW w:w="4251" w:type="dxa"/>
          </w:tcPr>
          <w:p w:rsidR="00AA7099" w:rsidRPr="005D5185" w:rsidRDefault="00AA7099" w:rsidP="00AA7099">
            <w:pPr>
              <w:spacing w:after="120" w:line="320" w:lineRule="exact"/>
              <w:rPr>
                <w:rFonts w:hint="cs"/>
                <w:sz w:val="20"/>
                <w:szCs w:val="28"/>
                <w:rtl/>
                <w:lang w:eastAsia="en-US"/>
              </w:rPr>
            </w:pPr>
            <w:r w:rsidRPr="005D5185">
              <w:rPr>
                <w:rFonts w:hint="cs"/>
                <w:sz w:val="20"/>
                <w:szCs w:val="28"/>
                <w:rtl/>
                <w:lang w:eastAsia="en-US"/>
              </w:rPr>
              <w:t>رد صاحب الشكوى</w:t>
            </w:r>
          </w:p>
        </w:tc>
        <w:tc>
          <w:tcPr>
            <w:tcW w:w="238" w:type="dxa"/>
          </w:tcPr>
          <w:p w:rsidR="00AA7099" w:rsidRPr="005D5185" w:rsidRDefault="00AA7099" w:rsidP="00AA7099">
            <w:pPr>
              <w:spacing w:after="120" w:line="320" w:lineRule="exact"/>
              <w:rPr>
                <w:rFonts w:hint="cs"/>
                <w:sz w:val="20"/>
                <w:szCs w:val="28"/>
                <w:rtl/>
                <w:lang w:eastAsia="en-US"/>
              </w:rPr>
            </w:pPr>
          </w:p>
        </w:tc>
        <w:tc>
          <w:tcPr>
            <w:tcW w:w="4834" w:type="dxa"/>
          </w:tcPr>
          <w:p w:rsidR="00AA7099" w:rsidRPr="005D5185" w:rsidRDefault="00AA7099" w:rsidP="00AA7099">
            <w:pPr>
              <w:spacing w:after="120" w:line="320" w:lineRule="exact"/>
              <w:rPr>
                <w:rFonts w:hint="cs"/>
                <w:sz w:val="20"/>
                <w:szCs w:val="28"/>
                <w:rtl/>
                <w:lang w:eastAsia="en-US"/>
              </w:rPr>
            </w:pPr>
            <w:r w:rsidRPr="005D5185">
              <w:rPr>
                <w:rFonts w:hint="cs"/>
                <w:sz w:val="20"/>
                <w:szCs w:val="28"/>
                <w:rtl/>
                <w:lang w:eastAsia="en-US"/>
              </w:rPr>
              <w:t xml:space="preserve">لا </w:t>
            </w:r>
            <w:r>
              <w:rPr>
                <w:rFonts w:hint="cs"/>
                <w:sz w:val="20"/>
                <w:szCs w:val="28"/>
                <w:rtl/>
                <w:lang w:eastAsia="en-US"/>
              </w:rPr>
              <w:t>يوجد</w:t>
            </w:r>
          </w:p>
        </w:tc>
      </w:tr>
      <w:tr w:rsidR="00AA7099" w:rsidTr="00B3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gridAfter w:val="1"/>
          <w:wBefore w:w="46" w:type="dxa"/>
          <w:wAfter w:w="14" w:type="dxa"/>
        </w:trPr>
        <w:tc>
          <w:tcPr>
            <w:tcW w:w="4251" w:type="dxa"/>
          </w:tcPr>
          <w:p w:rsidR="00AA7099" w:rsidRPr="005D5185" w:rsidRDefault="00AA7099" w:rsidP="00AA7099">
            <w:pPr>
              <w:spacing w:after="120" w:line="320" w:lineRule="exact"/>
              <w:rPr>
                <w:rFonts w:hint="cs"/>
                <w:sz w:val="20"/>
                <w:szCs w:val="28"/>
                <w:rtl/>
                <w:lang w:eastAsia="en-US"/>
              </w:rPr>
            </w:pPr>
            <w:r w:rsidRPr="005D5185">
              <w:rPr>
                <w:rFonts w:hint="cs"/>
                <w:sz w:val="20"/>
                <w:szCs w:val="28"/>
                <w:rtl/>
                <w:lang w:eastAsia="en-US"/>
              </w:rPr>
              <w:t>قرار اللجنة</w:t>
            </w:r>
          </w:p>
        </w:tc>
        <w:tc>
          <w:tcPr>
            <w:tcW w:w="238" w:type="dxa"/>
          </w:tcPr>
          <w:p w:rsidR="00AA7099" w:rsidRPr="005D5185" w:rsidRDefault="00AA7099" w:rsidP="00AA7099">
            <w:pPr>
              <w:spacing w:after="120" w:line="320" w:lineRule="exact"/>
              <w:rPr>
                <w:rFonts w:hint="cs"/>
                <w:sz w:val="20"/>
                <w:szCs w:val="28"/>
                <w:rtl/>
                <w:lang w:eastAsia="en-US"/>
              </w:rPr>
            </w:pPr>
          </w:p>
        </w:tc>
        <w:tc>
          <w:tcPr>
            <w:tcW w:w="4834" w:type="dxa"/>
          </w:tcPr>
          <w:p w:rsidR="00AA7099" w:rsidRPr="005D5185" w:rsidRDefault="00AA7099" w:rsidP="00AA7099">
            <w:pPr>
              <w:spacing w:after="120" w:line="320" w:lineRule="exact"/>
              <w:rPr>
                <w:sz w:val="20"/>
                <w:szCs w:val="28"/>
                <w:rtl/>
                <w:lang w:eastAsia="en-US"/>
              </w:rPr>
            </w:pPr>
            <w:r w:rsidRPr="005D5185">
              <w:rPr>
                <w:rFonts w:hint="cs"/>
                <w:sz w:val="20"/>
                <w:szCs w:val="28"/>
                <w:rtl/>
                <w:lang w:eastAsia="en-US"/>
              </w:rPr>
              <w:t xml:space="preserve">لا حاجة لاتخاذ </w:t>
            </w:r>
            <w:r>
              <w:rPr>
                <w:rFonts w:hint="cs"/>
                <w:sz w:val="20"/>
                <w:szCs w:val="28"/>
                <w:rtl/>
                <w:lang w:eastAsia="en-US"/>
              </w:rPr>
              <w:t>إجراء آخر</w:t>
            </w:r>
            <w:r w:rsidRPr="005D5185">
              <w:rPr>
                <w:rFonts w:hint="cs"/>
                <w:sz w:val="20"/>
                <w:szCs w:val="28"/>
                <w:rtl/>
                <w:lang w:eastAsia="en-US"/>
              </w:rPr>
              <w:t xml:space="preserve"> </w:t>
            </w:r>
          </w:p>
        </w:tc>
      </w:tr>
    </w:tbl>
    <w:p w:rsidR="00AA7099" w:rsidRPr="0046777B" w:rsidRDefault="00AA7099" w:rsidP="0046777B">
      <w:pPr>
        <w:spacing w:after="240" w:line="380" w:lineRule="exact"/>
        <w:jc w:val="center"/>
        <w:rPr>
          <w:rFonts w:hint="cs"/>
          <w:b/>
          <w:bCs/>
          <w:spacing w:val="2"/>
          <w:sz w:val="30"/>
          <w:szCs w:val="36"/>
          <w:rtl/>
          <w:lang w:eastAsia="en-US"/>
        </w:rPr>
      </w:pPr>
      <w:r>
        <w:rPr>
          <w:rtl/>
          <w:lang w:eastAsia="en-US"/>
        </w:rPr>
        <w:br w:type="page"/>
      </w:r>
      <w:r w:rsidRPr="0046777B">
        <w:rPr>
          <w:rFonts w:hint="cs"/>
          <w:b/>
          <w:bCs/>
          <w:spacing w:val="2"/>
          <w:sz w:val="30"/>
          <w:szCs w:val="36"/>
          <w:rtl/>
          <w:lang w:eastAsia="en-US"/>
        </w:rPr>
        <w:t>سابعاً - الاجتماعات المقبلة للجنة</w:t>
      </w:r>
    </w:p>
    <w:p w:rsidR="00AA7099" w:rsidRPr="0046777B" w:rsidRDefault="00AA7099" w:rsidP="0046777B">
      <w:pPr>
        <w:spacing w:after="240" w:line="380" w:lineRule="exact"/>
        <w:rPr>
          <w:rFonts w:hint="cs"/>
          <w:spacing w:val="2"/>
          <w:sz w:val="30"/>
          <w:rtl/>
          <w:lang w:eastAsia="en-US"/>
        </w:rPr>
      </w:pPr>
      <w:r w:rsidRPr="0046777B">
        <w:rPr>
          <w:rFonts w:hint="cs"/>
          <w:spacing w:val="2"/>
          <w:sz w:val="30"/>
          <w:rtl/>
          <w:lang w:eastAsia="en-US"/>
        </w:rPr>
        <w:t>100-</w:t>
      </w:r>
      <w:r w:rsidRPr="0046777B">
        <w:rPr>
          <w:rFonts w:hint="cs"/>
          <w:spacing w:val="2"/>
          <w:sz w:val="30"/>
          <w:rtl/>
          <w:lang w:eastAsia="en-US"/>
        </w:rPr>
        <w:tab/>
        <w:t>تعقد اللجنة وفقاً للمادة 2 من نظامها الداخلي، دورتين عاديتين كل سنة. وقد حددت اللجنة، بالتشاور مع الأمين العام، مواعيد انعقاد دوراتها العادية لفترة السنتين 2008-2009. وهذه المواعيد هي كما يلي:</w:t>
      </w:r>
    </w:p>
    <w:p w:rsidR="00AA7099" w:rsidRPr="0046777B" w:rsidRDefault="00AA7099" w:rsidP="0046777B">
      <w:pPr>
        <w:tabs>
          <w:tab w:val="left" w:pos="1106"/>
          <w:tab w:val="left" w:pos="4077"/>
        </w:tabs>
        <w:spacing w:after="240" w:line="380" w:lineRule="exact"/>
        <w:rPr>
          <w:rFonts w:hint="cs"/>
          <w:spacing w:val="2"/>
          <w:sz w:val="30"/>
          <w:rtl/>
          <w:lang w:eastAsia="en-US"/>
        </w:rPr>
      </w:pPr>
      <w:r w:rsidRPr="0046777B">
        <w:rPr>
          <w:rFonts w:hint="cs"/>
          <w:spacing w:val="2"/>
          <w:sz w:val="30"/>
          <w:rtl/>
          <w:lang w:eastAsia="en-US"/>
        </w:rPr>
        <w:tab/>
        <w:t>الدورة الأربعون</w:t>
      </w:r>
      <w:r w:rsidRPr="0046777B">
        <w:rPr>
          <w:rFonts w:hint="cs"/>
          <w:spacing w:val="2"/>
          <w:sz w:val="30"/>
          <w:rtl/>
          <w:lang w:eastAsia="en-US"/>
        </w:rPr>
        <w:tab/>
        <w:t>28 نيسان/أبريل - 16 أيار/مايو 2008</w:t>
      </w:r>
    </w:p>
    <w:p w:rsidR="00AA7099" w:rsidRPr="0046777B" w:rsidRDefault="00AA7099" w:rsidP="0046777B">
      <w:pPr>
        <w:tabs>
          <w:tab w:val="left" w:pos="1106"/>
          <w:tab w:val="left" w:pos="4077"/>
        </w:tabs>
        <w:spacing w:after="240" w:line="380" w:lineRule="exact"/>
        <w:rPr>
          <w:rFonts w:hint="cs"/>
          <w:spacing w:val="2"/>
          <w:sz w:val="30"/>
          <w:rtl/>
          <w:lang w:eastAsia="en-US"/>
        </w:rPr>
      </w:pPr>
      <w:r w:rsidRPr="0046777B">
        <w:rPr>
          <w:rFonts w:hint="cs"/>
          <w:spacing w:val="2"/>
          <w:sz w:val="30"/>
          <w:rtl/>
          <w:lang w:eastAsia="en-US"/>
        </w:rPr>
        <w:tab/>
        <w:t>الدورة الحادية والأربعون</w:t>
      </w:r>
      <w:r w:rsidRPr="0046777B">
        <w:rPr>
          <w:rFonts w:hint="cs"/>
          <w:spacing w:val="2"/>
          <w:sz w:val="30"/>
          <w:rtl/>
          <w:lang w:eastAsia="en-US"/>
        </w:rPr>
        <w:tab/>
        <w:t>3-21 تشرين الثاني/نوفمبر 2008</w:t>
      </w:r>
    </w:p>
    <w:p w:rsidR="00AA7099" w:rsidRPr="0046777B" w:rsidRDefault="00AA7099" w:rsidP="0046777B">
      <w:pPr>
        <w:tabs>
          <w:tab w:val="left" w:pos="1106"/>
          <w:tab w:val="left" w:pos="4077"/>
        </w:tabs>
        <w:spacing w:after="240" w:line="380" w:lineRule="exact"/>
        <w:rPr>
          <w:rFonts w:hint="cs"/>
          <w:spacing w:val="2"/>
          <w:sz w:val="30"/>
          <w:rtl/>
          <w:lang w:eastAsia="en-US"/>
        </w:rPr>
      </w:pPr>
      <w:r w:rsidRPr="0046777B">
        <w:rPr>
          <w:rFonts w:hint="cs"/>
          <w:spacing w:val="2"/>
          <w:sz w:val="30"/>
          <w:rtl/>
          <w:lang w:eastAsia="en-US"/>
        </w:rPr>
        <w:tab/>
        <w:t>الدورة الثانية والأربعون</w:t>
      </w:r>
      <w:r w:rsidRPr="0046777B">
        <w:rPr>
          <w:rFonts w:hint="cs"/>
          <w:spacing w:val="2"/>
          <w:sz w:val="30"/>
          <w:rtl/>
          <w:lang w:eastAsia="en-US"/>
        </w:rPr>
        <w:tab/>
        <w:t>27 نيسان/أبريل - 15 أيار/مايو 2009</w:t>
      </w:r>
    </w:p>
    <w:p w:rsidR="00AA7099" w:rsidRPr="0046777B" w:rsidRDefault="00AA7099" w:rsidP="0046777B">
      <w:pPr>
        <w:tabs>
          <w:tab w:val="left" w:pos="1106"/>
          <w:tab w:val="left" w:pos="4077"/>
        </w:tabs>
        <w:spacing w:after="240" w:line="380" w:lineRule="exact"/>
        <w:rPr>
          <w:rFonts w:hint="cs"/>
          <w:spacing w:val="2"/>
          <w:sz w:val="30"/>
          <w:rtl/>
          <w:lang w:eastAsia="en-US"/>
        </w:rPr>
      </w:pPr>
      <w:r w:rsidRPr="0046777B">
        <w:rPr>
          <w:rFonts w:hint="cs"/>
          <w:spacing w:val="2"/>
          <w:sz w:val="30"/>
          <w:rtl/>
          <w:lang w:eastAsia="en-US"/>
        </w:rPr>
        <w:tab/>
        <w:t>الدورة الثالثة والأربعون</w:t>
      </w:r>
      <w:r w:rsidRPr="0046777B">
        <w:rPr>
          <w:rFonts w:hint="cs"/>
          <w:spacing w:val="2"/>
          <w:sz w:val="30"/>
          <w:rtl/>
          <w:lang w:eastAsia="en-US"/>
        </w:rPr>
        <w:tab/>
        <w:t>2-20 تشرين الثاني/نوفمبر 2009</w:t>
      </w:r>
    </w:p>
    <w:p w:rsidR="00AA7099" w:rsidRPr="0046777B" w:rsidRDefault="00AA7099" w:rsidP="0046777B">
      <w:pPr>
        <w:spacing w:after="240" w:line="380" w:lineRule="exact"/>
        <w:rPr>
          <w:rFonts w:hint="cs"/>
          <w:spacing w:val="2"/>
          <w:rtl/>
          <w:lang w:eastAsia="en-US"/>
        </w:rPr>
      </w:pPr>
      <w:r w:rsidRPr="0046777B">
        <w:rPr>
          <w:rFonts w:hint="cs"/>
          <w:spacing w:val="2"/>
          <w:rtl/>
          <w:lang w:eastAsia="en-US"/>
        </w:rPr>
        <w:t>101-</w:t>
      </w:r>
      <w:r w:rsidRPr="0025692E">
        <w:rPr>
          <w:rFonts w:hint="cs"/>
          <w:spacing w:val="0"/>
          <w:rtl/>
          <w:lang w:eastAsia="en-US"/>
        </w:rPr>
        <w:tab/>
        <w:t>إذ تشير اللجنة إلى التقرير السنوي المقدم من اللجنة إلى الجمعية العامة في دورتها الثاني</w:t>
      </w:r>
      <w:r w:rsidR="007C58DB">
        <w:rPr>
          <w:rFonts w:hint="cs"/>
          <w:spacing w:val="0"/>
          <w:rtl/>
          <w:lang w:eastAsia="en-US"/>
        </w:rPr>
        <w:t>ـ</w:t>
      </w:r>
      <w:r w:rsidRPr="0025692E">
        <w:rPr>
          <w:rFonts w:hint="cs"/>
          <w:spacing w:val="0"/>
          <w:rtl/>
          <w:lang w:eastAsia="en-US"/>
        </w:rPr>
        <w:t>ة والستين</w:t>
      </w:r>
      <w:r w:rsidRPr="0025692E">
        <w:rPr>
          <w:rFonts w:hint="cs"/>
          <w:spacing w:val="0"/>
          <w:vertAlign w:val="superscript"/>
          <w:rtl/>
          <w:lang w:eastAsia="en-US"/>
        </w:rPr>
        <w:t>(</w:t>
      </w:r>
      <w:r w:rsidRPr="0025692E">
        <w:rPr>
          <w:rStyle w:val="FootnoteReference"/>
          <w:b/>
          <w:bCs w:val="0"/>
          <w:spacing w:val="0"/>
          <w:rtl/>
          <w:lang w:eastAsia="en-US"/>
        </w:rPr>
        <w:footnoteReference w:id="15"/>
      </w:r>
      <w:r w:rsidRPr="0025692E">
        <w:rPr>
          <w:rFonts w:hint="cs"/>
          <w:spacing w:val="0"/>
          <w:vertAlign w:val="superscript"/>
          <w:rtl/>
          <w:lang w:eastAsia="en-US"/>
        </w:rPr>
        <w:t>)</w:t>
      </w:r>
      <w:r w:rsidRPr="0025692E">
        <w:rPr>
          <w:rFonts w:hint="cs"/>
          <w:spacing w:val="0"/>
          <w:rtl/>
          <w:lang w:eastAsia="en-US"/>
        </w:rPr>
        <w:t>، وإلى الفقرة 25 من الفصل الثاني من هذا التقرير، تلاحظ أنها ستطلب تخصيص وقت إضافي لعقد الاجتماعات في عام 2010</w:t>
      </w:r>
      <w:r w:rsidRPr="0046777B">
        <w:rPr>
          <w:rFonts w:hint="cs"/>
          <w:spacing w:val="2"/>
          <w:rtl/>
          <w:lang w:eastAsia="en-US"/>
        </w:rPr>
        <w:t xml:space="preserve"> للنظر في التقارير المقدمة بموجب إجراء الإبلاغ الجديد، أي في تلك التقارير التي تقدمها الدول الأطراف ردّاً على قوائم المسائل قبل الإبلاغ. وتخصيص وقت إضافي لعقد الاجتماعات بصفة استثنائية بعقد ثلاث دورات في السنة يُمثل شرطاً هامّاً للنظر في التقارير المقدمة من الدول الأطراف التي استفادت من الإجراء الجديد.</w:t>
      </w:r>
    </w:p>
    <w:p w:rsidR="00AA7099" w:rsidRPr="0025692E" w:rsidRDefault="00AA7099" w:rsidP="0025692E">
      <w:pPr>
        <w:spacing w:after="240" w:line="380" w:lineRule="exact"/>
        <w:jc w:val="center"/>
        <w:rPr>
          <w:rFonts w:hint="cs"/>
          <w:b/>
          <w:bCs/>
          <w:spacing w:val="2"/>
          <w:sz w:val="30"/>
          <w:szCs w:val="36"/>
          <w:rtl/>
          <w:lang w:eastAsia="en-US"/>
        </w:rPr>
      </w:pPr>
      <w:r>
        <w:rPr>
          <w:b/>
          <w:bCs/>
          <w:sz w:val="30"/>
          <w:szCs w:val="36"/>
          <w:rtl/>
          <w:lang w:eastAsia="en-US"/>
        </w:rPr>
        <w:br w:type="page"/>
      </w:r>
      <w:r w:rsidRPr="0025692E">
        <w:rPr>
          <w:rFonts w:hint="cs"/>
          <w:b/>
          <w:bCs/>
          <w:spacing w:val="2"/>
          <w:sz w:val="30"/>
          <w:szCs w:val="36"/>
          <w:rtl/>
          <w:lang w:eastAsia="en-US"/>
        </w:rPr>
        <w:t>ثامناً - اعتماد التقرير السنوي للجنة عن أنشطتها</w:t>
      </w:r>
    </w:p>
    <w:p w:rsidR="00AA7099" w:rsidRPr="0025692E" w:rsidRDefault="00AA7099" w:rsidP="0025692E">
      <w:pPr>
        <w:spacing w:after="240" w:line="380" w:lineRule="exact"/>
        <w:rPr>
          <w:rFonts w:hint="cs"/>
          <w:spacing w:val="2"/>
          <w:sz w:val="30"/>
          <w:rtl/>
          <w:lang w:eastAsia="en-US"/>
        </w:rPr>
      </w:pPr>
      <w:r w:rsidRPr="0025692E">
        <w:rPr>
          <w:rFonts w:hint="cs"/>
          <w:spacing w:val="2"/>
          <w:sz w:val="30"/>
          <w:rtl/>
          <w:lang w:eastAsia="en-US"/>
        </w:rPr>
        <w:t>102-</w:t>
      </w:r>
      <w:r w:rsidRPr="0025692E">
        <w:rPr>
          <w:rFonts w:hint="cs"/>
          <w:spacing w:val="2"/>
          <w:sz w:val="30"/>
          <w:rtl/>
          <w:lang w:eastAsia="en-US"/>
        </w:rPr>
        <w:tab/>
        <w:t>تقدم اللجنة، وفقاً للمادة 24 من الاتفاقية، تقريراً سنوياً عن أنشطتها إلى الدول الأطراف وإلى الجمعية العامة. ولمّا كانت اللجنة تعقد دورتها العادية الثانية في كل سنة تقويمية في أواخر شهر تشرين الثاني/نوفمبر، وهي فترة تصادف الدورات العادية للجمعية العامة، فإنها تعتمد تقريرها السنوي في نهاية دورتها الربيعية، ليتسنّى تقديمه إلى الجمعية العامة في نفس السنة التقويمية. وتبعاً لذلك، نظرت اللجنة في جلستها 835، المعقودة في 16 أيار/مايو 2008، في التقرير المتعلق بأنشطتها في الدورتين التاسعة والثلاثين والأربعين واعتمدته بالإجماع.</w:t>
      </w:r>
    </w:p>
    <w:p w:rsidR="00AA7099" w:rsidRDefault="00AA7099" w:rsidP="0025692E">
      <w:pPr>
        <w:spacing w:after="240" w:line="380" w:lineRule="exact"/>
        <w:jc w:val="center"/>
        <w:rPr>
          <w:rFonts w:hint="cs"/>
          <w:b/>
          <w:bCs/>
          <w:sz w:val="26"/>
          <w:szCs w:val="26"/>
          <w:rtl/>
          <w:lang w:eastAsia="en-US"/>
        </w:rPr>
      </w:pPr>
      <w:r w:rsidRPr="0025692E">
        <w:rPr>
          <w:b/>
          <w:bCs/>
          <w:spacing w:val="2"/>
          <w:sz w:val="26"/>
          <w:szCs w:val="28"/>
          <w:rtl/>
          <w:lang w:eastAsia="en-US"/>
        </w:rPr>
        <w:br w:type="page"/>
      </w:r>
      <w:r>
        <w:rPr>
          <w:rFonts w:hint="eastAsia"/>
          <w:b/>
          <w:bCs/>
          <w:sz w:val="26"/>
          <w:szCs w:val="28"/>
          <w:rtl/>
          <w:lang w:eastAsia="en-US"/>
        </w:rPr>
        <w:t>المرفق</w:t>
      </w:r>
      <w:r>
        <w:rPr>
          <w:b/>
          <w:bCs/>
          <w:sz w:val="26"/>
          <w:szCs w:val="28"/>
          <w:rtl/>
          <w:lang w:eastAsia="en-US"/>
        </w:rPr>
        <w:t xml:space="preserve"> الأول</w:t>
      </w:r>
    </w:p>
    <w:p w:rsidR="00AA7099" w:rsidRPr="0025692E" w:rsidRDefault="00AA7099" w:rsidP="0025692E">
      <w:pPr>
        <w:spacing w:after="240" w:line="340" w:lineRule="exact"/>
        <w:ind w:left="1488" w:right="2052"/>
        <w:rPr>
          <w:rFonts w:hint="cs"/>
          <w:b/>
          <w:bCs/>
          <w:spacing w:val="0"/>
          <w:sz w:val="32"/>
          <w:szCs w:val="32"/>
          <w:rtl/>
          <w:lang w:eastAsia="en-US"/>
        </w:rPr>
      </w:pPr>
      <w:r w:rsidRPr="0025692E">
        <w:rPr>
          <w:rFonts w:hint="eastAsia"/>
          <w:b/>
          <w:bCs/>
          <w:spacing w:val="0"/>
          <w:sz w:val="32"/>
          <w:szCs w:val="32"/>
          <w:rtl/>
          <w:lang w:eastAsia="en-US"/>
        </w:rPr>
        <w:t>الدول</w:t>
      </w:r>
      <w:r w:rsidRPr="0025692E">
        <w:rPr>
          <w:b/>
          <w:bCs/>
          <w:spacing w:val="0"/>
          <w:sz w:val="32"/>
          <w:szCs w:val="32"/>
          <w:rtl/>
          <w:lang w:eastAsia="en-US"/>
        </w:rPr>
        <w:t xml:space="preserve"> التي وقعت على اتفاقية مناهضة التعذيب وغيره من </w:t>
      </w:r>
      <w:r w:rsidRPr="0025692E">
        <w:rPr>
          <w:rFonts w:hint="eastAsia"/>
          <w:b/>
          <w:bCs/>
          <w:spacing w:val="0"/>
          <w:sz w:val="32"/>
          <w:szCs w:val="32"/>
          <w:rtl/>
          <w:lang w:eastAsia="en-US"/>
        </w:rPr>
        <w:t>ضروب</w:t>
      </w:r>
      <w:r w:rsidRPr="0025692E">
        <w:rPr>
          <w:b/>
          <w:bCs/>
          <w:spacing w:val="0"/>
          <w:sz w:val="32"/>
          <w:szCs w:val="32"/>
          <w:rtl/>
          <w:lang w:eastAsia="en-US"/>
        </w:rPr>
        <w:t xml:space="preserve"> المعاملة </w:t>
      </w:r>
      <w:r w:rsidRPr="0025692E">
        <w:rPr>
          <w:rFonts w:hint="cs"/>
          <w:b/>
          <w:bCs/>
          <w:spacing w:val="0"/>
          <w:sz w:val="32"/>
          <w:szCs w:val="32"/>
          <w:rtl/>
          <w:lang w:eastAsia="en-US"/>
        </w:rPr>
        <w:t xml:space="preserve">أو العقوبة </w:t>
      </w:r>
      <w:r w:rsidRPr="0025692E">
        <w:rPr>
          <w:b/>
          <w:bCs/>
          <w:spacing w:val="0"/>
          <w:sz w:val="32"/>
          <w:szCs w:val="32"/>
          <w:rtl/>
          <w:lang w:eastAsia="en-US"/>
        </w:rPr>
        <w:t xml:space="preserve">القاسية أو اللاإنسانية أو المهينة، أو صدقت </w:t>
      </w:r>
      <w:r w:rsidRPr="0025692E">
        <w:rPr>
          <w:rFonts w:hint="eastAsia"/>
          <w:b/>
          <w:bCs/>
          <w:spacing w:val="0"/>
          <w:sz w:val="32"/>
          <w:szCs w:val="32"/>
          <w:rtl/>
          <w:lang w:eastAsia="en-US"/>
        </w:rPr>
        <w:t>عليها</w:t>
      </w:r>
      <w:r w:rsidRPr="0025692E">
        <w:rPr>
          <w:b/>
          <w:bCs/>
          <w:spacing w:val="0"/>
          <w:sz w:val="32"/>
          <w:szCs w:val="32"/>
          <w:rtl/>
          <w:lang w:eastAsia="en-US"/>
        </w:rPr>
        <w:t xml:space="preserve"> </w:t>
      </w:r>
      <w:r w:rsidR="0025692E">
        <w:rPr>
          <w:rFonts w:hint="cs"/>
          <w:b/>
          <w:bCs/>
          <w:spacing w:val="0"/>
          <w:sz w:val="32"/>
          <w:szCs w:val="32"/>
          <w:rtl/>
          <w:lang w:eastAsia="en-US"/>
        </w:rPr>
        <w:br/>
        <w:t xml:space="preserve">              </w:t>
      </w:r>
      <w:r w:rsidRPr="0025692E">
        <w:rPr>
          <w:b/>
          <w:bCs/>
          <w:spacing w:val="0"/>
          <w:sz w:val="32"/>
          <w:szCs w:val="32"/>
          <w:rtl/>
          <w:lang w:eastAsia="en-US"/>
        </w:rPr>
        <w:t xml:space="preserve">أو انضمت إليها حتى </w:t>
      </w:r>
      <w:r w:rsidRPr="0025692E">
        <w:rPr>
          <w:rFonts w:hint="cs"/>
          <w:b/>
          <w:bCs/>
          <w:spacing w:val="0"/>
          <w:sz w:val="32"/>
          <w:szCs w:val="32"/>
          <w:rtl/>
          <w:lang w:eastAsia="en-US"/>
        </w:rPr>
        <w:t>16</w:t>
      </w:r>
      <w:r w:rsidRPr="0025692E">
        <w:rPr>
          <w:b/>
          <w:bCs/>
          <w:spacing w:val="0"/>
          <w:sz w:val="32"/>
          <w:szCs w:val="32"/>
          <w:rtl/>
          <w:lang w:eastAsia="en-US"/>
        </w:rPr>
        <w:t xml:space="preserve"> أيار/مايو 200</w:t>
      </w:r>
      <w:r w:rsidRPr="0025692E">
        <w:rPr>
          <w:rFonts w:hint="cs"/>
          <w:b/>
          <w:bCs/>
          <w:spacing w:val="0"/>
          <w:sz w:val="32"/>
          <w:szCs w:val="32"/>
          <w:rtl/>
          <w:lang w:eastAsia="en-US"/>
        </w:rPr>
        <w:t>8</w:t>
      </w:r>
    </w:p>
    <w:tbl>
      <w:tblPr>
        <w:bidiVisual/>
        <w:tblW w:w="0" w:type="auto"/>
        <w:jc w:val="center"/>
        <w:tblLayout w:type="fixed"/>
        <w:tblLook w:val="0000" w:firstRow="0" w:lastRow="0" w:firstColumn="0" w:lastColumn="0" w:noHBand="0" w:noVBand="0"/>
      </w:tblPr>
      <w:tblGrid>
        <w:gridCol w:w="2893"/>
        <w:gridCol w:w="3135"/>
        <w:gridCol w:w="3306"/>
      </w:tblGrid>
      <w:tr w:rsidR="00AA7099" w:rsidTr="0025692E">
        <w:trPr>
          <w:tblHeader/>
          <w:jc w:val="center"/>
        </w:trPr>
        <w:tc>
          <w:tcPr>
            <w:tcW w:w="2893" w:type="dxa"/>
            <w:vAlign w:val="center"/>
          </w:tcPr>
          <w:p w:rsidR="00AA7099" w:rsidRPr="00857800" w:rsidRDefault="00AA7099" w:rsidP="0025692E">
            <w:pPr>
              <w:spacing w:after="120" w:line="340" w:lineRule="exact"/>
              <w:ind w:left="40"/>
              <w:rPr>
                <w:i/>
                <w:iCs/>
                <w:sz w:val="20"/>
                <w:szCs w:val="20"/>
                <w:rtl/>
                <w:lang w:eastAsia="en-US"/>
              </w:rPr>
            </w:pPr>
            <w:r w:rsidRPr="00857800">
              <w:rPr>
                <w:rFonts w:hint="eastAsia"/>
                <w:i/>
                <w:iCs/>
                <w:sz w:val="20"/>
                <w:szCs w:val="26"/>
                <w:rtl/>
                <w:lang w:eastAsia="en-US"/>
              </w:rPr>
              <w:t>الدولـة</w:t>
            </w:r>
          </w:p>
        </w:tc>
        <w:tc>
          <w:tcPr>
            <w:tcW w:w="3135" w:type="dxa"/>
            <w:vAlign w:val="center"/>
          </w:tcPr>
          <w:p w:rsidR="00AA7099" w:rsidRPr="00857800" w:rsidRDefault="00AA7099" w:rsidP="0025692E">
            <w:pPr>
              <w:spacing w:after="120" w:line="340" w:lineRule="exact"/>
              <w:ind w:left="40"/>
              <w:rPr>
                <w:i/>
                <w:iCs/>
                <w:sz w:val="20"/>
                <w:szCs w:val="20"/>
                <w:rtl/>
                <w:lang w:eastAsia="en-US"/>
              </w:rPr>
            </w:pPr>
            <w:r w:rsidRPr="00857800">
              <w:rPr>
                <w:rFonts w:hint="eastAsia"/>
                <w:i/>
                <w:iCs/>
                <w:sz w:val="20"/>
                <w:szCs w:val="26"/>
                <w:rtl/>
                <w:lang w:eastAsia="en-US"/>
              </w:rPr>
              <w:t>تاريخ</w:t>
            </w:r>
            <w:r w:rsidRPr="00857800">
              <w:rPr>
                <w:i/>
                <w:iCs/>
                <w:sz w:val="20"/>
                <w:szCs w:val="26"/>
                <w:rtl/>
                <w:lang w:eastAsia="en-US"/>
              </w:rPr>
              <w:t xml:space="preserve"> </w:t>
            </w:r>
            <w:r w:rsidRPr="00857800">
              <w:rPr>
                <w:rFonts w:hint="eastAsia"/>
                <w:i/>
                <w:iCs/>
                <w:sz w:val="20"/>
                <w:szCs w:val="26"/>
                <w:rtl/>
                <w:lang w:eastAsia="en-US"/>
              </w:rPr>
              <w:t>التوقيع</w:t>
            </w:r>
          </w:p>
        </w:tc>
        <w:tc>
          <w:tcPr>
            <w:tcW w:w="3306" w:type="dxa"/>
            <w:vAlign w:val="center"/>
          </w:tcPr>
          <w:p w:rsidR="00AA7099" w:rsidRPr="00857800" w:rsidRDefault="00AA7099" w:rsidP="0025692E">
            <w:pPr>
              <w:spacing w:after="120" w:line="340" w:lineRule="exact"/>
              <w:ind w:left="40"/>
              <w:rPr>
                <w:rFonts w:hint="cs"/>
                <w:i/>
                <w:iCs/>
                <w:spacing w:val="0"/>
                <w:sz w:val="20"/>
                <w:szCs w:val="20"/>
                <w:vertAlign w:val="superscript"/>
                <w:rtl/>
                <w:lang w:eastAsia="en-US"/>
              </w:rPr>
            </w:pPr>
            <w:r w:rsidRPr="00857800">
              <w:rPr>
                <w:rFonts w:hint="eastAsia"/>
                <w:i/>
                <w:iCs/>
                <w:spacing w:val="0"/>
                <w:sz w:val="20"/>
                <w:szCs w:val="26"/>
                <w:rtl/>
                <w:lang w:eastAsia="en-US"/>
              </w:rPr>
              <w:t>تاريخ</w:t>
            </w:r>
            <w:r w:rsidRPr="00857800">
              <w:rPr>
                <w:i/>
                <w:iCs/>
                <w:spacing w:val="0"/>
                <w:sz w:val="20"/>
                <w:szCs w:val="26"/>
                <w:rtl/>
                <w:lang w:eastAsia="en-US"/>
              </w:rPr>
              <w:t xml:space="preserve"> التصديق أو الانضمام</w:t>
            </w:r>
            <w:r w:rsidRPr="00857800">
              <w:rPr>
                <w:rFonts w:hint="cs"/>
                <w:i/>
                <w:iCs/>
                <w:spacing w:val="0"/>
                <w:sz w:val="20"/>
                <w:szCs w:val="26"/>
                <w:vertAlign w:val="superscript"/>
                <w:rtl/>
                <w:lang w:eastAsia="en-US"/>
              </w:rPr>
              <w:t>(أ</w:t>
            </w:r>
            <w:r w:rsidRPr="001F2238">
              <w:rPr>
                <w:rFonts w:hint="cs"/>
                <w:spacing w:val="0"/>
                <w:sz w:val="20"/>
                <w:szCs w:val="26"/>
                <w:vertAlign w:val="superscript"/>
                <w:rtl/>
                <w:lang w:eastAsia="en-US"/>
              </w:rPr>
              <w:t>)</w:t>
            </w:r>
            <w:r w:rsidRPr="001F2238">
              <w:rPr>
                <w:rFonts w:hint="cs"/>
                <w:spacing w:val="0"/>
                <w:sz w:val="20"/>
                <w:szCs w:val="26"/>
                <w:rtl/>
                <w:lang w:eastAsia="en-US"/>
              </w:rPr>
              <w:t xml:space="preserve"> </w:t>
            </w:r>
            <w:r w:rsidRPr="00857800">
              <w:rPr>
                <w:rFonts w:hint="cs"/>
                <w:i/>
                <w:iCs/>
                <w:spacing w:val="0"/>
                <w:sz w:val="20"/>
                <w:szCs w:val="26"/>
                <w:vertAlign w:val="superscript"/>
                <w:rtl/>
                <w:lang w:eastAsia="en-US"/>
              </w:rPr>
              <w:t xml:space="preserve"> </w:t>
            </w:r>
            <w:r w:rsidRPr="00857800">
              <w:rPr>
                <w:rFonts w:hint="eastAsia"/>
                <w:i/>
                <w:iCs/>
                <w:spacing w:val="0"/>
                <w:sz w:val="20"/>
                <w:szCs w:val="26"/>
                <w:rtl/>
                <w:lang w:eastAsia="en-US"/>
              </w:rPr>
              <w:t>أو</w:t>
            </w:r>
            <w:r w:rsidRPr="00857800">
              <w:rPr>
                <w:i/>
                <w:iCs/>
                <w:spacing w:val="0"/>
                <w:sz w:val="20"/>
                <w:szCs w:val="26"/>
                <w:rtl/>
                <w:lang w:eastAsia="en-US"/>
              </w:rPr>
              <w:t xml:space="preserve"> الخلافة</w:t>
            </w:r>
            <w:r w:rsidRPr="00857800">
              <w:rPr>
                <w:rFonts w:hint="cs"/>
                <w:i/>
                <w:iCs/>
                <w:spacing w:val="0"/>
                <w:sz w:val="20"/>
                <w:szCs w:val="26"/>
                <w:vertAlign w:val="superscript"/>
                <w:rtl/>
                <w:lang w:eastAsia="en-US"/>
              </w:rPr>
              <w:t>(ب)</w:t>
            </w:r>
          </w:p>
        </w:tc>
      </w:tr>
      <w:tr w:rsidR="00AA7099" w:rsidTr="00AA7099">
        <w:trPr>
          <w:jc w:val="center"/>
        </w:trPr>
        <w:tc>
          <w:tcPr>
            <w:tcW w:w="2893" w:type="dxa"/>
          </w:tcPr>
          <w:p w:rsidR="00AA7099" w:rsidRDefault="00AA7099" w:rsidP="00AA7099">
            <w:pPr>
              <w:spacing w:line="300" w:lineRule="exact"/>
              <w:ind w:left="45"/>
              <w:rPr>
                <w:sz w:val="20"/>
                <w:szCs w:val="20"/>
                <w:rtl/>
                <w:lang w:eastAsia="en-US"/>
              </w:rPr>
            </w:pPr>
            <w:r>
              <w:rPr>
                <w:rFonts w:hint="eastAsia"/>
                <w:sz w:val="20"/>
                <w:szCs w:val="26"/>
                <w:rtl/>
                <w:lang w:eastAsia="en-US"/>
              </w:rPr>
              <w:t>الاتحاد</w:t>
            </w:r>
            <w:r>
              <w:rPr>
                <w:sz w:val="20"/>
                <w:szCs w:val="26"/>
                <w:rtl/>
                <w:lang w:eastAsia="en-US"/>
              </w:rPr>
              <w:t xml:space="preserve"> الروسي</w:t>
            </w:r>
          </w:p>
        </w:tc>
        <w:tc>
          <w:tcPr>
            <w:tcW w:w="3135" w:type="dxa"/>
          </w:tcPr>
          <w:p w:rsidR="00AA7099" w:rsidRDefault="00AA7099" w:rsidP="00AA7099">
            <w:pPr>
              <w:spacing w:line="300" w:lineRule="exact"/>
              <w:ind w:left="45"/>
              <w:rPr>
                <w:sz w:val="20"/>
                <w:szCs w:val="20"/>
                <w:rtl/>
                <w:lang w:eastAsia="en-US"/>
              </w:rPr>
            </w:pPr>
            <w:r>
              <w:rPr>
                <w:sz w:val="20"/>
                <w:szCs w:val="26"/>
                <w:rtl/>
                <w:lang w:eastAsia="en-US"/>
              </w:rPr>
              <w:t>10 كانون الأول/ديسمبر 1985</w:t>
            </w:r>
          </w:p>
        </w:tc>
        <w:tc>
          <w:tcPr>
            <w:tcW w:w="3306" w:type="dxa"/>
            <w:vAlign w:val="bottom"/>
          </w:tcPr>
          <w:p w:rsidR="00AA7099" w:rsidRDefault="00AA7099" w:rsidP="00AA7099">
            <w:pPr>
              <w:spacing w:line="300" w:lineRule="exact"/>
              <w:ind w:left="45"/>
              <w:rPr>
                <w:sz w:val="20"/>
                <w:szCs w:val="20"/>
                <w:rtl/>
                <w:lang w:eastAsia="en-US"/>
              </w:rPr>
            </w:pPr>
            <w:r>
              <w:rPr>
                <w:sz w:val="20"/>
                <w:szCs w:val="26"/>
                <w:rtl/>
                <w:lang w:eastAsia="en-US"/>
              </w:rPr>
              <w:t>3 آذار/مارس 1987</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إثيوبيا</w:t>
            </w:r>
          </w:p>
        </w:tc>
        <w:tc>
          <w:tcPr>
            <w:tcW w:w="3135" w:type="dxa"/>
          </w:tcPr>
          <w:p w:rsidR="00AA7099" w:rsidRDefault="00AA7099" w:rsidP="00AA7099">
            <w:pPr>
              <w:spacing w:line="300" w:lineRule="exact"/>
              <w:ind w:left="40"/>
              <w:rPr>
                <w:sz w:val="20"/>
                <w:szCs w:val="20"/>
                <w:lang w:eastAsia="en-US"/>
              </w:rPr>
            </w:pPr>
          </w:p>
        </w:tc>
        <w:tc>
          <w:tcPr>
            <w:tcW w:w="3306" w:type="dxa"/>
            <w:vAlign w:val="bottom"/>
          </w:tcPr>
          <w:p w:rsidR="00AA7099" w:rsidRDefault="00AA7099" w:rsidP="00AA7099">
            <w:pPr>
              <w:spacing w:line="300" w:lineRule="exact"/>
              <w:ind w:left="40"/>
              <w:rPr>
                <w:sz w:val="20"/>
                <w:szCs w:val="20"/>
                <w:rtl/>
                <w:lang w:eastAsia="en-US"/>
              </w:rPr>
            </w:pPr>
            <w:r>
              <w:rPr>
                <w:sz w:val="20"/>
                <w:szCs w:val="26"/>
                <w:rtl/>
                <w:lang w:eastAsia="en-US"/>
              </w:rPr>
              <w:t>14 آذار/مارس 1994</w:t>
            </w:r>
            <w:r>
              <w:rPr>
                <w:rFonts w:hint="cs"/>
                <w:spacing w:val="0"/>
                <w:sz w:val="20"/>
                <w:szCs w:val="26"/>
                <w:vertAlign w:val="superscript"/>
                <w:rtl/>
                <w:lang w:eastAsia="en-US"/>
              </w:rPr>
              <w:t>(أ)</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أذربيجان</w:t>
            </w:r>
          </w:p>
        </w:tc>
        <w:tc>
          <w:tcPr>
            <w:tcW w:w="3135" w:type="dxa"/>
          </w:tcPr>
          <w:p w:rsidR="00AA7099" w:rsidRDefault="00AA7099" w:rsidP="00AA7099">
            <w:pPr>
              <w:spacing w:line="300" w:lineRule="exact"/>
              <w:ind w:left="40"/>
              <w:rPr>
                <w:sz w:val="20"/>
                <w:szCs w:val="20"/>
                <w:lang w:eastAsia="en-US"/>
              </w:rPr>
            </w:pPr>
          </w:p>
        </w:tc>
        <w:tc>
          <w:tcPr>
            <w:tcW w:w="3306" w:type="dxa"/>
            <w:vAlign w:val="bottom"/>
          </w:tcPr>
          <w:p w:rsidR="00AA7099" w:rsidRDefault="00AA7099" w:rsidP="00AA7099">
            <w:pPr>
              <w:spacing w:line="300" w:lineRule="exact"/>
              <w:ind w:left="40"/>
              <w:rPr>
                <w:sz w:val="20"/>
                <w:szCs w:val="20"/>
                <w:rtl/>
                <w:lang w:eastAsia="en-US"/>
              </w:rPr>
            </w:pPr>
            <w:r>
              <w:rPr>
                <w:sz w:val="20"/>
                <w:szCs w:val="26"/>
                <w:rtl/>
                <w:lang w:eastAsia="en-US"/>
              </w:rPr>
              <w:t>16 آب/أغسطس 1996</w:t>
            </w:r>
            <w:r>
              <w:rPr>
                <w:rFonts w:hint="cs"/>
                <w:spacing w:val="0"/>
                <w:sz w:val="20"/>
                <w:szCs w:val="26"/>
                <w:vertAlign w:val="superscript"/>
                <w:rtl/>
                <w:lang w:eastAsia="en-US"/>
              </w:rPr>
              <w:t>(أ)</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الأرجنتين</w:t>
            </w:r>
          </w:p>
        </w:tc>
        <w:tc>
          <w:tcPr>
            <w:tcW w:w="3135" w:type="dxa"/>
          </w:tcPr>
          <w:p w:rsidR="00AA7099" w:rsidRDefault="00AA7099" w:rsidP="00AA7099">
            <w:pPr>
              <w:spacing w:line="300" w:lineRule="exact"/>
              <w:ind w:left="40"/>
              <w:rPr>
                <w:sz w:val="20"/>
                <w:szCs w:val="20"/>
                <w:rtl/>
                <w:lang w:eastAsia="en-US"/>
              </w:rPr>
            </w:pPr>
            <w:r>
              <w:rPr>
                <w:sz w:val="20"/>
                <w:szCs w:val="26"/>
                <w:rtl/>
                <w:lang w:eastAsia="en-US"/>
              </w:rPr>
              <w:t>4 شباط/فبراير 1985</w:t>
            </w:r>
          </w:p>
        </w:tc>
        <w:tc>
          <w:tcPr>
            <w:tcW w:w="3306" w:type="dxa"/>
            <w:vAlign w:val="bottom"/>
          </w:tcPr>
          <w:p w:rsidR="00AA7099" w:rsidRDefault="00AA7099" w:rsidP="00AA7099">
            <w:pPr>
              <w:spacing w:line="300" w:lineRule="exact"/>
              <w:ind w:left="40"/>
              <w:rPr>
                <w:sz w:val="20"/>
                <w:szCs w:val="20"/>
                <w:rtl/>
                <w:lang w:eastAsia="en-US"/>
              </w:rPr>
            </w:pPr>
            <w:r>
              <w:rPr>
                <w:sz w:val="20"/>
                <w:szCs w:val="26"/>
                <w:rtl/>
                <w:lang w:eastAsia="en-US"/>
              </w:rPr>
              <w:t>24 أيلول/سبتمبر 1986</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الأردن</w:t>
            </w:r>
          </w:p>
        </w:tc>
        <w:tc>
          <w:tcPr>
            <w:tcW w:w="3135" w:type="dxa"/>
          </w:tcPr>
          <w:p w:rsidR="00AA7099" w:rsidRDefault="00AA7099" w:rsidP="00AA7099">
            <w:pPr>
              <w:spacing w:line="300" w:lineRule="exact"/>
              <w:ind w:left="40"/>
              <w:rPr>
                <w:sz w:val="20"/>
                <w:szCs w:val="20"/>
                <w:lang w:eastAsia="en-US"/>
              </w:rPr>
            </w:pPr>
          </w:p>
        </w:tc>
        <w:tc>
          <w:tcPr>
            <w:tcW w:w="3306" w:type="dxa"/>
            <w:vAlign w:val="bottom"/>
          </w:tcPr>
          <w:p w:rsidR="00AA7099" w:rsidRDefault="00AA7099" w:rsidP="00AA7099">
            <w:pPr>
              <w:spacing w:line="300" w:lineRule="exact"/>
              <w:ind w:left="40"/>
              <w:rPr>
                <w:sz w:val="20"/>
                <w:szCs w:val="20"/>
                <w:rtl/>
                <w:lang w:eastAsia="en-US"/>
              </w:rPr>
            </w:pPr>
            <w:r>
              <w:rPr>
                <w:sz w:val="20"/>
                <w:szCs w:val="26"/>
                <w:rtl/>
                <w:lang w:eastAsia="en-US"/>
              </w:rPr>
              <w:t>13 تشرين الثاني/نوفمبر 1991</w:t>
            </w:r>
            <w:r>
              <w:rPr>
                <w:rFonts w:hint="cs"/>
                <w:spacing w:val="0"/>
                <w:sz w:val="20"/>
                <w:szCs w:val="26"/>
                <w:vertAlign w:val="superscript"/>
                <w:rtl/>
                <w:lang w:eastAsia="en-US"/>
              </w:rPr>
              <w:t>(أ)</w:t>
            </w:r>
          </w:p>
        </w:tc>
      </w:tr>
      <w:tr w:rsidR="00AA7099" w:rsidTr="00AA7099">
        <w:trPr>
          <w:jc w:val="center"/>
        </w:trPr>
        <w:tc>
          <w:tcPr>
            <w:tcW w:w="2893" w:type="dxa"/>
          </w:tcPr>
          <w:p w:rsidR="00AA7099" w:rsidRDefault="00AA7099" w:rsidP="00AA7099">
            <w:pPr>
              <w:spacing w:line="260" w:lineRule="exact"/>
              <w:ind w:left="40"/>
              <w:rPr>
                <w:sz w:val="20"/>
                <w:szCs w:val="20"/>
                <w:lang w:eastAsia="en-US"/>
              </w:rPr>
            </w:pPr>
          </w:p>
        </w:tc>
        <w:tc>
          <w:tcPr>
            <w:tcW w:w="3135" w:type="dxa"/>
          </w:tcPr>
          <w:p w:rsidR="00AA7099" w:rsidRDefault="00AA7099" w:rsidP="00AA7099">
            <w:pPr>
              <w:spacing w:line="260" w:lineRule="exact"/>
              <w:ind w:left="40"/>
              <w:rPr>
                <w:sz w:val="20"/>
                <w:szCs w:val="20"/>
                <w:lang w:eastAsia="en-US"/>
              </w:rPr>
            </w:pPr>
          </w:p>
        </w:tc>
        <w:tc>
          <w:tcPr>
            <w:tcW w:w="3306" w:type="dxa"/>
            <w:vAlign w:val="bottom"/>
          </w:tcPr>
          <w:p w:rsidR="00AA7099" w:rsidRDefault="00AA7099" w:rsidP="00AA7099">
            <w:pPr>
              <w:spacing w:line="260" w:lineRule="exact"/>
              <w:ind w:left="40"/>
              <w:rPr>
                <w:sz w:val="20"/>
                <w:szCs w:val="20"/>
                <w:lang w:eastAsia="en-US"/>
              </w:rPr>
            </w:pP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أرمينيا</w:t>
            </w:r>
          </w:p>
        </w:tc>
        <w:tc>
          <w:tcPr>
            <w:tcW w:w="3135" w:type="dxa"/>
          </w:tcPr>
          <w:p w:rsidR="00AA7099" w:rsidRDefault="00AA7099" w:rsidP="00AA7099">
            <w:pPr>
              <w:spacing w:line="300" w:lineRule="exact"/>
              <w:ind w:left="40"/>
              <w:rPr>
                <w:sz w:val="20"/>
                <w:szCs w:val="20"/>
                <w:lang w:eastAsia="en-US"/>
              </w:rPr>
            </w:pPr>
          </w:p>
        </w:tc>
        <w:tc>
          <w:tcPr>
            <w:tcW w:w="3306" w:type="dxa"/>
            <w:vAlign w:val="bottom"/>
          </w:tcPr>
          <w:p w:rsidR="00AA7099" w:rsidRDefault="00AA7099" w:rsidP="00AA7099">
            <w:pPr>
              <w:spacing w:line="300" w:lineRule="exact"/>
              <w:ind w:left="40"/>
              <w:rPr>
                <w:sz w:val="20"/>
                <w:szCs w:val="20"/>
                <w:rtl/>
                <w:lang w:eastAsia="en-US"/>
              </w:rPr>
            </w:pPr>
            <w:r>
              <w:rPr>
                <w:sz w:val="20"/>
                <w:szCs w:val="26"/>
                <w:rtl/>
                <w:lang w:eastAsia="en-US"/>
              </w:rPr>
              <w:t>13 أيلول/سبتمبر 1993</w:t>
            </w:r>
            <w:r>
              <w:rPr>
                <w:rFonts w:hint="cs"/>
                <w:spacing w:val="0"/>
                <w:sz w:val="20"/>
                <w:szCs w:val="26"/>
                <w:vertAlign w:val="superscript"/>
                <w:rtl/>
                <w:lang w:eastAsia="en-US"/>
              </w:rPr>
              <w:t>(أ)</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إسبانيا</w:t>
            </w:r>
          </w:p>
        </w:tc>
        <w:tc>
          <w:tcPr>
            <w:tcW w:w="3135" w:type="dxa"/>
          </w:tcPr>
          <w:p w:rsidR="00AA7099" w:rsidRDefault="00AA7099" w:rsidP="00AA7099">
            <w:pPr>
              <w:spacing w:line="300" w:lineRule="exact"/>
              <w:ind w:left="40"/>
              <w:rPr>
                <w:sz w:val="20"/>
                <w:szCs w:val="20"/>
                <w:rtl/>
                <w:lang w:eastAsia="en-US"/>
              </w:rPr>
            </w:pPr>
            <w:r>
              <w:rPr>
                <w:sz w:val="20"/>
                <w:szCs w:val="26"/>
                <w:rtl/>
                <w:lang w:eastAsia="en-US"/>
              </w:rPr>
              <w:t>4 شباط/فبراير 1985</w:t>
            </w:r>
          </w:p>
        </w:tc>
        <w:tc>
          <w:tcPr>
            <w:tcW w:w="3306" w:type="dxa"/>
            <w:vAlign w:val="bottom"/>
          </w:tcPr>
          <w:p w:rsidR="00AA7099" w:rsidRDefault="00AA7099" w:rsidP="00AA7099">
            <w:pPr>
              <w:spacing w:line="300" w:lineRule="exact"/>
              <w:ind w:left="40"/>
              <w:rPr>
                <w:sz w:val="20"/>
                <w:szCs w:val="20"/>
                <w:rtl/>
                <w:lang w:eastAsia="en-US"/>
              </w:rPr>
            </w:pPr>
            <w:r>
              <w:rPr>
                <w:sz w:val="20"/>
                <w:szCs w:val="26"/>
                <w:rtl/>
                <w:lang w:eastAsia="en-US"/>
              </w:rPr>
              <w:t>21 تشرين الأول/أكتوبر 1987</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أستراليا</w:t>
            </w:r>
          </w:p>
        </w:tc>
        <w:tc>
          <w:tcPr>
            <w:tcW w:w="3135" w:type="dxa"/>
          </w:tcPr>
          <w:p w:rsidR="00AA7099" w:rsidRDefault="00AA7099" w:rsidP="00AA7099">
            <w:pPr>
              <w:spacing w:line="300" w:lineRule="exact"/>
              <w:ind w:left="40"/>
              <w:rPr>
                <w:sz w:val="20"/>
                <w:szCs w:val="20"/>
                <w:rtl/>
                <w:lang w:eastAsia="en-US"/>
              </w:rPr>
            </w:pPr>
            <w:r>
              <w:rPr>
                <w:sz w:val="20"/>
                <w:szCs w:val="26"/>
                <w:rtl/>
                <w:lang w:eastAsia="en-US"/>
              </w:rPr>
              <w:t>10 كانون الأول/ديسمبر 1985</w:t>
            </w:r>
          </w:p>
        </w:tc>
        <w:tc>
          <w:tcPr>
            <w:tcW w:w="3306" w:type="dxa"/>
            <w:vAlign w:val="bottom"/>
          </w:tcPr>
          <w:p w:rsidR="00AA7099" w:rsidRDefault="00AA7099" w:rsidP="00AA7099">
            <w:pPr>
              <w:spacing w:line="300" w:lineRule="exact"/>
              <w:ind w:left="40"/>
              <w:rPr>
                <w:sz w:val="20"/>
                <w:szCs w:val="20"/>
                <w:rtl/>
                <w:lang w:eastAsia="en-US"/>
              </w:rPr>
            </w:pPr>
            <w:r>
              <w:rPr>
                <w:sz w:val="20"/>
                <w:szCs w:val="26"/>
                <w:rtl/>
                <w:lang w:eastAsia="en-US"/>
              </w:rPr>
              <w:t>8 آب/أغسطس 1989</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إستونيا</w:t>
            </w:r>
          </w:p>
        </w:tc>
        <w:tc>
          <w:tcPr>
            <w:tcW w:w="3135" w:type="dxa"/>
          </w:tcPr>
          <w:p w:rsidR="00AA7099" w:rsidRDefault="00AA7099" w:rsidP="00AA7099">
            <w:pPr>
              <w:spacing w:line="300" w:lineRule="exact"/>
              <w:ind w:left="40"/>
              <w:rPr>
                <w:sz w:val="20"/>
                <w:szCs w:val="20"/>
                <w:lang w:eastAsia="en-US"/>
              </w:rPr>
            </w:pPr>
          </w:p>
        </w:tc>
        <w:tc>
          <w:tcPr>
            <w:tcW w:w="3306" w:type="dxa"/>
            <w:vAlign w:val="bottom"/>
          </w:tcPr>
          <w:p w:rsidR="00AA7099" w:rsidRDefault="00AA7099" w:rsidP="00AA7099">
            <w:pPr>
              <w:spacing w:line="300" w:lineRule="exact"/>
              <w:ind w:left="40"/>
              <w:rPr>
                <w:sz w:val="20"/>
                <w:szCs w:val="20"/>
                <w:rtl/>
                <w:lang w:eastAsia="en-US"/>
              </w:rPr>
            </w:pPr>
            <w:r>
              <w:rPr>
                <w:sz w:val="20"/>
                <w:szCs w:val="26"/>
                <w:rtl/>
                <w:lang w:eastAsia="en-US"/>
              </w:rPr>
              <w:t>21 تشرين الأول/أكتوبر 1991</w:t>
            </w:r>
            <w:r>
              <w:rPr>
                <w:rFonts w:hint="cs"/>
                <w:spacing w:val="0"/>
                <w:sz w:val="20"/>
                <w:szCs w:val="26"/>
                <w:vertAlign w:val="superscript"/>
                <w:rtl/>
                <w:lang w:eastAsia="en-US"/>
              </w:rPr>
              <w:t>(أ)</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إسرائيل</w:t>
            </w:r>
          </w:p>
        </w:tc>
        <w:tc>
          <w:tcPr>
            <w:tcW w:w="3135" w:type="dxa"/>
          </w:tcPr>
          <w:p w:rsidR="00AA7099" w:rsidRDefault="00AA7099" w:rsidP="00AA7099">
            <w:pPr>
              <w:spacing w:line="300" w:lineRule="exact"/>
              <w:ind w:left="40"/>
              <w:rPr>
                <w:sz w:val="20"/>
                <w:szCs w:val="20"/>
                <w:rtl/>
                <w:lang w:eastAsia="en-US"/>
              </w:rPr>
            </w:pPr>
            <w:r>
              <w:rPr>
                <w:sz w:val="20"/>
                <w:szCs w:val="26"/>
                <w:rtl/>
                <w:lang w:eastAsia="en-US"/>
              </w:rPr>
              <w:t>22 تشرين الأول/أكتوبر 1986</w:t>
            </w:r>
          </w:p>
        </w:tc>
        <w:tc>
          <w:tcPr>
            <w:tcW w:w="3306" w:type="dxa"/>
            <w:vAlign w:val="bottom"/>
          </w:tcPr>
          <w:p w:rsidR="00AA7099" w:rsidRDefault="00AA7099" w:rsidP="00AA7099">
            <w:pPr>
              <w:spacing w:line="300" w:lineRule="exact"/>
              <w:ind w:left="40"/>
              <w:rPr>
                <w:sz w:val="20"/>
                <w:szCs w:val="20"/>
                <w:rtl/>
                <w:lang w:eastAsia="en-US"/>
              </w:rPr>
            </w:pPr>
            <w:r>
              <w:rPr>
                <w:sz w:val="20"/>
                <w:szCs w:val="26"/>
                <w:rtl/>
                <w:lang w:eastAsia="en-US"/>
              </w:rPr>
              <w:t>3 تشرين الأول/أكتوبر 1991</w:t>
            </w:r>
          </w:p>
        </w:tc>
      </w:tr>
      <w:tr w:rsidR="00AA7099" w:rsidTr="00AA7099">
        <w:trPr>
          <w:jc w:val="center"/>
        </w:trPr>
        <w:tc>
          <w:tcPr>
            <w:tcW w:w="2893" w:type="dxa"/>
          </w:tcPr>
          <w:p w:rsidR="00AA7099" w:rsidRDefault="00AA7099" w:rsidP="00AA7099">
            <w:pPr>
              <w:spacing w:line="300" w:lineRule="exact"/>
              <w:ind w:left="40"/>
              <w:rPr>
                <w:sz w:val="20"/>
                <w:szCs w:val="20"/>
                <w:lang w:eastAsia="en-US"/>
              </w:rPr>
            </w:pPr>
          </w:p>
        </w:tc>
        <w:tc>
          <w:tcPr>
            <w:tcW w:w="3135" w:type="dxa"/>
          </w:tcPr>
          <w:p w:rsidR="00AA7099" w:rsidRDefault="00AA7099" w:rsidP="00AA7099">
            <w:pPr>
              <w:spacing w:line="300" w:lineRule="exact"/>
              <w:ind w:left="40"/>
              <w:rPr>
                <w:sz w:val="20"/>
                <w:szCs w:val="20"/>
                <w:lang w:eastAsia="en-US"/>
              </w:rPr>
            </w:pPr>
          </w:p>
        </w:tc>
        <w:tc>
          <w:tcPr>
            <w:tcW w:w="3306" w:type="dxa"/>
            <w:vAlign w:val="bottom"/>
          </w:tcPr>
          <w:p w:rsidR="00AA7099" w:rsidRDefault="00AA7099" w:rsidP="00AA7099">
            <w:pPr>
              <w:spacing w:line="300" w:lineRule="exact"/>
              <w:ind w:left="40"/>
              <w:rPr>
                <w:sz w:val="20"/>
                <w:szCs w:val="20"/>
                <w:lang w:eastAsia="en-US"/>
              </w:rPr>
            </w:pP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أفغانستان</w:t>
            </w:r>
          </w:p>
        </w:tc>
        <w:tc>
          <w:tcPr>
            <w:tcW w:w="3135" w:type="dxa"/>
          </w:tcPr>
          <w:p w:rsidR="00AA7099" w:rsidRDefault="00AA7099" w:rsidP="00AA7099">
            <w:pPr>
              <w:spacing w:line="300" w:lineRule="exact"/>
              <w:ind w:left="40"/>
              <w:rPr>
                <w:sz w:val="20"/>
                <w:szCs w:val="20"/>
                <w:rtl/>
                <w:lang w:eastAsia="en-US"/>
              </w:rPr>
            </w:pPr>
            <w:r>
              <w:rPr>
                <w:sz w:val="20"/>
                <w:szCs w:val="26"/>
                <w:rtl/>
                <w:lang w:eastAsia="en-US"/>
              </w:rPr>
              <w:t>4 شباط/فبراير 1985</w:t>
            </w:r>
          </w:p>
        </w:tc>
        <w:tc>
          <w:tcPr>
            <w:tcW w:w="3306" w:type="dxa"/>
            <w:vAlign w:val="bottom"/>
          </w:tcPr>
          <w:p w:rsidR="00AA7099" w:rsidRDefault="00AA7099" w:rsidP="00AA7099">
            <w:pPr>
              <w:spacing w:line="300" w:lineRule="exact"/>
              <w:ind w:left="40"/>
              <w:rPr>
                <w:sz w:val="20"/>
                <w:szCs w:val="20"/>
                <w:rtl/>
                <w:lang w:eastAsia="en-US"/>
              </w:rPr>
            </w:pPr>
            <w:r>
              <w:rPr>
                <w:sz w:val="20"/>
                <w:szCs w:val="26"/>
                <w:rtl/>
                <w:lang w:eastAsia="en-US"/>
              </w:rPr>
              <w:t>1 نيسان/أبريل 1987</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إكوادور</w:t>
            </w:r>
          </w:p>
        </w:tc>
        <w:tc>
          <w:tcPr>
            <w:tcW w:w="3135" w:type="dxa"/>
          </w:tcPr>
          <w:p w:rsidR="00AA7099" w:rsidRDefault="00AA7099" w:rsidP="00AA7099">
            <w:pPr>
              <w:spacing w:line="300" w:lineRule="exact"/>
              <w:ind w:left="40"/>
              <w:rPr>
                <w:sz w:val="20"/>
                <w:szCs w:val="20"/>
                <w:rtl/>
                <w:lang w:eastAsia="en-US"/>
              </w:rPr>
            </w:pPr>
            <w:r>
              <w:rPr>
                <w:sz w:val="20"/>
                <w:szCs w:val="26"/>
                <w:rtl/>
                <w:lang w:eastAsia="en-US"/>
              </w:rPr>
              <w:t>4 شباط/فبراير 1985</w:t>
            </w:r>
          </w:p>
        </w:tc>
        <w:tc>
          <w:tcPr>
            <w:tcW w:w="3306" w:type="dxa"/>
            <w:vAlign w:val="bottom"/>
          </w:tcPr>
          <w:p w:rsidR="00AA7099" w:rsidRDefault="00AA7099" w:rsidP="00AA7099">
            <w:pPr>
              <w:spacing w:line="300" w:lineRule="exact"/>
              <w:ind w:left="40"/>
              <w:rPr>
                <w:sz w:val="20"/>
                <w:szCs w:val="20"/>
                <w:rtl/>
                <w:lang w:eastAsia="en-US"/>
              </w:rPr>
            </w:pPr>
            <w:r>
              <w:rPr>
                <w:sz w:val="20"/>
                <w:szCs w:val="26"/>
                <w:rtl/>
                <w:lang w:eastAsia="en-US"/>
              </w:rPr>
              <w:t>30 آذار/مارس 1988</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ألبانيا</w:t>
            </w:r>
          </w:p>
        </w:tc>
        <w:tc>
          <w:tcPr>
            <w:tcW w:w="3135" w:type="dxa"/>
          </w:tcPr>
          <w:p w:rsidR="00AA7099" w:rsidRDefault="00AA7099" w:rsidP="00AA7099">
            <w:pPr>
              <w:spacing w:line="300" w:lineRule="exact"/>
              <w:ind w:left="40"/>
              <w:rPr>
                <w:sz w:val="20"/>
                <w:szCs w:val="20"/>
                <w:lang w:eastAsia="en-US"/>
              </w:rPr>
            </w:pPr>
          </w:p>
        </w:tc>
        <w:tc>
          <w:tcPr>
            <w:tcW w:w="3306" w:type="dxa"/>
            <w:vAlign w:val="bottom"/>
          </w:tcPr>
          <w:p w:rsidR="00AA7099" w:rsidRDefault="00AA7099" w:rsidP="00AA7099">
            <w:pPr>
              <w:spacing w:line="300" w:lineRule="exact"/>
              <w:ind w:left="40"/>
              <w:rPr>
                <w:sz w:val="20"/>
                <w:szCs w:val="20"/>
                <w:rtl/>
                <w:lang w:eastAsia="en-US"/>
              </w:rPr>
            </w:pPr>
            <w:r>
              <w:rPr>
                <w:sz w:val="20"/>
                <w:szCs w:val="26"/>
                <w:rtl/>
                <w:lang w:eastAsia="en-US"/>
              </w:rPr>
              <w:t>11 أيار/مايو 19</w:t>
            </w:r>
            <w:r>
              <w:rPr>
                <w:rFonts w:hint="cs"/>
                <w:sz w:val="20"/>
                <w:szCs w:val="26"/>
                <w:rtl/>
                <w:lang w:eastAsia="en-US"/>
              </w:rPr>
              <w:t>9</w:t>
            </w:r>
            <w:r>
              <w:rPr>
                <w:sz w:val="20"/>
                <w:szCs w:val="26"/>
                <w:rtl/>
                <w:lang w:eastAsia="en-US"/>
              </w:rPr>
              <w:t>4</w:t>
            </w:r>
            <w:r>
              <w:rPr>
                <w:rFonts w:hint="cs"/>
                <w:spacing w:val="0"/>
                <w:sz w:val="20"/>
                <w:szCs w:val="26"/>
                <w:vertAlign w:val="superscript"/>
                <w:rtl/>
                <w:lang w:eastAsia="en-US"/>
              </w:rPr>
              <w:t>(أ)</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ألمانيا</w:t>
            </w:r>
          </w:p>
        </w:tc>
        <w:tc>
          <w:tcPr>
            <w:tcW w:w="3135" w:type="dxa"/>
          </w:tcPr>
          <w:p w:rsidR="00AA7099" w:rsidRDefault="00AA7099" w:rsidP="00AA7099">
            <w:pPr>
              <w:spacing w:line="300" w:lineRule="exact"/>
              <w:ind w:left="40"/>
              <w:rPr>
                <w:sz w:val="20"/>
                <w:szCs w:val="20"/>
                <w:rtl/>
                <w:lang w:eastAsia="en-US"/>
              </w:rPr>
            </w:pPr>
            <w:r>
              <w:rPr>
                <w:sz w:val="20"/>
                <w:szCs w:val="26"/>
                <w:rtl/>
                <w:lang w:eastAsia="en-US"/>
              </w:rPr>
              <w:t>13 تشرين الأول/أكتوبر 1986</w:t>
            </w:r>
          </w:p>
        </w:tc>
        <w:tc>
          <w:tcPr>
            <w:tcW w:w="3306" w:type="dxa"/>
            <w:vAlign w:val="bottom"/>
          </w:tcPr>
          <w:p w:rsidR="00AA7099" w:rsidRDefault="00AA7099" w:rsidP="00AA7099">
            <w:pPr>
              <w:spacing w:line="300" w:lineRule="exact"/>
              <w:ind w:left="40"/>
              <w:rPr>
                <w:sz w:val="20"/>
                <w:szCs w:val="20"/>
                <w:rtl/>
                <w:lang w:eastAsia="en-US"/>
              </w:rPr>
            </w:pPr>
            <w:r>
              <w:rPr>
                <w:sz w:val="20"/>
                <w:szCs w:val="26"/>
                <w:rtl/>
                <w:lang w:eastAsia="en-US"/>
              </w:rPr>
              <w:t>1 تشرين الأول/أكتوبر 1990</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أنتيغوا</w:t>
            </w:r>
            <w:r>
              <w:rPr>
                <w:sz w:val="20"/>
                <w:szCs w:val="26"/>
                <w:rtl/>
                <w:lang w:eastAsia="en-US"/>
              </w:rPr>
              <w:t xml:space="preserve"> وبربودا</w:t>
            </w:r>
          </w:p>
        </w:tc>
        <w:tc>
          <w:tcPr>
            <w:tcW w:w="3135" w:type="dxa"/>
          </w:tcPr>
          <w:p w:rsidR="00AA7099" w:rsidRDefault="00AA7099" w:rsidP="00AA7099">
            <w:pPr>
              <w:spacing w:line="300" w:lineRule="exact"/>
              <w:ind w:left="40"/>
              <w:rPr>
                <w:sz w:val="20"/>
                <w:szCs w:val="20"/>
                <w:lang w:eastAsia="en-US"/>
              </w:rPr>
            </w:pPr>
          </w:p>
        </w:tc>
        <w:tc>
          <w:tcPr>
            <w:tcW w:w="3306" w:type="dxa"/>
            <w:vAlign w:val="bottom"/>
          </w:tcPr>
          <w:p w:rsidR="00AA7099" w:rsidRDefault="00AA7099" w:rsidP="00AA7099">
            <w:pPr>
              <w:spacing w:line="300" w:lineRule="exact"/>
              <w:ind w:left="40"/>
              <w:rPr>
                <w:sz w:val="20"/>
                <w:szCs w:val="20"/>
                <w:rtl/>
                <w:lang w:eastAsia="en-US"/>
              </w:rPr>
            </w:pPr>
            <w:r>
              <w:rPr>
                <w:sz w:val="20"/>
                <w:szCs w:val="26"/>
                <w:rtl/>
                <w:lang w:eastAsia="en-US"/>
              </w:rPr>
              <w:t>19 تموز/يوليه 1993</w:t>
            </w:r>
            <w:r>
              <w:rPr>
                <w:rFonts w:hint="cs"/>
                <w:spacing w:val="0"/>
                <w:sz w:val="20"/>
                <w:szCs w:val="26"/>
                <w:vertAlign w:val="superscript"/>
                <w:rtl/>
                <w:lang w:eastAsia="en-US"/>
              </w:rPr>
              <w:t>(أ)</w:t>
            </w:r>
          </w:p>
        </w:tc>
      </w:tr>
      <w:tr w:rsidR="00AA7099" w:rsidTr="00AA7099">
        <w:trPr>
          <w:jc w:val="center"/>
        </w:trPr>
        <w:tc>
          <w:tcPr>
            <w:tcW w:w="2893" w:type="dxa"/>
          </w:tcPr>
          <w:p w:rsidR="00AA7099" w:rsidRDefault="00AA7099" w:rsidP="00AA7099">
            <w:pPr>
              <w:spacing w:line="260" w:lineRule="exact"/>
              <w:ind w:left="40"/>
              <w:rPr>
                <w:sz w:val="20"/>
                <w:szCs w:val="20"/>
                <w:lang w:eastAsia="en-US"/>
              </w:rPr>
            </w:pPr>
          </w:p>
        </w:tc>
        <w:tc>
          <w:tcPr>
            <w:tcW w:w="3135" w:type="dxa"/>
          </w:tcPr>
          <w:p w:rsidR="00AA7099" w:rsidRDefault="00AA7099" w:rsidP="00AA7099">
            <w:pPr>
              <w:spacing w:line="260" w:lineRule="exact"/>
              <w:ind w:left="40"/>
              <w:rPr>
                <w:sz w:val="20"/>
                <w:szCs w:val="20"/>
                <w:lang w:eastAsia="en-US"/>
              </w:rPr>
            </w:pPr>
          </w:p>
        </w:tc>
        <w:tc>
          <w:tcPr>
            <w:tcW w:w="3306" w:type="dxa"/>
            <w:vAlign w:val="bottom"/>
          </w:tcPr>
          <w:p w:rsidR="00AA7099" w:rsidRDefault="00AA7099" w:rsidP="00AA7099">
            <w:pPr>
              <w:spacing w:line="260" w:lineRule="exact"/>
              <w:ind w:left="40"/>
              <w:rPr>
                <w:sz w:val="20"/>
                <w:szCs w:val="20"/>
                <w:lang w:eastAsia="en-US"/>
              </w:rPr>
            </w:pP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أندورا</w:t>
            </w:r>
          </w:p>
        </w:tc>
        <w:tc>
          <w:tcPr>
            <w:tcW w:w="3135" w:type="dxa"/>
          </w:tcPr>
          <w:p w:rsidR="00AA7099" w:rsidRDefault="00AA7099" w:rsidP="00AA7099">
            <w:pPr>
              <w:spacing w:line="300" w:lineRule="exact"/>
              <w:ind w:left="40"/>
              <w:rPr>
                <w:sz w:val="20"/>
                <w:szCs w:val="20"/>
                <w:rtl/>
                <w:lang w:eastAsia="en-US"/>
              </w:rPr>
            </w:pPr>
            <w:r>
              <w:rPr>
                <w:sz w:val="20"/>
                <w:szCs w:val="26"/>
                <w:rtl/>
                <w:lang w:eastAsia="en-US"/>
              </w:rPr>
              <w:t>5 آب/أغسطس 2002</w:t>
            </w:r>
          </w:p>
        </w:tc>
        <w:tc>
          <w:tcPr>
            <w:tcW w:w="3306" w:type="dxa"/>
            <w:vAlign w:val="bottom"/>
          </w:tcPr>
          <w:p w:rsidR="00AA7099" w:rsidRDefault="00AA7099" w:rsidP="00AA7099">
            <w:pPr>
              <w:spacing w:line="300" w:lineRule="exact"/>
              <w:ind w:left="40"/>
              <w:rPr>
                <w:rFonts w:hint="cs"/>
                <w:sz w:val="26"/>
                <w:szCs w:val="26"/>
                <w:vertAlign w:val="superscript"/>
                <w:lang w:eastAsia="en-US"/>
              </w:rPr>
            </w:pPr>
            <w:r>
              <w:rPr>
                <w:rFonts w:hint="cs"/>
                <w:sz w:val="26"/>
                <w:szCs w:val="26"/>
                <w:rtl/>
                <w:lang w:eastAsia="en-US"/>
              </w:rPr>
              <w:t>22 أيلول/سبتمبر 2006</w:t>
            </w:r>
            <w:r>
              <w:rPr>
                <w:rFonts w:hint="cs"/>
                <w:sz w:val="26"/>
                <w:szCs w:val="26"/>
                <w:vertAlign w:val="superscript"/>
                <w:rtl/>
                <w:lang w:eastAsia="en-US"/>
              </w:rPr>
              <w:t>(أ)</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إندونيسيا</w:t>
            </w:r>
          </w:p>
        </w:tc>
        <w:tc>
          <w:tcPr>
            <w:tcW w:w="3135" w:type="dxa"/>
          </w:tcPr>
          <w:p w:rsidR="00AA7099" w:rsidRDefault="00AA7099" w:rsidP="00AA7099">
            <w:pPr>
              <w:spacing w:line="300" w:lineRule="exact"/>
              <w:ind w:left="40"/>
              <w:rPr>
                <w:sz w:val="20"/>
                <w:szCs w:val="20"/>
                <w:rtl/>
                <w:lang w:eastAsia="en-US"/>
              </w:rPr>
            </w:pPr>
            <w:r>
              <w:rPr>
                <w:sz w:val="20"/>
                <w:szCs w:val="26"/>
                <w:rtl/>
                <w:lang w:eastAsia="en-US"/>
              </w:rPr>
              <w:t>23 تشرين الأول/أكتوبر 1985</w:t>
            </w:r>
          </w:p>
        </w:tc>
        <w:tc>
          <w:tcPr>
            <w:tcW w:w="3306" w:type="dxa"/>
            <w:vAlign w:val="bottom"/>
          </w:tcPr>
          <w:p w:rsidR="00AA7099" w:rsidRDefault="00AA7099" w:rsidP="00AA7099">
            <w:pPr>
              <w:spacing w:line="300" w:lineRule="exact"/>
              <w:ind w:left="40"/>
              <w:rPr>
                <w:sz w:val="20"/>
                <w:szCs w:val="20"/>
                <w:rtl/>
                <w:lang w:eastAsia="en-US"/>
              </w:rPr>
            </w:pPr>
            <w:r>
              <w:rPr>
                <w:sz w:val="20"/>
                <w:szCs w:val="26"/>
                <w:rtl/>
                <w:lang w:eastAsia="en-US"/>
              </w:rPr>
              <w:t>28 تشرين الأول/أكتوبر 1998</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أوروغواي</w:t>
            </w:r>
          </w:p>
        </w:tc>
        <w:tc>
          <w:tcPr>
            <w:tcW w:w="3135" w:type="dxa"/>
          </w:tcPr>
          <w:p w:rsidR="00AA7099" w:rsidRDefault="00AA7099" w:rsidP="00AA7099">
            <w:pPr>
              <w:spacing w:line="300" w:lineRule="exact"/>
              <w:ind w:left="40"/>
              <w:rPr>
                <w:sz w:val="20"/>
                <w:szCs w:val="20"/>
                <w:rtl/>
                <w:lang w:eastAsia="en-US"/>
              </w:rPr>
            </w:pPr>
            <w:r>
              <w:rPr>
                <w:sz w:val="20"/>
                <w:szCs w:val="26"/>
                <w:rtl/>
                <w:lang w:eastAsia="en-US"/>
              </w:rPr>
              <w:t>4 شباط/فبراير 1985</w:t>
            </w:r>
          </w:p>
        </w:tc>
        <w:tc>
          <w:tcPr>
            <w:tcW w:w="3306" w:type="dxa"/>
            <w:vAlign w:val="bottom"/>
          </w:tcPr>
          <w:p w:rsidR="00AA7099" w:rsidRDefault="00AA7099" w:rsidP="00AA7099">
            <w:pPr>
              <w:spacing w:line="300" w:lineRule="exact"/>
              <w:ind w:left="40"/>
              <w:rPr>
                <w:sz w:val="20"/>
                <w:szCs w:val="20"/>
                <w:rtl/>
                <w:lang w:eastAsia="en-US"/>
              </w:rPr>
            </w:pPr>
            <w:r>
              <w:rPr>
                <w:sz w:val="20"/>
                <w:szCs w:val="26"/>
                <w:rtl/>
                <w:lang w:eastAsia="en-US"/>
              </w:rPr>
              <w:t>24 تشرين الأول/أكتوبر 1986</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أوزبكستان</w:t>
            </w:r>
          </w:p>
        </w:tc>
        <w:tc>
          <w:tcPr>
            <w:tcW w:w="3135" w:type="dxa"/>
          </w:tcPr>
          <w:p w:rsidR="00AA7099" w:rsidRDefault="00AA7099" w:rsidP="00AA7099">
            <w:pPr>
              <w:spacing w:line="300" w:lineRule="exact"/>
              <w:ind w:left="40"/>
              <w:rPr>
                <w:sz w:val="20"/>
                <w:szCs w:val="20"/>
                <w:lang w:eastAsia="en-US"/>
              </w:rPr>
            </w:pPr>
          </w:p>
        </w:tc>
        <w:tc>
          <w:tcPr>
            <w:tcW w:w="3306" w:type="dxa"/>
            <w:vAlign w:val="bottom"/>
          </w:tcPr>
          <w:p w:rsidR="00AA7099" w:rsidRDefault="00AA7099" w:rsidP="00AA7099">
            <w:pPr>
              <w:spacing w:line="300" w:lineRule="exact"/>
              <w:ind w:left="40"/>
              <w:rPr>
                <w:sz w:val="20"/>
                <w:szCs w:val="20"/>
                <w:rtl/>
                <w:lang w:eastAsia="en-US"/>
              </w:rPr>
            </w:pPr>
            <w:r>
              <w:rPr>
                <w:sz w:val="20"/>
                <w:szCs w:val="26"/>
                <w:rtl/>
                <w:lang w:eastAsia="en-US"/>
              </w:rPr>
              <w:t>28 أيلول/سبتمبر 1995</w:t>
            </w:r>
            <w:r>
              <w:rPr>
                <w:rFonts w:hint="cs"/>
                <w:spacing w:val="0"/>
                <w:sz w:val="20"/>
                <w:szCs w:val="26"/>
                <w:vertAlign w:val="superscript"/>
                <w:rtl/>
                <w:lang w:eastAsia="en-US"/>
              </w:rPr>
              <w:t>(أ)</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أوغندا</w:t>
            </w:r>
          </w:p>
        </w:tc>
        <w:tc>
          <w:tcPr>
            <w:tcW w:w="3135" w:type="dxa"/>
          </w:tcPr>
          <w:p w:rsidR="00AA7099" w:rsidRDefault="00AA7099" w:rsidP="00AA7099">
            <w:pPr>
              <w:spacing w:line="300" w:lineRule="exact"/>
              <w:ind w:left="40"/>
              <w:rPr>
                <w:sz w:val="20"/>
                <w:szCs w:val="20"/>
                <w:lang w:eastAsia="en-US"/>
              </w:rPr>
            </w:pPr>
          </w:p>
        </w:tc>
        <w:tc>
          <w:tcPr>
            <w:tcW w:w="3306" w:type="dxa"/>
            <w:vAlign w:val="bottom"/>
          </w:tcPr>
          <w:p w:rsidR="00AA7099" w:rsidRDefault="00AA7099" w:rsidP="00AA7099">
            <w:pPr>
              <w:spacing w:line="300" w:lineRule="exact"/>
              <w:ind w:left="40"/>
              <w:rPr>
                <w:sz w:val="20"/>
                <w:szCs w:val="20"/>
                <w:rtl/>
                <w:lang w:eastAsia="en-US"/>
              </w:rPr>
            </w:pPr>
            <w:r>
              <w:rPr>
                <w:sz w:val="20"/>
                <w:szCs w:val="26"/>
                <w:rtl/>
                <w:lang w:eastAsia="en-US"/>
              </w:rPr>
              <w:t>3 تشرين الثاني/نوفمبر 1986</w:t>
            </w:r>
            <w:r>
              <w:rPr>
                <w:sz w:val="20"/>
                <w:szCs w:val="26"/>
                <w:vertAlign w:val="superscript"/>
                <w:rtl/>
                <w:lang w:eastAsia="en-US"/>
              </w:rPr>
              <w:t>(أ)</w:t>
            </w:r>
          </w:p>
        </w:tc>
      </w:tr>
      <w:tr w:rsidR="00AA7099" w:rsidTr="00AA7099">
        <w:trPr>
          <w:jc w:val="center"/>
        </w:trPr>
        <w:tc>
          <w:tcPr>
            <w:tcW w:w="2893" w:type="dxa"/>
          </w:tcPr>
          <w:p w:rsidR="00AA7099" w:rsidRDefault="00AA7099" w:rsidP="00AA7099">
            <w:pPr>
              <w:spacing w:line="260" w:lineRule="exact"/>
              <w:ind w:left="40"/>
              <w:rPr>
                <w:rFonts w:hint="cs"/>
                <w:sz w:val="20"/>
                <w:szCs w:val="20"/>
                <w:lang w:eastAsia="en-US"/>
              </w:rPr>
            </w:pPr>
          </w:p>
        </w:tc>
        <w:tc>
          <w:tcPr>
            <w:tcW w:w="3135" w:type="dxa"/>
          </w:tcPr>
          <w:p w:rsidR="00AA7099" w:rsidRDefault="00AA7099" w:rsidP="00AA7099">
            <w:pPr>
              <w:spacing w:line="260" w:lineRule="exact"/>
              <w:ind w:left="40"/>
              <w:rPr>
                <w:sz w:val="20"/>
                <w:szCs w:val="20"/>
                <w:lang w:eastAsia="en-US"/>
              </w:rPr>
            </w:pPr>
          </w:p>
        </w:tc>
        <w:tc>
          <w:tcPr>
            <w:tcW w:w="3306" w:type="dxa"/>
            <w:vAlign w:val="bottom"/>
          </w:tcPr>
          <w:p w:rsidR="00AA7099" w:rsidRDefault="00AA7099" w:rsidP="00AA7099">
            <w:pPr>
              <w:spacing w:line="260" w:lineRule="exact"/>
              <w:ind w:left="40"/>
              <w:rPr>
                <w:sz w:val="20"/>
                <w:szCs w:val="20"/>
                <w:lang w:eastAsia="en-US"/>
              </w:rPr>
            </w:pP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أوكرانيا</w:t>
            </w:r>
          </w:p>
        </w:tc>
        <w:tc>
          <w:tcPr>
            <w:tcW w:w="3135" w:type="dxa"/>
          </w:tcPr>
          <w:p w:rsidR="00AA7099" w:rsidRDefault="00AA7099" w:rsidP="00AA7099">
            <w:pPr>
              <w:spacing w:line="300" w:lineRule="exact"/>
              <w:ind w:left="40"/>
              <w:rPr>
                <w:sz w:val="20"/>
                <w:szCs w:val="20"/>
                <w:rtl/>
                <w:lang w:eastAsia="en-US"/>
              </w:rPr>
            </w:pPr>
            <w:r>
              <w:rPr>
                <w:sz w:val="20"/>
                <w:szCs w:val="26"/>
                <w:rtl/>
                <w:lang w:eastAsia="en-US"/>
              </w:rPr>
              <w:t>27 شباط/فبراير 1986</w:t>
            </w:r>
          </w:p>
        </w:tc>
        <w:tc>
          <w:tcPr>
            <w:tcW w:w="3306" w:type="dxa"/>
            <w:vAlign w:val="bottom"/>
          </w:tcPr>
          <w:p w:rsidR="00AA7099" w:rsidRDefault="00AA7099" w:rsidP="00AA7099">
            <w:pPr>
              <w:spacing w:line="300" w:lineRule="exact"/>
              <w:ind w:left="40"/>
              <w:rPr>
                <w:sz w:val="20"/>
                <w:szCs w:val="20"/>
                <w:rtl/>
                <w:lang w:eastAsia="en-US"/>
              </w:rPr>
            </w:pPr>
            <w:r>
              <w:rPr>
                <w:sz w:val="20"/>
                <w:szCs w:val="26"/>
                <w:rtl/>
                <w:lang w:eastAsia="en-US"/>
              </w:rPr>
              <w:t>24 شباط/فبراير 1987</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آيرلندا</w:t>
            </w:r>
          </w:p>
        </w:tc>
        <w:tc>
          <w:tcPr>
            <w:tcW w:w="3135" w:type="dxa"/>
          </w:tcPr>
          <w:p w:rsidR="00AA7099" w:rsidRDefault="00AA7099" w:rsidP="00AA7099">
            <w:pPr>
              <w:spacing w:line="300" w:lineRule="exact"/>
              <w:ind w:left="40"/>
              <w:rPr>
                <w:sz w:val="20"/>
                <w:szCs w:val="20"/>
                <w:lang w:eastAsia="en-US"/>
              </w:rPr>
            </w:pPr>
            <w:r>
              <w:rPr>
                <w:sz w:val="20"/>
                <w:szCs w:val="26"/>
                <w:rtl/>
                <w:lang w:eastAsia="en-US"/>
              </w:rPr>
              <w:t xml:space="preserve">28 أيلول/سبتمبر 1992 </w:t>
            </w:r>
          </w:p>
        </w:tc>
        <w:tc>
          <w:tcPr>
            <w:tcW w:w="3306" w:type="dxa"/>
            <w:vAlign w:val="bottom"/>
          </w:tcPr>
          <w:p w:rsidR="00AA7099" w:rsidRDefault="00AA7099" w:rsidP="00AA7099">
            <w:pPr>
              <w:spacing w:line="300" w:lineRule="exact"/>
              <w:ind w:left="40"/>
              <w:rPr>
                <w:sz w:val="20"/>
                <w:szCs w:val="20"/>
                <w:rtl/>
                <w:lang w:eastAsia="en-US"/>
              </w:rPr>
            </w:pPr>
            <w:r>
              <w:rPr>
                <w:sz w:val="20"/>
                <w:szCs w:val="26"/>
                <w:rtl/>
                <w:lang w:eastAsia="en-US"/>
              </w:rPr>
              <w:t>11 نيسان/أبريل 2002</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آيسلندا</w:t>
            </w:r>
          </w:p>
        </w:tc>
        <w:tc>
          <w:tcPr>
            <w:tcW w:w="3135" w:type="dxa"/>
          </w:tcPr>
          <w:p w:rsidR="00AA7099" w:rsidRDefault="00AA7099" w:rsidP="00AA7099">
            <w:pPr>
              <w:spacing w:line="300" w:lineRule="exact"/>
              <w:ind w:left="40"/>
              <w:rPr>
                <w:rFonts w:hint="cs"/>
                <w:sz w:val="20"/>
                <w:szCs w:val="20"/>
                <w:lang w:eastAsia="en-US"/>
              </w:rPr>
            </w:pPr>
            <w:r w:rsidRPr="00A0717B">
              <w:rPr>
                <w:rFonts w:hint="cs"/>
                <w:sz w:val="26"/>
                <w:szCs w:val="26"/>
                <w:rtl/>
                <w:lang w:eastAsia="en-US"/>
              </w:rPr>
              <w:t>4 شباط/فبراير 1985</w:t>
            </w:r>
          </w:p>
        </w:tc>
        <w:tc>
          <w:tcPr>
            <w:tcW w:w="3306" w:type="dxa"/>
            <w:vAlign w:val="bottom"/>
          </w:tcPr>
          <w:p w:rsidR="00AA7099" w:rsidRDefault="00AA7099" w:rsidP="00AA7099">
            <w:pPr>
              <w:spacing w:line="300" w:lineRule="exact"/>
              <w:ind w:left="40"/>
              <w:rPr>
                <w:sz w:val="20"/>
                <w:szCs w:val="20"/>
                <w:rtl/>
                <w:lang w:eastAsia="en-US"/>
              </w:rPr>
            </w:pPr>
            <w:r>
              <w:rPr>
                <w:sz w:val="20"/>
                <w:szCs w:val="26"/>
                <w:rtl/>
                <w:lang w:eastAsia="en-US"/>
              </w:rPr>
              <w:t>23 تشرين الأول/أكتوبر 1996</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إيطاليا</w:t>
            </w:r>
          </w:p>
        </w:tc>
        <w:tc>
          <w:tcPr>
            <w:tcW w:w="3135" w:type="dxa"/>
          </w:tcPr>
          <w:p w:rsidR="00AA7099" w:rsidRDefault="00AA7099" w:rsidP="00AA7099">
            <w:pPr>
              <w:spacing w:line="300" w:lineRule="exact"/>
              <w:ind w:left="40"/>
              <w:rPr>
                <w:sz w:val="20"/>
                <w:szCs w:val="20"/>
                <w:rtl/>
                <w:lang w:eastAsia="en-US"/>
              </w:rPr>
            </w:pPr>
            <w:r>
              <w:rPr>
                <w:sz w:val="20"/>
                <w:szCs w:val="26"/>
                <w:rtl/>
                <w:lang w:eastAsia="en-US"/>
              </w:rPr>
              <w:t>4 شباط/فبراير 1985</w:t>
            </w:r>
          </w:p>
        </w:tc>
        <w:tc>
          <w:tcPr>
            <w:tcW w:w="3306" w:type="dxa"/>
            <w:vAlign w:val="bottom"/>
          </w:tcPr>
          <w:p w:rsidR="00AA7099" w:rsidRDefault="00AA7099" w:rsidP="00AA7099">
            <w:pPr>
              <w:spacing w:line="300" w:lineRule="exact"/>
              <w:ind w:left="40"/>
              <w:rPr>
                <w:sz w:val="20"/>
                <w:szCs w:val="20"/>
                <w:rtl/>
                <w:lang w:eastAsia="en-US"/>
              </w:rPr>
            </w:pPr>
            <w:r>
              <w:rPr>
                <w:sz w:val="20"/>
                <w:szCs w:val="26"/>
                <w:rtl/>
                <w:lang w:eastAsia="en-US"/>
              </w:rPr>
              <w:t>12 كانون الثاني/يناير 1989</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باراغواي</w:t>
            </w:r>
          </w:p>
        </w:tc>
        <w:tc>
          <w:tcPr>
            <w:tcW w:w="3135" w:type="dxa"/>
          </w:tcPr>
          <w:p w:rsidR="00AA7099" w:rsidRDefault="00AA7099" w:rsidP="00AA7099">
            <w:pPr>
              <w:spacing w:line="300" w:lineRule="exact"/>
              <w:ind w:left="40"/>
              <w:rPr>
                <w:sz w:val="20"/>
                <w:szCs w:val="20"/>
                <w:rtl/>
                <w:lang w:eastAsia="en-US"/>
              </w:rPr>
            </w:pPr>
            <w:r>
              <w:rPr>
                <w:sz w:val="20"/>
                <w:szCs w:val="26"/>
                <w:rtl/>
                <w:lang w:eastAsia="en-US"/>
              </w:rPr>
              <w:t>2</w:t>
            </w:r>
            <w:r>
              <w:rPr>
                <w:rFonts w:hint="cs"/>
                <w:sz w:val="20"/>
                <w:szCs w:val="26"/>
                <w:rtl/>
                <w:lang w:eastAsia="en-US"/>
              </w:rPr>
              <w:t>3</w:t>
            </w:r>
            <w:r>
              <w:rPr>
                <w:sz w:val="20"/>
                <w:szCs w:val="26"/>
                <w:rtl/>
                <w:lang w:eastAsia="en-US"/>
              </w:rPr>
              <w:t xml:space="preserve"> تشرين الأول/أكتوبر 1989</w:t>
            </w:r>
          </w:p>
        </w:tc>
        <w:tc>
          <w:tcPr>
            <w:tcW w:w="3306" w:type="dxa"/>
            <w:vAlign w:val="bottom"/>
          </w:tcPr>
          <w:p w:rsidR="00AA7099" w:rsidRDefault="00AA7099" w:rsidP="00AA7099">
            <w:pPr>
              <w:spacing w:line="300" w:lineRule="exact"/>
              <w:ind w:left="40"/>
              <w:rPr>
                <w:sz w:val="20"/>
                <w:szCs w:val="20"/>
                <w:rtl/>
                <w:lang w:eastAsia="en-US"/>
              </w:rPr>
            </w:pPr>
            <w:r>
              <w:rPr>
                <w:sz w:val="20"/>
                <w:szCs w:val="26"/>
                <w:rtl/>
                <w:lang w:eastAsia="en-US"/>
              </w:rPr>
              <w:t>12 آذار/مارس 1990</w:t>
            </w:r>
          </w:p>
        </w:tc>
      </w:tr>
      <w:tr w:rsidR="00AA7099" w:rsidTr="00AA7099">
        <w:trPr>
          <w:jc w:val="center"/>
        </w:trPr>
        <w:tc>
          <w:tcPr>
            <w:tcW w:w="2893" w:type="dxa"/>
          </w:tcPr>
          <w:p w:rsidR="00AA7099" w:rsidRDefault="00AA7099" w:rsidP="00AA7099">
            <w:pPr>
              <w:spacing w:line="260" w:lineRule="exact"/>
              <w:ind w:left="40"/>
              <w:rPr>
                <w:sz w:val="20"/>
                <w:szCs w:val="20"/>
                <w:lang w:eastAsia="en-US"/>
              </w:rPr>
            </w:pPr>
          </w:p>
        </w:tc>
        <w:tc>
          <w:tcPr>
            <w:tcW w:w="3135" w:type="dxa"/>
          </w:tcPr>
          <w:p w:rsidR="00AA7099" w:rsidRDefault="00AA7099" w:rsidP="00AA7099">
            <w:pPr>
              <w:spacing w:line="260" w:lineRule="exact"/>
              <w:ind w:left="40"/>
              <w:rPr>
                <w:sz w:val="20"/>
                <w:szCs w:val="20"/>
                <w:lang w:eastAsia="en-US"/>
              </w:rPr>
            </w:pPr>
          </w:p>
        </w:tc>
        <w:tc>
          <w:tcPr>
            <w:tcW w:w="3306" w:type="dxa"/>
            <w:vAlign w:val="bottom"/>
          </w:tcPr>
          <w:p w:rsidR="00AA7099" w:rsidRDefault="00AA7099" w:rsidP="00AA7099">
            <w:pPr>
              <w:spacing w:line="260" w:lineRule="exact"/>
              <w:ind w:left="40"/>
              <w:rPr>
                <w:sz w:val="20"/>
                <w:szCs w:val="20"/>
                <w:lang w:eastAsia="en-US"/>
              </w:rPr>
            </w:pPr>
          </w:p>
        </w:tc>
      </w:tr>
      <w:tr w:rsidR="00AA7099" w:rsidTr="00AA7099">
        <w:trPr>
          <w:jc w:val="center"/>
        </w:trPr>
        <w:tc>
          <w:tcPr>
            <w:tcW w:w="2893" w:type="dxa"/>
          </w:tcPr>
          <w:p w:rsidR="00AA7099" w:rsidRDefault="00AA7099" w:rsidP="00AA7099">
            <w:pPr>
              <w:spacing w:line="300" w:lineRule="exact"/>
              <w:ind w:left="40"/>
              <w:rPr>
                <w:rFonts w:hint="cs"/>
                <w:sz w:val="20"/>
                <w:szCs w:val="26"/>
                <w:rtl/>
                <w:lang w:eastAsia="en-US"/>
              </w:rPr>
            </w:pPr>
            <w:r>
              <w:rPr>
                <w:rFonts w:hint="cs"/>
                <w:sz w:val="20"/>
                <w:szCs w:val="26"/>
                <w:rtl/>
                <w:lang w:eastAsia="en-US"/>
              </w:rPr>
              <w:t>باكستان</w:t>
            </w:r>
          </w:p>
        </w:tc>
        <w:tc>
          <w:tcPr>
            <w:tcW w:w="3135" w:type="dxa"/>
          </w:tcPr>
          <w:p w:rsidR="00AA7099" w:rsidRDefault="00AA7099" w:rsidP="00AA7099">
            <w:pPr>
              <w:spacing w:line="300" w:lineRule="exact"/>
              <w:ind w:left="40"/>
              <w:rPr>
                <w:rFonts w:hint="cs"/>
                <w:sz w:val="20"/>
                <w:szCs w:val="20"/>
                <w:lang w:eastAsia="en-US"/>
              </w:rPr>
            </w:pPr>
            <w:r w:rsidRPr="00A0717B">
              <w:rPr>
                <w:rFonts w:hint="cs"/>
                <w:sz w:val="26"/>
                <w:szCs w:val="26"/>
                <w:rtl/>
                <w:lang w:eastAsia="en-US"/>
              </w:rPr>
              <w:t>17 نيسان/أبريل 2008</w:t>
            </w:r>
          </w:p>
        </w:tc>
        <w:tc>
          <w:tcPr>
            <w:tcW w:w="3306" w:type="dxa"/>
            <w:vAlign w:val="bottom"/>
          </w:tcPr>
          <w:p w:rsidR="00AA7099" w:rsidRDefault="00AA7099" w:rsidP="00AA7099">
            <w:pPr>
              <w:spacing w:line="300" w:lineRule="exact"/>
              <w:ind w:left="40"/>
              <w:rPr>
                <w:sz w:val="20"/>
                <w:szCs w:val="26"/>
                <w:rtl/>
                <w:lang w:eastAsia="en-US"/>
              </w:rPr>
            </w:pPr>
          </w:p>
        </w:tc>
      </w:tr>
      <w:tr w:rsidR="00AA7099" w:rsidTr="00AA7099">
        <w:trPr>
          <w:jc w:val="center"/>
        </w:trPr>
        <w:tc>
          <w:tcPr>
            <w:tcW w:w="2893" w:type="dxa"/>
          </w:tcPr>
          <w:p w:rsidR="00AA7099" w:rsidRDefault="00AA7099" w:rsidP="00AA7099">
            <w:pPr>
              <w:spacing w:line="300" w:lineRule="exact"/>
              <w:ind w:left="40"/>
              <w:rPr>
                <w:b/>
                <w:bCs/>
                <w:sz w:val="20"/>
                <w:szCs w:val="20"/>
                <w:u w:val="single"/>
                <w:rtl/>
                <w:lang w:eastAsia="en-US"/>
              </w:rPr>
            </w:pPr>
            <w:r>
              <w:rPr>
                <w:rFonts w:hint="eastAsia"/>
                <w:sz w:val="20"/>
                <w:szCs w:val="26"/>
                <w:rtl/>
                <w:lang w:eastAsia="en-US"/>
              </w:rPr>
              <w:t>البحرين</w:t>
            </w:r>
          </w:p>
        </w:tc>
        <w:tc>
          <w:tcPr>
            <w:tcW w:w="3135" w:type="dxa"/>
          </w:tcPr>
          <w:p w:rsidR="00AA7099" w:rsidRDefault="00AA7099" w:rsidP="00AA7099">
            <w:pPr>
              <w:spacing w:line="300" w:lineRule="exact"/>
              <w:ind w:left="40"/>
              <w:rPr>
                <w:sz w:val="20"/>
                <w:szCs w:val="20"/>
                <w:lang w:eastAsia="en-US"/>
              </w:rPr>
            </w:pPr>
          </w:p>
        </w:tc>
        <w:tc>
          <w:tcPr>
            <w:tcW w:w="3306" w:type="dxa"/>
            <w:vAlign w:val="bottom"/>
          </w:tcPr>
          <w:p w:rsidR="00AA7099" w:rsidRDefault="00AA7099" w:rsidP="00AA7099">
            <w:pPr>
              <w:spacing w:line="300" w:lineRule="exact"/>
              <w:ind w:left="40"/>
              <w:rPr>
                <w:sz w:val="20"/>
                <w:szCs w:val="20"/>
                <w:rtl/>
                <w:lang w:eastAsia="en-US"/>
              </w:rPr>
            </w:pPr>
            <w:r>
              <w:rPr>
                <w:sz w:val="20"/>
                <w:szCs w:val="26"/>
                <w:rtl/>
                <w:lang w:eastAsia="en-US"/>
              </w:rPr>
              <w:t>6 آذار/مارس 1998</w:t>
            </w:r>
            <w:r>
              <w:rPr>
                <w:sz w:val="20"/>
                <w:szCs w:val="26"/>
                <w:vertAlign w:val="superscript"/>
                <w:rtl/>
                <w:lang w:eastAsia="en-US"/>
              </w:rPr>
              <w:t>(أ)</w:t>
            </w:r>
          </w:p>
        </w:tc>
      </w:tr>
      <w:tr w:rsidR="00AA7099" w:rsidTr="00AA7099">
        <w:trPr>
          <w:jc w:val="center"/>
        </w:trPr>
        <w:tc>
          <w:tcPr>
            <w:tcW w:w="2893" w:type="dxa"/>
          </w:tcPr>
          <w:p w:rsidR="00AA7099" w:rsidRDefault="00AA7099" w:rsidP="00AA7099">
            <w:pPr>
              <w:spacing w:line="300" w:lineRule="exact"/>
              <w:ind w:left="40"/>
              <w:rPr>
                <w:b/>
                <w:bCs/>
                <w:sz w:val="20"/>
                <w:szCs w:val="20"/>
                <w:u w:val="single"/>
                <w:rtl/>
                <w:lang w:eastAsia="en-US"/>
              </w:rPr>
            </w:pPr>
            <w:r>
              <w:rPr>
                <w:rFonts w:hint="eastAsia"/>
                <w:sz w:val="20"/>
                <w:szCs w:val="26"/>
                <w:rtl/>
                <w:lang w:eastAsia="en-US"/>
              </w:rPr>
              <w:t>البرازيل</w:t>
            </w:r>
          </w:p>
        </w:tc>
        <w:tc>
          <w:tcPr>
            <w:tcW w:w="3135" w:type="dxa"/>
          </w:tcPr>
          <w:p w:rsidR="00AA7099" w:rsidRDefault="00AA7099" w:rsidP="00AA7099">
            <w:pPr>
              <w:spacing w:line="300" w:lineRule="exact"/>
              <w:ind w:left="40"/>
              <w:rPr>
                <w:sz w:val="20"/>
                <w:szCs w:val="20"/>
                <w:rtl/>
                <w:lang w:eastAsia="en-US"/>
              </w:rPr>
            </w:pPr>
            <w:r>
              <w:rPr>
                <w:sz w:val="20"/>
                <w:szCs w:val="26"/>
                <w:rtl/>
                <w:lang w:eastAsia="en-US"/>
              </w:rPr>
              <w:t>23 أيلول/سبتمبر 1985</w:t>
            </w:r>
          </w:p>
        </w:tc>
        <w:tc>
          <w:tcPr>
            <w:tcW w:w="3306" w:type="dxa"/>
            <w:vAlign w:val="bottom"/>
          </w:tcPr>
          <w:p w:rsidR="00AA7099" w:rsidRDefault="00AA7099" w:rsidP="00AA7099">
            <w:pPr>
              <w:spacing w:line="300" w:lineRule="exact"/>
              <w:ind w:left="40"/>
              <w:rPr>
                <w:sz w:val="20"/>
                <w:szCs w:val="20"/>
                <w:rtl/>
                <w:lang w:eastAsia="en-US"/>
              </w:rPr>
            </w:pPr>
            <w:r>
              <w:rPr>
                <w:sz w:val="20"/>
                <w:szCs w:val="26"/>
                <w:rtl/>
                <w:lang w:eastAsia="en-US"/>
              </w:rPr>
              <w:t>28 أيلول/ سبتمبر 1989</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البرتغال</w:t>
            </w:r>
            <w:r>
              <w:rPr>
                <w:sz w:val="20"/>
                <w:szCs w:val="26"/>
                <w:rtl/>
                <w:lang w:eastAsia="en-US"/>
              </w:rPr>
              <w:t xml:space="preserve"> </w:t>
            </w:r>
          </w:p>
        </w:tc>
        <w:tc>
          <w:tcPr>
            <w:tcW w:w="3135" w:type="dxa"/>
          </w:tcPr>
          <w:p w:rsidR="00AA7099" w:rsidRDefault="00AA7099" w:rsidP="00AA7099">
            <w:pPr>
              <w:spacing w:line="300" w:lineRule="exact"/>
              <w:ind w:left="40"/>
              <w:rPr>
                <w:sz w:val="20"/>
                <w:szCs w:val="20"/>
                <w:lang w:eastAsia="en-US"/>
              </w:rPr>
            </w:pPr>
            <w:r>
              <w:rPr>
                <w:sz w:val="20"/>
                <w:szCs w:val="26"/>
                <w:rtl/>
                <w:lang w:eastAsia="en-US"/>
              </w:rPr>
              <w:t xml:space="preserve">4 شباط/فبراير 1985 </w:t>
            </w:r>
          </w:p>
        </w:tc>
        <w:tc>
          <w:tcPr>
            <w:tcW w:w="3306" w:type="dxa"/>
            <w:vAlign w:val="bottom"/>
          </w:tcPr>
          <w:p w:rsidR="00AA7099" w:rsidRDefault="00AA7099" w:rsidP="00AA7099">
            <w:pPr>
              <w:spacing w:line="300" w:lineRule="exact"/>
              <w:ind w:left="40"/>
              <w:rPr>
                <w:sz w:val="20"/>
                <w:szCs w:val="20"/>
                <w:rtl/>
                <w:lang w:eastAsia="en-US"/>
              </w:rPr>
            </w:pPr>
            <w:r>
              <w:rPr>
                <w:sz w:val="20"/>
                <w:szCs w:val="26"/>
                <w:rtl/>
                <w:lang w:eastAsia="en-US"/>
              </w:rPr>
              <w:t>9 شباط/فبراير</w:t>
            </w:r>
            <w:r>
              <w:rPr>
                <w:rFonts w:hint="cs"/>
                <w:sz w:val="20"/>
                <w:szCs w:val="26"/>
                <w:rtl/>
                <w:lang w:eastAsia="en-US"/>
              </w:rPr>
              <w:t xml:space="preserve"> </w:t>
            </w:r>
            <w:r>
              <w:rPr>
                <w:sz w:val="20"/>
                <w:szCs w:val="26"/>
                <w:rtl/>
                <w:lang w:eastAsia="en-US"/>
              </w:rPr>
              <w:t xml:space="preserve">1989 </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بلجيكا</w:t>
            </w:r>
            <w:r>
              <w:rPr>
                <w:sz w:val="20"/>
                <w:szCs w:val="26"/>
                <w:rtl/>
                <w:lang w:eastAsia="en-US"/>
              </w:rPr>
              <w:t xml:space="preserve"> </w:t>
            </w:r>
          </w:p>
        </w:tc>
        <w:tc>
          <w:tcPr>
            <w:tcW w:w="3135" w:type="dxa"/>
          </w:tcPr>
          <w:p w:rsidR="00AA7099" w:rsidRDefault="00AA7099" w:rsidP="00AA7099">
            <w:pPr>
              <w:spacing w:line="300" w:lineRule="exact"/>
              <w:ind w:left="40"/>
              <w:rPr>
                <w:sz w:val="20"/>
                <w:szCs w:val="20"/>
                <w:lang w:eastAsia="en-US"/>
              </w:rPr>
            </w:pPr>
            <w:r>
              <w:rPr>
                <w:sz w:val="20"/>
                <w:szCs w:val="26"/>
                <w:rtl/>
                <w:lang w:eastAsia="en-US"/>
              </w:rPr>
              <w:t xml:space="preserve">4 شباط/فبراير 1985 </w:t>
            </w:r>
          </w:p>
        </w:tc>
        <w:tc>
          <w:tcPr>
            <w:tcW w:w="3306" w:type="dxa"/>
            <w:vAlign w:val="bottom"/>
          </w:tcPr>
          <w:p w:rsidR="0025692E" w:rsidRDefault="00AA7099" w:rsidP="00AA7099">
            <w:pPr>
              <w:spacing w:line="300" w:lineRule="exact"/>
              <w:ind w:left="40"/>
              <w:rPr>
                <w:rFonts w:hint="cs"/>
                <w:sz w:val="20"/>
                <w:szCs w:val="20"/>
                <w:rtl/>
                <w:lang w:eastAsia="en-US"/>
              </w:rPr>
            </w:pPr>
            <w:r>
              <w:rPr>
                <w:sz w:val="20"/>
                <w:szCs w:val="26"/>
                <w:rtl/>
                <w:lang w:eastAsia="en-US"/>
              </w:rPr>
              <w:t xml:space="preserve">25 حزيران/يونيه 1999 </w:t>
            </w:r>
          </w:p>
          <w:p w:rsidR="0025692E" w:rsidRDefault="0025692E" w:rsidP="00AA7099">
            <w:pPr>
              <w:spacing w:line="300" w:lineRule="exact"/>
              <w:ind w:left="40"/>
              <w:rPr>
                <w:rFonts w:hint="cs"/>
                <w:sz w:val="20"/>
                <w:szCs w:val="20"/>
                <w:lang w:eastAsia="en-US"/>
              </w:rPr>
            </w:pP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بلغاريا</w:t>
            </w:r>
          </w:p>
        </w:tc>
        <w:tc>
          <w:tcPr>
            <w:tcW w:w="3135" w:type="dxa"/>
          </w:tcPr>
          <w:p w:rsidR="00AA7099" w:rsidRDefault="00AA7099" w:rsidP="00AA7099">
            <w:pPr>
              <w:spacing w:line="300" w:lineRule="exact"/>
              <w:ind w:left="40"/>
              <w:rPr>
                <w:sz w:val="20"/>
                <w:szCs w:val="20"/>
                <w:rtl/>
                <w:lang w:eastAsia="en-US"/>
              </w:rPr>
            </w:pPr>
            <w:r>
              <w:rPr>
                <w:sz w:val="20"/>
                <w:szCs w:val="26"/>
                <w:rtl/>
                <w:lang w:eastAsia="en-US"/>
              </w:rPr>
              <w:t xml:space="preserve">10 حزيران/يونيه 1986 </w:t>
            </w:r>
          </w:p>
        </w:tc>
        <w:tc>
          <w:tcPr>
            <w:tcW w:w="3306" w:type="dxa"/>
            <w:vAlign w:val="bottom"/>
          </w:tcPr>
          <w:p w:rsidR="00AA7099" w:rsidRDefault="00AA7099" w:rsidP="00AA7099">
            <w:pPr>
              <w:spacing w:line="300" w:lineRule="exact"/>
              <w:ind w:left="40"/>
              <w:rPr>
                <w:sz w:val="20"/>
                <w:szCs w:val="20"/>
                <w:rtl/>
                <w:lang w:eastAsia="en-US"/>
              </w:rPr>
            </w:pPr>
            <w:r>
              <w:rPr>
                <w:sz w:val="20"/>
                <w:szCs w:val="26"/>
                <w:rtl/>
                <w:lang w:eastAsia="en-US"/>
              </w:rPr>
              <w:t>16 كانون الأول/ديسمبر 1986</w:t>
            </w:r>
          </w:p>
        </w:tc>
      </w:tr>
      <w:tr w:rsidR="00AA7099" w:rsidTr="00AA7099">
        <w:trPr>
          <w:jc w:val="center"/>
        </w:trPr>
        <w:tc>
          <w:tcPr>
            <w:tcW w:w="2893" w:type="dxa"/>
            <w:vAlign w:val="center"/>
          </w:tcPr>
          <w:p w:rsidR="00AA7099" w:rsidRDefault="00AA7099" w:rsidP="00AA7099">
            <w:pPr>
              <w:spacing w:line="300" w:lineRule="exact"/>
              <w:ind w:left="40"/>
              <w:rPr>
                <w:sz w:val="20"/>
                <w:szCs w:val="20"/>
                <w:rtl/>
                <w:lang w:eastAsia="en-US"/>
              </w:rPr>
            </w:pPr>
            <w:r>
              <w:rPr>
                <w:rFonts w:hint="eastAsia"/>
                <w:sz w:val="20"/>
                <w:szCs w:val="26"/>
                <w:rtl/>
                <w:lang w:eastAsia="en-US"/>
              </w:rPr>
              <w:t>بليز</w:t>
            </w:r>
            <w:r>
              <w:rPr>
                <w:sz w:val="20"/>
                <w:szCs w:val="26"/>
                <w:rtl/>
                <w:lang w:eastAsia="en-US"/>
              </w:rPr>
              <w:t xml:space="preserve"> </w:t>
            </w:r>
          </w:p>
        </w:tc>
        <w:tc>
          <w:tcPr>
            <w:tcW w:w="3135" w:type="dxa"/>
            <w:vAlign w:val="center"/>
          </w:tcPr>
          <w:p w:rsidR="00AA7099" w:rsidRDefault="00AA7099" w:rsidP="00AA7099">
            <w:pPr>
              <w:spacing w:line="300" w:lineRule="exact"/>
              <w:ind w:left="40"/>
              <w:rPr>
                <w:sz w:val="20"/>
                <w:szCs w:val="20"/>
                <w:lang w:eastAsia="en-US"/>
              </w:rPr>
            </w:pPr>
          </w:p>
        </w:tc>
        <w:tc>
          <w:tcPr>
            <w:tcW w:w="3306" w:type="dxa"/>
            <w:vAlign w:val="center"/>
          </w:tcPr>
          <w:p w:rsidR="00AA7099" w:rsidRDefault="00AA7099" w:rsidP="00AA7099">
            <w:pPr>
              <w:spacing w:line="300" w:lineRule="exact"/>
              <w:ind w:left="40"/>
              <w:rPr>
                <w:sz w:val="20"/>
                <w:szCs w:val="20"/>
                <w:vertAlign w:val="superscript"/>
                <w:rtl/>
                <w:lang w:eastAsia="en-US"/>
              </w:rPr>
            </w:pPr>
            <w:r>
              <w:rPr>
                <w:sz w:val="20"/>
                <w:szCs w:val="26"/>
                <w:rtl/>
                <w:lang w:eastAsia="en-US"/>
              </w:rPr>
              <w:t>17 آذار/مارس 1986</w:t>
            </w:r>
            <w:r>
              <w:rPr>
                <w:sz w:val="20"/>
                <w:szCs w:val="26"/>
                <w:vertAlign w:val="superscript"/>
                <w:rtl/>
                <w:lang w:eastAsia="en-US"/>
              </w:rPr>
              <w:t>(أ)</w:t>
            </w:r>
          </w:p>
        </w:tc>
      </w:tr>
      <w:tr w:rsidR="00AA7099" w:rsidTr="00AA7099">
        <w:trPr>
          <w:jc w:val="center"/>
        </w:trPr>
        <w:tc>
          <w:tcPr>
            <w:tcW w:w="2893" w:type="dxa"/>
          </w:tcPr>
          <w:p w:rsidR="00AA7099" w:rsidRDefault="00AA7099" w:rsidP="00AA7099">
            <w:pPr>
              <w:spacing w:line="300" w:lineRule="exact"/>
              <w:ind w:left="40"/>
              <w:rPr>
                <w:rFonts w:hint="cs"/>
                <w:sz w:val="20"/>
                <w:szCs w:val="20"/>
                <w:rtl/>
                <w:lang w:eastAsia="en-US"/>
              </w:rPr>
            </w:pPr>
            <w:r>
              <w:rPr>
                <w:rFonts w:hint="eastAsia"/>
                <w:sz w:val="20"/>
                <w:szCs w:val="26"/>
                <w:rtl/>
                <w:lang w:eastAsia="en-US"/>
              </w:rPr>
              <w:t>بنغلاديش</w:t>
            </w:r>
          </w:p>
        </w:tc>
        <w:tc>
          <w:tcPr>
            <w:tcW w:w="3135" w:type="dxa"/>
          </w:tcPr>
          <w:p w:rsidR="00AA7099" w:rsidRDefault="00AA7099" w:rsidP="00AA7099">
            <w:pPr>
              <w:spacing w:line="300" w:lineRule="exact"/>
              <w:ind w:left="40"/>
              <w:rPr>
                <w:sz w:val="20"/>
                <w:szCs w:val="20"/>
                <w:lang w:eastAsia="en-US"/>
              </w:rPr>
            </w:pPr>
          </w:p>
        </w:tc>
        <w:tc>
          <w:tcPr>
            <w:tcW w:w="3306" w:type="dxa"/>
            <w:vAlign w:val="bottom"/>
          </w:tcPr>
          <w:p w:rsidR="00AA7099" w:rsidRDefault="00AA7099" w:rsidP="00AA7099">
            <w:pPr>
              <w:spacing w:line="300" w:lineRule="exact"/>
              <w:ind w:left="40"/>
              <w:rPr>
                <w:sz w:val="20"/>
                <w:szCs w:val="20"/>
                <w:vertAlign w:val="superscript"/>
                <w:rtl/>
                <w:lang w:eastAsia="en-US"/>
              </w:rPr>
            </w:pPr>
            <w:r>
              <w:rPr>
                <w:sz w:val="20"/>
                <w:szCs w:val="26"/>
                <w:rtl/>
                <w:lang w:eastAsia="en-US"/>
              </w:rPr>
              <w:t>5 تشرين الأول/أكتوبر 1998</w:t>
            </w:r>
            <w:r>
              <w:rPr>
                <w:sz w:val="20"/>
                <w:szCs w:val="26"/>
                <w:vertAlign w:val="superscript"/>
                <w:rtl/>
                <w:lang w:eastAsia="en-US"/>
              </w:rPr>
              <w:t>(أ)</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بنمـا</w:t>
            </w:r>
          </w:p>
        </w:tc>
        <w:tc>
          <w:tcPr>
            <w:tcW w:w="3135" w:type="dxa"/>
          </w:tcPr>
          <w:p w:rsidR="00AA7099" w:rsidRDefault="00AA7099" w:rsidP="00AA7099">
            <w:pPr>
              <w:spacing w:line="300" w:lineRule="exact"/>
              <w:ind w:left="40"/>
              <w:rPr>
                <w:sz w:val="20"/>
                <w:szCs w:val="20"/>
                <w:rtl/>
                <w:lang w:eastAsia="en-US"/>
              </w:rPr>
            </w:pPr>
            <w:r>
              <w:rPr>
                <w:sz w:val="20"/>
                <w:szCs w:val="26"/>
                <w:rtl/>
                <w:lang w:eastAsia="en-US"/>
              </w:rPr>
              <w:t>22 شباط/فبراير 1985</w:t>
            </w:r>
          </w:p>
        </w:tc>
        <w:tc>
          <w:tcPr>
            <w:tcW w:w="3306" w:type="dxa"/>
            <w:vAlign w:val="bottom"/>
          </w:tcPr>
          <w:p w:rsidR="00AA7099" w:rsidRDefault="00AA7099" w:rsidP="00AA7099">
            <w:pPr>
              <w:spacing w:line="300" w:lineRule="exact"/>
              <w:ind w:left="40"/>
              <w:rPr>
                <w:sz w:val="20"/>
                <w:szCs w:val="20"/>
                <w:lang w:eastAsia="en-US"/>
              </w:rPr>
            </w:pPr>
            <w:r>
              <w:rPr>
                <w:sz w:val="20"/>
                <w:szCs w:val="26"/>
                <w:rtl/>
                <w:lang w:eastAsia="en-US"/>
              </w:rPr>
              <w:t xml:space="preserve">24 آب/أغسطس 1987 </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بنن</w:t>
            </w:r>
          </w:p>
        </w:tc>
        <w:tc>
          <w:tcPr>
            <w:tcW w:w="3135" w:type="dxa"/>
          </w:tcPr>
          <w:p w:rsidR="00AA7099" w:rsidRDefault="00AA7099" w:rsidP="00AA7099">
            <w:pPr>
              <w:spacing w:line="300" w:lineRule="exact"/>
              <w:ind w:left="40"/>
              <w:rPr>
                <w:sz w:val="20"/>
                <w:szCs w:val="20"/>
                <w:lang w:eastAsia="en-US"/>
              </w:rPr>
            </w:pPr>
          </w:p>
        </w:tc>
        <w:tc>
          <w:tcPr>
            <w:tcW w:w="3306" w:type="dxa"/>
            <w:vAlign w:val="bottom"/>
          </w:tcPr>
          <w:p w:rsidR="00AA7099" w:rsidRDefault="00AA7099" w:rsidP="00AA7099">
            <w:pPr>
              <w:spacing w:line="300" w:lineRule="exact"/>
              <w:ind w:left="40"/>
              <w:rPr>
                <w:sz w:val="20"/>
                <w:szCs w:val="20"/>
                <w:vertAlign w:val="superscript"/>
                <w:rtl/>
                <w:lang w:eastAsia="en-US"/>
              </w:rPr>
            </w:pPr>
            <w:r>
              <w:rPr>
                <w:sz w:val="20"/>
                <w:szCs w:val="26"/>
                <w:rtl/>
                <w:lang w:eastAsia="en-US"/>
              </w:rPr>
              <w:t>12 آذار/مارس 1992</w:t>
            </w:r>
            <w:r>
              <w:rPr>
                <w:sz w:val="20"/>
                <w:szCs w:val="26"/>
                <w:vertAlign w:val="superscript"/>
                <w:rtl/>
                <w:lang w:eastAsia="en-US"/>
              </w:rPr>
              <w:t>(أ)</w:t>
            </w:r>
          </w:p>
        </w:tc>
      </w:tr>
      <w:tr w:rsidR="00AA7099" w:rsidTr="00AA7099">
        <w:trPr>
          <w:jc w:val="center"/>
        </w:trPr>
        <w:tc>
          <w:tcPr>
            <w:tcW w:w="2893" w:type="dxa"/>
          </w:tcPr>
          <w:p w:rsidR="00AA7099" w:rsidRDefault="00AA7099" w:rsidP="00AA7099">
            <w:pPr>
              <w:spacing w:line="300" w:lineRule="exact"/>
              <w:ind w:left="40"/>
              <w:rPr>
                <w:rFonts w:hint="eastAsia"/>
                <w:sz w:val="20"/>
                <w:szCs w:val="26"/>
                <w:rtl/>
                <w:lang w:eastAsia="en-US"/>
              </w:rPr>
            </w:pPr>
          </w:p>
        </w:tc>
        <w:tc>
          <w:tcPr>
            <w:tcW w:w="3135" w:type="dxa"/>
          </w:tcPr>
          <w:p w:rsidR="00AA7099" w:rsidRDefault="00AA7099" w:rsidP="00AA7099">
            <w:pPr>
              <w:spacing w:line="300" w:lineRule="exact"/>
              <w:ind w:left="40"/>
              <w:rPr>
                <w:sz w:val="20"/>
                <w:szCs w:val="26"/>
                <w:rtl/>
                <w:lang w:eastAsia="en-US"/>
              </w:rPr>
            </w:pPr>
          </w:p>
        </w:tc>
        <w:tc>
          <w:tcPr>
            <w:tcW w:w="3306" w:type="dxa"/>
            <w:vAlign w:val="bottom"/>
          </w:tcPr>
          <w:p w:rsidR="00AA7099" w:rsidRDefault="00AA7099" w:rsidP="00AA7099">
            <w:pPr>
              <w:spacing w:line="300" w:lineRule="exact"/>
              <w:ind w:left="40"/>
              <w:rPr>
                <w:sz w:val="20"/>
                <w:szCs w:val="26"/>
                <w:rtl/>
                <w:lang w:eastAsia="en-US"/>
              </w:rPr>
            </w:pP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بوتسوانا</w:t>
            </w:r>
            <w:r>
              <w:rPr>
                <w:sz w:val="20"/>
                <w:szCs w:val="26"/>
                <w:rtl/>
                <w:lang w:eastAsia="en-US"/>
              </w:rPr>
              <w:t xml:space="preserve"> </w:t>
            </w:r>
          </w:p>
        </w:tc>
        <w:tc>
          <w:tcPr>
            <w:tcW w:w="3135" w:type="dxa"/>
          </w:tcPr>
          <w:p w:rsidR="00AA7099" w:rsidRDefault="00AA7099" w:rsidP="00AA7099">
            <w:pPr>
              <w:spacing w:line="300" w:lineRule="exact"/>
              <w:ind w:left="40"/>
              <w:rPr>
                <w:sz w:val="20"/>
                <w:szCs w:val="20"/>
                <w:lang w:eastAsia="en-US"/>
              </w:rPr>
            </w:pPr>
            <w:r>
              <w:rPr>
                <w:sz w:val="20"/>
                <w:szCs w:val="26"/>
                <w:rtl/>
                <w:lang w:eastAsia="en-US"/>
              </w:rPr>
              <w:t xml:space="preserve">8 أيلول/سبتمبر 2000 </w:t>
            </w:r>
          </w:p>
        </w:tc>
        <w:tc>
          <w:tcPr>
            <w:tcW w:w="3306" w:type="dxa"/>
            <w:vAlign w:val="bottom"/>
          </w:tcPr>
          <w:p w:rsidR="00AA7099" w:rsidRDefault="00AA7099" w:rsidP="00AA7099">
            <w:pPr>
              <w:spacing w:line="300" w:lineRule="exact"/>
              <w:ind w:left="40"/>
              <w:rPr>
                <w:sz w:val="20"/>
                <w:szCs w:val="20"/>
                <w:rtl/>
                <w:lang w:eastAsia="en-US"/>
              </w:rPr>
            </w:pPr>
            <w:r>
              <w:rPr>
                <w:sz w:val="20"/>
                <w:szCs w:val="26"/>
                <w:rtl/>
                <w:lang w:eastAsia="en-US"/>
              </w:rPr>
              <w:t>8 أيلول/سبتمبر 2000</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بوركينا</w:t>
            </w:r>
            <w:r>
              <w:rPr>
                <w:sz w:val="20"/>
                <w:szCs w:val="26"/>
                <w:rtl/>
                <w:lang w:eastAsia="en-US"/>
              </w:rPr>
              <w:t xml:space="preserve"> فاسو</w:t>
            </w:r>
          </w:p>
        </w:tc>
        <w:tc>
          <w:tcPr>
            <w:tcW w:w="3135" w:type="dxa"/>
          </w:tcPr>
          <w:p w:rsidR="00AA7099" w:rsidRDefault="00AA7099" w:rsidP="00AA7099">
            <w:pPr>
              <w:spacing w:line="300" w:lineRule="exact"/>
              <w:ind w:left="40"/>
              <w:rPr>
                <w:sz w:val="20"/>
                <w:szCs w:val="20"/>
                <w:lang w:eastAsia="en-US"/>
              </w:rPr>
            </w:pPr>
          </w:p>
        </w:tc>
        <w:tc>
          <w:tcPr>
            <w:tcW w:w="3306" w:type="dxa"/>
            <w:vAlign w:val="bottom"/>
          </w:tcPr>
          <w:p w:rsidR="00AA7099" w:rsidRDefault="00AA7099" w:rsidP="00AA7099">
            <w:pPr>
              <w:spacing w:line="300" w:lineRule="exact"/>
              <w:ind w:left="40"/>
              <w:rPr>
                <w:sz w:val="20"/>
                <w:szCs w:val="20"/>
                <w:vertAlign w:val="superscript"/>
                <w:rtl/>
                <w:lang w:eastAsia="en-US"/>
              </w:rPr>
            </w:pPr>
            <w:r>
              <w:rPr>
                <w:sz w:val="20"/>
                <w:szCs w:val="26"/>
                <w:rtl/>
                <w:lang w:eastAsia="en-US"/>
              </w:rPr>
              <w:t>4 كانون الثاني/يناير</w:t>
            </w:r>
            <w:r>
              <w:rPr>
                <w:sz w:val="20"/>
                <w:szCs w:val="26"/>
                <w:vertAlign w:val="superscript"/>
                <w:rtl/>
                <w:lang w:eastAsia="en-US"/>
              </w:rPr>
              <w:t xml:space="preserve"> </w:t>
            </w:r>
            <w:r>
              <w:rPr>
                <w:sz w:val="20"/>
                <w:szCs w:val="26"/>
                <w:rtl/>
                <w:lang w:eastAsia="en-US"/>
              </w:rPr>
              <w:t>1999</w:t>
            </w:r>
            <w:r>
              <w:rPr>
                <w:sz w:val="20"/>
                <w:szCs w:val="26"/>
                <w:vertAlign w:val="superscript"/>
                <w:rtl/>
                <w:lang w:eastAsia="en-US"/>
              </w:rPr>
              <w:t>(أ)</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بوروندي</w:t>
            </w:r>
          </w:p>
        </w:tc>
        <w:tc>
          <w:tcPr>
            <w:tcW w:w="3135" w:type="dxa"/>
          </w:tcPr>
          <w:p w:rsidR="00AA7099" w:rsidRDefault="00AA7099" w:rsidP="00AA7099">
            <w:pPr>
              <w:spacing w:line="300" w:lineRule="exact"/>
              <w:ind w:left="40"/>
              <w:rPr>
                <w:sz w:val="20"/>
                <w:szCs w:val="20"/>
                <w:lang w:eastAsia="en-US"/>
              </w:rPr>
            </w:pPr>
          </w:p>
        </w:tc>
        <w:tc>
          <w:tcPr>
            <w:tcW w:w="3306" w:type="dxa"/>
            <w:vAlign w:val="bottom"/>
          </w:tcPr>
          <w:p w:rsidR="00AA7099" w:rsidRDefault="00AA7099" w:rsidP="00AA7099">
            <w:pPr>
              <w:spacing w:line="300" w:lineRule="exact"/>
              <w:ind w:left="40"/>
              <w:rPr>
                <w:sz w:val="20"/>
                <w:szCs w:val="20"/>
                <w:vertAlign w:val="superscript"/>
                <w:rtl/>
                <w:lang w:eastAsia="en-US"/>
              </w:rPr>
            </w:pPr>
            <w:r>
              <w:rPr>
                <w:sz w:val="20"/>
                <w:szCs w:val="26"/>
                <w:rtl/>
                <w:lang w:eastAsia="en-US"/>
              </w:rPr>
              <w:t>18 شباط/فبراير 1993</w:t>
            </w:r>
            <w:r>
              <w:rPr>
                <w:sz w:val="20"/>
                <w:szCs w:val="26"/>
                <w:vertAlign w:val="superscript"/>
                <w:rtl/>
                <w:lang w:eastAsia="en-US"/>
              </w:rPr>
              <w:t>(أ)</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البوسنة</w:t>
            </w:r>
            <w:r>
              <w:rPr>
                <w:sz w:val="20"/>
                <w:szCs w:val="26"/>
                <w:rtl/>
                <w:lang w:eastAsia="en-US"/>
              </w:rPr>
              <w:t xml:space="preserve"> والهرسك </w:t>
            </w:r>
          </w:p>
        </w:tc>
        <w:tc>
          <w:tcPr>
            <w:tcW w:w="3135" w:type="dxa"/>
          </w:tcPr>
          <w:p w:rsidR="00AA7099" w:rsidRDefault="00AA7099" w:rsidP="00AA7099">
            <w:pPr>
              <w:spacing w:line="300" w:lineRule="exact"/>
              <w:ind w:left="40"/>
              <w:rPr>
                <w:sz w:val="20"/>
                <w:szCs w:val="20"/>
                <w:lang w:eastAsia="en-US"/>
              </w:rPr>
            </w:pPr>
          </w:p>
        </w:tc>
        <w:tc>
          <w:tcPr>
            <w:tcW w:w="3306" w:type="dxa"/>
            <w:vAlign w:val="bottom"/>
          </w:tcPr>
          <w:p w:rsidR="00AA7099" w:rsidRDefault="00AA7099" w:rsidP="00AA7099">
            <w:pPr>
              <w:spacing w:line="300" w:lineRule="exact"/>
              <w:ind w:left="40"/>
              <w:rPr>
                <w:sz w:val="20"/>
                <w:szCs w:val="20"/>
                <w:rtl/>
                <w:lang w:eastAsia="en-US"/>
              </w:rPr>
            </w:pPr>
            <w:r>
              <w:rPr>
                <w:sz w:val="20"/>
                <w:szCs w:val="26"/>
                <w:rtl/>
                <w:lang w:eastAsia="en-US"/>
              </w:rPr>
              <w:t>1 أيلول/سبتمبر 1993</w:t>
            </w:r>
            <w:r>
              <w:rPr>
                <w:sz w:val="20"/>
                <w:szCs w:val="26"/>
                <w:vertAlign w:val="superscript"/>
                <w:rtl/>
                <w:lang w:eastAsia="en-US"/>
              </w:rPr>
              <w:t>(ب)</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بولندا</w:t>
            </w:r>
            <w:r>
              <w:rPr>
                <w:sz w:val="20"/>
                <w:szCs w:val="26"/>
                <w:rtl/>
                <w:lang w:eastAsia="en-US"/>
              </w:rPr>
              <w:t xml:space="preserve"> </w:t>
            </w:r>
          </w:p>
        </w:tc>
        <w:tc>
          <w:tcPr>
            <w:tcW w:w="3135" w:type="dxa"/>
          </w:tcPr>
          <w:p w:rsidR="00AA7099" w:rsidRDefault="00AA7099" w:rsidP="00AA7099">
            <w:pPr>
              <w:spacing w:line="300" w:lineRule="exact"/>
              <w:ind w:left="40"/>
              <w:rPr>
                <w:sz w:val="20"/>
                <w:szCs w:val="20"/>
                <w:rtl/>
                <w:lang w:eastAsia="en-US"/>
              </w:rPr>
            </w:pPr>
            <w:r>
              <w:rPr>
                <w:sz w:val="20"/>
                <w:szCs w:val="26"/>
                <w:rtl/>
                <w:lang w:eastAsia="en-US"/>
              </w:rPr>
              <w:t>13 كانون الثاني/يناير 1986</w:t>
            </w:r>
          </w:p>
        </w:tc>
        <w:tc>
          <w:tcPr>
            <w:tcW w:w="3306" w:type="dxa"/>
            <w:vAlign w:val="bottom"/>
          </w:tcPr>
          <w:p w:rsidR="00AA7099" w:rsidRDefault="00AA7099" w:rsidP="00AA7099">
            <w:pPr>
              <w:spacing w:line="300" w:lineRule="exact"/>
              <w:ind w:left="40"/>
              <w:rPr>
                <w:sz w:val="20"/>
                <w:szCs w:val="20"/>
                <w:rtl/>
                <w:lang w:eastAsia="en-US"/>
              </w:rPr>
            </w:pPr>
            <w:r>
              <w:rPr>
                <w:sz w:val="20"/>
                <w:szCs w:val="26"/>
                <w:rtl/>
                <w:lang w:eastAsia="en-US"/>
              </w:rPr>
              <w:t>26 تموز/يوليه 1989</w:t>
            </w:r>
          </w:p>
        </w:tc>
      </w:tr>
      <w:tr w:rsidR="00AA7099" w:rsidTr="00AA7099">
        <w:trPr>
          <w:jc w:val="center"/>
        </w:trPr>
        <w:tc>
          <w:tcPr>
            <w:tcW w:w="2893" w:type="dxa"/>
          </w:tcPr>
          <w:p w:rsidR="00AA7099" w:rsidRDefault="00AA7099" w:rsidP="00AA7099">
            <w:pPr>
              <w:spacing w:line="300" w:lineRule="exact"/>
              <w:ind w:left="40"/>
              <w:rPr>
                <w:rFonts w:hint="eastAsia"/>
                <w:sz w:val="20"/>
                <w:szCs w:val="26"/>
                <w:rtl/>
                <w:lang w:eastAsia="en-US"/>
              </w:rPr>
            </w:pPr>
          </w:p>
        </w:tc>
        <w:tc>
          <w:tcPr>
            <w:tcW w:w="3135" w:type="dxa"/>
          </w:tcPr>
          <w:p w:rsidR="00AA7099" w:rsidRDefault="00AA7099" w:rsidP="00AA7099">
            <w:pPr>
              <w:spacing w:line="300" w:lineRule="exact"/>
              <w:ind w:left="40"/>
              <w:rPr>
                <w:sz w:val="20"/>
                <w:szCs w:val="26"/>
                <w:rtl/>
                <w:lang w:eastAsia="en-US"/>
              </w:rPr>
            </w:pPr>
          </w:p>
        </w:tc>
        <w:tc>
          <w:tcPr>
            <w:tcW w:w="3306" w:type="dxa"/>
            <w:vAlign w:val="bottom"/>
          </w:tcPr>
          <w:p w:rsidR="00AA7099" w:rsidRDefault="00AA7099" w:rsidP="00AA7099">
            <w:pPr>
              <w:spacing w:line="300" w:lineRule="exact"/>
              <w:ind w:left="40"/>
              <w:rPr>
                <w:sz w:val="20"/>
                <w:szCs w:val="26"/>
                <w:rtl/>
                <w:lang w:eastAsia="en-US"/>
              </w:rPr>
            </w:pP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بوليفيا</w:t>
            </w:r>
            <w:r>
              <w:rPr>
                <w:sz w:val="20"/>
                <w:szCs w:val="26"/>
                <w:rtl/>
                <w:lang w:eastAsia="en-US"/>
              </w:rPr>
              <w:t xml:space="preserve"> </w:t>
            </w:r>
          </w:p>
        </w:tc>
        <w:tc>
          <w:tcPr>
            <w:tcW w:w="3135" w:type="dxa"/>
          </w:tcPr>
          <w:p w:rsidR="00AA7099" w:rsidRDefault="00AA7099" w:rsidP="00AA7099">
            <w:pPr>
              <w:spacing w:line="300" w:lineRule="exact"/>
              <w:ind w:left="40"/>
              <w:rPr>
                <w:sz w:val="20"/>
                <w:szCs w:val="20"/>
                <w:lang w:eastAsia="en-US"/>
              </w:rPr>
            </w:pPr>
            <w:r>
              <w:rPr>
                <w:sz w:val="20"/>
                <w:szCs w:val="26"/>
                <w:rtl/>
                <w:lang w:eastAsia="en-US"/>
              </w:rPr>
              <w:t xml:space="preserve">4 شباط/فبراير 1985 </w:t>
            </w:r>
          </w:p>
        </w:tc>
        <w:tc>
          <w:tcPr>
            <w:tcW w:w="3306" w:type="dxa"/>
            <w:vAlign w:val="bottom"/>
          </w:tcPr>
          <w:p w:rsidR="00AA7099" w:rsidRDefault="00AA7099" w:rsidP="00AA7099">
            <w:pPr>
              <w:spacing w:line="300" w:lineRule="exact"/>
              <w:ind w:left="40"/>
              <w:rPr>
                <w:sz w:val="20"/>
                <w:szCs w:val="20"/>
                <w:rtl/>
                <w:lang w:eastAsia="en-US"/>
              </w:rPr>
            </w:pPr>
            <w:r>
              <w:rPr>
                <w:sz w:val="20"/>
                <w:szCs w:val="26"/>
                <w:rtl/>
                <w:lang w:eastAsia="en-US"/>
              </w:rPr>
              <w:t>12 نيسان/أبريل 1999</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بيرو</w:t>
            </w:r>
            <w:r>
              <w:rPr>
                <w:sz w:val="20"/>
                <w:szCs w:val="26"/>
                <w:rtl/>
                <w:lang w:eastAsia="en-US"/>
              </w:rPr>
              <w:t xml:space="preserve"> </w:t>
            </w:r>
          </w:p>
        </w:tc>
        <w:tc>
          <w:tcPr>
            <w:tcW w:w="3135" w:type="dxa"/>
          </w:tcPr>
          <w:p w:rsidR="00AA7099" w:rsidRDefault="00AA7099" w:rsidP="00AA7099">
            <w:pPr>
              <w:spacing w:line="300" w:lineRule="exact"/>
              <w:ind w:left="40"/>
              <w:rPr>
                <w:sz w:val="20"/>
                <w:szCs w:val="20"/>
                <w:lang w:eastAsia="en-US"/>
              </w:rPr>
            </w:pPr>
            <w:r>
              <w:rPr>
                <w:sz w:val="20"/>
                <w:szCs w:val="26"/>
                <w:rtl/>
                <w:lang w:eastAsia="en-US"/>
              </w:rPr>
              <w:t xml:space="preserve">29 أيار/مايو 1985 </w:t>
            </w:r>
          </w:p>
        </w:tc>
        <w:tc>
          <w:tcPr>
            <w:tcW w:w="3306" w:type="dxa"/>
            <w:vAlign w:val="bottom"/>
          </w:tcPr>
          <w:p w:rsidR="00AA7099" w:rsidRDefault="00AA7099" w:rsidP="00AA7099">
            <w:pPr>
              <w:spacing w:line="300" w:lineRule="exact"/>
              <w:ind w:left="40"/>
              <w:rPr>
                <w:sz w:val="20"/>
                <w:szCs w:val="20"/>
                <w:rtl/>
                <w:lang w:eastAsia="en-US"/>
              </w:rPr>
            </w:pPr>
            <w:r>
              <w:rPr>
                <w:sz w:val="20"/>
                <w:szCs w:val="26"/>
                <w:rtl/>
                <w:lang w:eastAsia="en-US"/>
              </w:rPr>
              <w:t>7 تموز/يونيه 1988</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بيلاروس</w:t>
            </w:r>
          </w:p>
        </w:tc>
        <w:tc>
          <w:tcPr>
            <w:tcW w:w="3135" w:type="dxa"/>
          </w:tcPr>
          <w:p w:rsidR="00AA7099" w:rsidRDefault="00AA7099" w:rsidP="00AA7099">
            <w:pPr>
              <w:spacing w:line="300" w:lineRule="exact"/>
              <w:ind w:left="40"/>
              <w:rPr>
                <w:sz w:val="20"/>
                <w:szCs w:val="20"/>
                <w:lang w:eastAsia="en-US"/>
              </w:rPr>
            </w:pPr>
            <w:r>
              <w:rPr>
                <w:sz w:val="20"/>
                <w:szCs w:val="26"/>
                <w:rtl/>
                <w:lang w:eastAsia="en-US"/>
              </w:rPr>
              <w:t xml:space="preserve">19 كانون الأول/ديسمبر 1985 </w:t>
            </w:r>
          </w:p>
        </w:tc>
        <w:tc>
          <w:tcPr>
            <w:tcW w:w="3306" w:type="dxa"/>
            <w:vAlign w:val="bottom"/>
          </w:tcPr>
          <w:p w:rsidR="00AA7099" w:rsidRDefault="00AA7099" w:rsidP="00AA7099">
            <w:pPr>
              <w:spacing w:line="300" w:lineRule="exact"/>
              <w:ind w:left="40"/>
              <w:rPr>
                <w:sz w:val="20"/>
                <w:szCs w:val="20"/>
                <w:lang w:eastAsia="en-US"/>
              </w:rPr>
            </w:pPr>
            <w:r>
              <w:rPr>
                <w:sz w:val="20"/>
                <w:szCs w:val="26"/>
                <w:rtl/>
                <w:lang w:eastAsia="en-US"/>
              </w:rPr>
              <w:t xml:space="preserve">13 آذار/مارس 1987 </w:t>
            </w:r>
          </w:p>
        </w:tc>
      </w:tr>
      <w:tr w:rsidR="00AA7099" w:rsidTr="00AA7099">
        <w:trPr>
          <w:jc w:val="center"/>
        </w:trPr>
        <w:tc>
          <w:tcPr>
            <w:tcW w:w="2893" w:type="dxa"/>
          </w:tcPr>
          <w:p w:rsidR="00AA7099" w:rsidRDefault="00AA7099" w:rsidP="00AA7099">
            <w:pPr>
              <w:spacing w:line="300" w:lineRule="exact"/>
              <w:ind w:left="40"/>
              <w:rPr>
                <w:rFonts w:hint="cs"/>
                <w:sz w:val="20"/>
                <w:szCs w:val="26"/>
                <w:rtl/>
                <w:lang w:eastAsia="en-US"/>
              </w:rPr>
            </w:pPr>
            <w:r>
              <w:rPr>
                <w:rFonts w:hint="cs"/>
                <w:sz w:val="20"/>
                <w:szCs w:val="26"/>
                <w:rtl/>
                <w:lang w:eastAsia="en-US"/>
              </w:rPr>
              <w:t>تايلند</w:t>
            </w:r>
          </w:p>
        </w:tc>
        <w:tc>
          <w:tcPr>
            <w:tcW w:w="3135" w:type="dxa"/>
          </w:tcPr>
          <w:p w:rsidR="00AA7099" w:rsidRDefault="00AA7099" w:rsidP="00AA7099">
            <w:pPr>
              <w:spacing w:line="300" w:lineRule="exact"/>
              <w:ind w:left="40"/>
              <w:rPr>
                <w:sz w:val="20"/>
                <w:szCs w:val="20"/>
                <w:lang w:eastAsia="en-US"/>
              </w:rPr>
            </w:pPr>
          </w:p>
        </w:tc>
        <w:tc>
          <w:tcPr>
            <w:tcW w:w="3306" w:type="dxa"/>
            <w:vAlign w:val="bottom"/>
          </w:tcPr>
          <w:p w:rsidR="00AA7099" w:rsidRDefault="00AA7099" w:rsidP="00AA7099">
            <w:pPr>
              <w:spacing w:line="300" w:lineRule="exact"/>
              <w:ind w:left="40"/>
              <w:rPr>
                <w:rFonts w:hint="cs"/>
                <w:sz w:val="20"/>
                <w:szCs w:val="26"/>
                <w:rtl/>
                <w:lang w:eastAsia="en-US"/>
              </w:rPr>
            </w:pPr>
            <w:r>
              <w:rPr>
                <w:rFonts w:hint="cs"/>
                <w:sz w:val="20"/>
                <w:szCs w:val="26"/>
                <w:rtl/>
                <w:lang w:eastAsia="en-US"/>
              </w:rPr>
              <w:t>2 تشرين الأول/أكتوبر 2007</w:t>
            </w:r>
            <w:r>
              <w:rPr>
                <w:sz w:val="20"/>
                <w:szCs w:val="26"/>
                <w:vertAlign w:val="superscript"/>
                <w:rtl/>
                <w:lang w:eastAsia="en-US"/>
              </w:rPr>
              <w:t>(أ)</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تركمانستان</w:t>
            </w:r>
          </w:p>
        </w:tc>
        <w:tc>
          <w:tcPr>
            <w:tcW w:w="3135" w:type="dxa"/>
          </w:tcPr>
          <w:p w:rsidR="00AA7099" w:rsidRDefault="00AA7099" w:rsidP="00AA7099">
            <w:pPr>
              <w:spacing w:line="300" w:lineRule="exact"/>
              <w:ind w:left="40"/>
              <w:rPr>
                <w:sz w:val="20"/>
                <w:szCs w:val="20"/>
                <w:lang w:eastAsia="en-US"/>
              </w:rPr>
            </w:pPr>
          </w:p>
        </w:tc>
        <w:tc>
          <w:tcPr>
            <w:tcW w:w="3306" w:type="dxa"/>
            <w:vAlign w:val="bottom"/>
          </w:tcPr>
          <w:p w:rsidR="00AA7099" w:rsidRDefault="00AA7099" w:rsidP="00AA7099">
            <w:pPr>
              <w:spacing w:line="300" w:lineRule="exact"/>
              <w:ind w:left="40"/>
              <w:rPr>
                <w:sz w:val="20"/>
                <w:szCs w:val="20"/>
                <w:vertAlign w:val="superscript"/>
                <w:rtl/>
                <w:lang w:eastAsia="en-US"/>
              </w:rPr>
            </w:pPr>
            <w:r>
              <w:rPr>
                <w:sz w:val="20"/>
                <w:szCs w:val="26"/>
                <w:rtl/>
                <w:lang w:eastAsia="en-US"/>
              </w:rPr>
              <w:t>25 حزيران/يونيه 1999</w:t>
            </w:r>
            <w:r>
              <w:rPr>
                <w:sz w:val="20"/>
                <w:szCs w:val="26"/>
                <w:vertAlign w:val="superscript"/>
                <w:rtl/>
                <w:lang w:eastAsia="en-US"/>
              </w:rPr>
              <w:t>(أ)</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p>
        </w:tc>
        <w:tc>
          <w:tcPr>
            <w:tcW w:w="3135" w:type="dxa"/>
          </w:tcPr>
          <w:p w:rsidR="00AA7099" w:rsidRDefault="00AA7099" w:rsidP="00AA7099">
            <w:pPr>
              <w:spacing w:line="300" w:lineRule="exact"/>
              <w:ind w:left="40"/>
              <w:rPr>
                <w:sz w:val="20"/>
                <w:szCs w:val="20"/>
                <w:rtl/>
                <w:lang w:eastAsia="en-US"/>
              </w:rPr>
            </w:pPr>
          </w:p>
        </w:tc>
        <w:tc>
          <w:tcPr>
            <w:tcW w:w="3306" w:type="dxa"/>
            <w:vAlign w:val="bottom"/>
          </w:tcPr>
          <w:p w:rsidR="00AA7099" w:rsidRDefault="00AA7099" w:rsidP="00AA7099">
            <w:pPr>
              <w:spacing w:line="300" w:lineRule="exact"/>
              <w:ind w:left="40"/>
              <w:rPr>
                <w:sz w:val="20"/>
                <w:szCs w:val="20"/>
                <w:rtl/>
                <w:lang w:eastAsia="en-US"/>
              </w:rPr>
            </w:pPr>
          </w:p>
        </w:tc>
      </w:tr>
      <w:tr w:rsidR="00AA7099" w:rsidTr="00AA7099">
        <w:trPr>
          <w:jc w:val="center"/>
        </w:trPr>
        <w:tc>
          <w:tcPr>
            <w:tcW w:w="2893" w:type="dxa"/>
          </w:tcPr>
          <w:p w:rsidR="00AA7099" w:rsidRDefault="00AA7099" w:rsidP="00AA7099">
            <w:pPr>
              <w:spacing w:line="300" w:lineRule="exact"/>
              <w:ind w:left="40"/>
              <w:rPr>
                <w:rFonts w:hint="eastAsia"/>
                <w:sz w:val="20"/>
                <w:szCs w:val="26"/>
                <w:rtl/>
                <w:lang w:eastAsia="en-US"/>
              </w:rPr>
            </w:pPr>
            <w:r>
              <w:rPr>
                <w:rFonts w:hint="eastAsia"/>
                <w:sz w:val="20"/>
                <w:szCs w:val="26"/>
                <w:rtl/>
                <w:lang w:eastAsia="en-US"/>
              </w:rPr>
              <w:t>تركيا</w:t>
            </w:r>
            <w:r>
              <w:rPr>
                <w:sz w:val="20"/>
                <w:szCs w:val="26"/>
                <w:rtl/>
                <w:lang w:eastAsia="en-US"/>
              </w:rPr>
              <w:t xml:space="preserve"> </w:t>
            </w:r>
          </w:p>
        </w:tc>
        <w:tc>
          <w:tcPr>
            <w:tcW w:w="3135" w:type="dxa"/>
          </w:tcPr>
          <w:p w:rsidR="00AA7099" w:rsidRDefault="00AA7099" w:rsidP="00AA7099">
            <w:pPr>
              <w:spacing w:line="300" w:lineRule="exact"/>
              <w:ind w:left="40"/>
              <w:rPr>
                <w:sz w:val="20"/>
                <w:szCs w:val="20"/>
                <w:lang w:eastAsia="en-US"/>
              </w:rPr>
            </w:pPr>
            <w:r>
              <w:rPr>
                <w:sz w:val="20"/>
                <w:szCs w:val="26"/>
                <w:rtl/>
                <w:lang w:eastAsia="en-US"/>
              </w:rPr>
              <w:t>25 كانون الثاني/يناير 1988</w:t>
            </w:r>
          </w:p>
        </w:tc>
        <w:tc>
          <w:tcPr>
            <w:tcW w:w="3306" w:type="dxa"/>
            <w:vAlign w:val="bottom"/>
          </w:tcPr>
          <w:p w:rsidR="00AA7099" w:rsidRDefault="00AA7099" w:rsidP="00AA7099">
            <w:pPr>
              <w:spacing w:line="300" w:lineRule="exact"/>
              <w:ind w:left="40"/>
              <w:rPr>
                <w:sz w:val="20"/>
                <w:szCs w:val="26"/>
                <w:rtl/>
                <w:lang w:eastAsia="en-US"/>
              </w:rPr>
            </w:pPr>
            <w:r>
              <w:rPr>
                <w:sz w:val="20"/>
                <w:szCs w:val="26"/>
                <w:rtl/>
                <w:lang w:eastAsia="en-US"/>
              </w:rPr>
              <w:t>2 آب/أغسطس 1988</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تشاد</w:t>
            </w:r>
          </w:p>
        </w:tc>
        <w:tc>
          <w:tcPr>
            <w:tcW w:w="3135" w:type="dxa"/>
          </w:tcPr>
          <w:p w:rsidR="00AA7099" w:rsidRDefault="00AA7099" w:rsidP="00AA7099">
            <w:pPr>
              <w:spacing w:line="300" w:lineRule="exact"/>
              <w:ind w:left="40"/>
              <w:rPr>
                <w:sz w:val="20"/>
                <w:szCs w:val="20"/>
                <w:lang w:eastAsia="en-US"/>
              </w:rPr>
            </w:pPr>
          </w:p>
        </w:tc>
        <w:tc>
          <w:tcPr>
            <w:tcW w:w="3306" w:type="dxa"/>
            <w:vAlign w:val="bottom"/>
          </w:tcPr>
          <w:p w:rsidR="00AA7099" w:rsidRDefault="00AA7099" w:rsidP="00AA7099">
            <w:pPr>
              <w:spacing w:line="300" w:lineRule="exact"/>
              <w:ind w:left="40"/>
              <w:rPr>
                <w:sz w:val="20"/>
                <w:szCs w:val="20"/>
                <w:rtl/>
                <w:lang w:eastAsia="en-US"/>
              </w:rPr>
            </w:pPr>
            <w:r>
              <w:rPr>
                <w:sz w:val="20"/>
                <w:szCs w:val="26"/>
                <w:rtl/>
                <w:lang w:eastAsia="en-US"/>
              </w:rPr>
              <w:t>9 حزيران/يونيه 1995</w:t>
            </w:r>
            <w:r>
              <w:rPr>
                <w:sz w:val="20"/>
                <w:szCs w:val="26"/>
                <w:vertAlign w:val="superscript"/>
                <w:rtl/>
                <w:lang w:eastAsia="en-US"/>
              </w:rPr>
              <w:t>(أ)</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توغو</w:t>
            </w:r>
          </w:p>
        </w:tc>
        <w:tc>
          <w:tcPr>
            <w:tcW w:w="3135" w:type="dxa"/>
          </w:tcPr>
          <w:p w:rsidR="00AA7099" w:rsidRDefault="00AA7099" w:rsidP="00AA7099">
            <w:pPr>
              <w:spacing w:line="300" w:lineRule="exact"/>
              <w:ind w:left="40"/>
              <w:rPr>
                <w:sz w:val="20"/>
                <w:szCs w:val="20"/>
                <w:rtl/>
                <w:lang w:eastAsia="en-US"/>
              </w:rPr>
            </w:pPr>
            <w:r>
              <w:rPr>
                <w:sz w:val="20"/>
                <w:szCs w:val="26"/>
                <w:rtl/>
                <w:lang w:eastAsia="en-US"/>
              </w:rPr>
              <w:t>25 آذار/مارس 1987</w:t>
            </w:r>
          </w:p>
        </w:tc>
        <w:tc>
          <w:tcPr>
            <w:tcW w:w="3306" w:type="dxa"/>
            <w:vAlign w:val="bottom"/>
          </w:tcPr>
          <w:p w:rsidR="00AA7099" w:rsidRDefault="00AA7099" w:rsidP="00AA7099">
            <w:pPr>
              <w:spacing w:line="300" w:lineRule="exact"/>
              <w:ind w:left="40"/>
              <w:rPr>
                <w:sz w:val="20"/>
                <w:szCs w:val="20"/>
                <w:rtl/>
                <w:lang w:eastAsia="en-US"/>
              </w:rPr>
            </w:pPr>
            <w:r>
              <w:rPr>
                <w:sz w:val="20"/>
                <w:szCs w:val="26"/>
                <w:rtl/>
                <w:lang w:eastAsia="en-US"/>
              </w:rPr>
              <w:t>18</w:t>
            </w:r>
            <w:r>
              <w:rPr>
                <w:rFonts w:hint="cs"/>
                <w:sz w:val="20"/>
                <w:szCs w:val="26"/>
                <w:rtl/>
                <w:lang w:eastAsia="en-US"/>
              </w:rPr>
              <w:t xml:space="preserve"> </w:t>
            </w:r>
            <w:r>
              <w:rPr>
                <w:sz w:val="20"/>
                <w:szCs w:val="26"/>
                <w:rtl/>
                <w:lang w:eastAsia="en-US"/>
              </w:rPr>
              <w:t>تشرين الثاني/نوفمبر 1987</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تونس</w:t>
            </w:r>
          </w:p>
        </w:tc>
        <w:tc>
          <w:tcPr>
            <w:tcW w:w="3135" w:type="dxa"/>
          </w:tcPr>
          <w:p w:rsidR="00AA7099" w:rsidRDefault="00AA7099" w:rsidP="00AA7099">
            <w:pPr>
              <w:spacing w:line="300" w:lineRule="exact"/>
              <w:ind w:left="40"/>
              <w:rPr>
                <w:sz w:val="20"/>
                <w:szCs w:val="20"/>
                <w:rtl/>
                <w:lang w:eastAsia="en-US"/>
              </w:rPr>
            </w:pPr>
            <w:r>
              <w:rPr>
                <w:sz w:val="20"/>
                <w:szCs w:val="26"/>
                <w:rtl/>
                <w:lang w:eastAsia="en-US"/>
              </w:rPr>
              <w:t>26 آب/أغسطس 1987</w:t>
            </w:r>
          </w:p>
        </w:tc>
        <w:tc>
          <w:tcPr>
            <w:tcW w:w="3306" w:type="dxa"/>
            <w:vAlign w:val="bottom"/>
          </w:tcPr>
          <w:p w:rsidR="00AA7099" w:rsidRDefault="00AA7099" w:rsidP="00AA7099">
            <w:pPr>
              <w:spacing w:line="300" w:lineRule="exact"/>
              <w:ind w:left="40"/>
              <w:rPr>
                <w:sz w:val="20"/>
                <w:szCs w:val="20"/>
                <w:rtl/>
                <w:lang w:eastAsia="en-US"/>
              </w:rPr>
            </w:pPr>
            <w:r>
              <w:rPr>
                <w:sz w:val="20"/>
                <w:szCs w:val="26"/>
                <w:rtl/>
                <w:lang w:eastAsia="en-US"/>
              </w:rPr>
              <w:t>23 أيلول/سبتمبر 1988</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تيمور</w:t>
            </w:r>
            <w:r>
              <w:rPr>
                <w:sz w:val="20"/>
                <w:szCs w:val="26"/>
                <w:rtl/>
                <w:lang w:eastAsia="en-US"/>
              </w:rPr>
              <w:t xml:space="preserve"> - ليشتي</w:t>
            </w:r>
          </w:p>
        </w:tc>
        <w:tc>
          <w:tcPr>
            <w:tcW w:w="3135" w:type="dxa"/>
          </w:tcPr>
          <w:p w:rsidR="00AA7099" w:rsidRDefault="00AA7099" w:rsidP="00AA7099">
            <w:pPr>
              <w:spacing w:line="300" w:lineRule="exact"/>
              <w:ind w:left="40"/>
              <w:rPr>
                <w:sz w:val="20"/>
                <w:szCs w:val="20"/>
                <w:lang w:eastAsia="en-US"/>
              </w:rPr>
            </w:pPr>
          </w:p>
        </w:tc>
        <w:tc>
          <w:tcPr>
            <w:tcW w:w="3306" w:type="dxa"/>
            <w:vAlign w:val="bottom"/>
          </w:tcPr>
          <w:p w:rsidR="00AA7099" w:rsidRDefault="00AA7099" w:rsidP="00AA7099">
            <w:pPr>
              <w:spacing w:line="300" w:lineRule="exact"/>
              <w:ind w:left="40"/>
              <w:rPr>
                <w:sz w:val="20"/>
                <w:szCs w:val="20"/>
                <w:vertAlign w:val="superscript"/>
                <w:rtl/>
                <w:lang w:eastAsia="en-US"/>
              </w:rPr>
            </w:pPr>
            <w:r>
              <w:rPr>
                <w:sz w:val="20"/>
                <w:szCs w:val="26"/>
                <w:rtl/>
                <w:lang w:eastAsia="en-US"/>
              </w:rPr>
              <w:t>16 نيسان/أبريل 2003</w:t>
            </w:r>
            <w:r>
              <w:rPr>
                <w:sz w:val="20"/>
                <w:szCs w:val="26"/>
                <w:vertAlign w:val="superscript"/>
                <w:rtl/>
                <w:lang w:eastAsia="en-US"/>
              </w:rPr>
              <w:t>(أ)</w:t>
            </w:r>
          </w:p>
        </w:tc>
      </w:tr>
      <w:tr w:rsidR="00AA7099" w:rsidTr="00AA7099">
        <w:trPr>
          <w:jc w:val="center"/>
        </w:trPr>
        <w:tc>
          <w:tcPr>
            <w:tcW w:w="2893" w:type="dxa"/>
          </w:tcPr>
          <w:p w:rsidR="00AA7099" w:rsidRDefault="00AA7099" w:rsidP="00AA7099">
            <w:pPr>
              <w:spacing w:line="300" w:lineRule="exact"/>
              <w:ind w:left="40"/>
              <w:rPr>
                <w:rFonts w:hint="cs"/>
                <w:sz w:val="20"/>
                <w:szCs w:val="26"/>
                <w:rtl/>
                <w:lang w:eastAsia="en-US"/>
              </w:rPr>
            </w:pPr>
          </w:p>
        </w:tc>
        <w:tc>
          <w:tcPr>
            <w:tcW w:w="3135" w:type="dxa"/>
          </w:tcPr>
          <w:p w:rsidR="00AA7099" w:rsidRDefault="00AA7099" w:rsidP="00AA7099">
            <w:pPr>
              <w:spacing w:line="300" w:lineRule="exact"/>
              <w:ind w:left="40"/>
              <w:rPr>
                <w:sz w:val="20"/>
                <w:szCs w:val="20"/>
                <w:lang w:eastAsia="en-US"/>
              </w:rPr>
            </w:pPr>
          </w:p>
        </w:tc>
        <w:tc>
          <w:tcPr>
            <w:tcW w:w="3306" w:type="dxa"/>
            <w:vAlign w:val="bottom"/>
          </w:tcPr>
          <w:p w:rsidR="00AA7099" w:rsidRDefault="00AA7099" w:rsidP="00AA7099">
            <w:pPr>
              <w:spacing w:line="300" w:lineRule="exact"/>
              <w:ind w:left="40"/>
              <w:rPr>
                <w:rFonts w:hint="cs"/>
                <w:sz w:val="20"/>
                <w:szCs w:val="26"/>
                <w:vertAlign w:val="superscript"/>
                <w:rtl/>
                <w:lang w:eastAsia="en-US"/>
              </w:rPr>
            </w:pPr>
          </w:p>
        </w:tc>
      </w:tr>
      <w:tr w:rsidR="00AA7099" w:rsidTr="00AA7099">
        <w:trPr>
          <w:jc w:val="center"/>
        </w:trPr>
        <w:tc>
          <w:tcPr>
            <w:tcW w:w="2893" w:type="dxa"/>
          </w:tcPr>
          <w:p w:rsidR="00AA7099" w:rsidRDefault="00AA7099" w:rsidP="00AA7099">
            <w:pPr>
              <w:spacing w:line="300" w:lineRule="exact"/>
              <w:ind w:left="40"/>
              <w:rPr>
                <w:rFonts w:hint="eastAsia"/>
                <w:sz w:val="20"/>
                <w:szCs w:val="26"/>
                <w:rtl/>
                <w:lang w:eastAsia="en-US"/>
              </w:rPr>
            </w:pPr>
            <w:r>
              <w:rPr>
                <w:rFonts w:hint="cs"/>
                <w:sz w:val="20"/>
                <w:szCs w:val="26"/>
                <w:rtl/>
                <w:lang w:eastAsia="en-US"/>
              </w:rPr>
              <w:t>الجبل الأسود</w:t>
            </w:r>
          </w:p>
        </w:tc>
        <w:tc>
          <w:tcPr>
            <w:tcW w:w="3135" w:type="dxa"/>
          </w:tcPr>
          <w:p w:rsidR="00AA7099" w:rsidRDefault="00AA7099" w:rsidP="00AA7099">
            <w:pPr>
              <w:spacing w:line="300" w:lineRule="exact"/>
              <w:ind w:left="40"/>
              <w:rPr>
                <w:sz w:val="20"/>
                <w:szCs w:val="26"/>
                <w:rtl/>
                <w:lang w:eastAsia="en-US"/>
              </w:rPr>
            </w:pPr>
          </w:p>
        </w:tc>
        <w:tc>
          <w:tcPr>
            <w:tcW w:w="3306" w:type="dxa"/>
            <w:vAlign w:val="bottom"/>
          </w:tcPr>
          <w:p w:rsidR="00AA7099" w:rsidRDefault="00AA7099" w:rsidP="00AA7099">
            <w:pPr>
              <w:spacing w:line="300" w:lineRule="exact"/>
              <w:ind w:left="40"/>
              <w:rPr>
                <w:sz w:val="20"/>
                <w:szCs w:val="26"/>
                <w:rtl/>
                <w:lang w:eastAsia="en-US"/>
              </w:rPr>
            </w:pPr>
            <w:r>
              <w:rPr>
                <w:rFonts w:hint="cs"/>
                <w:sz w:val="20"/>
                <w:szCs w:val="26"/>
                <w:rtl/>
                <w:lang w:eastAsia="en-US"/>
              </w:rPr>
              <w:t>23 تشرين الأول/أكتوبر 2006</w:t>
            </w:r>
            <w:r>
              <w:rPr>
                <w:rFonts w:hint="cs"/>
                <w:sz w:val="20"/>
                <w:szCs w:val="26"/>
                <w:vertAlign w:val="superscript"/>
                <w:rtl/>
                <w:lang w:eastAsia="en-US"/>
              </w:rPr>
              <w:t>(ب)</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الجزائر</w:t>
            </w:r>
          </w:p>
        </w:tc>
        <w:tc>
          <w:tcPr>
            <w:tcW w:w="3135" w:type="dxa"/>
          </w:tcPr>
          <w:p w:rsidR="00AA7099" w:rsidRDefault="00AA7099" w:rsidP="00AA7099">
            <w:pPr>
              <w:spacing w:line="300" w:lineRule="exact"/>
              <w:ind w:left="40"/>
              <w:rPr>
                <w:sz w:val="20"/>
                <w:szCs w:val="20"/>
                <w:lang w:eastAsia="en-US"/>
              </w:rPr>
            </w:pPr>
            <w:r>
              <w:rPr>
                <w:sz w:val="20"/>
                <w:szCs w:val="26"/>
                <w:rtl/>
                <w:lang w:eastAsia="en-US"/>
              </w:rPr>
              <w:t xml:space="preserve">26 تشرين الثاني/نوفمبر 1985 </w:t>
            </w:r>
          </w:p>
        </w:tc>
        <w:tc>
          <w:tcPr>
            <w:tcW w:w="3306" w:type="dxa"/>
            <w:vAlign w:val="bottom"/>
          </w:tcPr>
          <w:p w:rsidR="00AA7099" w:rsidRDefault="00AA7099" w:rsidP="00AA7099">
            <w:pPr>
              <w:spacing w:line="300" w:lineRule="exact"/>
              <w:ind w:left="40"/>
              <w:rPr>
                <w:sz w:val="20"/>
                <w:szCs w:val="20"/>
                <w:rtl/>
                <w:lang w:eastAsia="en-US"/>
              </w:rPr>
            </w:pPr>
            <w:r>
              <w:rPr>
                <w:sz w:val="20"/>
                <w:szCs w:val="26"/>
                <w:rtl/>
                <w:lang w:eastAsia="en-US"/>
              </w:rPr>
              <w:t>12 أيلول/سبتمبر 1989</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جزر</w:t>
            </w:r>
            <w:r>
              <w:rPr>
                <w:sz w:val="20"/>
                <w:szCs w:val="26"/>
                <w:rtl/>
                <w:lang w:eastAsia="en-US"/>
              </w:rPr>
              <w:t xml:space="preserve"> القمر </w:t>
            </w:r>
          </w:p>
        </w:tc>
        <w:tc>
          <w:tcPr>
            <w:tcW w:w="3135" w:type="dxa"/>
          </w:tcPr>
          <w:p w:rsidR="00AA7099" w:rsidRDefault="00AA7099" w:rsidP="00AA7099">
            <w:pPr>
              <w:spacing w:line="300" w:lineRule="exact"/>
              <w:ind w:left="40"/>
              <w:rPr>
                <w:sz w:val="20"/>
                <w:szCs w:val="20"/>
                <w:rtl/>
                <w:lang w:eastAsia="en-US"/>
              </w:rPr>
            </w:pPr>
            <w:r>
              <w:rPr>
                <w:sz w:val="20"/>
                <w:szCs w:val="26"/>
                <w:rtl/>
                <w:lang w:eastAsia="en-US"/>
              </w:rPr>
              <w:t>22 أيلول/سبتمبر 2000</w:t>
            </w:r>
          </w:p>
        </w:tc>
        <w:tc>
          <w:tcPr>
            <w:tcW w:w="3306" w:type="dxa"/>
            <w:vAlign w:val="bottom"/>
          </w:tcPr>
          <w:p w:rsidR="00AA7099" w:rsidRDefault="00AA7099" w:rsidP="00AA7099">
            <w:pPr>
              <w:spacing w:line="300" w:lineRule="exact"/>
              <w:ind w:left="40"/>
              <w:rPr>
                <w:sz w:val="20"/>
                <w:szCs w:val="20"/>
                <w:lang w:eastAsia="en-US"/>
              </w:rPr>
            </w:pP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الجماهيرية</w:t>
            </w:r>
            <w:r>
              <w:rPr>
                <w:sz w:val="20"/>
                <w:szCs w:val="26"/>
                <w:rtl/>
                <w:lang w:eastAsia="en-US"/>
              </w:rPr>
              <w:t xml:space="preserve"> العربية الليبية</w:t>
            </w:r>
          </w:p>
        </w:tc>
        <w:tc>
          <w:tcPr>
            <w:tcW w:w="3135" w:type="dxa"/>
          </w:tcPr>
          <w:p w:rsidR="00AA7099" w:rsidRDefault="00AA7099" w:rsidP="00AA7099">
            <w:pPr>
              <w:spacing w:line="300" w:lineRule="exact"/>
              <w:ind w:left="40"/>
              <w:rPr>
                <w:sz w:val="20"/>
                <w:szCs w:val="20"/>
                <w:lang w:eastAsia="en-US"/>
              </w:rPr>
            </w:pPr>
          </w:p>
        </w:tc>
        <w:tc>
          <w:tcPr>
            <w:tcW w:w="3306" w:type="dxa"/>
            <w:vAlign w:val="bottom"/>
          </w:tcPr>
          <w:p w:rsidR="00AA7099" w:rsidRDefault="00AA7099" w:rsidP="00AA7099">
            <w:pPr>
              <w:spacing w:line="300" w:lineRule="exact"/>
              <w:ind w:left="40"/>
              <w:rPr>
                <w:sz w:val="20"/>
                <w:szCs w:val="20"/>
                <w:vertAlign w:val="superscript"/>
                <w:rtl/>
                <w:lang w:eastAsia="en-US"/>
              </w:rPr>
            </w:pPr>
            <w:r>
              <w:rPr>
                <w:sz w:val="20"/>
                <w:szCs w:val="26"/>
                <w:rtl/>
                <w:lang w:eastAsia="en-US"/>
              </w:rPr>
              <w:t>16 أيار/مايو 1989</w:t>
            </w:r>
            <w:r>
              <w:rPr>
                <w:sz w:val="20"/>
                <w:szCs w:val="26"/>
                <w:vertAlign w:val="superscript"/>
                <w:rtl/>
                <w:lang w:eastAsia="en-US"/>
              </w:rPr>
              <w:t>(أ)</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الجمهورية</w:t>
            </w:r>
            <w:r>
              <w:rPr>
                <w:sz w:val="20"/>
                <w:szCs w:val="26"/>
                <w:rtl/>
                <w:lang w:eastAsia="en-US"/>
              </w:rPr>
              <w:t xml:space="preserve"> التشيكية</w:t>
            </w:r>
          </w:p>
        </w:tc>
        <w:tc>
          <w:tcPr>
            <w:tcW w:w="3135" w:type="dxa"/>
          </w:tcPr>
          <w:p w:rsidR="00AA7099" w:rsidRDefault="00AA7099" w:rsidP="00AA7099">
            <w:pPr>
              <w:spacing w:line="300" w:lineRule="exact"/>
              <w:ind w:left="40"/>
              <w:rPr>
                <w:sz w:val="20"/>
                <w:szCs w:val="20"/>
                <w:lang w:eastAsia="en-US"/>
              </w:rPr>
            </w:pPr>
          </w:p>
        </w:tc>
        <w:tc>
          <w:tcPr>
            <w:tcW w:w="3306" w:type="dxa"/>
            <w:vAlign w:val="bottom"/>
          </w:tcPr>
          <w:p w:rsidR="00AA7099" w:rsidRDefault="00AA7099" w:rsidP="00AA7099">
            <w:pPr>
              <w:spacing w:line="300" w:lineRule="exact"/>
              <w:ind w:left="40"/>
              <w:rPr>
                <w:rFonts w:hint="cs"/>
                <w:sz w:val="20"/>
                <w:szCs w:val="20"/>
                <w:rtl/>
                <w:lang w:eastAsia="en-US"/>
              </w:rPr>
            </w:pPr>
            <w:r>
              <w:rPr>
                <w:sz w:val="20"/>
                <w:szCs w:val="26"/>
                <w:rtl/>
                <w:lang w:eastAsia="en-US"/>
              </w:rPr>
              <w:t>22 شباط/فبراير 1993</w:t>
            </w:r>
            <w:r>
              <w:rPr>
                <w:sz w:val="20"/>
                <w:szCs w:val="26"/>
                <w:vertAlign w:val="superscript"/>
                <w:rtl/>
                <w:lang w:eastAsia="en-US"/>
              </w:rPr>
              <w:t>(ب)</w:t>
            </w:r>
          </w:p>
          <w:p w:rsidR="00AA7099" w:rsidRDefault="00AA7099" w:rsidP="00AA7099">
            <w:pPr>
              <w:spacing w:line="300" w:lineRule="exact"/>
              <w:ind w:left="40"/>
              <w:rPr>
                <w:rFonts w:hint="cs"/>
                <w:sz w:val="20"/>
                <w:szCs w:val="20"/>
                <w:rtl/>
                <w:lang w:eastAsia="en-US"/>
              </w:rPr>
            </w:pP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الجمهورية</w:t>
            </w:r>
            <w:r>
              <w:rPr>
                <w:sz w:val="20"/>
                <w:szCs w:val="26"/>
                <w:rtl/>
                <w:lang w:eastAsia="en-US"/>
              </w:rPr>
              <w:t xml:space="preserve"> الدومينيكية</w:t>
            </w:r>
          </w:p>
        </w:tc>
        <w:tc>
          <w:tcPr>
            <w:tcW w:w="3135" w:type="dxa"/>
          </w:tcPr>
          <w:p w:rsidR="00AA7099" w:rsidRDefault="00AA7099" w:rsidP="00AA7099">
            <w:pPr>
              <w:spacing w:line="300" w:lineRule="exact"/>
              <w:ind w:left="40"/>
              <w:rPr>
                <w:sz w:val="20"/>
                <w:szCs w:val="20"/>
                <w:rtl/>
                <w:lang w:eastAsia="en-US"/>
              </w:rPr>
            </w:pPr>
            <w:r>
              <w:rPr>
                <w:sz w:val="20"/>
                <w:szCs w:val="26"/>
                <w:rtl/>
                <w:lang w:eastAsia="en-US"/>
              </w:rPr>
              <w:t>4 شباط /فبراير 1985</w:t>
            </w:r>
          </w:p>
        </w:tc>
        <w:tc>
          <w:tcPr>
            <w:tcW w:w="3306" w:type="dxa"/>
            <w:vAlign w:val="bottom"/>
          </w:tcPr>
          <w:p w:rsidR="00AA7099" w:rsidRDefault="00AA7099" w:rsidP="00AA7099">
            <w:pPr>
              <w:spacing w:line="300" w:lineRule="exact"/>
              <w:ind w:left="40"/>
              <w:rPr>
                <w:sz w:val="20"/>
                <w:szCs w:val="20"/>
                <w:lang w:eastAsia="en-US"/>
              </w:rPr>
            </w:pP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الجمهورية</w:t>
            </w:r>
            <w:r>
              <w:rPr>
                <w:sz w:val="20"/>
                <w:szCs w:val="26"/>
                <w:rtl/>
                <w:lang w:eastAsia="en-US"/>
              </w:rPr>
              <w:t xml:space="preserve"> العربية ال</w:t>
            </w:r>
            <w:r>
              <w:rPr>
                <w:rFonts w:hint="eastAsia"/>
                <w:sz w:val="20"/>
                <w:szCs w:val="26"/>
                <w:rtl/>
                <w:lang w:eastAsia="en-US"/>
              </w:rPr>
              <w:t>سورية</w:t>
            </w:r>
          </w:p>
        </w:tc>
        <w:tc>
          <w:tcPr>
            <w:tcW w:w="3135" w:type="dxa"/>
          </w:tcPr>
          <w:p w:rsidR="00AA7099" w:rsidRDefault="00AA7099" w:rsidP="00AA7099">
            <w:pPr>
              <w:spacing w:line="300" w:lineRule="exact"/>
              <w:ind w:left="40"/>
              <w:rPr>
                <w:sz w:val="20"/>
                <w:szCs w:val="20"/>
                <w:lang w:eastAsia="en-US"/>
              </w:rPr>
            </w:pPr>
          </w:p>
        </w:tc>
        <w:tc>
          <w:tcPr>
            <w:tcW w:w="3306" w:type="dxa"/>
            <w:vAlign w:val="bottom"/>
          </w:tcPr>
          <w:p w:rsidR="00AA7099" w:rsidRDefault="00AA7099" w:rsidP="00AA7099">
            <w:pPr>
              <w:spacing w:line="300" w:lineRule="exact"/>
              <w:ind w:left="40"/>
              <w:rPr>
                <w:sz w:val="20"/>
                <w:szCs w:val="20"/>
                <w:rtl/>
                <w:lang w:eastAsia="en-US"/>
              </w:rPr>
            </w:pPr>
            <w:r>
              <w:rPr>
                <w:sz w:val="20"/>
                <w:szCs w:val="26"/>
                <w:rtl/>
                <w:lang w:eastAsia="en-US"/>
              </w:rPr>
              <w:t>19 آب/أغسطس 2004</w:t>
            </w:r>
            <w:r>
              <w:rPr>
                <w:sz w:val="20"/>
                <w:szCs w:val="26"/>
                <w:vertAlign w:val="superscript"/>
                <w:rtl/>
                <w:lang w:eastAsia="en-US"/>
              </w:rPr>
              <w:t>(أ)</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جمهورية</w:t>
            </w:r>
            <w:r>
              <w:rPr>
                <w:sz w:val="20"/>
                <w:szCs w:val="26"/>
                <w:rtl/>
                <w:lang w:eastAsia="en-US"/>
              </w:rPr>
              <w:t xml:space="preserve"> كوريا</w:t>
            </w:r>
          </w:p>
        </w:tc>
        <w:tc>
          <w:tcPr>
            <w:tcW w:w="3135" w:type="dxa"/>
          </w:tcPr>
          <w:p w:rsidR="00AA7099" w:rsidRDefault="00AA7099" w:rsidP="00AA7099">
            <w:pPr>
              <w:spacing w:line="300" w:lineRule="exact"/>
              <w:ind w:left="40"/>
              <w:rPr>
                <w:sz w:val="20"/>
                <w:szCs w:val="20"/>
                <w:lang w:eastAsia="en-US"/>
              </w:rPr>
            </w:pPr>
          </w:p>
        </w:tc>
        <w:tc>
          <w:tcPr>
            <w:tcW w:w="3306" w:type="dxa"/>
            <w:vAlign w:val="bottom"/>
          </w:tcPr>
          <w:p w:rsidR="00AA7099" w:rsidRDefault="00AA7099" w:rsidP="00AA7099">
            <w:pPr>
              <w:spacing w:line="300" w:lineRule="exact"/>
              <w:ind w:left="40"/>
              <w:rPr>
                <w:sz w:val="20"/>
                <w:szCs w:val="20"/>
                <w:vertAlign w:val="superscript"/>
                <w:rtl/>
                <w:lang w:eastAsia="en-US"/>
              </w:rPr>
            </w:pPr>
            <w:r>
              <w:rPr>
                <w:sz w:val="20"/>
                <w:szCs w:val="26"/>
                <w:rtl/>
                <w:lang w:eastAsia="en-US"/>
              </w:rPr>
              <w:t>9 كانون الثاني/يناير 1995</w:t>
            </w:r>
            <w:r>
              <w:rPr>
                <w:sz w:val="20"/>
                <w:szCs w:val="26"/>
                <w:vertAlign w:val="superscript"/>
                <w:rtl/>
                <w:lang w:eastAsia="en-US"/>
              </w:rPr>
              <w:t>(أ)</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جمهورية</w:t>
            </w:r>
            <w:r>
              <w:rPr>
                <w:sz w:val="20"/>
                <w:szCs w:val="26"/>
                <w:rtl/>
                <w:lang w:eastAsia="en-US"/>
              </w:rPr>
              <w:t xml:space="preserve"> الكونغو الديمقراطية </w:t>
            </w:r>
          </w:p>
        </w:tc>
        <w:tc>
          <w:tcPr>
            <w:tcW w:w="3135" w:type="dxa"/>
          </w:tcPr>
          <w:p w:rsidR="00AA7099" w:rsidRDefault="00AA7099" w:rsidP="00AA7099">
            <w:pPr>
              <w:spacing w:line="300" w:lineRule="exact"/>
              <w:ind w:left="40"/>
              <w:rPr>
                <w:sz w:val="20"/>
                <w:szCs w:val="20"/>
                <w:lang w:eastAsia="en-US"/>
              </w:rPr>
            </w:pPr>
          </w:p>
        </w:tc>
        <w:tc>
          <w:tcPr>
            <w:tcW w:w="3306" w:type="dxa"/>
            <w:vAlign w:val="bottom"/>
          </w:tcPr>
          <w:p w:rsidR="00AA7099" w:rsidRDefault="00AA7099" w:rsidP="00AA7099">
            <w:pPr>
              <w:spacing w:line="300" w:lineRule="exact"/>
              <w:ind w:left="40"/>
              <w:rPr>
                <w:sz w:val="20"/>
                <w:szCs w:val="20"/>
                <w:vertAlign w:val="superscript"/>
                <w:rtl/>
                <w:lang w:eastAsia="en-US"/>
              </w:rPr>
            </w:pPr>
            <w:r>
              <w:rPr>
                <w:sz w:val="20"/>
                <w:szCs w:val="26"/>
                <w:rtl/>
                <w:lang w:eastAsia="en-US"/>
              </w:rPr>
              <w:t>18 آذار/مارس 1996</w:t>
            </w:r>
            <w:r>
              <w:rPr>
                <w:sz w:val="20"/>
                <w:szCs w:val="26"/>
                <w:vertAlign w:val="superscript"/>
                <w:rtl/>
                <w:lang w:eastAsia="en-US"/>
              </w:rPr>
              <w:t>(أ)</w:t>
            </w:r>
          </w:p>
        </w:tc>
      </w:tr>
      <w:tr w:rsidR="00AA7099" w:rsidTr="00AA7099">
        <w:trPr>
          <w:jc w:val="center"/>
        </w:trPr>
        <w:tc>
          <w:tcPr>
            <w:tcW w:w="2893" w:type="dxa"/>
          </w:tcPr>
          <w:p w:rsidR="00AA7099" w:rsidRDefault="00AA7099" w:rsidP="00AA7099">
            <w:pPr>
              <w:spacing w:line="300" w:lineRule="exact"/>
              <w:ind w:left="40"/>
              <w:rPr>
                <w:spacing w:val="0"/>
                <w:sz w:val="20"/>
                <w:szCs w:val="20"/>
                <w:rtl/>
                <w:lang w:eastAsia="en-US"/>
              </w:rPr>
            </w:pPr>
            <w:r>
              <w:rPr>
                <w:rFonts w:hint="eastAsia"/>
                <w:spacing w:val="0"/>
                <w:sz w:val="20"/>
                <w:szCs w:val="26"/>
                <w:rtl/>
                <w:lang w:eastAsia="en-US"/>
              </w:rPr>
              <w:t>جمهورية</w:t>
            </w:r>
            <w:r>
              <w:rPr>
                <w:spacing w:val="0"/>
                <w:sz w:val="20"/>
                <w:szCs w:val="26"/>
                <w:rtl/>
                <w:lang w:eastAsia="en-US"/>
              </w:rPr>
              <w:t xml:space="preserve"> </w:t>
            </w:r>
            <w:r>
              <w:rPr>
                <w:rFonts w:hint="eastAsia"/>
                <w:spacing w:val="0"/>
                <w:sz w:val="20"/>
                <w:szCs w:val="26"/>
                <w:rtl/>
                <w:lang w:eastAsia="en-US"/>
              </w:rPr>
              <w:t>مقدونيا</w:t>
            </w:r>
            <w:r>
              <w:rPr>
                <w:spacing w:val="0"/>
                <w:sz w:val="20"/>
                <w:szCs w:val="26"/>
                <w:rtl/>
                <w:lang w:eastAsia="en-US"/>
              </w:rPr>
              <w:t xml:space="preserve"> اليوغوسلافية السابقة</w:t>
            </w:r>
          </w:p>
        </w:tc>
        <w:tc>
          <w:tcPr>
            <w:tcW w:w="3135" w:type="dxa"/>
          </w:tcPr>
          <w:p w:rsidR="00AA7099" w:rsidRDefault="00AA7099" w:rsidP="00AA7099">
            <w:pPr>
              <w:spacing w:line="300" w:lineRule="exact"/>
              <w:ind w:left="40"/>
              <w:rPr>
                <w:sz w:val="20"/>
                <w:szCs w:val="20"/>
                <w:lang w:eastAsia="en-US"/>
              </w:rPr>
            </w:pPr>
          </w:p>
        </w:tc>
        <w:tc>
          <w:tcPr>
            <w:tcW w:w="3306" w:type="dxa"/>
            <w:vAlign w:val="bottom"/>
          </w:tcPr>
          <w:p w:rsidR="00AA7099" w:rsidRDefault="00AA7099" w:rsidP="00AA7099">
            <w:pPr>
              <w:spacing w:line="300" w:lineRule="exact"/>
              <w:ind w:left="40"/>
              <w:rPr>
                <w:sz w:val="20"/>
                <w:szCs w:val="20"/>
                <w:vertAlign w:val="superscript"/>
                <w:rtl/>
                <w:lang w:eastAsia="en-US"/>
              </w:rPr>
            </w:pPr>
            <w:r>
              <w:rPr>
                <w:sz w:val="20"/>
                <w:szCs w:val="26"/>
                <w:rtl/>
                <w:lang w:eastAsia="en-US"/>
              </w:rPr>
              <w:t>12 كانون الأول/ديسمبر 1994</w:t>
            </w:r>
            <w:r>
              <w:rPr>
                <w:sz w:val="20"/>
                <w:szCs w:val="26"/>
                <w:vertAlign w:val="superscript"/>
                <w:rtl/>
                <w:lang w:eastAsia="en-US"/>
              </w:rPr>
              <w:t>(ب)</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p>
        </w:tc>
        <w:tc>
          <w:tcPr>
            <w:tcW w:w="3135" w:type="dxa"/>
          </w:tcPr>
          <w:p w:rsidR="00AA7099" w:rsidRDefault="00AA7099" w:rsidP="00AA7099">
            <w:pPr>
              <w:spacing w:line="300" w:lineRule="exact"/>
              <w:ind w:left="40"/>
              <w:rPr>
                <w:sz w:val="20"/>
                <w:szCs w:val="20"/>
                <w:lang w:eastAsia="en-US"/>
              </w:rPr>
            </w:pPr>
          </w:p>
        </w:tc>
        <w:tc>
          <w:tcPr>
            <w:tcW w:w="3306" w:type="dxa"/>
            <w:vAlign w:val="bottom"/>
          </w:tcPr>
          <w:p w:rsidR="00AA7099" w:rsidRDefault="00AA7099" w:rsidP="00AA7099">
            <w:pPr>
              <w:spacing w:line="300" w:lineRule="exact"/>
              <w:ind w:left="40"/>
              <w:rPr>
                <w:sz w:val="20"/>
                <w:szCs w:val="20"/>
                <w:vertAlign w:val="superscript"/>
                <w:rtl/>
                <w:lang w:eastAsia="en-US"/>
              </w:rPr>
            </w:pPr>
          </w:p>
        </w:tc>
      </w:tr>
      <w:tr w:rsidR="00AA7099" w:rsidTr="00AA7099">
        <w:trPr>
          <w:jc w:val="center"/>
        </w:trPr>
        <w:tc>
          <w:tcPr>
            <w:tcW w:w="2893" w:type="dxa"/>
          </w:tcPr>
          <w:p w:rsidR="00AA7099" w:rsidRDefault="00AA7099" w:rsidP="00AA7099">
            <w:pPr>
              <w:spacing w:line="300" w:lineRule="exact"/>
              <w:ind w:left="40"/>
              <w:rPr>
                <w:rFonts w:hint="eastAsia"/>
                <w:sz w:val="20"/>
                <w:szCs w:val="26"/>
                <w:rtl/>
                <w:lang w:eastAsia="en-US"/>
              </w:rPr>
            </w:pPr>
            <w:r>
              <w:rPr>
                <w:rFonts w:hint="eastAsia"/>
                <w:sz w:val="20"/>
                <w:szCs w:val="26"/>
                <w:rtl/>
                <w:lang w:eastAsia="en-US"/>
              </w:rPr>
              <w:t>جمهورية</w:t>
            </w:r>
            <w:r>
              <w:rPr>
                <w:sz w:val="20"/>
                <w:szCs w:val="26"/>
                <w:rtl/>
                <w:lang w:eastAsia="en-US"/>
              </w:rPr>
              <w:t xml:space="preserve"> مولدوفا</w:t>
            </w:r>
          </w:p>
        </w:tc>
        <w:tc>
          <w:tcPr>
            <w:tcW w:w="3135" w:type="dxa"/>
          </w:tcPr>
          <w:p w:rsidR="00AA7099" w:rsidRDefault="00AA7099" w:rsidP="00AA7099">
            <w:pPr>
              <w:spacing w:line="300" w:lineRule="exact"/>
              <w:ind w:left="40"/>
              <w:rPr>
                <w:sz w:val="20"/>
                <w:szCs w:val="26"/>
                <w:rtl/>
                <w:lang w:eastAsia="en-US"/>
              </w:rPr>
            </w:pPr>
          </w:p>
        </w:tc>
        <w:tc>
          <w:tcPr>
            <w:tcW w:w="3306" w:type="dxa"/>
            <w:vAlign w:val="bottom"/>
          </w:tcPr>
          <w:p w:rsidR="00AA7099" w:rsidRDefault="00AA7099" w:rsidP="00AA7099">
            <w:pPr>
              <w:spacing w:line="300" w:lineRule="exact"/>
              <w:ind w:left="40"/>
              <w:rPr>
                <w:sz w:val="20"/>
                <w:szCs w:val="26"/>
                <w:rtl/>
                <w:lang w:eastAsia="en-US"/>
              </w:rPr>
            </w:pPr>
            <w:r>
              <w:rPr>
                <w:sz w:val="20"/>
                <w:szCs w:val="26"/>
                <w:rtl/>
                <w:lang w:eastAsia="en-US"/>
              </w:rPr>
              <w:t>28 تشرين الثاني/نوفمبر 1995</w:t>
            </w:r>
            <w:r>
              <w:rPr>
                <w:sz w:val="20"/>
                <w:szCs w:val="26"/>
                <w:vertAlign w:val="superscript"/>
                <w:rtl/>
                <w:lang w:eastAsia="en-US"/>
              </w:rPr>
              <w:t>(أ)</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جنوب</w:t>
            </w:r>
            <w:r>
              <w:rPr>
                <w:sz w:val="20"/>
                <w:szCs w:val="26"/>
                <w:rtl/>
                <w:lang w:eastAsia="en-US"/>
              </w:rPr>
              <w:t xml:space="preserve"> أفريقيا </w:t>
            </w:r>
          </w:p>
        </w:tc>
        <w:tc>
          <w:tcPr>
            <w:tcW w:w="3135" w:type="dxa"/>
          </w:tcPr>
          <w:p w:rsidR="00AA7099" w:rsidRDefault="00AA7099" w:rsidP="00AA7099">
            <w:pPr>
              <w:spacing w:line="300" w:lineRule="exact"/>
              <w:ind w:left="40"/>
              <w:rPr>
                <w:sz w:val="20"/>
                <w:szCs w:val="20"/>
                <w:lang w:eastAsia="en-US"/>
              </w:rPr>
            </w:pPr>
            <w:r>
              <w:rPr>
                <w:sz w:val="20"/>
                <w:szCs w:val="26"/>
                <w:rtl/>
                <w:lang w:eastAsia="en-US"/>
              </w:rPr>
              <w:t>29</w:t>
            </w:r>
            <w:r>
              <w:rPr>
                <w:rFonts w:hint="cs"/>
                <w:sz w:val="20"/>
                <w:szCs w:val="26"/>
                <w:rtl/>
                <w:lang w:eastAsia="en-US"/>
              </w:rPr>
              <w:t xml:space="preserve"> </w:t>
            </w:r>
            <w:r>
              <w:rPr>
                <w:sz w:val="20"/>
                <w:szCs w:val="26"/>
                <w:rtl/>
                <w:lang w:eastAsia="en-US"/>
              </w:rPr>
              <w:t xml:space="preserve">كانون الثاني/يناير 1993 </w:t>
            </w:r>
          </w:p>
        </w:tc>
        <w:tc>
          <w:tcPr>
            <w:tcW w:w="3306" w:type="dxa"/>
            <w:vAlign w:val="bottom"/>
          </w:tcPr>
          <w:p w:rsidR="00AA7099" w:rsidRDefault="00AA7099" w:rsidP="00AA7099">
            <w:pPr>
              <w:spacing w:line="300" w:lineRule="exact"/>
              <w:ind w:left="40"/>
              <w:rPr>
                <w:sz w:val="20"/>
                <w:szCs w:val="20"/>
                <w:rtl/>
                <w:lang w:eastAsia="en-US"/>
              </w:rPr>
            </w:pPr>
            <w:r>
              <w:rPr>
                <w:sz w:val="20"/>
                <w:szCs w:val="26"/>
                <w:rtl/>
                <w:lang w:eastAsia="en-US"/>
              </w:rPr>
              <w:t>10 كانون الأول/ديسمبر 1998</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جورجيا</w:t>
            </w:r>
            <w:r>
              <w:rPr>
                <w:sz w:val="20"/>
                <w:szCs w:val="26"/>
                <w:rtl/>
                <w:lang w:eastAsia="en-US"/>
              </w:rPr>
              <w:t xml:space="preserve"> </w:t>
            </w:r>
          </w:p>
        </w:tc>
        <w:tc>
          <w:tcPr>
            <w:tcW w:w="3135" w:type="dxa"/>
          </w:tcPr>
          <w:p w:rsidR="00AA7099" w:rsidRDefault="00AA7099" w:rsidP="00AA7099">
            <w:pPr>
              <w:spacing w:line="300" w:lineRule="exact"/>
              <w:ind w:left="40"/>
              <w:rPr>
                <w:sz w:val="20"/>
                <w:szCs w:val="20"/>
                <w:lang w:eastAsia="en-US"/>
              </w:rPr>
            </w:pPr>
          </w:p>
        </w:tc>
        <w:tc>
          <w:tcPr>
            <w:tcW w:w="3306" w:type="dxa"/>
            <w:vAlign w:val="bottom"/>
          </w:tcPr>
          <w:p w:rsidR="00AA7099" w:rsidRDefault="00AA7099" w:rsidP="00AA7099">
            <w:pPr>
              <w:spacing w:line="300" w:lineRule="exact"/>
              <w:ind w:left="40"/>
              <w:rPr>
                <w:sz w:val="20"/>
                <w:szCs w:val="20"/>
                <w:vertAlign w:val="superscript"/>
                <w:rtl/>
                <w:lang w:eastAsia="en-US"/>
              </w:rPr>
            </w:pPr>
            <w:r>
              <w:rPr>
                <w:sz w:val="20"/>
                <w:szCs w:val="26"/>
                <w:rtl/>
                <w:lang w:eastAsia="en-US"/>
              </w:rPr>
              <w:t>26 تشرين الأول/أكتوبر 1994</w:t>
            </w:r>
            <w:r>
              <w:rPr>
                <w:sz w:val="20"/>
                <w:szCs w:val="26"/>
                <w:vertAlign w:val="superscript"/>
                <w:rtl/>
                <w:lang w:eastAsia="en-US"/>
              </w:rPr>
              <w:t>(أ)</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جيبوتي</w:t>
            </w:r>
          </w:p>
        </w:tc>
        <w:tc>
          <w:tcPr>
            <w:tcW w:w="3135" w:type="dxa"/>
          </w:tcPr>
          <w:p w:rsidR="00AA7099" w:rsidRDefault="00AA7099" w:rsidP="00AA7099">
            <w:pPr>
              <w:spacing w:line="300" w:lineRule="exact"/>
              <w:ind w:left="40"/>
              <w:rPr>
                <w:sz w:val="20"/>
                <w:szCs w:val="20"/>
                <w:lang w:eastAsia="en-US"/>
              </w:rPr>
            </w:pPr>
          </w:p>
        </w:tc>
        <w:tc>
          <w:tcPr>
            <w:tcW w:w="3306" w:type="dxa"/>
            <w:vAlign w:val="bottom"/>
          </w:tcPr>
          <w:p w:rsidR="00AA7099" w:rsidRDefault="00AA7099" w:rsidP="00AA7099">
            <w:pPr>
              <w:spacing w:line="300" w:lineRule="exact"/>
              <w:ind w:left="40"/>
              <w:rPr>
                <w:sz w:val="20"/>
                <w:szCs w:val="20"/>
                <w:rtl/>
                <w:lang w:eastAsia="en-US"/>
              </w:rPr>
            </w:pPr>
            <w:r>
              <w:rPr>
                <w:sz w:val="20"/>
                <w:szCs w:val="26"/>
                <w:rtl/>
                <w:lang w:eastAsia="en-US"/>
              </w:rPr>
              <w:t>5 تشرين الثاني/نوفمبر 2002</w:t>
            </w:r>
            <w:r>
              <w:rPr>
                <w:sz w:val="20"/>
                <w:szCs w:val="26"/>
                <w:vertAlign w:val="superscript"/>
                <w:rtl/>
                <w:lang w:eastAsia="en-US"/>
              </w:rPr>
              <w:t>(أ)</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الدانمرك</w:t>
            </w:r>
          </w:p>
        </w:tc>
        <w:tc>
          <w:tcPr>
            <w:tcW w:w="3135" w:type="dxa"/>
          </w:tcPr>
          <w:p w:rsidR="00AA7099" w:rsidRDefault="00AA7099" w:rsidP="00AA7099">
            <w:pPr>
              <w:spacing w:line="300" w:lineRule="exact"/>
              <w:ind w:left="40"/>
              <w:rPr>
                <w:sz w:val="20"/>
                <w:szCs w:val="20"/>
                <w:rtl/>
                <w:lang w:eastAsia="en-US"/>
              </w:rPr>
            </w:pPr>
            <w:r>
              <w:rPr>
                <w:sz w:val="20"/>
                <w:szCs w:val="26"/>
                <w:rtl/>
                <w:lang w:eastAsia="en-US"/>
              </w:rPr>
              <w:t>4 شباط /فبراير 1985</w:t>
            </w:r>
          </w:p>
        </w:tc>
        <w:tc>
          <w:tcPr>
            <w:tcW w:w="3306" w:type="dxa"/>
            <w:vAlign w:val="bottom"/>
          </w:tcPr>
          <w:p w:rsidR="00AA7099" w:rsidRDefault="00AA7099" w:rsidP="00AA7099">
            <w:pPr>
              <w:spacing w:line="300" w:lineRule="exact"/>
              <w:ind w:left="40"/>
              <w:rPr>
                <w:rFonts w:hint="cs"/>
                <w:sz w:val="20"/>
                <w:szCs w:val="20"/>
                <w:rtl/>
                <w:lang w:eastAsia="en-US"/>
              </w:rPr>
            </w:pPr>
            <w:r>
              <w:rPr>
                <w:sz w:val="20"/>
                <w:szCs w:val="26"/>
                <w:rtl/>
                <w:lang w:eastAsia="en-US"/>
              </w:rPr>
              <w:t>27 أيار/مايو 1987</w:t>
            </w:r>
          </w:p>
          <w:p w:rsidR="0025692E" w:rsidRDefault="0025692E" w:rsidP="00AA7099">
            <w:pPr>
              <w:spacing w:line="300" w:lineRule="exact"/>
              <w:ind w:left="40"/>
              <w:rPr>
                <w:rFonts w:hint="cs"/>
                <w:sz w:val="20"/>
                <w:szCs w:val="20"/>
                <w:rtl/>
                <w:lang w:eastAsia="en-US"/>
              </w:rPr>
            </w:pPr>
          </w:p>
        </w:tc>
      </w:tr>
      <w:tr w:rsidR="00AA7099" w:rsidTr="00AA7099">
        <w:trPr>
          <w:jc w:val="center"/>
        </w:trPr>
        <w:tc>
          <w:tcPr>
            <w:tcW w:w="2893" w:type="dxa"/>
          </w:tcPr>
          <w:p w:rsidR="00AA7099" w:rsidRDefault="00AA7099" w:rsidP="00AA7099">
            <w:pPr>
              <w:spacing w:line="300" w:lineRule="exact"/>
              <w:ind w:left="40"/>
              <w:rPr>
                <w:rFonts w:hint="eastAsia"/>
                <w:sz w:val="20"/>
                <w:szCs w:val="26"/>
                <w:rtl/>
                <w:lang w:eastAsia="en-US"/>
              </w:rPr>
            </w:pPr>
            <w:r>
              <w:rPr>
                <w:rFonts w:hint="eastAsia"/>
                <w:sz w:val="20"/>
                <w:szCs w:val="26"/>
                <w:rtl/>
                <w:lang w:eastAsia="en-US"/>
              </w:rPr>
              <w:t>الرأس</w:t>
            </w:r>
            <w:r>
              <w:rPr>
                <w:sz w:val="20"/>
                <w:szCs w:val="26"/>
                <w:rtl/>
                <w:lang w:eastAsia="en-US"/>
              </w:rPr>
              <w:t xml:space="preserve"> الأخضر </w:t>
            </w:r>
          </w:p>
        </w:tc>
        <w:tc>
          <w:tcPr>
            <w:tcW w:w="3135" w:type="dxa"/>
          </w:tcPr>
          <w:p w:rsidR="00AA7099" w:rsidRDefault="00AA7099" w:rsidP="00AA7099">
            <w:pPr>
              <w:spacing w:line="300" w:lineRule="exact"/>
              <w:ind w:left="40"/>
              <w:rPr>
                <w:sz w:val="20"/>
                <w:szCs w:val="20"/>
                <w:lang w:eastAsia="en-US"/>
              </w:rPr>
            </w:pPr>
          </w:p>
        </w:tc>
        <w:tc>
          <w:tcPr>
            <w:tcW w:w="3306" w:type="dxa"/>
            <w:vAlign w:val="bottom"/>
          </w:tcPr>
          <w:p w:rsidR="00AA7099" w:rsidRDefault="00AA7099" w:rsidP="00AA7099">
            <w:pPr>
              <w:spacing w:line="300" w:lineRule="exact"/>
              <w:ind w:left="40"/>
              <w:rPr>
                <w:sz w:val="20"/>
                <w:szCs w:val="26"/>
                <w:rtl/>
                <w:lang w:eastAsia="en-US"/>
              </w:rPr>
            </w:pPr>
            <w:r>
              <w:rPr>
                <w:sz w:val="20"/>
                <w:szCs w:val="26"/>
                <w:rtl/>
                <w:lang w:eastAsia="en-US"/>
              </w:rPr>
              <w:t>4 حزيران/يونيه 1992</w:t>
            </w:r>
            <w:r>
              <w:rPr>
                <w:sz w:val="20"/>
                <w:szCs w:val="26"/>
                <w:vertAlign w:val="superscript"/>
                <w:rtl/>
                <w:lang w:eastAsia="en-US"/>
              </w:rPr>
              <w:t>(أ)</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رومانيا</w:t>
            </w:r>
          </w:p>
        </w:tc>
        <w:tc>
          <w:tcPr>
            <w:tcW w:w="3135" w:type="dxa"/>
          </w:tcPr>
          <w:p w:rsidR="00AA7099" w:rsidRDefault="00AA7099" w:rsidP="00AA7099">
            <w:pPr>
              <w:spacing w:line="300" w:lineRule="exact"/>
              <w:ind w:left="40"/>
              <w:rPr>
                <w:sz w:val="20"/>
                <w:szCs w:val="20"/>
                <w:lang w:eastAsia="en-US"/>
              </w:rPr>
            </w:pPr>
          </w:p>
        </w:tc>
        <w:tc>
          <w:tcPr>
            <w:tcW w:w="3306" w:type="dxa"/>
            <w:vAlign w:val="bottom"/>
          </w:tcPr>
          <w:p w:rsidR="00AA7099" w:rsidRDefault="00AA7099" w:rsidP="00AA7099">
            <w:pPr>
              <w:spacing w:line="300" w:lineRule="exact"/>
              <w:ind w:left="40"/>
              <w:rPr>
                <w:sz w:val="20"/>
                <w:szCs w:val="20"/>
                <w:rtl/>
                <w:lang w:eastAsia="en-US"/>
              </w:rPr>
            </w:pPr>
            <w:r>
              <w:rPr>
                <w:sz w:val="20"/>
                <w:szCs w:val="26"/>
                <w:rtl/>
                <w:lang w:eastAsia="en-US"/>
              </w:rPr>
              <w:t>18 كانون الأول/ديسمبر 1990</w:t>
            </w:r>
            <w:r>
              <w:rPr>
                <w:sz w:val="20"/>
                <w:szCs w:val="26"/>
                <w:vertAlign w:val="superscript"/>
                <w:rtl/>
                <w:lang w:eastAsia="en-US"/>
              </w:rPr>
              <w:t>(أ)</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زامبيا</w:t>
            </w:r>
            <w:r>
              <w:rPr>
                <w:sz w:val="20"/>
                <w:szCs w:val="26"/>
                <w:rtl/>
                <w:lang w:eastAsia="en-US"/>
              </w:rPr>
              <w:t xml:space="preserve"> </w:t>
            </w:r>
          </w:p>
        </w:tc>
        <w:tc>
          <w:tcPr>
            <w:tcW w:w="3135" w:type="dxa"/>
          </w:tcPr>
          <w:p w:rsidR="00AA7099" w:rsidRDefault="00AA7099" w:rsidP="00AA7099">
            <w:pPr>
              <w:spacing w:line="300" w:lineRule="exact"/>
              <w:ind w:left="40"/>
              <w:rPr>
                <w:sz w:val="20"/>
                <w:szCs w:val="20"/>
                <w:lang w:eastAsia="en-US"/>
              </w:rPr>
            </w:pPr>
          </w:p>
        </w:tc>
        <w:tc>
          <w:tcPr>
            <w:tcW w:w="3306" w:type="dxa"/>
            <w:vAlign w:val="bottom"/>
          </w:tcPr>
          <w:p w:rsidR="00AA7099" w:rsidRDefault="00AA7099" w:rsidP="00AA7099">
            <w:pPr>
              <w:spacing w:line="300" w:lineRule="exact"/>
              <w:ind w:left="40"/>
              <w:rPr>
                <w:rFonts w:hint="cs"/>
                <w:sz w:val="20"/>
                <w:szCs w:val="20"/>
                <w:lang w:eastAsia="en-US"/>
              </w:rPr>
            </w:pPr>
            <w:r>
              <w:rPr>
                <w:sz w:val="20"/>
                <w:szCs w:val="26"/>
                <w:rtl/>
                <w:lang w:eastAsia="en-US"/>
              </w:rPr>
              <w:t>7 تشرين الأول/</w:t>
            </w:r>
            <w:r>
              <w:rPr>
                <w:rFonts w:hint="cs"/>
                <w:sz w:val="20"/>
                <w:szCs w:val="26"/>
                <w:rtl/>
                <w:lang w:eastAsia="en-US"/>
              </w:rPr>
              <w:t>أكتوبر</w:t>
            </w:r>
            <w:r>
              <w:rPr>
                <w:sz w:val="20"/>
                <w:szCs w:val="26"/>
                <w:rtl/>
                <w:lang w:eastAsia="en-US"/>
              </w:rPr>
              <w:t xml:space="preserve"> 1998</w:t>
            </w:r>
            <w:r>
              <w:rPr>
                <w:sz w:val="20"/>
                <w:szCs w:val="26"/>
                <w:vertAlign w:val="superscript"/>
                <w:rtl/>
                <w:lang w:eastAsia="en-US"/>
              </w:rPr>
              <w:t>(أ)</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سان</w:t>
            </w:r>
            <w:r>
              <w:rPr>
                <w:sz w:val="20"/>
                <w:szCs w:val="26"/>
                <w:rtl/>
                <w:lang w:eastAsia="en-US"/>
              </w:rPr>
              <w:t xml:space="preserve"> تومي وبرينسيبي </w:t>
            </w:r>
          </w:p>
        </w:tc>
        <w:tc>
          <w:tcPr>
            <w:tcW w:w="3135" w:type="dxa"/>
          </w:tcPr>
          <w:p w:rsidR="00AA7099" w:rsidRDefault="00AA7099" w:rsidP="00AA7099">
            <w:pPr>
              <w:spacing w:line="300" w:lineRule="exact"/>
              <w:ind w:left="40"/>
              <w:rPr>
                <w:sz w:val="20"/>
                <w:szCs w:val="20"/>
                <w:rtl/>
                <w:lang w:eastAsia="en-US"/>
              </w:rPr>
            </w:pPr>
            <w:r>
              <w:rPr>
                <w:sz w:val="20"/>
                <w:szCs w:val="26"/>
                <w:rtl/>
                <w:lang w:eastAsia="en-US"/>
              </w:rPr>
              <w:t>6 أيلول /سبتمبر 2000</w:t>
            </w:r>
          </w:p>
        </w:tc>
        <w:tc>
          <w:tcPr>
            <w:tcW w:w="3306" w:type="dxa"/>
            <w:vAlign w:val="bottom"/>
          </w:tcPr>
          <w:p w:rsidR="00AA7099" w:rsidRDefault="00AA7099" w:rsidP="00AA7099">
            <w:pPr>
              <w:spacing w:line="300" w:lineRule="exact"/>
              <w:ind w:left="40"/>
              <w:rPr>
                <w:sz w:val="20"/>
                <w:szCs w:val="20"/>
                <w:lang w:eastAsia="en-US"/>
              </w:rPr>
            </w:pP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سانت</w:t>
            </w:r>
            <w:r>
              <w:rPr>
                <w:sz w:val="20"/>
                <w:szCs w:val="26"/>
                <w:rtl/>
                <w:lang w:eastAsia="en-US"/>
              </w:rPr>
              <w:t xml:space="preserve"> فنسنت وجزر غرينادين</w:t>
            </w:r>
          </w:p>
        </w:tc>
        <w:tc>
          <w:tcPr>
            <w:tcW w:w="3135" w:type="dxa"/>
          </w:tcPr>
          <w:p w:rsidR="00AA7099" w:rsidRDefault="00AA7099" w:rsidP="00AA7099">
            <w:pPr>
              <w:spacing w:line="300" w:lineRule="exact"/>
              <w:ind w:left="40"/>
              <w:rPr>
                <w:sz w:val="20"/>
                <w:szCs w:val="20"/>
                <w:lang w:eastAsia="en-US"/>
              </w:rPr>
            </w:pPr>
          </w:p>
        </w:tc>
        <w:tc>
          <w:tcPr>
            <w:tcW w:w="3306" w:type="dxa"/>
            <w:vAlign w:val="bottom"/>
          </w:tcPr>
          <w:p w:rsidR="00AA7099" w:rsidRDefault="00AA7099" w:rsidP="00AA7099">
            <w:pPr>
              <w:spacing w:line="300" w:lineRule="exact"/>
              <w:ind w:left="40"/>
              <w:rPr>
                <w:sz w:val="20"/>
                <w:szCs w:val="20"/>
                <w:vertAlign w:val="superscript"/>
                <w:rtl/>
                <w:lang w:eastAsia="en-US"/>
              </w:rPr>
            </w:pPr>
            <w:r>
              <w:rPr>
                <w:sz w:val="20"/>
                <w:szCs w:val="26"/>
                <w:rtl/>
                <w:lang w:eastAsia="en-US"/>
              </w:rPr>
              <w:t>1 آب/أغسطس 2001</w:t>
            </w:r>
            <w:r>
              <w:rPr>
                <w:sz w:val="20"/>
                <w:szCs w:val="26"/>
                <w:vertAlign w:val="superscript"/>
                <w:rtl/>
                <w:lang w:eastAsia="en-US"/>
              </w:rPr>
              <w:t>(أ)</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p>
        </w:tc>
        <w:tc>
          <w:tcPr>
            <w:tcW w:w="3135" w:type="dxa"/>
          </w:tcPr>
          <w:p w:rsidR="00AA7099" w:rsidRDefault="00AA7099" w:rsidP="00AA7099">
            <w:pPr>
              <w:spacing w:line="300" w:lineRule="exact"/>
              <w:ind w:left="40"/>
              <w:rPr>
                <w:sz w:val="20"/>
                <w:szCs w:val="20"/>
                <w:rtl/>
                <w:lang w:eastAsia="en-US"/>
              </w:rPr>
            </w:pPr>
          </w:p>
        </w:tc>
        <w:tc>
          <w:tcPr>
            <w:tcW w:w="3306" w:type="dxa"/>
            <w:vAlign w:val="bottom"/>
          </w:tcPr>
          <w:p w:rsidR="00AA7099" w:rsidRDefault="00AA7099" w:rsidP="00AA7099">
            <w:pPr>
              <w:spacing w:line="300" w:lineRule="exact"/>
              <w:ind w:left="40"/>
              <w:rPr>
                <w:sz w:val="20"/>
                <w:szCs w:val="20"/>
                <w:lang w:eastAsia="en-US"/>
              </w:rPr>
            </w:pPr>
          </w:p>
        </w:tc>
      </w:tr>
      <w:tr w:rsidR="00AA7099" w:rsidTr="00AA7099">
        <w:trPr>
          <w:jc w:val="center"/>
        </w:trPr>
        <w:tc>
          <w:tcPr>
            <w:tcW w:w="2893" w:type="dxa"/>
          </w:tcPr>
          <w:p w:rsidR="00AA7099" w:rsidRDefault="00AA7099" w:rsidP="00AA7099">
            <w:pPr>
              <w:spacing w:line="300" w:lineRule="exact"/>
              <w:ind w:left="40"/>
              <w:rPr>
                <w:rFonts w:hint="eastAsia"/>
                <w:sz w:val="20"/>
                <w:szCs w:val="26"/>
                <w:rtl/>
                <w:lang w:eastAsia="en-US"/>
              </w:rPr>
            </w:pPr>
            <w:r>
              <w:rPr>
                <w:rFonts w:hint="eastAsia"/>
                <w:sz w:val="20"/>
                <w:szCs w:val="26"/>
                <w:rtl/>
                <w:lang w:eastAsia="en-US"/>
              </w:rPr>
              <w:t>سان</w:t>
            </w:r>
            <w:r>
              <w:rPr>
                <w:sz w:val="20"/>
                <w:szCs w:val="26"/>
                <w:rtl/>
                <w:lang w:eastAsia="en-US"/>
              </w:rPr>
              <w:t xml:space="preserve"> مارينو</w:t>
            </w:r>
          </w:p>
        </w:tc>
        <w:tc>
          <w:tcPr>
            <w:tcW w:w="3135" w:type="dxa"/>
          </w:tcPr>
          <w:p w:rsidR="00AA7099" w:rsidRDefault="00AA7099" w:rsidP="00AA7099">
            <w:pPr>
              <w:spacing w:line="300" w:lineRule="exact"/>
              <w:ind w:left="40"/>
              <w:rPr>
                <w:sz w:val="20"/>
                <w:szCs w:val="20"/>
                <w:lang w:eastAsia="en-US"/>
              </w:rPr>
            </w:pPr>
            <w:r>
              <w:rPr>
                <w:sz w:val="20"/>
                <w:szCs w:val="26"/>
                <w:rtl/>
                <w:lang w:eastAsia="en-US"/>
              </w:rPr>
              <w:t>18 أيلول/سبتمبر 2002</w:t>
            </w:r>
          </w:p>
        </w:tc>
        <w:tc>
          <w:tcPr>
            <w:tcW w:w="3306" w:type="dxa"/>
            <w:vAlign w:val="bottom"/>
          </w:tcPr>
          <w:p w:rsidR="00AA7099" w:rsidRDefault="00AA7099" w:rsidP="00AA7099">
            <w:pPr>
              <w:spacing w:line="300" w:lineRule="exact"/>
              <w:ind w:left="40"/>
              <w:rPr>
                <w:rFonts w:hint="cs"/>
                <w:sz w:val="20"/>
                <w:szCs w:val="26"/>
                <w:rtl/>
                <w:lang w:eastAsia="en-US"/>
              </w:rPr>
            </w:pPr>
            <w:r>
              <w:rPr>
                <w:rFonts w:hint="cs"/>
                <w:sz w:val="20"/>
                <w:szCs w:val="26"/>
                <w:rtl/>
                <w:lang w:eastAsia="en-US"/>
              </w:rPr>
              <w:t>27 تشرين الثاني/نوفمبر 2006</w:t>
            </w:r>
            <w:r>
              <w:rPr>
                <w:sz w:val="20"/>
                <w:szCs w:val="26"/>
                <w:vertAlign w:val="superscript"/>
                <w:rtl/>
                <w:lang w:eastAsia="en-US"/>
              </w:rPr>
              <w:t>(أ)</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سري</w:t>
            </w:r>
            <w:r>
              <w:rPr>
                <w:sz w:val="20"/>
                <w:szCs w:val="26"/>
                <w:rtl/>
                <w:lang w:eastAsia="en-US"/>
              </w:rPr>
              <w:t xml:space="preserve"> لانكا </w:t>
            </w:r>
          </w:p>
        </w:tc>
        <w:tc>
          <w:tcPr>
            <w:tcW w:w="3135" w:type="dxa"/>
          </w:tcPr>
          <w:p w:rsidR="00AA7099" w:rsidRDefault="00AA7099" w:rsidP="00AA7099">
            <w:pPr>
              <w:spacing w:line="300" w:lineRule="exact"/>
              <w:ind w:left="40"/>
              <w:rPr>
                <w:sz w:val="20"/>
                <w:szCs w:val="20"/>
                <w:lang w:eastAsia="en-US"/>
              </w:rPr>
            </w:pPr>
          </w:p>
        </w:tc>
        <w:tc>
          <w:tcPr>
            <w:tcW w:w="3306" w:type="dxa"/>
            <w:vAlign w:val="bottom"/>
          </w:tcPr>
          <w:p w:rsidR="00AA7099" w:rsidRDefault="00AA7099" w:rsidP="00AA7099">
            <w:pPr>
              <w:spacing w:line="300" w:lineRule="exact"/>
              <w:ind w:left="40"/>
              <w:rPr>
                <w:sz w:val="20"/>
                <w:szCs w:val="20"/>
                <w:rtl/>
                <w:lang w:eastAsia="en-US"/>
              </w:rPr>
            </w:pPr>
            <w:r>
              <w:rPr>
                <w:sz w:val="20"/>
                <w:szCs w:val="26"/>
                <w:rtl/>
                <w:lang w:eastAsia="en-US"/>
              </w:rPr>
              <w:t>3 كانون الثاني/يناير 1994</w:t>
            </w:r>
            <w:r>
              <w:rPr>
                <w:sz w:val="20"/>
                <w:szCs w:val="26"/>
                <w:vertAlign w:val="superscript"/>
                <w:rtl/>
                <w:lang w:eastAsia="en-US"/>
              </w:rPr>
              <w:t>(أ)</w:t>
            </w:r>
            <w:r>
              <w:rPr>
                <w:sz w:val="20"/>
                <w:szCs w:val="26"/>
                <w:rtl/>
                <w:lang w:eastAsia="en-US"/>
              </w:rPr>
              <w:t xml:space="preserve"> </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السلفادور</w:t>
            </w:r>
          </w:p>
        </w:tc>
        <w:tc>
          <w:tcPr>
            <w:tcW w:w="3135" w:type="dxa"/>
          </w:tcPr>
          <w:p w:rsidR="00AA7099" w:rsidRDefault="00AA7099" w:rsidP="00AA7099">
            <w:pPr>
              <w:spacing w:line="300" w:lineRule="exact"/>
              <w:ind w:left="40"/>
              <w:rPr>
                <w:sz w:val="20"/>
                <w:szCs w:val="20"/>
                <w:lang w:eastAsia="en-US"/>
              </w:rPr>
            </w:pPr>
          </w:p>
        </w:tc>
        <w:tc>
          <w:tcPr>
            <w:tcW w:w="3306" w:type="dxa"/>
            <w:vAlign w:val="bottom"/>
          </w:tcPr>
          <w:p w:rsidR="00AA7099" w:rsidRDefault="00AA7099" w:rsidP="00AA7099">
            <w:pPr>
              <w:spacing w:line="300" w:lineRule="exact"/>
              <w:ind w:left="40"/>
              <w:rPr>
                <w:sz w:val="20"/>
                <w:szCs w:val="20"/>
                <w:vertAlign w:val="superscript"/>
                <w:rtl/>
                <w:lang w:eastAsia="en-US"/>
              </w:rPr>
            </w:pPr>
            <w:r>
              <w:rPr>
                <w:sz w:val="20"/>
                <w:szCs w:val="26"/>
                <w:rtl/>
                <w:lang w:eastAsia="en-US"/>
              </w:rPr>
              <w:t>17 حزيران/يونيه 1996</w:t>
            </w:r>
            <w:r>
              <w:rPr>
                <w:sz w:val="20"/>
                <w:szCs w:val="26"/>
                <w:vertAlign w:val="superscript"/>
                <w:rtl/>
                <w:lang w:eastAsia="en-US"/>
              </w:rPr>
              <w:t>(أ)</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سلوفاكيا</w:t>
            </w:r>
          </w:p>
        </w:tc>
        <w:tc>
          <w:tcPr>
            <w:tcW w:w="3135" w:type="dxa"/>
          </w:tcPr>
          <w:p w:rsidR="00AA7099" w:rsidRDefault="00AA7099" w:rsidP="00AA7099">
            <w:pPr>
              <w:spacing w:line="300" w:lineRule="exact"/>
              <w:ind w:left="40"/>
              <w:rPr>
                <w:sz w:val="20"/>
                <w:szCs w:val="20"/>
                <w:lang w:eastAsia="en-US"/>
              </w:rPr>
            </w:pPr>
          </w:p>
        </w:tc>
        <w:tc>
          <w:tcPr>
            <w:tcW w:w="3306" w:type="dxa"/>
            <w:vAlign w:val="bottom"/>
          </w:tcPr>
          <w:p w:rsidR="00AA7099" w:rsidRDefault="00AA7099" w:rsidP="00AA7099">
            <w:pPr>
              <w:spacing w:line="300" w:lineRule="exact"/>
              <w:ind w:left="40"/>
              <w:rPr>
                <w:sz w:val="20"/>
                <w:szCs w:val="20"/>
                <w:rtl/>
                <w:lang w:eastAsia="en-US"/>
              </w:rPr>
            </w:pPr>
            <w:r>
              <w:rPr>
                <w:sz w:val="20"/>
                <w:szCs w:val="26"/>
                <w:rtl/>
                <w:lang w:eastAsia="en-US"/>
              </w:rPr>
              <w:t>2</w:t>
            </w:r>
            <w:r>
              <w:rPr>
                <w:rFonts w:hint="cs"/>
                <w:sz w:val="20"/>
                <w:szCs w:val="26"/>
                <w:rtl/>
                <w:lang w:eastAsia="en-US"/>
              </w:rPr>
              <w:t>8</w:t>
            </w:r>
            <w:r>
              <w:rPr>
                <w:sz w:val="20"/>
                <w:szCs w:val="26"/>
                <w:rtl/>
                <w:lang w:eastAsia="en-US"/>
              </w:rPr>
              <w:t xml:space="preserve"> أيار/مايو 1993</w:t>
            </w:r>
            <w:r>
              <w:rPr>
                <w:sz w:val="20"/>
                <w:szCs w:val="26"/>
                <w:vertAlign w:val="superscript"/>
                <w:rtl/>
                <w:lang w:eastAsia="en-US"/>
              </w:rPr>
              <w:t>(ب)</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سلوفينيا</w:t>
            </w:r>
          </w:p>
        </w:tc>
        <w:tc>
          <w:tcPr>
            <w:tcW w:w="3135" w:type="dxa"/>
          </w:tcPr>
          <w:p w:rsidR="00AA7099" w:rsidRDefault="00AA7099" w:rsidP="00AA7099">
            <w:pPr>
              <w:spacing w:line="300" w:lineRule="exact"/>
              <w:ind w:left="40"/>
              <w:rPr>
                <w:sz w:val="20"/>
                <w:szCs w:val="20"/>
                <w:lang w:eastAsia="en-US"/>
              </w:rPr>
            </w:pPr>
          </w:p>
        </w:tc>
        <w:tc>
          <w:tcPr>
            <w:tcW w:w="3306" w:type="dxa"/>
            <w:vAlign w:val="bottom"/>
          </w:tcPr>
          <w:p w:rsidR="00AA7099" w:rsidRDefault="00AA7099" w:rsidP="00AA7099">
            <w:pPr>
              <w:spacing w:line="300" w:lineRule="exact"/>
              <w:ind w:left="40"/>
              <w:rPr>
                <w:sz w:val="20"/>
                <w:szCs w:val="20"/>
                <w:rtl/>
                <w:lang w:eastAsia="en-US"/>
              </w:rPr>
            </w:pPr>
            <w:r>
              <w:rPr>
                <w:sz w:val="20"/>
                <w:szCs w:val="26"/>
                <w:rtl/>
                <w:lang w:eastAsia="en-US"/>
              </w:rPr>
              <w:t>16 تموز/يوليه 1993</w:t>
            </w:r>
            <w:r>
              <w:rPr>
                <w:sz w:val="20"/>
                <w:szCs w:val="26"/>
                <w:vertAlign w:val="superscript"/>
                <w:rtl/>
                <w:lang w:eastAsia="en-US"/>
              </w:rPr>
              <w:t>(أ)</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p>
        </w:tc>
        <w:tc>
          <w:tcPr>
            <w:tcW w:w="3135" w:type="dxa"/>
          </w:tcPr>
          <w:p w:rsidR="00AA7099" w:rsidRDefault="00AA7099" w:rsidP="00AA7099">
            <w:pPr>
              <w:spacing w:line="300" w:lineRule="exact"/>
              <w:ind w:left="40"/>
              <w:rPr>
                <w:sz w:val="20"/>
                <w:szCs w:val="20"/>
                <w:lang w:eastAsia="en-US"/>
              </w:rPr>
            </w:pPr>
          </w:p>
        </w:tc>
        <w:tc>
          <w:tcPr>
            <w:tcW w:w="3306" w:type="dxa"/>
            <w:vAlign w:val="bottom"/>
          </w:tcPr>
          <w:p w:rsidR="00AA7099" w:rsidRDefault="00AA7099" w:rsidP="00AA7099">
            <w:pPr>
              <w:spacing w:line="300" w:lineRule="exact"/>
              <w:ind w:left="40"/>
              <w:rPr>
                <w:sz w:val="20"/>
                <w:szCs w:val="20"/>
                <w:lang w:eastAsia="en-US"/>
              </w:rPr>
            </w:pPr>
          </w:p>
        </w:tc>
      </w:tr>
      <w:tr w:rsidR="00AA7099" w:rsidTr="00AA7099">
        <w:trPr>
          <w:jc w:val="center"/>
        </w:trPr>
        <w:tc>
          <w:tcPr>
            <w:tcW w:w="2893" w:type="dxa"/>
          </w:tcPr>
          <w:p w:rsidR="00AA7099" w:rsidRDefault="00AA7099" w:rsidP="00AA7099">
            <w:pPr>
              <w:spacing w:line="300" w:lineRule="exact"/>
              <w:ind w:left="40"/>
              <w:rPr>
                <w:rFonts w:hint="cs"/>
                <w:sz w:val="20"/>
                <w:szCs w:val="26"/>
                <w:rtl/>
                <w:lang w:eastAsia="en-US"/>
              </w:rPr>
            </w:pPr>
            <w:r>
              <w:rPr>
                <w:rFonts w:hint="eastAsia"/>
                <w:sz w:val="20"/>
                <w:szCs w:val="26"/>
                <w:rtl/>
                <w:lang w:eastAsia="en-US"/>
              </w:rPr>
              <w:t>السنغال</w:t>
            </w:r>
            <w:r>
              <w:rPr>
                <w:sz w:val="20"/>
                <w:szCs w:val="26"/>
                <w:rtl/>
                <w:lang w:eastAsia="en-US"/>
              </w:rPr>
              <w:t xml:space="preserve"> </w:t>
            </w:r>
          </w:p>
        </w:tc>
        <w:tc>
          <w:tcPr>
            <w:tcW w:w="3135" w:type="dxa"/>
          </w:tcPr>
          <w:p w:rsidR="00AA7099" w:rsidRDefault="00AA7099" w:rsidP="00AA7099">
            <w:pPr>
              <w:spacing w:line="300" w:lineRule="exact"/>
              <w:ind w:left="40"/>
              <w:rPr>
                <w:rFonts w:hint="cs"/>
                <w:sz w:val="20"/>
                <w:szCs w:val="26"/>
                <w:rtl/>
                <w:lang w:eastAsia="en-US"/>
              </w:rPr>
            </w:pPr>
            <w:r>
              <w:rPr>
                <w:sz w:val="20"/>
                <w:szCs w:val="26"/>
                <w:rtl/>
                <w:lang w:eastAsia="en-US"/>
              </w:rPr>
              <w:t xml:space="preserve">4 شباط/فبراير 1985 </w:t>
            </w:r>
          </w:p>
        </w:tc>
        <w:tc>
          <w:tcPr>
            <w:tcW w:w="3306" w:type="dxa"/>
            <w:vAlign w:val="bottom"/>
          </w:tcPr>
          <w:p w:rsidR="00AA7099" w:rsidRDefault="00AA7099" w:rsidP="00AA7099">
            <w:pPr>
              <w:spacing w:line="300" w:lineRule="exact"/>
              <w:ind w:left="40"/>
              <w:rPr>
                <w:rFonts w:hint="cs"/>
                <w:sz w:val="20"/>
                <w:szCs w:val="26"/>
                <w:rtl/>
                <w:lang w:eastAsia="en-US"/>
              </w:rPr>
            </w:pPr>
            <w:r>
              <w:rPr>
                <w:sz w:val="20"/>
                <w:szCs w:val="26"/>
                <w:rtl/>
                <w:lang w:eastAsia="en-US"/>
              </w:rPr>
              <w:t xml:space="preserve">21 آب/أغسطس 1986 </w:t>
            </w:r>
          </w:p>
        </w:tc>
      </w:tr>
      <w:tr w:rsidR="00AA7099" w:rsidTr="00AA7099">
        <w:trPr>
          <w:jc w:val="center"/>
        </w:trPr>
        <w:tc>
          <w:tcPr>
            <w:tcW w:w="2893" w:type="dxa"/>
          </w:tcPr>
          <w:p w:rsidR="00AA7099" w:rsidRDefault="00AA7099" w:rsidP="00AA7099">
            <w:pPr>
              <w:spacing w:line="300" w:lineRule="exact"/>
              <w:ind w:left="40"/>
              <w:rPr>
                <w:rFonts w:hint="cs"/>
                <w:sz w:val="20"/>
                <w:szCs w:val="26"/>
                <w:rtl/>
                <w:lang w:eastAsia="en-US"/>
              </w:rPr>
            </w:pPr>
            <w:r>
              <w:rPr>
                <w:rFonts w:hint="cs"/>
                <w:sz w:val="20"/>
                <w:szCs w:val="26"/>
                <w:rtl/>
                <w:lang w:eastAsia="en-US"/>
              </w:rPr>
              <w:t>سوازيلند</w:t>
            </w:r>
          </w:p>
        </w:tc>
        <w:tc>
          <w:tcPr>
            <w:tcW w:w="3135" w:type="dxa"/>
          </w:tcPr>
          <w:p w:rsidR="00AA7099" w:rsidRDefault="00AA7099" w:rsidP="00AA7099">
            <w:pPr>
              <w:spacing w:line="300" w:lineRule="exact"/>
              <w:ind w:left="40"/>
              <w:rPr>
                <w:rFonts w:hint="cs"/>
                <w:sz w:val="20"/>
                <w:szCs w:val="26"/>
                <w:rtl/>
                <w:lang w:eastAsia="en-US"/>
              </w:rPr>
            </w:pPr>
          </w:p>
        </w:tc>
        <w:tc>
          <w:tcPr>
            <w:tcW w:w="3306" w:type="dxa"/>
            <w:vAlign w:val="bottom"/>
          </w:tcPr>
          <w:p w:rsidR="00AA7099" w:rsidRDefault="00AA7099" w:rsidP="00AA7099">
            <w:pPr>
              <w:spacing w:line="300" w:lineRule="exact"/>
              <w:ind w:left="40"/>
              <w:rPr>
                <w:sz w:val="20"/>
                <w:szCs w:val="26"/>
                <w:rtl/>
                <w:lang w:eastAsia="en-US"/>
              </w:rPr>
            </w:pPr>
            <w:r>
              <w:rPr>
                <w:rFonts w:hint="cs"/>
                <w:sz w:val="20"/>
                <w:szCs w:val="26"/>
                <w:rtl/>
                <w:lang w:eastAsia="en-US"/>
              </w:rPr>
              <w:t>26 آذار/مارس 2004</w:t>
            </w:r>
            <w:r>
              <w:rPr>
                <w:sz w:val="20"/>
                <w:szCs w:val="26"/>
                <w:vertAlign w:val="superscript"/>
                <w:rtl/>
                <w:lang w:eastAsia="en-US"/>
              </w:rPr>
              <w:t>(أ)</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السودان</w:t>
            </w:r>
            <w:r>
              <w:rPr>
                <w:sz w:val="20"/>
                <w:szCs w:val="26"/>
                <w:rtl/>
                <w:lang w:eastAsia="en-US"/>
              </w:rPr>
              <w:t xml:space="preserve"> </w:t>
            </w:r>
          </w:p>
        </w:tc>
        <w:tc>
          <w:tcPr>
            <w:tcW w:w="3135" w:type="dxa"/>
          </w:tcPr>
          <w:p w:rsidR="00AA7099" w:rsidRDefault="00AA7099" w:rsidP="00AA7099">
            <w:pPr>
              <w:spacing w:line="300" w:lineRule="exact"/>
              <w:ind w:left="40"/>
              <w:rPr>
                <w:sz w:val="20"/>
                <w:szCs w:val="20"/>
                <w:lang w:eastAsia="en-US"/>
              </w:rPr>
            </w:pPr>
            <w:r>
              <w:rPr>
                <w:sz w:val="20"/>
                <w:szCs w:val="26"/>
                <w:rtl/>
                <w:lang w:eastAsia="en-US"/>
              </w:rPr>
              <w:t xml:space="preserve">4 حزيران/يونيه 1986 </w:t>
            </w:r>
          </w:p>
        </w:tc>
        <w:tc>
          <w:tcPr>
            <w:tcW w:w="3306" w:type="dxa"/>
            <w:vAlign w:val="bottom"/>
          </w:tcPr>
          <w:p w:rsidR="00AA7099" w:rsidRDefault="00AA7099" w:rsidP="00AA7099">
            <w:pPr>
              <w:spacing w:line="300" w:lineRule="exact"/>
              <w:ind w:left="40"/>
              <w:rPr>
                <w:sz w:val="20"/>
                <w:szCs w:val="20"/>
                <w:lang w:eastAsia="en-US"/>
              </w:rPr>
            </w:pP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السويد</w:t>
            </w:r>
          </w:p>
        </w:tc>
        <w:tc>
          <w:tcPr>
            <w:tcW w:w="3135" w:type="dxa"/>
          </w:tcPr>
          <w:p w:rsidR="00AA7099" w:rsidRDefault="00AA7099" w:rsidP="00AA7099">
            <w:pPr>
              <w:spacing w:line="300" w:lineRule="exact"/>
              <w:ind w:left="40"/>
              <w:rPr>
                <w:sz w:val="20"/>
                <w:szCs w:val="20"/>
                <w:rtl/>
                <w:lang w:eastAsia="en-US"/>
              </w:rPr>
            </w:pPr>
            <w:r>
              <w:rPr>
                <w:sz w:val="20"/>
                <w:szCs w:val="26"/>
                <w:rtl/>
                <w:lang w:eastAsia="en-US"/>
              </w:rPr>
              <w:t xml:space="preserve">4 شباط/فبراير 1985 </w:t>
            </w:r>
          </w:p>
        </w:tc>
        <w:tc>
          <w:tcPr>
            <w:tcW w:w="3306" w:type="dxa"/>
            <w:vAlign w:val="bottom"/>
          </w:tcPr>
          <w:p w:rsidR="00AA7099" w:rsidRDefault="00AA7099" w:rsidP="00AA7099">
            <w:pPr>
              <w:spacing w:line="300" w:lineRule="exact"/>
              <w:ind w:left="40"/>
              <w:rPr>
                <w:sz w:val="20"/>
                <w:szCs w:val="20"/>
                <w:lang w:eastAsia="en-US"/>
              </w:rPr>
            </w:pPr>
            <w:r>
              <w:rPr>
                <w:sz w:val="20"/>
                <w:szCs w:val="26"/>
                <w:rtl/>
                <w:lang w:eastAsia="en-US"/>
              </w:rPr>
              <w:t xml:space="preserve">8 كانون الثاني/يناير 1986 </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سويسرا</w:t>
            </w:r>
          </w:p>
        </w:tc>
        <w:tc>
          <w:tcPr>
            <w:tcW w:w="3135" w:type="dxa"/>
          </w:tcPr>
          <w:p w:rsidR="00AA7099" w:rsidRDefault="00AA7099" w:rsidP="00AA7099">
            <w:pPr>
              <w:spacing w:line="300" w:lineRule="exact"/>
              <w:ind w:left="40"/>
              <w:rPr>
                <w:sz w:val="20"/>
                <w:szCs w:val="20"/>
                <w:lang w:eastAsia="en-US"/>
              </w:rPr>
            </w:pPr>
            <w:r>
              <w:rPr>
                <w:sz w:val="20"/>
                <w:szCs w:val="26"/>
                <w:rtl/>
                <w:lang w:eastAsia="en-US"/>
              </w:rPr>
              <w:t xml:space="preserve">4 شباط /فبراير 1985 </w:t>
            </w:r>
          </w:p>
        </w:tc>
        <w:tc>
          <w:tcPr>
            <w:tcW w:w="3306" w:type="dxa"/>
            <w:vAlign w:val="bottom"/>
          </w:tcPr>
          <w:p w:rsidR="00AA7099" w:rsidRDefault="00AA7099" w:rsidP="00AA7099">
            <w:pPr>
              <w:spacing w:line="300" w:lineRule="exact"/>
              <w:ind w:left="40"/>
              <w:rPr>
                <w:sz w:val="20"/>
                <w:szCs w:val="20"/>
                <w:lang w:eastAsia="en-US"/>
              </w:rPr>
            </w:pPr>
            <w:r>
              <w:rPr>
                <w:sz w:val="20"/>
                <w:szCs w:val="26"/>
                <w:rtl/>
                <w:lang w:eastAsia="en-US"/>
              </w:rPr>
              <w:t xml:space="preserve">2 كانون الأول/ديسمبر 1986 </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p>
        </w:tc>
        <w:tc>
          <w:tcPr>
            <w:tcW w:w="3135" w:type="dxa"/>
          </w:tcPr>
          <w:p w:rsidR="00AA7099" w:rsidRDefault="00AA7099" w:rsidP="00AA7099">
            <w:pPr>
              <w:spacing w:line="300" w:lineRule="exact"/>
              <w:ind w:left="40"/>
              <w:rPr>
                <w:sz w:val="20"/>
                <w:szCs w:val="20"/>
                <w:lang w:eastAsia="en-US"/>
              </w:rPr>
            </w:pPr>
          </w:p>
        </w:tc>
        <w:tc>
          <w:tcPr>
            <w:tcW w:w="3306" w:type="dxa"/>
            <w:vAlign w:val="bottom"/>
          </w:tcPr>
          <w:p w:rsidR="00AA7099" w:rsidRDefault="00AA7099" w:rsidP="00AA7099">
            <w:pPr>
              <w:spacing w:line="300" w:lineRule="exact"/>
              <w:ind w:left="40"/>
              <w:rPr>
                <w:sz w:val="20"/>
                <w:szCs w:val="20"/>
                <w:lang w:eastAsia="en-US"/>
              </w:rPr>
            </w:pPr>
          </w:p>
        </w:tc>
      </w:tr>
      <w:tr w:rsidR="00AA7099" w:rsidTr="00AA7099">
        <w:trPr>
          <w:jc w:val="center"/>
        </w:trPr>
        <w:tc>
          <w:tcPr>
            <w:tcW w:w="2893" w:type="dxa"/>
          </w:tcPr>
          <w:p w:rsidR="00AA7099" w:rsidRDefault="00AA7099" w:rsidP="00AA7099">
            <w:pPr>
              <w:spacing w:line="300" w:lineRule="exact"/>
              <w:ind w:left="40"/>
              <w:rPr>
                <w:rFonts w:hint="eastAsia"/>
                <w:sz w:val="20"/>
                <w:szCs w:val="26"/>
                <w:rtl/>
                <w:lang w:eastAsia="en-US"/>
              </w:rPr>
            </w:pPr>
            <w:r>
              <w:rPr>
                <w:rFonts w:hint="eastAsia"/>
                <w:sz w:val="20"/>
                <w:szCs w:val="26"/>
                <w:rtl/>
                <w:lang w:eastAsia="en-US"/>
              </w:rPr>
              <w:t>سيراليون</w:t>
            </w:r>
            <w:r>
              <w:rPr>
                <w:sz w:val="20"/>
                <w:szCs w:val="26"/>
                <w:rtl/>
                <w:lang w:eastAsia="en-US"/>
              </w:rPr>
              <w:t xml:space="preserve"> </w:t>
            </w:r>
          </w:p>
        </w:tc>
        <w:tc>
          <w:tcPr>
            <w:tcW w:w="3135" w:type="dxa"/>
          </w:tcPr>
          <w:p w:rsidR="00AA7099" w:rsidRDefault="00AA7099" w:rsidP="00AA7099">
            <w:pPr>
              <w:spacing w:line="300" w:lineRule="exact"/>
              <w:ind w:left="40"/>
              <w:rPr>
                <w:sz w:val="20"/>
                <w:szCs w:val="26"/>
                <w:rtl/>
                <w:lang w:eastAsia="en-US"/>
              </w:rPr>
            </w:pPr>
            <w:r>
              <w:rPr>
                <w:sz w:val="20"/>
                <w:szCs w:val="26"/>
                <w:rtl/>
                <w:lang w:eastAsia="en-US"/>
              </w:rPr>
              <w:t>18 آذار/مارس 1985</w:t>
            </w:r>
          </w:p>
        </w:tc>
        <w:tc>
          <w:tcPr>
            <w:tcW w:w="3306" w:type="dxa"/>
            <w:vAlign w:val="bottom"/>
          </w:tcPr>
          <w:p w:rsidR="00AA7099" w:rsidRDefault="00AA7099" w:rsidP="00AA7099">
            <w:pPr>
              <w:spacing w:line="300" w:lineRule="exact"/>
              <w:ind w:left="40"/>
              <w:rPr>
                <w:sz w:val="20"/>
                <w:szCs w:val="26"/>
                <w:rtl/>
                <w:lang w:eastAsia="en-US"/>
              </w:rPr>
            </w:pPr>
            <w:r>
              <w:rPr>
                <w:sz w:val="20"/>
                <w:szCs w:val="26"/>
                <w:rtl/>
                <w:lang w:eastAsia="en-US"/>
              </w:rPr>
              <w:t xml:space="preserve">25 نيسان/أبريل 2001 </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سيشيل</w:t>
            </w:r>
          </w:p>
        </w:tc>
        <w:tc>
          <w:tcPr>
            <w:tcW w:w="3135" w:type="dxa"/>
          </w:tcPr>
          <w:p w:rsidR="00AA7099" w:rsidRDefault="00AA7099" w:rsidP="00AA7099">
            <w:pPr>
              <w:spacing w:line="300" w:lineRule="exact"/>
              <w:ind w:left="40"/>
              <w:rPr>
                <w:sz w:val="20"/>
                <w:szCs w:val="20"/>
                <w:rtl/>
                <w:lang w:eastAsia="en-US"/>
              </w:rPr>
            </w:pPr>
          </w:p>
        </w:tc>
        <w:tc>
          <w:tcPr>
            <w:tcW w:w="3306" w:type="dxa"/>
            <w:vAlign w:val="bottom"/>
          </w:tcPr>
          <w:p w:rsidR="00AA7099" w:rsidRDefault="00AA7099" w:rsidP="00AA7099">
            <w:pPr>
              <w:spacing w:line="300" w:lineRule="exact"/>
              <w:ind w:left="40"/>
              <w:rPr>
                <w:sz w:val="20"/>
                <w:szCs w:val="20"/>
                <w:rtl/>
                <w:lang w:eastAsia="en-US"/>
              </w:rPr>
            </w:pPr>
            <w:r>
              <w:rPr>
                <w:sz w:val="20"/>
                <w:szCs w:val="26"/>
                <w:rtl/>
                <w:lang w:eastAsia="en-US"/>
              </w:rPr>
              <w:t>5 أيار/مايو 1992</w:t>
            </w:r>
            <w:r>
              <w:rPr>
                <w:sz w:val="20"/>
                <w:szCs w:val="26"/>
                <w:vertAlign w:val="superscript"/>
                <w:rtl/>
                <w:lang w:eastAsia="en-US"/>
              </w:rPr>
              <w:t>(أ)</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شيلي</w:t>
            </w:r>
          </w:p>
        </w:tc>
        <w:tc>
          <w:tcPr>
            <w:tcW w:w="3135" w:type="dxa"/>
          </w:tcPr>
          <w:p w:rsidR="00AA7099" w:rsidRDefault="00AA7099" w:rsidP="00AA7099">
            <w:pPr>
              <w:spacing w:line="300" w:lineRule="exact"/>
              <w:ind w:left="40"/>
              <w:rPr>
                <w:sz w:val="20"/>
                <w:szCs w:val="20"/>
                <w:rtl/>
                <w:lang w:eastAsia="en-US"/>
              </w:rPr>
            </w:pPr>
            <w:r>
              <w:rPr>
                <w:sz w:val="20"/>
                <w:szCs w:val="26"/>
                <w:rtl/>
                <w:lang w:eastAsia="en-US"/>
              </w:rPr>
              <w:t>23 أيلول/سبتمبر 1987</w:t>
            </w:r>
          </w:p>
        </w:tc>
        <w:tc>
          <w:tcPr>
            <w:tcW w:w="3306" w:type="dxa"/>
            <w:vAlign w:val="bottom"/>
          </w:tcPr>
          <w:p w:rsidR="00AA7099" w:rsidRDefault="00AA7099" w:rsidP="00AA7099">
            <w:pPr>
              <w:spacing w:line="300" w:lineRule="exact"/>
              <w:ind w:left="40"/>
              <w:rPr>
                <w:sz w:val="20"/>
                <w:szCs w:val="20"/>
                <w:rtl/>
                <w:lang w:eastAsia="en-US"/>
              </w:rPr>
            </w:pPr>
            <w:r>
              <w:rPr>
                <w:sz w:val="20"/>
                <w:szCs w:val="26"/>
                <w:rtl/>
                <w:lang w:eastAsia="en-US"/>
              </w:rPr>
              <w:t>30 أيلول/سبتمبر 1988</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صربيا</w:t>
            </w:r>
            <w:r>
              <w:rPr>
                <w:sz w:val="20"/>
                <w:szCs w:val="26"/>
                <w:rtl/>
                <w:lang w:eastAsia="en-US"/>
              </w:rPr>
              <w:t xml:space="preserve"> </w:t>
            </w:r>
          </w:p>
        </w:tc>
        <w:tc>
          <w:tcPr>
            <w:tcW w:w="3135" w:type="dxa"/>
          </w:tcPr>
          <w:p w:rsidR="00AA7099" w:rsidRDefault="00AA7099" w:rsidP="00AA7099">
            <w:pPr>
              <w:spacing w:line="300" w:lineRule="exact"/>
              <w:ind w:left="40"/>
              <w:rPr>
                <w:sz w:val="20"/>
                <w:szCs w:val="20"/>
                <w:lang w:eastAsia="en-US"/>
              </w:rPr>
            </w:pPr>
          </w:p>
        </w:tc>
        <w:tc>
          <w:tcPr>
            <w:tcW w:w="3306" w:type="dxa"/>
            <w:vAlign w:val="bottom"/>
          </w:tcPr>
          <w:p w:rsidR="00AA7099" w:rsidRDefault="00AA7099" w:rsidP="00AA7099">
            <w:pPr>
              <w:spacing w:line="300" w:lineRule="exact"/>
              <w:ind w:left="40"/>
              <w:rPr>
                <w:sz w:val="20"/>
                <w:szCs w:val="20"/>
                <w:rtl/>
                <w:lang w:eastAsia="en-US"/>
              </w:rPr>
            </w:pPr>
            <w:r>
              <w:rPr>
                <w:sz w:val="20"/>
                <w:szCs w:val="26"/>
                <w:rtl/>
                <w:lang w:eastAsia="en-US"/>
              </w:rPr>
              <w:t>12 آذار/مارس 2001</w:t>
            </w:r>
            <w:r>
              <w:rPr>
                <w:sz w:val="20"/>
                <w:szCs w:val="26"/>
                <w:vertAlign w:val="superscript"/>
                <w:rtl/>
                <w:lang w:eastAsia="en-US"/>
              </w:rPr>
              <w:t>(ب)</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الصومال</w:t>
            </w:r>
          </w:p>
        </w:tc>
        <w:tc>
          <w:tcPr>
            <w:tcW w:w="3135" w:type="dxa"/>
          </w:tcPr>
          <w:p w:rsidR="00AA7099" w:rsidRDefault="00AA7099" w:rsidP="00AA7099">
            <w:pPr>
              <w:spacing w:line="300" w:lineRule="exact"/>
              <w:ind w:left="40"/>
              <w:rPr>
                <w:sz w:val="20"/>
                <w:szCs w:val="20"/>
                <w:lang w:eastAsia="en-US"/>
              </w:rPr>
            </w:pPr>
          </w:p>
        </w:tc>
        <w:tc>
          <w:tcPr>
            <w:tcW w:w="3306" w:type="dxa"/>
            <w:vAlign w:val="bottom"/>
          </w:tcPr>
          <w:p w:rsidR="00AA7099" w:rsidRDefault="00AA7099" w:rsidP="00AA7099">
            <w:pPr>
              <w:spacing w:line="300" w:lineRule="exact"/>
              <w:ind w:left="40"/>
              <w:rPr>
                <w:sz w:val="20"/>
                <w:szCs w:val="20"/>
                <w:rtl/>
                <w:lang w:eastAsia="en-US"/>
              </w:rPr>
            </w:pPr>
            <w:r>
              <w:rPr>
                <w:sz w:val="20"/>
                <w:szCs w:val="26"/>
                <w:rtl/>
                <w:lang w:eastAsia="en-US"/>
              </w:rPr>
              <w:t>24 كانون الثاني/يناير 1990</w:t>
            </w:r>
            <w:r>
              <w:rPr>
                <w:sz w:val="20"/>
                <w:szCs w:val="26"/>
                <w:vertAlign w:val="superscript"/>
                <w:rtl/>
                <w:lang w:eastAsia="en-US"/>
              </w:rPr>
              <w:t>(أ)</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p>
        </w:tc>
        <w:tc>
          <w:tcPr>
            <w:tcW w:w="3135" w:type="dxa"/>
          </w:tcPr>
          <w:p w:rsidR="00AA7099" w:rsidRDefault="00AA7099" w:rsidP="00AA7099">
            <w:pPr>
              <w:spacing w:line="300" w:lineRule="exact"/>
              <w:ind w:left="40"/>
              <w:rPr>
                <w:sz w:val="20"/>
                <w:szCs w:val="20"/>
                <w:rtl/>
                <w:lang w:eastAsia="en-US"/>
              </w:rPr>
            </w:pPr>
          </w:p>
        </w:tc>
        <w:tc>
          <w:tcPr>
            <w:tcW w:w="3306" w:type="dxa"/>
            <w:vAlign w:val="bottom"/>
          </w:tcPr>
          <w:p w:rsidR="00AA7099" w:rsidRDefault="00AA7099" w:rsidP="00AA7099">
            <w:pPr>
              <w:spacing w:line="300" w:lineRule="exact"/>
              <w:ind w:left="40"/>
              <w:rPr>
                <w:sz w:val="20"/>
                <w:szCs w:val="20"/>
                <w:rtl/>
                <w:lang w:eastAsia="en-US"/>
              </w:rPr>
            </w:pPr>
          </w:p>
        </w:tc>
      </w:tr>
      <w:tr w:rsidR="00AA7099" w:rsidTr="00AA7099">
        <w:trPr>
          <w:jc w:val="center"/>
        </w:trPr>
        <w:tc>
          <w:tcPr>
            <w:tcW w:w="2893" w:type="dxa"/>
          </w:tcPr>
          <w:p w:rsidR="00AA7099" w:rsidRDefault="00AA7099" w:rsidP="00AA7099">
            <w:pPr>
              <w:spacing w:line="300" w:lineRule="exact"/>
              <w:ind w:left="40"/>
              <w:rPr>
                <w:rFonts w:hint="eastAsia"/>
                <w:sz w:val="20"/>
                <w:szCs w:val="26"/>
                <w:rtl/>
                <w:lang w:eastAsia="en-US"/>
              </w:rPr>
            </w:pPr>
            <w:r>
              <w:rPr>
                <w:rFonts w:hint="eastAsia"/>
                <w:sz w:val="20"/>
                <w:szCs w:val="26"/>
                <w:rtl/>
                <w:lang w:eastAsia="en-US"/>
              </w:rPr>
              <w:t>الصين</w:t>
            </w:r>
          </w:p>
        </w:tc>
        <w:tc>
          <w:tcPr>
            <w:tcW w:w="3135" w:type="dxa"/>
          </w:tcPr>
          <w:p w:rsidR="00AA7099" w:rsidRDefault="00AA7099" w:rsidP="00AA7099">
            <w:pPr>
              <w:spacing w:line="300" w:lineRule="exact"/>
              <w:ind w:left="40"/>
              <w:rPr>
                <w:sz w:val="20"/>
                <w:szCs w:val="20"/>
                <w:lang w:eastAsia="en-US"/>
              </w:rPr>
            </w:pPr>
            <w:r>
              <w:rPr>
                <w:sz w:val="20"/>
                <w:szCs w:val="26"/>
                <w:rtl/>
                <w:lang w:eastAsia="en-US"/>
              </w:rPr>
              <w:t>12 كانون الأول/ديسمبر 1986</w:t>
            </w:r>
          </w:p>
        </w:tc>
        <w:tc>
          <w:tcPr>
            <w:tcW w:w="3306" w:type="dxa"/>
            <w:vAlign w:val="bottom"/>
          </w:tcPr>
          <w:p w:rsidR="00AA7099" w:rsidRDefault="00AA7099" w:rsidP="00AA7099">
            <w:pPr>
              <w:spacing w:line="300" w:lineRule="exact"/>
              <w:ind w:left="40"/>
              <w:rPr>
                <w:sz w:val="20"/>
                <w:szCs w:val="26"/>
                <w:rtl/>
                <w:lang w:eastAsia="en-US"/>
              </w:rPr>
            </w:pPr>
            <w:r>
              <w:rPr>
                <w:sz w:val="20"/>
                <w:szCs w:val="26"/>
                <w:rtl/>
                <w:lang w:eastAsia="en-US"/>
              </w:rPr>
              <w:t>4 تشرين الأول/أكتوبر 1988</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طاجيكستان</w:t>
            </w:r>
          </w:p>
        </w:tc>
        <w:tc>
          <w:tcPr>
            <w:tcW w:w="3135" w:type="dxa"/>
          </w:tcPr>
          <w:p w:rsidR="00AA7099" w:rsidRDefault="00AA7099" w:rsidP="00AA7099">
            <w:pPr>
              <w:spacing w:line="300" w:lineRule="exact"/>
              <w:ind w:left="40"/>
              <w:rPr>
                <w:sz w:val="20"/>
                <w:szCs w:val="20"/>
                <w:lang w:eastAsia="en-US"/>
              </w:rPr>
            </w:pPr>
          </w:p>
        </w:tc>
        <w:tc>
          <w:tcPr>
            <w:tcW w:w="3306" w:type="dxa"/>
            <w:vAlign w:val="bottom"/>
          </w:tcPr>
          <w:p w:rsidR="00AA7099" w:rsidRDefault="00AA7099" w:rsidP="00AA7099">
            <w:pPr>
              <w:spacing w:line="300" w:lineRule="exact"/>
              <w:ind w:left="40"/>
              <w:rPr>
                <w:sz w:val="20"/>
                <w:szCs w:val="20"/>
                <w:rtl/>
                <w:lang w:eastAsia="en-US"/>
              </w:rPr>
            </w:pPr>
            <w:r>
              <w:rPr>
                <w:sz w:val="20"/>
                <w:szCs w:val="26"/>
                <w:rtl/>
                <w:lang w:eastAsia="en-US"/>
              </w:rPr>
              <w:t>11 كانون الثاني/يناير 1995</w:t>
            </w:r>
            <w:r>
              <w:rPr>
                <w:sz w:val="20"/>
                <w:szCs w:val="26"/>
                <w:vertAlign w:val="superscript"/>
                <w:rtl/>
                <w:lang w:eastAsia="en-US"/>
              </w:rPr>
              <w:t>(أ)</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غابون</w:t>
            </w:r>
          </w:p>
        </w:tc>
        <w:tc>
          <w:tcPr>
            <w:tcW w:w="3135" w:type="dxa"/>
          </w:tcPr>
          <w:p w:rsidR="00AA7099" w:rsidRDefault="00AA7099" w:rsidP="00AA7099">
            <w:pPr>
              <w:spacing w:line="300" w:lineRule="exact"/>
              <w:ind w:left="40"/>
              <w:rPr>
                <w:sz w:val="20"/>
                <w:szCs w:val="20"/>
                <w:lang w:eastAsia="en-US"/>
              </w:rPr>
            </w:pPr>
            <w:r>
              <w:rPr>
                <w:sz w:val="20"/>
                <w:szCs w:val="26"/>
                <w:rtl/>
                <w:lang w:eastAsia="en-US"/>
              </w:rPr>
              <w:t xml:space="preserve">21 كانون الثاني/يناير 1986 </w:t>
            </w:r>
          </w:p>
        </w:tc>
        <w:tc>
          <w:tcPr>
            <w:tcW w:w="3306" w:type="dxa"/>
            <w:vAlign w:val="bottom"/>
          </w:tcPr>
          <w:p w:rsidR="00AA7099" w:rsidRDefault="00AA7099" w:rsidP="00AA7099">
            <w:pPr>
              <w:spacing w:line="300" w:lineRule="exact"/>
              <w:ind w:left="40"/>
              <w:rPr>
                <w:sz w:val="20"/>
                <w:szCs w:val="20"/>
                <w:rtl/>
                <w:lang w:eastAsia="en-US"/>
              </w:rPr>
            </w:pPr>
            <w:r>
              <w:rPr>
                <w:sz w:val="20"/>
                <w:szCs w:val="26"/>
                <w:rtl/>
                <w:lang w:eastAsia="en-US"/>
              </w:rPr>
              <w:t>8 أيلول/سبتمبر 2000</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غامبيا</w:t>
            </w:r>
          </w:p>
        </w:tc>
        <w:tc>
          <w:tcPr>
            <w:tcW w:w="3135" w:type="dxa"/>
          </w:tcPr>
          <w:p w:rsidR="00AA7099" w:rsidRDefault="00AA7099" w:rsidP="00AA7099">
            <w:pPr>
              <w:spacing w:line="300" w:lineRule="exact"/>
              <w:ind w:left="40"/>
              <w:rPr>
                <w:sz w:val="20"/>
                <w:szCs w:val="20"/>
                <w:lang w:eastAsia="en-US"/>
              </w:rPr>
            </w:pPr>
            <w:r>
              <w:rPr>
                <w:sz w:val="20"/>
                <w:szCs w:val="26"/>
                <w:rtl/>
                <w:lang w:eastAsia="en-US"/>
              </w:rPr>
              <w:t xml:space="preserve">23 تشرين الأول/أكتوبر 1985 </w:t>
            </w:r>
          </w:p>
        </w:tc>
        <w:tc>
          <w:tcPr>
            <w:tcW w:w="3306" w:type="dxa"/>
            <w:vAlign w:val="bottom"/>
          </w:tcPr>
          <w:p w:rsidR="00AA7099" w:rsidRDefault="00AA7099" w:rsidP="00AA7099">
            <w:pPr>
              <w:spacing w:line="300" w:lineRule="exact"/>
              <w:ind w:left="40"/>
              <w:rPr>
                <w:sz w:val="20"/>
                <w:szCs w:val="20"/>
                <w:lang w:eastAsia="en-US"/>
              </w:rPr>
            </w:pP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غانا</w:t>
            </w:r>
          </w:p>
        </w:tc>
        <w:tc>
          <w:tcPr>
            <w:tcW w:w="3135" w:type="dxa"/>
          </w:tcPr>
          <w:p w:rsidR="00AA7099" w:rsidRDefault="00AA7099" w:rsidP="00AA7099">
            <w:pPr>
              <w:spacing w:line="300" w:lineRule="exact"/>
              <w:ind w:left="40"/>
              <w:rPr>
                <w:sz w:val="20"/>
                <w:szCs w:val="20"/>
                <w:rtl/>
                <w:lang w:eastAsia="en-US"/>
              </w:rPr>
            </w:pPr>
            <w:r>
              <w:rPr>
                <w:sz w:val="20"/>
                <w:szCs w:val="26"/>
                <w:rtl/>
                <w:lang w:eastAsia="en-US"/>
              </w:rPr>
              <w:t>7 أيلول/سبتمبر 2000</w:t>
            </w:r>
          </w:p>
        </w:tc>
        <w:tc>
          <w:tcPr>
            <w:tcW w:w="3306" w:type="dxa"/>
            <w:vAlign w:val="bottom"/>
          </w:tcPr>
          <w:p w:rsidR="00AA7099" w:rsidRDefault="00AA7099" w:rsidP="00AA7099">
            <w:pPr>
              <w:spacing w:line="300" w:lineRule="exact"/>
              <w:ind w:left="40"/>
              <w:rPr>
                <w:rFonts w:hint="cs"/>
                <w:sz w:val="20"/>
                <w:szCs w:val="20"/>
                <w:vertAlign w:val="superscript"/>
                <w:rtl/>
                <w:lang w:eastAsia="en-US"/>
              </w:rPr>
            </w:pPr>
            <w:r>
              <w:rPr>
                <w:sz w:val="20"/>
                <w:szCs w:val="26"/>
                <w:rtl/>
                <w:lang w:eastAsia="en-US"/>
              </w:rPr>
              <w:t>7 أيلول/سبتمبر 2000</w:t>
            </w:r>
          </w:p>
        </w:tc>
      </w:tr>
      <w:tr w:rsidR="00AA7099" w:rsidTr="00AA7099">
        <w:trPr>
          <w:jc w:val="center"/>
        </w:trPr>
        <w:tc>
          <w:tcPr>
            <w:tcW w:w="2893" w:type="dxa"/>
          </w:tcPr>
          <w:p w:rsidR="00AA7099" w:rsidRDefault="00AA7099" w:rsidP="00AA7099">
            <w:pPr>
              <w:spacing w:line="300" w:lineRule="exact"/>
              <w:ind w:left="40"/>
              <w:rPr>
                <w:rFonts w:hint="eastAsia"/>
                <w:sz w:val="20"/>
                <w:szCs w:val="26"/>
                <w:rtl/>
                <w:lang w:eastAsia="en-US"/>
              </w:rPr>
            </w:pPr>
          </w:p>
        </w:tc>
        <w:tc>
          <w:tcPr>
            <w:tcW w:w="3135" w:type="dxa"/>
          </w:tcPr>
          <w:p w:rsidR="00AA7099" w:rsidRDefault="00AA7099" w:rsidP="00AA7099">
            <w:pPr>
              <w:spacing w:line="300" w:lineRule="exact"/>
              <w:ind w:left="40"/>
              <w:rPr>
                <w:sz w:val="20"/>
                <w:szCs w:val="20"/>
                <w:lang w:eastAsia="en-US"/>
              </w:rPr>
            </w:pPr>
          </w:p>
        </w:tc>
        <w:tc>
          <w:tcPr>
            <w:tcW w:w="3306" w:type="dxa"/>
            <w:vAlign w:val="bottom"/>
          </w:tcPr>
          <w:p w:rsidR="00AA7099" w:rsidRDefault="00AA7099" w:rsidP="00AA7099">
            <w:pPr>
              <w:spacing w:line="300" w:lineRule="exact"/>
              <w:ind w:left="40"/>
              <w:rPr>
                <w:sz w:val="20"/>
                <w:szCs w:val="26"/>
                <w:rtl/>
                <w:lang w:eastAsia="en-US"/>
              </w:rPr>
            </w:pP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غواتيمالا</w:t>
            </w:r>
          </w:p>
        </w:tc>
        <w:tc>
          <w:tcPr>
            <w:tcW w:w="3135" w:type="dxa"/>
          </w:tcPr>
          <w:p w:rsidR="00AA7099" w:rsidRDefault="00AA7099" w:rsidP="00AA7099">
            <w:pPr>
              <w:spacing w:line="300" w:lineRule="exact"/>
              <w:ind w:left="40"/>
              <w:rPr>
                <w:sz w:val="20"/>
                <w:szCs w:val="20"/>
                <w:lang w:eastAsia="en-US"/>
              </w:rPr>
            </w:pPr>
          </w:p>
        </w:tc>
        <w:tc>
          <w:tcPr>
            <w:tcW w:w="3306" w:type="dxa"/>
            <w:vAlign w:val="bottom"/>
          </w:tcPr>
          <w:p w:rsidR="00AA7099" w:rsidRDefault="00AA7099" w:rsidP="00AA7099">
            <w:pPr>
              <w:spacing w:line="300" w:lineRule="exact"/>
              <w:ind w:left="40"/>
              <w:rPr>
                <w:sz w:val="20"/>
                <w:szCs w:val="20"/>
                <w:rtl/>
                <w:lang w:eastAsia="en-US"/>
              </w:rPr>
            </w:pPr>
            <w:r>
              <w:rPr>
                <w:sz w:val="20"/>
                <w:szCs w:val="26"/>
                <w:rtl/>
                <w:lang w:eastAsia="en-US"/>
              </w:rPr>
              <w:t>5 كانون الثاني/يناير 1990</w:t>
            </w:r>
            <w:r>
              <w:rPr>
                <w:sz w:val="20"/>
                <w:szCs w:val="26"/>
                <w:vertAlign w:val="superscript"/>
                <w:rtl/>
                <w:lang w:eastAsia="en-US"/>
              </w:rPr>
              <w:t>(أ)</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غيانا</w:t>
            </w:r>
            <w:r>
              <w:rPr>
                <w:sz w:val="20"/>
                <w:szCs w:val="26"/>
                <w:rtl/>
                <w:lang w:eastAsia="en-US"/>
              </w:rPr>
              <w:t xml:space="preserve"> </w:t>
            </w:r>
          </w:p>
        </w:tc>
        <w:tc>
          <w:tcPr>
            <w:tcW w:w="3135" w:type="dxa"/>
          </w:tcPr>
          <w:p w:rsidR="00AA7099" w:rsidRDefault="00AA7099" w:rsidP="00AA7099">
            <w:pPr>
              <w:spacing w:line="300" w:lineRule="exact"/>
              <w:ind w:left="40"/>
              <w:rPr>
                <w:sz w:val="20"/>
                <w:szCs w:val="20"/>
                <w:lang w:eastAsia="en-US"/>
              </w:rPr>
            </w:pPr>
            <w:r>
              <w:rPr>
                <w:sz w:val="20"/>
                <w:szCs w:val="26"/>
                <w:rtl/>
                <w:lang w:eastAsia="en-US"/>
              </w:rPr>
              <w:t xml:space="preserve">25 كانون الثاني/يناير 1988 </w:t>
            </w:r>
          </w:p>
        </w:tc>
        <w:tc>
          <w:tcPr>
            <w:tcW w:w="3306" w:type="dxa"/>
            <w:vAlign w:val="bottom"/>
          </w:tcPr>
          <w:p w:rsidR="00AA7099" w:rsidRDefault="00AA7099" w:rsidP="00AA7099">
            <w:pPr>
              <w:spacing w:line="300" w:lineRule="exact"/>
              <w:ind w:left="40"/>
              <w:rPr>
                <w:sz w:val="20"/>
                <w:szCs w:val="20"/>
                <w:lang w:eastAsia="en-US"/>
              </w:rPr>
            </w:pPr>
            <w:r>
              <w:rPr>
                <w:sz w:val="20"/>
                <w:szCs w:val="26"/>
                <w:rtl/>
                <w:lang w:eastAsia="en-US"/>
              </w:rPr>
              <w:t xml:space="preserve">19 أيار/مايو 1988 </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غينيا</w:t>
            </w:r>
            <w:r>
              <w:rPr>
                <w:sz w:val="20"/>
                <w:szCs w:val="26"/>
                <w:rtl/>
                <w:lang w:eastAsia="en-US"/>
              </w:rPr>
              <w:t xml:space="preserve"> </w:t>
            </w:r>
          </w:p>
        </w:tc>
        <w:tc>
          <w:tcPr>
            <w:tcW w:w="3135" w:type="dxa"/>
          </w:tcPr>
          <w:p w:rsidR="00AA7099" w:rsidRDefault="00AA7099" w:rsidP="00AA7099">
            <w:pPr>
              <w:spacing w:line="300" w:lineRule="exact"/>
              <w:ind w:left="40"/>
              <w:rPr>
                <w:sz w:val="20"/>
                <w:szCs w:val="20"/>
                <w:lang w:eastAsia="en-US"/>
              </w:rPr>
            </w:pPr>
            <w:r>
              <w:rPr>
                <w:sz w:val="20"/>
                <w:szCs w:val="26"/>
                <w:rtl/>
                <w:lang w:eastAsia="en-US"/>
              </w:rPr>
              <w:t xml:space="preserve">30 أيار/مايو 1986 </w:t>
            </w:r>
          </w:p>
        </w:tc>
        <w:tc>
          <w:tcPr>
            <w:tcW w:w="3306" w:type="dxa"/>
            <w:vAlign w:val="bottom"/>
          </w:tcPr>
          <w:p w:rsidR="00AA7099" w:rsidRDefault="00AA7099" w:rsidP="00AA7099">
            <w:pPr>
              <w:spacing w:line="300" w:lineRule="exact"/>
              <w:ind w:left="40"/>
              <w:rPr>
                <w:sz w:val="20"/>
                <w:szCs w:val="20"/>
                <w:lang w:eastAsia="en-US"/>
              </w:rPr>
            </w:pPr>
            <w:r>
              <w:rPr>
                <w:sz w:val="20"/>
                <w:szCs w:val="26"/>
                <w:rtl/>
                <w:lang w:eastAsia="en-US"/>
              </w:rPr>
              <w:t xml:space="preserve">10 تشرين الأول/أكتوبر 1989 </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غينيا</w:t>
            </w:r>
            <w:r>
              <w:rPr>
                <w:sz w:val="20"/>
                <w:szCs w:val="26"/>
                <w:rtl/>
                <w:lang w:eastAsia="en-US"/>
              </w:rPr>
              <w:t xml:space="preserve"> الاستوائية</w:t>
            </w:r>
          </w:p>
        </w:tc>
        <w:tc>
          <w:tcPr>
            <w:tcW w:w="3135" w:type="dxa"/>
          </w:tcPr>
          <w:p w:rsidR="00AA7099" w:rsidRDefault="00AA7099" w:rsidP="00AA7099">
            <w:pPr>
              <w:spacing w:line="300" w:lineRule="exact"/>
              <w:ind w:left="40"/>
              <w:rPr>
                <w:sz w:val="20"/>
                <w:szCs w:val="20"/>
                <w:lang w:eastAsia="en-US"/>
              </w:rPr>
            </w:pPr>
          </w:p>
        </w:tc>
        <w:tc>
          <w:tcPr>
            <w:tcW w:w="3306" w:type="dxa"/>
            <w:vAlign w:val="bottom"/>
          </w:tcPr>
          <w:p w:rsidR="00AA7099" w:rsidRDefault="00AA7099" w:rsidP="00AA7099">
            <w:pPr>
              <w:spacing w:line="300" w:lineRule="exact"/>
              <w:ind w:left="40"/>
              <w:rPr>
                <w:sz w:val="20"/>
                <w:szCs w:val="20"/>
                <w:rtl/>
                <w:lang w:eastAsia="en-US"/>
              </w:rPr>
            </w:pPr>
            <w:r>
              <w:rPr>
                <w:sz w:val="20"/>
                <w:szCs w:val="26"/>
                <w:rtl/>
                <w:lang w:eastAsia="en-US"/>
              </w:rPr>
              <w:t>8 تشرين الأول/أكتوبر 2002</w:t>
            </w:r>
            <w:r>
              <w:rPr>
                <w:sz w:val="20"/>
                <w:szCs w:val="26"/>
                <w:vertAlign w:val="superscript"/>
                <w:rtl/>
                <w:lang w:eastAsia="en-US"/>
              </w:rPr>
              <w:t>(أ)</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غينيا</w:t>
            </w:r>
            <w:r>
              <w:rPr>
                <w:sz w:val="20"/>
                <w:szCs w:val="26"/>
                <w:rtl/>
                <w:lang w:eastAsia="en-US"/>
              </w:rPr>
              <w:t xml:space="preserve"> - بيساو</w:t>
            </w:r>
          </w:p>
        </w:tc>
        <w:tc>
          <w:tcPr>
            <w:tcW w:w="3135" w:type="dxa"/>
          </w:tcPr>
          <w:p w:rsidR="00AA7099" w:rsidRDefault="00AA7099" w:rsidP="00AA7099">
            <w:pPr>
              <w:spacing w:line="300" w:lineRule="exact"/>
              <w:ind w:left="40"/>
              <w:rPr>
                <w:sz w:val="20"/>
                <w:szCs w:val="20"/>
                <w:rtl/>
                <w:lang w:eastAsia="en-US"/>
              </w:rPr>
            </w:pPr>
            <w:r>
              <w:rPr>
                <w:sz w:val="20"/>
                <w:szCs w:val="26"/>
                <w:rtl/>
                <w:lang w:eastAsia="en-US"/>
              </w:rPr>
              <w:t>12 أيلول/سبتمبر 2000</w:t>
            </w:r>
          </w:p>
        </w:tc>
        <w:tc>
          <w:tcPr>
            <w:tcW w:w="3306" w:type="dxa"/>
            <w:vAlign w:val="bottom"/>
          </w:tcPr>
          <w:p w:rsidR="00AA7099" w:rsidRDefault="00AA7099" w:rsidP="00AA7099">
            <w:pPr>
              <w:spacing w:line="300" w:lineRule="exact"/>
              <w:ind w:left="40"/>
              <w:rPr>
                <w:sz w:val="20"/>
                <w:szCs w:val="20"/>
                <w:lang w:eastAsia="en-US"/>
              </w:rPr>
            </w:pP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p>
        </w:tc>
        <w:tc>
          <w:tcPr>
            <w:tcW w:w="3135" w:type="dxa"/>
          </w:tcPr>
          <w:p w:rsidR="00AA7099" w:rsidRDefault="00AA7099" w:rsidP="00AA7099">
            <w:pPr>
              <w:spacing w:line="300" w:lineRule="exact"/>
              <w:ind w:left="40"/>
              <w:rPr>
                <w:sz w:val="20"/>
                <w:szCs w:val="20"/>
                <w:lang w:eastAsia="en-US"/>
              </w:rPr>
            </w:pPr>
          </w:p>
        </w:tc>
        <w:tc>
          <w:tcPr>
            <w:tcW w:w="3306" w:type="dxa"/>
            <w:vAlign w:val="bottom"/>
          </w:tcPr>
          <w:p w:rsidR="00AA7099" w:rsidRDefault="00AA7099" w:rsidP="00AA7099">
            <w:pPr>
              <w:spacing w:line="300" w:lineRule="exact"/>
              <w:ind w:left="40"/>
              <w:rPr>
                <w:sz w:val="20"/>
                <w:szCs w:val="20"/>
                <w:lang w:eastAsia="en-US"/>
              </w:rPr>
            </w:pPr>
          </w:p>
        </w:tc>
      </w:tr>
      <w:tr w:rsidR="00AA7099" w:rsidTr="00AA7099">
        <w:trPr>
          <w:jc w:val="center"/>
        </w:trPr>
        <w:tc>
          <w:tcPr>
            <w:tcW w:w="2893" w:type="dxa"/>
          </w:tcPr>
          <w:p w:rsidR="00AA7099" w:rsidRDefault="00AA7099" w:rsidP="00AA7099">
            <w:pPr>
              <w:spacing w:line="300" w:lineRule="exact"/>
              <w:ind w:left="40"/>
              <w:rPr>
                <w:rFonts w:hint="eastAsia"/>
                <w:sz w:val="20"/>
                <w:szCs w:val="26"/>
                <w:rtl/>
                <w:lang w:eastAsia="en-US"/>
              </w:rPr>
            </w:pPr>
            <w:r>
              <w:rPr>
                <w:rFonts w:hint="eastAsia"/>
                <w:sz w:val="20"/>
                <w:szCs w:val="26"/>
                <w:rtl/>
                <w:lang w:eastAsia="en-US"/>
              </w:rPr>
              <w:t>فرنسا</w:t>
            </w:r>
          </w:p>
        </w:tc>
        <w:tc>
          <w:tcPr>
            <w:tcW w:w="3135" w:type="dxa"/>
          </w:tcPr>
          <w:p w:rsidR="00AA7099" w:rsidRDefault="00AA7099" w:rsidP="00AA7099">
            <w:pPr>
              <w:spacing w:line="300" w:lineRule="exact"/>
              <w:ind w:left="40"/>
              <w:rPr>
                <w:sz w:val="20"/>
                <w:szCs w:val="20"/>
                <w:lang w:eastAsia="en-US"/>
              </w:rPr>
            </w:pPr>
            <w:r>
              <w:rPr>
                <w:sz w:val="20"/>
                <w:szCs w:val="26"/>
                <w:rtl/>
                <w:lang w:eastAsia="en-US"/>
              </w:rPr>
              <w:t xml:space="preserve">4 شباط/فبراير 1985 </w:t>
            </w:r>
          </w:p>
        </w:tc>
        <w:tc>
          <w:tcPr>
            <w:tcW w:w="3306" w:type="dxa"/>
            <w:vAlign w:val="bottom"/>
          </w:tcPr>
          <w:p w:rsidR="00AA7099" w:rsidRDefault="00AA7099" w:rsidP="00AA7099">
            <w:pPr>
              <w:spacing w:line="300" w:lineRule="exact"/>
              <w:ind w:left="40"/>
              <w:rPr>
                <w:sz w:val="20"/>
                <w:szCs w:val="26"/>
                <w:rtl/>
                <w:lang w:eastAsia="en-US"/>
              </w:rPr>
            </w:pPr>
            <w:r>
              <w:rPr>
                <w:sz w:val="20"/>
                <w:szCs w:val="26"/>
                <w:rtl/>
                <w:lang w:eastAsia="en-US"/>
              </w:rPr>
              <w:t xml:space="preserve">18 شباط/فبراير 1986 </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الفلبين</w:t>
            </w:r>
          </w:p>
        </w:tc>
        <w:tc>
          <w:tcPr>
            <w:tcW w:w="3135" w:type="dxa"/>
          </w:tcPr>
          <w:p w:rsidR="00AA7099" w:rsidRDefault="00AA7099" w:rsidP="00AA7099">
            <w:pPr>
              <w:spacing w:line="300" w:lineRule="exact"/>
              <w:ind w:left="40"/>
              <w:rPr>
                <w:sz w:val="20"/>
                <w:szCs w:val="20"/>
                <w:lang w:eastAsia="en-US"/>
              </w:rPr>
            </w:pPr>
          </w:p>
        </w:tc>
        <w:tc>
          <w:tcPr>
            <w:tcW w:w="3306" w:type="dxa"/>
            <w:vAlign w:val="bottom"/>
          </w:tcPr>
          <w:p w:rsidR="00AA7099" w:rsidRDefault="00AA7099" w:rsidP="00AA7099">
            <w:pPr>
              <w:spacing w:line="300" w:lineRule="exact"/>
              <w:ind w:left="40"/>
              <w:rPr>
                <w:sz w:val="20"/>
                <w:szCs w:val="20"/>
                <w:vertAlign w:val="superscript"/>
                <w:rtl/>
                <w:lang w:eastAsia="en-US"/>
              </w:rPr>
            </w:pPr>
            <w:r>
              <w:rPr>
                <w:sz w:val="20"/>
                <w:szCs w:val="26"/>
                <w:rtl/>
                <w:lang w:eastAsia="en-US"/>
              </w:rPr>
              <w:t>18 حزيران/يونيه 1986</w:t>
            </w:r>
            <w:r>
              <w:rPr>
                <w:sz w:val="20"/>
                <w:szCs w:val="26"/>
                <w:vertAlign w:val="superscript"/>
                <w:rtl/>
                <w:lang w:eastAsia="en-US"/>
              </w:rPr>
              <w:t>(أ)</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فنزويلا</w:t>
            </w:r>
            <w:r>
              <w:rPr>
                <w:sz w:val="20"/>
                <w:szCs w:val="26"/>
                <w:rtl/>
                <w:lang w:eastAsia="en-US"/>
              </w:rPr>
              <w:t xml:space="preserve"> (جمهورية - </w:t>
            </w:r>
            <w:r>
              <w:rPr>
                <w:rFonts w:hint="eastAsia"/>
                <w:sz w:val="20"/>
                <w:szCs w:val="26"/>
                <w:rtl/>
                <w:lang w:eastAsia="en-US"/>
              </w:rPr>
              <w:t>البوليفارية</w:t>
            </w:r>
            <w:r>
              <w:rPr>
                <w:sz w:val="20"/>
                <w:szCs w:val="26"/>
                <w:rtl/>
                <w:lang w:eastAsia="en-US"/>
              </w:rPr>
              <w:t>)</w:t>
            </w:r>
          </w:p>
        </w:tc>
        <w:tc>
          <w:tcPr>
            <w:tcW w:w="3135" w:type="dxa"/>
          </w:tcPr>
          <w:p w:rsidR="00AA7099" w:rsidRDefault="00AA7099" w:rsidP="00AA7099">
            <w:pPr>
              <w:spacing w:line="300" w:lineRule="exact"/>
              <w:ind w:left="40"/>
              <w:rPr>
                <w:sz w:val="20"/>
                <w:szCs w:val="20"/>
                <w:rtl/>
                <w:lang w:eastAsia="en-US"/>
              </w:rPr>
            </w:pPr>
            <w:r>
              <w:rPr>
                <w:sz w:val="20"/>
                <w:szCs w:val="26"/>
                <w:rtl/>
                <w:lang w:eastAsia="en-US"/>
              </w:rPr>
              <w:t>15 شباط/فبراير 1985</w:t>
            </w:r>
          </w:p>
        </w:tc>
        <w:tc>
          <w:tcPr>
            <w:tcW w:w="3306" w:type="dxa"/>
            <w:vAlign w:val="bottom"/>
          </w:tcPr>
          <w:p w:rsidR="00AA7099" w:rsidRDefault="00AA7099" w:rsidP="00AA7099">
            <w:pPr>
              <w:spacing w:line="300" w:lineRule="exact"/>
              <w:ind w:left="40"/>
              <w:rPr>
                <w:sz w:val="20"/>
                <w:szCs w:val="20"/>
                <w:lang w:eastAsia="en-US"/>
              </w:rPr>
            </w:pPr>
            <w:r>
              <w:rPr>
                <w:sz w:val="20"/>
                <w:szCs w:val="26"/>
                <w:rtl/>
                <w:lang w:eastAsia="en-US"/>
              </w:rPr>
              <w:t xml:space="preserve">29 تموز/يوليه 1991 </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فنلندا</w:t>
            </w:r>
          </w:p>
        </w:tc>
        <w:tc>
          <w:tcPr>
            <w:tcW w:w="3135" w:type="dxa"/>
          </w:tcPr>
          <w:p w:rsidR="00AA7099" w:rsidRDefault="00AA7099" w:rsidP="00AA7099">
            <w:pPr>
              <w:spacing w:line="300" w:lineRule="exact"/>
              <w:ind w:left="40"/>
              <w:rPr>
                <w:sz w:val="20"/>
                <w:szCs w:val="20"/>
                <w:lang w:eastAsia="en-US"/>
              </w:rPr>
            </w:pPr>
            <w:r>
              <w:rPr>
                <w:sz w:val="20"/>
                <w:szCs w:val="26"/>
                <w:rtl/>
                <w:lang w:eastAsia="en-US"/>
              </w:rPr>
              <w:t xml:space="preserve">4 شباط/فبراير 1985 </w:t>
            </w:r>
          </w:p>
        </w:tc>
        <w:tc>
          <w:tcPr>
            <w:tcW w:w="3306" w:type="dxa"/>
            <w:vAlign w:val="bottom"/>
          </w:tcPr>
          <w:p w:rsidR="00AA7099" w:rsidRDefault="00AA7099" w:rsidP="00AA7099">
            <w:pPr>
              <w:spacing w:line="300" w:lineRule="exact"/>
              <w:ind w:left="40"/>
              <w:rPr>
                <w:sz w:val="20"/>
                <w:szCs w:val="20"/>
                <w:rtl/>
                <w:lang w:eastAsia="en-US"/>
              </w:rPr>
            </w:pPr>
            <w:r>
              <w:rPr>
                <w:sz w:val="20"/>
                <w:szCs w:val="26"/>
                <w:rtl/>
                <w:lang w:eastAsia="en-US"/>
              </w:rPr>
              <w:t>30 آب/أغسطس 1989</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قبرص</w:t>
            </w:r>
          </w:p>
        </w:tc>
        <w:tc>
          <w:tcPr>
            <w:tcW w:w="3135" w:type="dxa"/>
          </w:tcPr>
          <w:p w:rsidR="00AA7099" w:rsidRDefault="00AA7099" w:rsidP="00AA7099">
            <w:pPr>
              <w:spacing w:line="300" w:lineRule="exact"/>
              <w:ind w:left="40"/>
              <w:rPr>
                <w:sz w:val="20"/>
                <w:szCs w:val="20"/>
                <w:rtl/>
                <w:lang w:eastAsia="en-US"/>
              </w:rPr>
            </w:pPr>
            <w:r>
              <w:rPr>
                <w:sz w:val="20"/>
                <w:szCs w:val="26"/>
                <w:rtl/>
                <w:lang w:eastAsia="en-US"/>
              </w:rPr>
              <w:t xml:space="preserve">9 تشرين الأول/أكتوبر 1985 </w:t>
            </w:r>
          </w:p>
        </w:tc>
        <w:tc>
          <w:tcPr>
            <w:tcW w:w="3306" w:type="dxa"/>
            <w:vAlign w:val="bottom"/>
          </w:tcPr>
          <w:p w:rsidR="00AA7099" w:rsidRDefault="00AA7099" w:rsidP="00AA7099">
            <w:pPr>
              <w:spacing w:line="300" w:lineRule="exact"/>
              <w:ind w:left="40"/>
              <w:rPr>
                <w:rFonts w:hint="cs"/>
                <w:sz w:val="20"/>
                <w:szCs w:val="20"/>
                <w:rtl/>
                <w:lang w:eastAsia="en-US"/>
              </w:rPr>
            </w:pPr>
            <w:r>
              <w:rPr>
                <w:sz w:val="20"/>
                <w:szCs w:val="26"/>
                <w:rtl/>
                <w:lang w:eastAsia="en-US"/>
              </w:rPr>
              <w:t>18 تموز/يوليه 1991</w:t>
            </w:r>
          </w:p>
          <w:p w:rsidR="0025692E" w:rsidRDefault="0025692E" w:rsidP="00AA7099">
            <w:pPr>
              <w:spacing w:line="300" w:lineRule="exact"/>
              <w:ind w:left="40"/>
              <w:rPr>
                <w:rFonts w:hint="cs"/>
                <w:sz w:val="20"/>
                <w:szCs w:val="20"/>
                <w:rtl/>
                <w:lang w:eastAsia="en-US"/>
              </w:rPr>
            </w:pPr>
          </w:p>
        </w:tc>
      </w:tr>
      <w:tr w:rsidR="00AA7099" w:rsidTr="00AA7099">
        <w:trPr>
          <w:jc w:val="center"/>
        </w:trPr>
        <w:tc>
          <w:tcPr>
            <w:tcW w:w="2893" w:type="dxa"/>
          </w:tcPr>
          <w:p w:rsidR="00AA7099" w:rsidRDefault="00AA7099" w:rsidP="00AA7099">
            <w:pPr>
              <w:spacing w:line="300" w:lineRule="exact"/>
              <w:ind w:left="40"/>
              <w:rPr>
                <w:rFonts w:hint="eastAsia"/>
                <w:sz w:val="20"/>
                <w:szCs w:val="26"/>
                <w:rtl/>
                <w:lang w:eastAsia="en-US"/>
              </w:rPr>
            </w:pPr>
            <w:r>
              <w:rPr>
                <w:rFonts w:hint="eastAsia"/>
                <w:sz w:val="20"/>
                <w:szCs w:val="26"/>
                <w:rtl/>
                <w:lang w:eastAsia="en-US"/>
              </w:rPr>
              <w:t>قطر</w:t>
            </w:r>
            <w:r>
              <w:rPr>
                <w:sz w:val="20"/>
                <w:szCs w:val="26"/>
                <w:rtl/>
                <w:lang w:eastAsia="en-US"/>
              </w:rPr>
              <w:t xml:space="preserve"> </w:t>
            </w:r>
          </w:p>
        </w:tc>
        <w:tc>
          <w:tcPr>
            <w:tcW w:w="3135" w:type="dxa"/>
          </w:tcPr>
          <w:p w:rsidR="00AA7099" w:rsidRDefault="00AA7099" w:rsidP="00AA7099">
            <w:pPr>
              <w:spacing w:line="300" w:lineRule="exact"/>
              <w:ind w:left="40"/>
              <w:rPr>
                <w:sz w:val="20"/>
                <w:szCs w:val="20"/>
                <w:lang w:eastAsia="en-US"/>
              </w:rPr>
            </w:pPr>
          </w:p>
        </w:tc>
        <w:tc>
          <w:tcPr>
            <w:tcW w:w="3306" w:type="dxa"/>
            <w:vAlign w:val="bottom"/>
          </w:tcPr>
          <w:p w:rsidR="00AA7099" w:rsidRDefault="00AA7099" w:rsidP="00AA7099">
            <w:pPr>
              <w:spacing w:line="300" w:lineRule="exact"/>
              <w:ind w:left="40"/>
              <w:rPr>
                <w:sz w:val="20"/>
                <w:szCs w:val="26"/>
                <w:rtl/>
                <w:lang w:eastAsia="en-US"/>
              </w:rPr>
            </w:pPr>
            <w:r>
              <w:rPr>
                <w:sz w:val="20"/>
                <w:szCs w:val="26"/>
                <w:rtl/>
                <w:lang w:eastAsia="en-US"/>
              </w:rPr>
              <w:t>11 كانون الثاني/يناير 2000</w:t>
            </w:r>
            <w:r>
              <w:rPr>
                <w:sz w:val="20"/>
                <w:szCs w:val="26"/>
                <w:vertAlign w:val="superscript"/>
                <w:rtl/>
                <w:lang w:eastAsia="en-US"/>
              </w:rPr>
              <w:t>(أ)</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قيرغيزستان</w:t>
            </w:r>
          </w:p>
        </w:tc>
        <w:tc>
          <w:tcPr>
            <w:tcW w:w="3135" w:type="dxa"/>
          </w:tcPr>
          <w:p w:rsidR="00AA7099" w:rsidRDefault="00AA7099" w:rsidP="00AA7099">
            <w:pPr>
              <w:spacing w:line="300" w:lineRule="exact"/>
              <w:ind w:left="40"/>
              <w:rPr>
                <w:sz w:val="20"/>
                <w:szCs w:val="20"/>
                <w:lang w:eastAsia="en-US"/>
              </w:rPr>
            </w:pPr>
          </w:p>
        </w:tc>
        <w:tc>
          <w:tcPr>
            <w:tcW w:w="3306" w:type="dxa"/>
            <w:vAlign w:val="bottom"/>
          </w:tcPr>
          <w:p w:rsidR="00AA7099" w:rsidRDefault="00AA7099" w:rsidP="00AA7099">
            <w:pPr>
              <w:spacing w:line="300" w:lineRule="exact"/>
              <w:ind w:left="40"/>
              <w:rPr>
                <w:sz w:val="20"/>
                <w:szCs w:val="20"/>
                <w:vertAlign w:val="superscript"/>
                <w:rtl/>
                <w:lang w:eastAsia="en-US"/>
              </w:rPr>
            </w:pPr>
            <w:r>
              <w:rPr>
                <w:sz w:val="20"/>
                <w:szCs w:val="26"/>
                <w:rtl/>
                <w:lang w:eastAsia="en-US"/>
              </w:rPr>
              <w:t>5 أيلول/سبتمبر 1997</w:t>
            </w:r>
            <w:r>
              <w:rPr>
                <w:sz w:val="20"/>
                <w:szCs w:val="26"/>
                <w:vertAlign w:val="superscript"/>
                <w:rtl/>
                <w:lang w:eastAsia="en-US"/>
              </w:rPr>
              <w:t>(أ)</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كازاخستان</w:t>
            </w:r>
          </w:p>
        </w:tc>
        <w:tc>
          <w:tcPr>
            <w:tcW w:w="3135" w:type="dxa"/>
          </w:tcPr>
          <w:p w:rsidR="00AA7099" w:rsidRDefault="00AA7099" w:rsidP="00AA7099">
            <w:pPr>
              <w:spacing w:line="300" w:lineRule="exact"/>
              <w:ind w:left="40"/>
              <w:rPr>
                <w:sz w:val="20"/>
                <w:szCs w:val="20"/>
                <w:lang w:eastAsia="en-US"/>
              </w:rPr>
            </w:pPr>
          </w:p>
        </w:tc>
        <w:tc>
          <w:tcPr>
            <w:tcW w:w="3306" w:type="dxa"/>
            <w:vAlign w:val="bottom"/>
          </w:tcPr>
          <w:p w:rsidR="00AA7099" w:rsidRDefault="00AA7099" w:rsidP="00AA7099">
            <w:pPr>
              <w:spacing w:line="300" w:lineRule="exact"/>
              <w:ind w:left="40"/>
              <w:rPr>
                <w:rFonts w:hint="cs"/>
                <w:sz w:val="20"/>
                <w:szCs w:val="20"/>
                <w:lang w:eastAsia="en-US"/>
              </w:rPr>
            </w:pPr>
            <w:r>
              <w:rPr>
                <w:sz w:val="20"/>
                <w:szCs w:val="26"/>
                <w:rtl/>
                <w:lang w:eastAsia="en-US"/>
              </w:rPr>
              <w:t xml:space="preserve">26 آب/أغسطس 1998 </w:t>
            </w:r>
          </w:p>
        </w:tc>
      </w:tr>
      <w:tr w:rsidR="00AA7099" w:rsidTr="00AA7099">
        <w:trPr>
          <w:jc w:val="center"/>
        </w:trPr>
        <w:tc>
          <w:tcPr>
            <w:tcW w:w="2893" w:type="dxa"/>
          </w:tcPr>
          <w:p w:rsidR="00AA7099" w:rsidRDefault="00AA7099" w:rsidP="00AA7099">
            <w:pPr>
              <w:spacing w:line="290" w:lineRule="exact"/>
              <w:ind w:left="40"/>
              <w:rPr>
                <w:sz w:val="20"/>
                <w:szCs w:val="20"/>
                <w:rtl/>
                <w:lang w:eastAsia="en-US"/>
              </w:rPr>
            </w:pPr>
            <w:r>
              <w:rPr>
                <w:rFonts w:hint="eastAsia"/>
                <w:sz w:val="20"/>
                <w:szCs w:val="26"/>
                <w:rtl/>
                <w:lang w:eastAsia="en-US"/>
              </w:rPr>
              <w:t>الكاميرون</w:t>
            </w:r>
            <w:r>
              <w:rPr>
                <w:sz w:val="20"/>
                <w:szCs w:val="26"/>
                <w:rtl/>
                <w:lang w:eastAsia="en-US"/>
              </w:rPr>
              <w:t xml:space="preserve"> </w:t>
            </w:r>
          </w:p>
        </w:tc>
        <w:tc>
          <w:tcPr>
            <w:tcW w:w="3135" w:type="dxa"/>
          </w:tcPr>
          <w:p w:rsidR="00AA7099" w:rsidRDefault="00AA7099" w:rsidP="00AA7099">
            <w:pPr>
              <w:spacing w:line="290" w:lineRule="exact"/>
              <w:ind w:left="40"/>
              <w:rPr>
                <w:sz w:val="20"/>
                <w:szCs w:val="20"/>
                <w:lang w:eastAsia="en-US"/>
              </w:rPr>
            </w:pPr>
          </w:p>
        </w:tc>
        <w:tc>
          <w:tcPr>
            <w:tcW w:w="3306" w:type="dxa"/>
            <w:vAlign w:val="bottom"/>
          </w:tcPr>
          <w:p w:rsidR="00AA7099" w:rsidRDefault="00AA7099" w:rsidP="00AA7099">
            <w:pPr>
              <w:spacing w:line="290" w:lineRule="exact"/>
              <w:ind w:left="40"/>
              <w:rPr>
                <w:sz w:val="20"/>
                <w:szCs w:val="20"/>
                <w:vertAlign w:val="superscript"/>
                <w:rtl/>
                <w:lang w:eastAsia="en-US"/>
              </w:rPr>
            </w:pPr>
            <w:r>
              <w:rPr>
                <w:sz w:val="20"/>
                <w:szCs w:val="26"/>
                <w:rtl/>
                <w:lang w:eastAsia="en-US"/>
              </w:rPr>
              <w:t>19</w:t>
            </w:r>
            <w:r>
              <w:rPr>
                <w:rFonts w:hint="cs"/>
                <w:sz w:val="20"/>
                <w:szCs w:val="26"/>
                <w:rtl/>
                <w:lang w:eastAsia="en-US"/>
              </w:rPr>
              <w:t xml:space="preserve"> </w:t>
            </w:r>
            <w:r>
              <w:rPr>
                <w:sz w:val="20"/>
                <w:szCs w:val="26"/>
                <w:rtl/>
                <w:lang w:eastAsia="en-US"/>
              </w:rPr>
              <w:t>كانون الأول/ديسمبر 1986</w:t>
            </w:r>
            <w:r>
              <w:rPr>
                <w:sz w:val="20"/>
                <w:szCs w:val="26"/>
                <w:vertAlign w:val="superscript"/>
                <w:rtl/>
                <w:lang w:eastAsia="en-US"/>
              </w:rPr>
              <w:t>(أ)</w:t>
            </w:r>
          </w:p>
        </w:tc>
      </w:tr>
      <w:tr w:rsidR="00AA7099" w:rsidTr="00AA7099">
        <w:trPr>
          <w:jc w:val="center"/>
        </w:trPr>
        <w:tc>
          <w:tcPr>
            <w:tcW w:w="2893" w:type="dxa"/>
          </w:tcPr>
          <w:p w:rsidR="00AA7099" w:rsidRDefault="00AA7099" w:rsidP="00AA7099">
            <w:pPr>
              <w:spacing w:line="290" w:lineRule="exact"/>
              <w:ind w:left="40"/>
              <w:rPr>
                <w:sz w:val="20"/>
                <w:szCs w:val="20"/>
                <w:rtl/>
                <w:lang w:eastAsia="en-US"/>
              </w:rPr>
            </w:pPr>
            <w:r>
              <w:rPr>
                <w:rFonts w:hint="eastAsia"/>
                <w:sz w:val="20"/>
                <w:szCs w:val="26"/>
                <w:rtl/>
                <w:lang w:eastAsia="en-US"/>
              </w:rPr>
              <w:t>الكرسي</w:t>
            </w:r>
            <w:r>
              <w:rPr>
                <w:sz w:val="20"/>
                <w:szCs w:val="26"/>
                <w:rtl/>
                <w:lang w:eastAsia="en-US"/>
              </w:rPr>
              <w:t xml:space="preserve"> الرسولي</w:t>
            </w:r>
          </w:p>
        </w:tc>
        <w:tc>
          <w:tcPr>
            <w:tcW w:w="3135" w:type="dxa"/>
          </w:tcPr>
          <w:p w:rsidR="00AA7099" w:rsidRDefault="00AA7099" w:rsidP="00AA7099">
            <w:pPr>
              <w:spacing w:line="290" w:lineRule="exact"/>
              <w:ind w:left="40"/>
              <w:rPr>
                <w:sz w:val="20"/>
                <w:szCs w:val="20"/>
                <w:lang w:eastAsia="en-US"/>
              </w:rPr>
            </w:pPr>
          </w:p>
        </w:tc>
        <w:tc>
          <w:tcPr>
            <w:tcW w:w="3306" w:type="dxa"/>
            <w:vAlign w:val="bottom"/>
          </w:tcPr>
          <w:p w:rsidR="00AA7099" w:rsidRDefault="00AA7099" w:rsidP="00AA7099">
            <w:pPr>
              <w:spacing w:line="290" w:lineRule="exact"/>
              <w:ind w:left="40"/>
              <w:rPr>
                <w:sz w:val="20"/>
                <w:szCs w:val="20"/>
                <w:rtl/>
                <w:lang w:eastAsia="en-US"/>
              </w:rPr>
            </w:pPr>
            <w:r>
              <w:rPr>
                <w:sz w:val="20"/>
                <w:szCs w:val="26"/>
                <w:rtl/>
                <w:lang w:eastAsia="en-US"/>
              </w:rPr>
              <w:t>26 حزيران/يونيه 2002</w:t>
            </w:r>
            <w:r>
              <w:rPr>
                <w:sz w:val="20"/>
                <w:szCs w:val="26"/>
                <w:vertAlign w:val="superscript"/>
                <w:rtl/>
                <w:lang w:eastAsia="en-US"/>
              </w:rPr>
              <w:t>(أ)</w:t>
            </w:r>
          </w:p>
        </w:tc>
      </w:tr>
      <w:tr w:rsidR="00AA7099" w:rsidTr="00AA7099">
        <w:trPr>
          <w:jc w:val="center"/>
        </w:trPr>
        <w:tc>
          <w:tcPr>
            <w:tcW w:w="2893" w:type="dxa"/>
          </w:tcPr>
          <w:p w:rsidR="00AA7099" w:rsidRDefault="00AA7099" w:rsidP="00AA7099">
            <w:pPr>
              <w:spacing w:line="260" w:lineRule="exact"/>
              <w:ind w:left="40"/>
              <w:rPr>
                <w:sz w:val="20"/>
                <w:szCs w:val="20"/>
                <w:rtl/>
                <w:lang w:eastAsia="en-US"/>
              </w:rPr>
            </w:pPr>
          </w:p>
        </w:tc>
        <w:tc>
          <w:tcPr>
            <w:tcW w:w="3135" w:type="dxa"/>
          </w:tcPr>
          <w:p w:rsidR="00AA7099" w:rsidRDefault="00AA7099" w:rsidP="00AA7099">
            <w:pPr>
              <w:spacing w:line="260" w:lineRule="exact"/>
              <w:ind w:left="40"/>
              <w:rPr>
                <w:sz w:val="20"/>
                <w:szCs w:val="20"/>
                <w:lang w:eastAsia="en-US"/>
              </w:rPr>
            </w:pPr>
          </w:p>
        </w:tc>
        <w:tc>
          <w:tcPr>
            <w:tcW w:w="3306" w:type="dxa"/>
            <w:vAlign w:val="bottom"/>
          </w:tcPr>
          <w:p w:rsidR="00AA7099" w:rsidRDefault="00AA7099" w:rsidP="00AA7099">
            <w:pPr>
              <w:spacing w:line="260" w:lineRule="exact"/>
              <w:ind w:left="40"/>
              <w:rPr>
                <w:sz w:val="20"/>
                <w:szCs w:val="20"/>
                <w:rtl/>
                <w:lang w:eastAsia="en-US"/>
              </w:rPr>
            </w:pPr>
          </w:p>
        </w:tc>
      </w:tr>
      <w:tr w:rsidR="00AA7099" w:rsidTr="00AA7099">
        <w:trPr>
          <w:jc w:val="center"/>
        </w:trPr>
        <w:tc>
          <w:tcPr>
            <w:tcW w:w="2893" w:type="dxa"/>
          </w:tcPr>
          <w:p w:rsidR="00AA7099" w:rsidRDefault="00AA7099" w:rsidP="00AA7099">
            <w:pPr>
              <w:spacing w:line="290" w:lineRule="exact"/>
              <w:ind w:left="40"/>
              <w:rPr>
                <w:sz w:val="20"/>
                <w:szCs w:val="20"/>
                <w:rtl/>
                <w:lang w:eastAsia="en-US"/>
              </w:rPr>
            </w:pPr>
            <w:r>
              <w:rPr>
                <w:rFonts w:hint="eastAsia"/>
                <w:sz w:val="20"/>
                <w:szCs w:val="26"/>
                <w:rtl/>
                <w:lang w:eastAsia="en-US"/>
              </w:rPr>
              <w:t>كرواتيا</w:t>
            </w:r>
          </w:p>
        </w:tc>
        <w:tc>
          <w:tcPr>
            <w:tcW w:w="3135" w:type="dxa"/>
          </w:tcPr>
          <w:p w:rsidR="00AA7099" w:rsidRDefault="00AA7099" w:rsidP="00AA7099">
            <w:pPr>
              <w:spacing w:line="290" w:lineRule="exact"/>
              <w:ind w:left="40"/>
              <w:rPr>
                <w:sz w:val="20"/>
                <w:szCs w:val="20"/>
                <w:lang w:eastAsia="en-US"/>
              </w:rPr>
            </w:pPr>
          </w:p>
        </w:tc>
        <w:tc>
          <w:tcPr>
            <w:tcW w:w="3306" w:type="dxa"/>
            <w:vAlign w:val="bottom"/>
          </w:tcPr>
          <w:p w:rsidR="00AA7099" w:rsidRDefault="00AA7099" w:rsidP="00AA7099">
            <w:pPr>
              <w:spacing w:line="290" w:lineRule="exact"/>
              <w:ind w:left="40"/>
              <w:rPr>
                <w:sz w:val="20"/>
                <w:szCs w:val="20"/>
                <w:rtl/>
                <w:lang w:eastAsia="en-US"/>
              </w:rPr>
            </w:pPr>
            <w:r>
              <w:rPr>
                <w:sz w:val="20"/>
                <w:szCs w:val="26"/>
                <w:rtl/>
                <w:lang w:eastAsia="en-US"/>
              </w:rPr>
              <w:t>12 تشرين الأول/أكتوبر 1992</w:t>
            </w:r>
            <w:r>
              <w:rPr>
                <w:sz w:val="20"/>
                <w:szCs w:val="26"/>
                <w:vertAlign w:val="superscript"/>
                <w:rtl/>
                <w:lang w:eastAsia="en-US"/>
              </w:rPr>
              <w:t>(ب)</w:t>
            </w:r>
          </w:p>
        </w:tc>
      </w:tr>
      <w:tr w:rsidR="00AA7099" w:rsidTr="00AA7099">
        <w:trPr>
          <w:jc w:val="center"/>
        </w:trPr>
        <w:tc>
          <w:tcPr>
            <w:tcW w:w="2893" w:type="dxa"/>
          </w:tcPr>
          <w:p w:rsidR="00AA7099" w:rsidRDefault="00AA7099" w:rsidP="00AA7099">
            <w:pPr>
              <w:spacing w:line="290" w:lineRule="exact"/>
              <w:ind w:left="40"/>
              <w:rPr>
                <w:sz w:val="20"/>
                <w:szCs w:val="20"/>
                <w:rtl/>
                <w:lang w:eastAsia="en-US"/>
              </w:rPr>
            </w:pPr>
            <w:r>
              <w:rPr>
                <w:rFonts w:hint="cs"/>
                <w:sz w:val="20"/>
                <w:szCs w:val="26"/>
                <w:rtl/>
                <w:lang w:eastAsia="en-US"/>
              </w:rPr>
              <w:t>ك</w:t>
            </w:r>
            <w:r>
              <w:rPr>
                <w:rFonts w:hint="eastAsia"/>
                <w:sz w:val="20"/>
                <w:szCs w:val="26"/>
                <w:rtl/>
                <w:lang w:eastAsia="en-US"/>
              </w:rPr>
              <w:t>مبوديا</w:t>
            </w:r>
          </w:p>
        </w:tc>
        <w:tc>
          <w:tcPr>
            <w:tcW w:w="3135" w:type="dxa"/>
          </w:tcPr>
          <w:p w:rsidR="00AA7099" w:rsidRDefault="00AA7099" w:rsidP="00AA7099">
            <w:pPr>
              <w:spacing w:line="290" w:lineRule="exact"/>
              <w:ind w:left="40"/>
              <w:rPr>
                <w:sz w:val="20"/>
                <w:szCs w:val="20"/>
                <w:lang w:eastAsia="en-US"/>
              </w:rPr>
            </w:pPr>
          </w:p>
        </w:tc>
        <w:tc>
          <w:tcPr>
            <w:tcW w:w="3306" w:type="dxa"/>
            <w:vAlign w:val="bottom"/>
          </w:tcPr>
          <w:p w:rsidR="00AA7099" w:rsidRDefault="00AA7099" w:rsidP="00AA7099">
            <w:pPr>
              <w:spacing w:line="290" w:lineRule="exact"/>
              <w:ind w:left="40"/>
              <w:rPr>
                <w:sz w:val="20"/>
                <w:szCs w:val="20"/>
                <w:rtl/>
                <w:lang w:eastAsia="en-US"/>
              </w:rPr>
            </w:pPr>
            <w:r>
              <w:rPr>
                <w:sz w:val="20"/>
                <w:szCs w:val="26"/>
                <w:rtl/>
                <w:lang w:eastAsia="en-US"/>
              </w:rPr>
              <w:t>15 تشرين الأول/أكتوبر 1992</w:t>
            </w:r>
            <w:r>
              <w:rPr>
                <w:sz w:val="20"/>
                <w:szCs w:val="26"/>
                <w:vertAlign w:val="superscript"/>
                <w:rtl/>
                <w:lang w:eastAsia="en-US"/>
              </w:rPr>
              <w:t>(أ)</w:t>
            </w:r>
          </w:p>
        </w:tc>
      </w:tr>
      <w:tr w:rsidR="00AA7099" w:rsidTr="00AA7099">
        <w:trPr>
          <w:jc w:val="center"/>
        </w:trPr>
        <w:tc>
          <w:tcPr>
            <w:tcW w:w="2893" w:type="dxa"/>
          </w:tcPr>
          <w:p w:rsidR="00AA7099" w:rsidRDefault="00AA7099" w:rsidP="00AA7099">
            <w:pPr>
              <w:spacing w:line="290" w:lineRule="exact"/>
              <w:ind w:left="40"/>
              <w:rPr>
                <w:sz w:val="20"/>
                <w:szCs w:val="20"/>
                <w:rtl/>
                <w:lang w:eastAsia="en-US"/>
              </w:rPr>
            </w:pPr>
            <w:r>
              <w:rPr>
                <w:rFonts w:hint="eastAsia"/>
                <w:sz w:val="20"/>
                <w:szCs w:val="26"/>
                <w:rtl/>
                <w:lang w:eastAsia="en-US"/>
              </w:rPr>
              <w:t>كندا</w:t>
            </w:r>
            <w:r>
              <w:rPr>
                <w:sz w:val="20"/>
                <w:szCs w:val="26"/>
                <w:rtl/>
                <w:lang w:eastAsia="en-US"/>
              </w:rPr>
              <w:t xml:space="preserve"> </w:t>
            </w:r>
          </w:p>
        </w:tc>
        <w:tc>
          <w:tcPr>
            <w:tcW w:w="3135" w:type="dxa"/>
          </w:tcPr>
          <w:p w:rsidR="00AA7099" w:rsidRDefault="00AA7099" w:rsidP="00AA7099">
            <w:pPr>
              <w:spacing w:line="290" w:lineRule="exact"/>
              <w:ind w:left="40"/>
              <w:rPr>
                <w:sz w:val="20"/>
                <w:szCs w:val="20"/>
                <w:rtl/>
                <w:lang w:eastAsia="en-US"/>
              </w:rPr>
            </w:pPr>
            <w:r>
              <w:rPr>
                <w:sz w:val="20"/>
                <w:szCs w:val="26"/>
                <w:rtl/>
                <w:lang w:eastAsia="en-US"/>
              </w:rPr>
              <w:t>23 آب/أغسطس 1985</w:t>
            </w:r>
          </w:p>
        </w:tc>
        <w:tc>
          <w:tcPr>
            <w:tcW w:w="3306" w:type="dxa"/>
            <w:vAlign w:val="bottom"/>
          </w:tcPr>
          <w:p w:rsidR="00AA7099" w:rsidRDefault="00AA7099" w:rsidP="00AA7099">
            <w:pPr>
              <w:spacing w:line="290" w:lineRule="exact"/>
              <w:ind w:left="40"/>
              <w:rPr>
                <w:sz w:val="20"/>
                <w:szCs w:val="20"/>
                <w:lang w:eastAsia="en-US"/>
              </w:rPr>
            </w:pPr>
            <w:r>
              <w:rPr>
                <w:sz w:val="20"/>
                <w:szCs w:val="26"/>
                <w:rtl/>
                <w:lang w:eastAsia="en-US"/>
              </w:rPr>
              <w:t xml:space="preserve">24 حزيران/يونيه 1987 </w:t>
            </w:r>
          </w:p>
        </w:tc>
      </w:tr>
      <w:tr w:rsidR="00AA7099" w:rsidTr="00AA7099">
        <w:trPr>
          <w:jc w:val="center"/>
        </w:trPr>
        <w:tc>
          <w:tcPr>
            <w:tcW w:w="2893" w:type="dxa"/>
          </w:tcPr>
          <w:p w:rsidR="00AA7099" w:rsidRDefault="00AA7099" w:rsidP="00AA7099">
            <w:pPr>
              <w:spacing w:line="290" w:lineRule="exact"/>
              <w:ind w:left="40"/>
              <w:rPr>
                <w:sz w:val="20"/>
                <w:szCs w:val="20"/>
                <w:rtl/>
                <w:lang w:eastAsia="en-US"/>
              </w:rPr>
            </w:pPr>
            <w:r>
              <w:rPr>
                <w:rFonts w:hint="eastAsia"/>
                <w:sz w:val="20"/>
                <w:szCs w:val="26"/>
                <w:rtl/>
                <w:lang w:eastAsia="en-US"/>
              </w:rPr>
              <w:t>كوبا</w:t>
            </w:r>
          </w:p>
        </w:tc>
        <w:tc>
          <w:tcPr>
            <w:tcW w:w="3135" w:type="dxa"/>
          </w:tcPr>
          <w:p w:rsidR="00AA7099" w:rsidRDefault="00AA7099" w:rsidP="00AA7099">
            <w:pPr>
              <w:spacing w:line="290" w:lineRule="exact"/>
              <w:ind w:left="40"/>
              <w:rPr>
                <w:sz w:val="20"/>
                <w:szCs w:val="20"/>
                <w:lang w:eastAsia="en-US"/>
              </w:rPr>
            </w:pPr>
            <w:r>
              <w:rPr>
                <w:sz w:val="20"/>
                <w:szCs w:val="26"/>
                <w:rtl/>
                <w:lang w:eastAsia="en-US"/>
              </w:rPr>
              <w:t xml:space="preserve">27 كانون الثاني/يناير 1986 </w:t>
            </w:r>
          </w:p>
        </w:tc>
        <w:tc>
          <w:tcPr>
            <w:tcW w:w="3306" w:type="dxa"/>
            <w:vAlign w:val="bottom"/>
          </w:tcPr>
          <w:p w:rsidR="00AA7099" w:rsidRDefault="00AA7099" w:rsidP="00AA7099">
            <w:pPr>
              <w:spacing w:line="290" w:lineRule="exact"/>
              <w:ind w:left="40"/>
              <w:rPr>
                <w:sz w:val="20"/>
                <w:szCs w:val="20"/>
                <w:lang w:eastAsia="en-US"/>
              </w:rPr>
            </w:pPr>
            <w:r>
              <w:rPr>
                <w:sz w:val="20"/>
                <w:szCs w:val="26"/>
                <w:rtl/>
                <w:lang w:eastAsia="en-US"/>
              </w:rPr>
              <w:t xml:space="preserve">17 أيار/مايو 1995 </w:t>
            </w:r>
          </w:p>
        </w:tc>
      </w:tr>
      <w:tr w:rsidR="00AA7099" w:rsidTr="00AA7099">
        <w:trPr>
          <w:jc w:val="center"/>
        </w:trPr>
        <w:tc>
          <w:tcPr>
            <w:tcW w:w="2893" w:type="dxa"/>
          </w:tcPr>
          <w:p w:rsidR="00AA7099" w:rsidRDefault="00AA7099" w:rsidP="00AA7099">
            <w:pPr>
              <w:spacing w:line="290" w:lineRule="exact"/>
              <w:ind w:left="40"/>
              <w:rPr>
                <w:sz w:val="20"/>
                <w:szCs w:val="20"/>
                <w:rtl/>
                <w:lang w:eastAsia="en-US"/>
              </w:rPr>
            </w:pPr>
            <w:r>
              <w:rPr>
                <w:rFonts w:hint="eastAsia"/>
                <w:sz w:val="20"/>
                <w:szCs w:val="26"/>
                <w:rtl/>
                <w:lang w:eastAsia="en-US"/>
              </w:rPr>
              <w:t>كوت</w:t>
            </w:r>
            <w:r>
              <w:rPr>
                <w:sz w:val="20"/>
                <w:szCs w:val="26"/>
                <w:rtl/>
                <w:lang w:eastAsia="en-US"/>
              </w:rPr>
              <w:t xml:space="preserve"> ديفوار</w:t>
            </w:r>
          </w:p>
        </w:tc>
        <w:tc>
          <w:tcPr>
            <w:tcW w:w="3135" w:type="dxa"/>
          </w:tcPr>
          <w:p w:rsidR="00AA7099" w:rsidRDefault="00AA7099" w:rsidP="00AA7099">
            <w:pPr>
              <w:spacing w:line="290" w:lineRule="exact"/>
              <w:ind w:left="40"/>
              <w:rPr>
                <w:sz w:val="20"/>
                <w:szCs w:val="20"/>
                <w:lang w:eastAsia="en-US"/>
              </w:rPr>
            </w:pPr>
          </w:p>
        </w:tc>
        <w:tc>
          <w:tcPr>
            <w:tcW w:w="3306" w:type="dxa"/>
            <w:vAlign w:val="bottom"/>
          </w:tcPr>
          <w:p w:rsidR="00AA7099" w:rsidRDefault="00AA7099" w:rsidP="00AA7099">
            <w:pPr>
              <w:spacing w:line="290" w:lineRule="exact"/>
              <w:ind w:left="40"/>
              <w:rPr>
                <w:sz w:val="20"/>
                <w:szCs w:val="20"/>
                <w:rtl/>
                <w:lang w:eastAsia="en-US"/>
              </w:rPr>
            </w:pPr>
            <w:r>
              <w:rPr>
                <w:sz w:val="20"/>
                <w:szCs w:val="26"/>
                <w:rtl/>
                <w:lang w:eastAsia="en-US"/>
              </w:rPr>
              <w:t>18 كانون الأول/ديسمبر 1995</w:t>
            </w:r>
            <w:r>
              <w:rPr>
                <w:sz w:val="20"/>
                <w:szCs w:val="26"/>
                <w:vertAlign w:val="superscript"/>
                <w:rtl/>
                <w:lang w:eastAsia="en-US"/>
              </w:rPr>
              <w:t>(أ)</w:t>
            </w:r>
          </w:p>
        </w:tc>
      </w:tr>
      <w:tr w:rsidR="00AA7099" w:rsidTr="00AA7099">
        <w:trPr>
          <w:jc w:val="center"/>
        </w:trPr>
        <w:tc>
          <w:tcPr>
            <w:tcW w:w="2893" w:type="dxa"/>
          </w:tcPr>
          <w:p w:rsidR="00AA7099" w:rsidRDefault="00AA7099" w:rsidP="00AA7099">
            <w:pPr>
              <w:spacing w:line="260" w:lineRule="exact"/>
              <w:ind w:left="40"/>
              <w:rPr>
                <w:sz w:val="20"/>
                <w:szCs w:val="20"/>
                <w:rtl/>
                <w:lang w:eastAsia="en-US"/>
              </w:rPr>
            </w:pPr>
          </w:p>
        </w:tc>
        <w:tc>
          <w:tcPr>
            <w:tcW w:w="3135" w:type="dxa"/>
          </w:tcPr>
          <w:p w:rsidR="00AA7099" w:rsidRDefault="00AA7099" w:rsidP="00AA7099">
            <w:pPr>
              <w:spacing w:line="260" w:lineRule="exact"/>
              <w:ind w:left="40"/>
              <w:rPr>
                <w:sz w:val="20"/>
                <w:szCs w:val="20"/>
                <w:rtl/>
                <w:lang w:eastAsia="en-US"/>
              </w:rPr>
            </w:pPr>
          </w:p>
        </w:tc>
        <w:tc>
          <w:tcPr>
            <w:tcW w:w="3306" w:type="dxa"/>
            <w:vAlign w:val="bottom"/>
          </w:tcPr>
          <w:p w:rsidR="00AA7099" w:rsidRDefault="00AA7099" w:rsidP="00AA7099">
            <w:pPr>
              <w:spacing w:line="260" w:lineRule="exact"/>
              <w:ind w:left="40"/>
              <w:rPr>
                <w:sz w:val="20"/>
                <w:szCs w:val="20"/>
                <w:lang w:eastAsia="en-US"/>
              </w:rPr>
            </w:pPr>
          </w:p>
        </w:tc>
      </w:tr>
      <w:tr w:rsidR="00AA7099" w:rsidTr="00AA7099">
        <w:trPr>
          <w:jc w:val="center"/>
        </w:trPr>
        <w:tc>
          <w:tcPr>
            <w:tcW w:w="2893" w:type="dxa"/>
          </w:tcPr>
          <w:p w:rsidR="00AA7099" w:rsidRDefault="00AA7099" w:rsidP="00AA7099">
            <w:pPr>
              <w:spacing w:line="290" w:lineRule="exact"/>
              <w:ind w:left="40"/>
              <w:rPr>
                <w:rFonts w:hint="eastAsia"/>
                <w:sz w:val="20"/>
                <w:szCs w:val="26"/>
                <w:rtl/>
                <w:lang w:eastAsia="en-US"/>
              </w:rPr>
            </w:pPr>
            <w:r>
              <w:rPr>
                <w:rFonts w:hint="eastAsia"/>
                <w:sz w:val="20"/>
                <w:szCs w:val="26"/>
                <w:rtl/>
                <w:lang w:eastAsia="en-US"/>
              </w:rPr>
              <w:t>كوستاريكا</w:t>
            </w:r>
          </w:p>
        </w:tc>
        <w:tc>
          <w:tcPr>
            <w:tcW w:w="3135" w:type="dxa"/>
          </w:tcPr>
          <w:p w:rsidR="00AA7099" w:rsidRDefault="00AA7099" w:rsidP="00AA7099">
            <w:pPr>
              <w:spacing w:line="290" w:lineRule="exact"/>
              <w:ind w:left="40"/>
              <w:rPr>
                <w:sz w:val="20"/>
                <w:szCs w:val="26"/>
                <w:rtl/>
                <w:lang w:eastAsia="en-US"/>
              </w:rPr>
            </w:pPr>
            <w:r>
              <w:rPr>
                <w:sz w:val="20"/>
                <w:szCs w:val="26"/>
                <w:rtl/>
                <w:lang w:eastAsia="en-US"/>
              </w:rPr>
              <w:t>4 شباط/فبراير 1985</w:t>
            </w:r>
          </w:p>
        </w:tc>
        <w:tc>
          <w:tcPr>
            <w:tcW w:w="3306" w:type="dxa"/>
            <w:vAlign w:val="bottom"/>
          </w:tcPr>
          <w:p w:rsidR="00AA7099" w:rsidRDefault="00AA7099" w:rsidP="00AA7099">
            <w:pPr>
              <w:spacing w:line="290" w:lineRule="exact"/>
              <w:ind w:left="40"/>
              <w:rPr>
                <w:sz w:val="20"/>
                <w:szCs w:val="26"/>
                <w:rtl/>
                <w:lang w:eastAsia="en-US"/>
              </w:rPr>
            </w:pPr>
            <w:r>
              <w:rPr>
                <w:sz w:val="20"/>
                <w:szCs w:val="26"/>
                <w:rtl/>
                <w:lang w:eastAsia="en-US"/>
              </w:rPr>
              <w:t xml:space="preserve">11 تشرين الثاني/نوفمبر 1993 </w:t>
            </w:r>
          </w:p>
        </w:tc>
      </w:tr>
      <w:tr w:rsidR="00AA7099" w:rsidTr="00AA7099">
        <w:trPr>
          <w:jc w:val="center"/>
        </w:trPr>
        <w:tc>
          <w:tcPr>
            <w:tcW w:w="2893" w:type="dxa"/>
          </w:tcPr>
          <w:p w:rsidR="00AA7099" w:rsidRDefault="00AA7099" w:rsidP="00AA7099">
            <w:pPr>
              <w:spacing w:line="290" w:lineRule="exact"/>
              <w:ind w:left="40"/>
              <w:rPr>
                <w:sz w:val="20"/>
                <w:szCs w:val="20"/>
                <w:rtl/>
                <w:lang w:eastAsia="en-US"/>
              </w:rPr>
            </w:pPr>
            <w:r>
              <w:rPr>
                <w:rFonts w:hint="eastAsia"/>
                <w:sz w:val="20"/>
                <w:szCs w:val="26"/>
                <w:rtl/>
                <w:lang w:eastAsia="en-US"/>
              </w:rPr>
              <w:t>كولومبيا</w:t>
            </w:r>
            <w:r>
              <w:rPr>
                <w:sz w:val="20"/>
                <w:szCs w:val="26"/>
                <w:rtl/>
                <w:lang w:eastAsia="en-US"/>
              </w:rPr>
              <w:t xml:space="preserve"> </w:t>
            </w:r>
          </w:p>
        </w:tc>
        <w:tc>
          <w:tcPr>
            <w:tcW w:w="3135" w:type="dxa"/>
          </w:tcPr>
          <w:p w:rsidR="00AA7099" w:rsidRDefault="00AA7099" w:rsidP="00AA7099">
            <w:pPr>
              <w:spacing w:line="290" w:lineRule="exact"/>
              <w:ind w:left="40"/>
              <w:rPr>
                <w:sz w:val="20"/>
                <w:szCs w:val="20"/>
                <w:rtl/>
                <w:lang w:eastAsia="en-US"/>
              </w:rPr>
            </w:pPr>
            <w:r>
              <w:rPr>
                <w:sz w:val="20"/>
                <w:szCs w:val="26"/>
                <w:rtl/>
                <w:lang w:eastAsia="en-US"/>
              </w:rPr>
              <w:t>10 نيسان/أبريل 1985</w:t>
            </w:r>
          </w:p>
        </w:tc>
        <w:tc>
          <w:tcPr>
            <w:tcW w:w="3306" w:type="dxa"/>
            <w:vAlign w:val="bottom"/>
          </w:tcPr>
          <w:p w:rsidR="00AA7099" w:rsidRDefault="00AA7099" w:rsidP="00AA7099">
            <w:pPr>
              <w:spacing w:line="290" w:lineRule="exact"/>
              <w:ind w:left="40"/>
              <w:rPr>
                <w:sz w:val="20"/>
                <w:szCs w:val="20"/>
                <w:rtl/>
                <w:lang w:eastAsia="en-US"/>
              </w:rPr>
            </w:pPr>
            <w:r>
              <w:rPr>
                <w:sz w:val="20"/>
                <w:szCs w:val="26"/>
                <w:rtl/>
                <w:lang w:eastAsia="en-US"/>
              </w:rPr>
              <w:t>8 كانون الأول/ديسمبر 1987</w:t>
            </w:r>
          </w:p>
        </w:tc>
      </w:tr>
      <w:tr w:rsidR="00AA7099" w:rsidTr="00AA7099">
        <w:trPr>
          <w:jc w:val="center"/>
        </w:trPr>
        <w:tc>
          <w:tcPr>
            <w:tcW w:w="2893" w:type="dxa"/>
          </w:tcPr>
          <w:p w:rsidR="00AA7099" w:rsidRDefault="00AA7099" w:rsidP="00AA7099">
            <w:pPr>
              <w:spacing w:line="290" w:lineRule="exact"/>
              <w:ind w:left="40"/>
              <w:rPr>
                <w:rFonts w:hint="cs"/>
                <w:sz w:val="20"/>
                <w:szCs w:val="26"/>
                <w:rtl/>
                <w:lang w:eastAsia="en-US"/>
              </w:rPr>
            </w:pPr>
            <w:r>
              <w:rPr>
                <w:rFonts w:hint="cs"/>
                <w:sz w:val="20"/>
                <w:szCs w:val="26"/>
                <w:rtl/>
                <w:lang w:eastAsia="en-US"/>
              </w:rPr>
              <w:t>الكونغو</w:t>
            </w:r>
          </w:p>
        </w:tc>
        <w:tc>
          <w:tcPr>
            <w:tcW w:w="3135" w:type="dxa"/>
          </w:tcPr>
          <w:p w:rsidR="00AA7099" w:rsidRDefault="00AA7099" w:rsidP="00AA7099">
            <w:pPr>
              <w:spacing w:line="290" w:lineRule="exact"/>
              <w:ind w:left="40"/>
              <w:rPr>
                <w:sz w:val="20"/>
                <w:szCs w:val="26"/>
                <w:rtl/>
                <w:lang w:eastAsia="en-US"/>
              </w:rPr>
            </w:pPr>
          </w:p>
        </w:tc>
        <w:tc>
          <w:tcPr>
            <w:tcW w:w="3306" w:type="dxa"/>
            <w:vAlign w:val="bottom"/>
          </w:tcPr>
          <w:p w:rsidR="00AA7099" w:rsidRDefault="00AA7099" w:rsidP="00AA7099">
            <w:pPr>
              <w:spacing w:line="290" w:lineRule="exact"/>
              <w:ind w:left="40"/>
              <w:rPr>
                <w:rFonts w:hint="cs"/>
                <w:sz w:val="20"/>
                <w:szCs w:val="26"/>
                <w:rtl/>
                <w:lang w:eastAsia="en-US"/>
              </w:rPr>
            </w:pPr>
            <w:r>
              <w:rPr>
                <w:rFonts w:hint="cs"/>
                <w:sz w:val="20"/>
                <w:szCs w:val="26"/>
                <w:rtl/>
                <w:lang w:eastAsia="en-US"/>
              </w:rPr>
              <w:t>30 تموز/يوليه 2003</w:t>
            </w:r>
            <w:r>
              <w:rPr>
                <w:rFonts w:hint="cs"/>
                <w:sz w:val="20"/>
                <w:szCs w:val="26"/>
                <w:vertAlign w:val="superscript"/>
                <w:rtl/>
                <w:lang w:eastAsia="en-US"/>
              </w:rPr>
              <w:t>(أ)</w:t>
            </w:r>
          </w:p>
        </w:tc>
      </w:tr>
      <w:tr w:rsidR="00AA7099" w:rsidTr="00AA7099">
        <w:trPr>
          <w:jc w:val="center"/>
        </w:trPr>
        <w:tc>
          <w:tcPr>
            <w:tcW w:w="2893" w:type="dxa"/>
          </w:tcPr>
          <w:p w:rsidR="00AA7099" w:rsidRDefault="00AA7099" w:rsidP="00AA7099">
            <w:pPr>
              <w:spacing w:line="290" w:lineRule="exact"/>
              <w:ind w:left="40"/>
              <w:rPr>
                <w:sz w:val="20"/>
                <w:szCs w:val="20"/>
                <w:rtl/>
                <w:lang w:eastAsia="en-US"/>
              </w:rPr>
            </w:pPr>
            <w:r>
              <w:rPr>
                <w:rFonts w:hint="eastAsia"/>
                <w:sz w:val="20"/>
                <w:szCs w:val="26"/>
                <w:rtl/>
                <w:lang w:eastAsia="en-US"/>
              </w:rPr>
              <w:t>الكويت</w:t>
            </w:r>
            <w:r>
              <w:rPr>
                <w:sz w:val="20"/>
                <w:szCs w:val="26"/>
                <w:rtl/>
                <w:lang w:eastAsia="en-US"/>
              </w:rPr>
              <w:t xml:space="preserve"> </w:t>
            </w:r>
          </w:p>
        </w:tc>
        <w:tc>
          <w:tcPr>
            <w:tcW w:w="3135" w:type="dxa"/>
          </w:tcPr>
          <w:p w:rsidR="00AA7099" w:rsidRDefault="00AA7099" w:rsidP="00AA7099">
            <w:pPr>
              <w:spacing w:line="290" w:lineRule="exact"/>
              <w:ind w:left="40"/>
              <w:rPr>
                <w:sz w:val="20"/>
                <w:szCs w:val="20"/>
                <w:lang w:eastAsia="en-US"/>
              </w:rPr>
            </w:pPr>
          </w:p>
        </w:tc>
        <w:tc>
          <w:tcPr>
            <w:tcW w:w="3306" w:type="dxa"/>
            <w:vAlign w:val="bottom"/>
          </w:tcPr>
          <w:p w:rsidR="00AA7099" w:rsidRDefault="00AA7099" w:rsidP="00AA7099">
            <w:pPr>
              <w:spacing w:line="290" w:lineRule="exact"/>
              <w:ind w:left="40"/>
              <w:rPr>
                <w:sz w:val="20"/>
                <w:szCs w:val="20"/>
                <w:rtl/>
                <w:lang w:eastAsia="en-US"/>
              </w:rPr>
            </w:pPr>
            <w:r>
              <w:rPr>
                <w:sz w:val="20"/>
                <w:szCs w:val="26"/>
                <w:rtl/>
                <w:lang w:eastAsia="en-US"/>
              </w:rPr>
              <w:t>8 آذار/مارس 1996</w:t>
            </w:r>
            <w:r>
              <w:rPr>
                <w:sz w:val="20"/>
                <w:szCs w:val="26"/>
                <w:vertAlign w:val="superscript"/>
                <w:rtl/>
                <w:lang w:eastAsia="en-US"/>
              </w:rPr>
              <w:t>(أ)</w:t>
            </w:r>
          </w:p>
        </w:tc>
      </w:tr>
      <w:tr w:rsidR="00AA7099" w:rsidTr="00AA7099">
        <w:trPr>
          <w:jc w:val="center"/>
        </w:trPr>
        <w:tc>
          <w:tcPr>
            <w:tcW w:w="2893" w:type="dxa"/>
          </w:tcPr>
          <w:p w:rsidR="00AA7099" w:rsidRDefault="00AA7099" w:rsidP="00AA7099">
            <w:pPr>
              <w:spacing w:line="290" w:lineRule="exact"/>
              <w:ind w:left="40"/>
              <w:rPr>
                <w:sz w:val="20"/>
                <w:szCs w:val="20"/>
                <w:rtl/>
                <w:lang w:eastAsia="en-US"/>
              </w:rPr>
            </w:pPr>
            <w:r>
              <w:rPr>
                <w:rFonts w:hint="eastAsia"/>
                <w:sz w:val="20"/>
                <w:szCs w:val="26"/>
                <w:rtl/>
                <w:lang w:eastAsia="en-US"/>
              </w:rPr>
              <w:t>كينيا</w:t>
            </w:r>
          </w:p>
        </w:tc>
        <w:tc>
          <w:tcPr>
            <w:tcW w:w="3135" w:type="dxa"/>
          </w:tcPr>
          <w:p w:rsidR="00AA7099" w:rsidRDefault="00AA7099" w:rsidP="00AA7099">
            <w:pPr>
              <w:spacing w:line="290" w:lineRule="exact"/>
              <w:ind w:left="40"/>
              <w:rPr>
                <w:sz w:val="20"/>
                <w:szCs w:val="20"/>
                <w:lang w:eastAsia="en-US"/>
              </w:rPr>
            </w:pPr>
          </w:p>
        </w:tc>
        <w:tc>
          <w:tcPr>
            <w:tcW w:w="3306" w:type="dxa"/>
            <w:vAlign w:val="bottom"/>
          </w:tcPr>
          <w:p w:rsidR="00AA7099" w:rsidRDefault="00AA7099" w:rsidP="00AA7099">
            <w:pPr>
              <w:spacing w:line="290" w:lineRule="exact"/>
              <w:ind w:left="40"/>
              <w:rPr>
                <w:sz w:val="20"/>
                <w:szCs w:val="20"/>
                <w:rtl/>
                <w:lang w:eastAsia="en-US"/>
              </w:rPr>
            </w:pPr>
            <w:r>
              <w:rPr>
                <w:sz w:val="20"/>
                <w:szCs w:val="26"/>
                <w:rtl/>
                <w:lang w:eastAsia="en-US"/>
              </w:rPr>
              <w:t>21 شباط/فبراير 1997</w:t>
            </w:r>
            <w:r>
              <w:rPr>
                <w:sz w:val="20"/>
                <w:szCs w:val="26"/>
                <w:vertAlign w:val="superscript"/>
                <w:rtl/>
                <w:lang w:eastAsia="en-US"/>
              </w:rPr>
              <w:t>(أ)</w:t>
            </w:r>
          </w:p>
        </w:tc>
      </w:tr>
      <w:tr w:rsidR="00AA7099" w:rsidTr="00AA7099">
        <w:trPr>
          <w:jc w:val="center"/>
        </w:trPr>
        <w:tc>
          <w:tcPr>
            <w:tcW w:w="2893" w:type="dxa"/>
          </w:tcPr>
          <w:p w:rsidR="00AA7099" w:rsidRDefault="00AA7099" w:rsidP="00AA7099">
            <w:pPr>
              <w:spacing w:line="260" w:lineRule="exact"/>
              <w:ind w:left="40"/>
              <w:rPr>
                <w:sz w:val="20"/>
                <w:szCs w:val="20"/>
                <w:rtl/>
                <w:lang w:eastAsia="en-US"/>
              </w:rPr>
            </w:pPr>
          </w:p>
        </w:tc>
        <w:tc>
          <w:tcPr>
            <w:tcW w:w="3135" w:type="dxa"/>
          </w:tcPr>
          <w:p w:rsidR="00AA7099" w:rsidRDefault="00AA7099" w:rsidP="00AA7099">
            <w:pPr>
              <w:spacing w:line="260" w:lineRule="exact"/>
              <w:ind w:left="40"/>
              <w:rPr>
                <w:sz w:val="20"/>
                <w:szCs w:val="20"/>
                <w:lang w:eastAsia="en-US"/>
              </w:rPr>
            </w:pPr>
          </w:p>
        </w:tc>
        <w:tc>
          <w:tcPr>
            <w:tcW w:w="3306" w:type="dxa"/>
            <w:vAlign w:val="bottom"/>
          </w:tcPr>
          <w:p w:rsidR="00AA7099" w:rsidRDefault="00AA7099" w:rsidP="00AA7099">
            <w:pPr>
              <w:spacing w:line="260" w:lineRule="exact"/>
              <w:ind w:left="40"/>
              <w:rPr>
                <w:sz w:val="20"/>
                <w:szCs w:val="20"/>
                <w:rtl/>
                <w:lang w:eastAsia="en-US"/>
              </w:rPr>
            </w:pPr>
          </w:p>
        </w:tc>
      </w:tr>
      <w:tr w:rsidR="00AA7099" w:rsidTr="00AA7099">
        <w:trPr>
          <w:jc w:val="center"/>
        </w:trPr>
        <w:tc>
          <w:tcPr>
            <w:tcW w:w="2893" w:type="dxa"/>
          </w:tcPr>
          <w:p w:rsidR="00AA7099" w:rsidRDefault="00AA7099" w:rsidP="00AA7099">
            <w:pPr>
              <w:spacing w:line="290" w:lineRule="exact"/>
              <w:ind w:left="40"/>
              <w:rPr>
                <w:rFonts w:hint="eastAsia"/>
                <w:sz w:val="20"/>
                <w:szCs w:val="26"/>
                <w:rtl/>
                <w:lang w:eastAsia="en-US"/>
              </w:rPr>
            </w:pPr>
            <w:r>
              <w:rPr>
                <w:rFonts w:hint="eastAsia"/>
                <w:sz w:val="20"/>
                <w:szCs w:val="26"/>
                <w:rtl/>
                <w:lang w:eastAsia="en-US"/>
              </w:rPr>
              <w:t>لاتفيا</w:t>
            </w:r>
          </w:p>
        </w:tc>
        <w:tc>
          <w:tcPr>
            <w:tcW w:w="3135" w:type="dxa"/>
          </w:tcPr>
          <w:p w:rsidR="00AA7099" w:rsidRDefault="00AA7099" w:rsidP="00AA7099">
            <w:pPr>
              <w:spacing w:line="290" w:lineRule="exact"/>
              <w:ind w:left="40"/>
              <w:rPr>
                <w:sz w:val="20"/>
                <w:szCs w:val="20"/>
                <w:lang w:eastAsia="en-US"/>
              </w:rPr>
            </w:pPr>
          </w:p>
        </w:tc>
        <w:tc>
          <w:tcPr>
            <w:tcW w:w="3306" w:type="dxa"/>
            <w:vAlign w:val="bottom"/>
          </w:tcPr>
          <w:p w:rsidR="00AA7099" w:rsidRDefault="00AA7099" w:rsidP="00AA7099">
            <w:pPr>
              <w:spacing w:line="290" w:lineRule="exact"/>
              <w:ind w:left="40"/>
              <w:rPr>
                <w:sz w:val="20"/>
                <w:szCs w:val="26"/>
                <w:rtl/>
                <w:lang w:eastAsia="en-US"/>
              </w:rPr>
            </w:pPr>
            <w:r>
              <w:rPr>
                <w:sz w:val="20"/>
                <w:szCs w:val="26"/>
                <w:rtl/>
                <w:lang w:eastAsia="en-US"/>
              </w:rPr>
              <w:t>14 نيسان/أبريل 1992</w:t>
            </w:r>
            <w:r>
              <w:rPr>
                <w:sz w:val="20"/>
                <w:szCs w:val="26"/>
                <w:vertAlign w:val="superscript"/>
                <w:rtl/>
                <w:lang w:eastAsia="en-US"/>
              </w:rPr>
              <w:t>(أ)</w:t>
            </w:r>
            <w:r>
              <w:rPr>
                <w:sz w:val="20"/>
                <w:szCs w:val="26"/>
                <w:rtl/>
                <w:lang w:eastAsia="en-US"/>
              </w:rPr>
              <w:t xml:space="preserve"> </w:t>
            </w:r>
          </w:p>
        </w:tc>
      </w:tr>
      <w:tr w:rsidR="00AA7099" w:rsidTr="00AA7099">
        <w:trPr>
          <w:jc w:val="center"/>
        </w:trPr>
        <w:tc>
          <w:tcPr>
            <w:tcW w:w="2893" w:type="dxa"/>
          </w:tcPr>
          <w:p w:rsidR="00AA7099" w:rsidRDefault="00AA7099" w:rsidP="00AA7099">
            <w:pPr>
              <w:spacing w:line="290" w:lineRule="exact"/>
              <w:ind w:left="40"/>
              <w:rPr>
                <w:sz w:val="20"/>
                <w:szCs w:val="20"/>
                <w:rtl/>
                <w:lang w:eastAsia="en-US"/>
              </w:rPr>
            </w:pPr>
            <w:r>
              <w:rPr>
                <w:rFonts w:hint="eastAsia"/>
                <w:sz w:val="20"/>
                <w:szCs w:val="26"/>
                <w:rtl/>
                <w:lang w:eastAsia="en-US"/>
              </w:rPr>
              <w:t>لبنان</w:t>
            </w:r>
          </w:p>
        </w:tc>
        <w:tc>
          <w:tcPr>
            <w:tcW w:w="3135" w:type="dxa"/>
          </w:tcPr>
          <w:p w:rsidR="00AA7099" w:rsidRDefault="00AA7099" w:rsidP="00AA7099">
            <w:pPr>
              <w:spacing w:line="290" w:lineRule="exact"/>
              <w:ind w:left="40"/>
              <w:rPr>
                <w:sz w:val="20"/>
                <w:szCs w:val="20"/>
                <w:lang w:eastAsia="en-US"/>
              </w:rPr>
            </w:pPr>
          </w:p>
        </w:tc>
        <w:tc>
          <w:tcPr>
            <w:tcW w:w="3306" w:type="dxa"/>
            <w:vAlign w:val="bottom"/>
          </w:tcPr>
          <w:p w:rsidR="00AA7099" w:rsidRDefault="00AA7099" w:rsidP="00AA7099">
            <w:pPr>
              <w:spacing w:line="290" w:lineRule="exact"/>
              <w:ind w:left="40"/>
              <w:rPr>
                <w:sz w:val="20"/>
                <w:szCs w:val="20"/>
                <w:vertAlign w:val="superscript"/>
                <w:rtl/>
                <w:lang w:eastAsia="en-US"/>
              </w:rPr>
            </w:pPr>
            <w:r>
              <w:rPr>
                <w:sz w:val="20"/>
                <w:szCs w:val="26"/>
                <w:rtl/>
                <w:lang w:eastAsia="en-US"/>
              </w:rPr>
              <w:t>5 تشرين الأول/أكتوبر 2000</w:t>
            </w:r>
            <w:r>
              <w:rPr>
                <w:sz w:val="20"/>
                <w:szCs w:val="26"/>
                <w:vertAlign w:val="superscript"/>
                <w:rtl/>
                <w:lang w:eastAsia="en-US"/>
              </w:rPr>
              <w:t>(أ)</w:t>
            </w:r>
          </w:p>
        </w:tc>
      </w:tr>
      <w:tr w:rsidR="00AA7099" w:rsidTr="00AA7099">
        <w:trPr>
          <w:jc w:val="center"/>
        </w:trPr>
        <w:tc>
          <w:tcPr>
            <w:tcW w:w="2893" w:type="dxa"/>
          </w:tcPr>
          <w:p w:rsidR="00AA7099" w:rsidRDefault="00AA7099" w:rsidP="00AA7099">
            <w:pPr>
              <w:spacing w:line="290" w:lineRule="exact"/>
              <w:ind w:left="40"/>
              <w:rPr>
                <w:sz w:val="20"/>
                <w:szCs w:val="20"/>
                <w:rtl/>
                <w:lang w:eastAsia="en-US"/>
              </w:rPr>
            </w:pPr>
            <w:r>
              <w:rPr>
                <w:rFonts w:hint="eastAsia"/>
                <w:sz w:val="20"/>
                <w:szCs w:val="26"/>
                <w:rtl/>
                <w:lang w:eastAsia="en-US"/>
              </w:rPr>
              <w:t>لكسمبرغ</w:t>
            </w:r>
          </w:p>
        </w:tc>
        <w:tc>
          <w:tcPr>
            <w:tcW w:w="3135" w:type="dxa"/>
          </w:tcPr>
          <w:p w:rsidR="00AA7099" w:rsidRDefault="00AA7099" w:rsidP="00AA7099">
            <w:pPr>
              <w:spacing w:line="290" w:lineRule="exact"/>
              <w:ind w:left="40"/>
              <w:rPr>
                <w:sz w:val="20"/>
                <w:szCs w:val="20"/>
                <w:lang w:eastAsia="en-US"/>
              </w:rPr>
            </w:pPr>
            <w:r>
              <w:rPr>
                <w:sz w:val="20"/>
                <w:szCs w:val="26"/>
                <w:rtl/>
                <w:lang w:eastAsia="en-US"/>
              </w:rPr>
              <w:t xml:space="preserve">22 شباط/فبراير 1985 </w:t>
            </w:r>
          </w:p>
        </w:tc>
        <w:tc>
          <w:tcPr>
            <w:tcW w:w="3306" w:type="dxa"/>
            <w:vAlign w:val="bottom"/>
          </w:tcPr>
          <w:p w:rsidR="00AA7099" w:rsidRDefault="00AA7099" w:rsidP="00AA7099">
            <w:pPr>
              <w:spacing w:line="290" w:lineRule="exact"/>
              <w:ind w:left="40"/>
              <w:rPr>
                <w:sz w:val="20"/>
                <w:szCs w:val="20"/>
                <w:rtl/>
                <w:lang w:eastAsia="en-US"/>
              </w:rPr>
            </w:pPr>
            <w:r>
              <w:rPr>
                <w:sz w:val="20"/>
                <w:szCs w:val="26"/>
                <w:rtl/>
                <w:lang w:eastAsia="en-US"/>
              </w:rPr>
              <w:t>29 أيلول/سبتمبر 1987</w:t>
            </w:r>
          </w:p>
        </w:tc>
      </w:tr>
      <w:tr w:rsidR="00AA7099" w:rsidTr="00AA7099">
        <w:trPr>
          <w:jc w:val="center"/>
        </w:trPr>
        <w:tc>
          <w:tcPr>
            <w:tcW w:w="2893" w:type="dxa"/>
          </w:tcPr>
          <w:p w:rsidR="00AA7099" w:rsidRDefault="00AA7099" w:rsidP="00AA7099">
            <w:pPr>
              <w:spacing w:line="290" w:lineRule="exact"/>
              <w:ind w:left="40"/>
              <w:rPr>
                <w:sz w:val="20"/>
                <w:szCs w:val="20"/>
                <w:rtl/>
                <w:lang w:eastAsia="en-US"/>
              </w:rPr>
            </w:pPr>
            <w:r>
              <w:rPr>
                <w:rFonts w:hint="eastAsia"/>
                <w:sz w:val="20"/>
                <w:szCs w:val="26"/>
                <w:rtl/>
                <w:lang w:eastAsia="en-US"/>
              </w:rPr>
              <w:t>ليبيريا</w:t>
            </w:r>
          </w:p>
        </w:tc>
        <w:tc>
          <w:tcPr>
            <w:tcW w:w="3135" w:type="dxa"/>
          </w:tcPr>
          <w:p w:rsidR="00AA7099" w:rsidRDefault="00AA7099" w:rsidP="00AA7099">
            <w:pPr>
              <w:spacing w:line="290" w:lineRule="exact"/>
              <w:ind w:left="40"/>
              <w:rPr>
                <w:sz w:val="20"/>
                <w:szCs w:val="20"/>
                <w:lang w:eastAsia="en-US"/>
              </w:rPr>
            </w:pPr>
          </w:p>
        </w:tc>
        <w:tc>
          <w:tcPr>
            <w:tcW w:w="3306" w:type="dxa"/>
            <w:vAlign w:val="bottom"/>
          </w:tcPr>
          <w:p w:rsidR="00AA7099" w:rsidRDefault="00AA7099" w:rsidP="00AA7099">
            <w:pPr>
              <w:spacing w:line="290" w:lineRule="exact"/>
              <w:ind w:left="40"/>
              <w:rPr>
                <w:sz w:val="20"/>
                <w:szCs w:val="20"/>
                <w:rtl/>
                <w:lang w:eastAsia="en-US"/>
              </w:rPr>
            </w:pPr>
            <w:r>
              <w:rPr>
                <w:sz w:val="20"/>
                <w:szCs w:val="26"/>
                <w:rtl/>
                <w:lang w:eastAsia="en-US"/>
              </w:rPr>
              <w:t>22 أيلول/سبتمبر 2004</w:t>
            </w:r>
            <w:r>
              <w:rPr>
                <w:sz w:val="20"/>
                <w:szCs w:val="26"/>
                <w:vertAlign w:val="superscript"/>
                <w:rtl/>
                <w:lang w:eastAsia="en-US"/>
              </w:rPr>
              <w:t>(أ)</w:t>
            </w:r>
          </w:p>
        </w:tc>
      </w:tr>
      <w:tr w:rsidR="00AA7099" w:rsidTr="00AA7099">
        <w:trPr>
          <w:jc w:val="center"/>
        </w:trPr>
        <w:tc>
          <w:tcPr>
            <w:tcW w:w="2893" w:type="dxa"/>
          </w:tcPr>
          <w:p w:rsidR="00AA7099" w:rsidRDefault="00AA7099" w:rsidP="00AA7099">
            <w:pPr>
              <w:spacing w:line="290" w:lineRule="exact"/>
              <w:ind w:left="40"/>
              <w:rPr>
                <w:sz w:val="20"/>
                <w:szCs w:val="20"/>
                <w:rtl/>
                <w:lang w:eastAsia="en-US"/>
              </w:rPr>
            </w:pPr>
            <w:r>
              <w:rPr>
                <w:rFonts w:hint="eastAsia"/>
                <w:sz w:val="20"/>
                <w:szCs w:val="26"/>
                <w:rtl/>
                <w:lang w:eastAsia="en-US"/>
              </w:rPr>
              <w:t>ليتوانيا</w:t>
            </w:r>
          </w:p>
        </w:tc>
        <w:tc>
          <w:tcPr>
            <w:tcW w:w="3135" w:type="dxa"/>
          </w:tcPr>
          <w:p w:rsidR="00AA7099" w:rsidRDefault="00AA7099" w:rsidP="00AA7099">
            <w:pPr>
              <w:spacing w:line="290" w:lineRule="exact"/>
              <w:ind w:left="40"/>
              <w:rPr>
                <w:sz w:val="20"/>
                <w:szCs w:val="20"/>
                <w:lang w:eastAsia="en-US"/>
              </w:rPr>
            </w:pPr>
          </w:p>
        </w:tc>
        <w:tc>
          <w:tcPr>
            <w:tcW w:w="3306" w:type="dxa"/>
            <w:vAlign w:val="bottom"/>
          </w:tcPr>
          <w:p w:rsidR="00AA7099" w:rsidRDefault="00AA7099" w:rsidP="00AA7099">
            <w:pPr>
              <w:spacing w:line="290" w:lineRule="exact"/>
              <w:ind w:left="40"/>
              <w:rPr>
                <w:sz w:val="20"/>
                <w:szCs w:val="20"/>
                <w:rtl/>
                <w:lang w:eastAsia="en-US"/>
              </w:rPr>
            </w:pPr>
            <w:r>
              <w:rPr>
                <w:sz w:val="20"/>
                <w:szCs w:val="26"/>
                <w:rtl/>
                <w:lang w:eastAsia="en-US"/>
              </w:rPr>
              <w:t>1 شباط/فبراير 1996</w:t>
            </w:r>
            <w:r>
              <w:rPr>
                <w:sz w:val="20"/>
                <w:szCs w:val="26"/>
                <w:vertAlign w:val="superscript"/>
                <w:rtl/>
                <w:lang w:eastAsia="en-US"/>
              </w:rPr>
              <w:t>(أ)</w:t>
            </w:r>
          </w:p>
        </w:tc>
      </w:tr>
      <w:tr w:rsidR="00AA7099" w:rsidTr="00AA7099">
        <w:trPr>
          <w:jc w:val="center"/>
        </w:trPr>
        <w:tc>
          <w:tcPr>
            <w:tcW w:w="2893" w:type="dxa"/>
          </w:tcPr>
          <w:p w:rsidR="00AA7099" w:rsidRDefault="00AA7099" w:rsidP="00AA7099">
            <w:pPr>
              <w:spacing w:line="260" w:lineRule="exact"/>
              <w:ind w:left="40"/>
              <w:rPr>
                <w:sz w:val="20"/>
                <w:szCs w:val="20"/>
                <w:rtl/>
                <w:lang w:eastAsia="en-US"/>
              </w:rPr>
            </w:pPr>
          </w:p>
        </w:tc>
        <w:tc>
          <w:tcPr>
            <w:tcW w:w="3135" w:type="dxa"/>
          </w:tcPr>
          <w:p w:rsidR="00AA7099" w:rsidRDefault="00AA7099" w:rsidP="00AA7099">
            <w:pPr>
              <w:spacing w:line="260" w:lineRule="exact"/>
              <w:ind w:left="40"/>
              <w:rPr>
                <w:sz w:val="20"/>
                <w:szCs w:val="20"/>
                <w:rtl/>
                <w:lang w:eastAsia="en-US"/>
              </w:rPr>
            </w:pPr>
          </w:p>
        </w:tc>
        <w:tc>
          <w:tcPr>
            <w:tcW w:w="3306" w:type="dxa"/>
            <w:vAlign w:val="bottom"/>
          </w:tcPr>
          <w:p w:rsidR="00AA7099" w:rsidRDefault="00AA7099" w:rsidP="00AA7099">
            <w:pPr>
              <w:spacing w:line="260" w:lineRule="exact"/>
              <w:ind w:left="40"/>
              <w:rPr>
                <w:sz w:val="20"/>
                <w:szCs w:val="20"/>
                <w:lang w:eastAsia="en-US"/>
              </w:rPr>
            </w:pPr>
          </w:p>
        </w:tc>
      </w:tr>
      <w:tr w:rsidR="00AA7099" w:rsidTr="00AA7099">
        <w:trPr>
          <w:jc w:val="center"/>
        </w:trPr>
        <w:tc>
          <w:tcPr>
            <w:tcW w:w="2893" w:type="dxa"/>
          </w:tcPr>
          <w:p w:rsidR="00AA7099" w:rsidRDefault="00AA7099" w:rsidP="00AA7099">
            <w:pPr>
              <w:spacing w:line="290" w:lineRule="exact"/>
              <w:ind w:left="40"/>
              <w:rPr>
                <w:rFonts w:hint="eastAsia"/>
                <w:sz w:val="20"/>
                <w:szCs w:val="26"/>
                <w:rtl/>
                <w:lang w:eastAsia="en-US"/>
              </w:rPr>
            </w:pPr>
            <w:r>
              <w:rPr>
                <w:rFonts w:hint="eastAsia"/>
                <w:sz w:val="20"/>
                <w:szCs w:val="26"/>
                <w:rtl/>
                <w:lang w:eastAsia="en-US"/>
              </w:rPr>
              <w:t>ليختنشتاين</w:t>
            </w:r>
          </w:p>
        </w:tc>
        <w:tc>
          <w:tcPr>
            <w:tcW w:w="3135" w:type="dxa"/>
          </w:tcPr>
          <w:p w:rsidR="00AA7099" w:rsidRDefault="00AA7099" w:rsidP="00AA7099">
            <w:pPr>
              <w:spacing w:line="290" w:lineRule="exact"/>
              <w:ind w:left="40"/>
              <w:rPr>
                <w:sz w:val="20"/>
                <w:szCs w:val="20"/>
                <w:lang w:eastAsia="en-US"/>
              </w:rPr>
            </w:pPr>
            <w:r>
              <w:rPr>
                <w:sz w:val="20"/>
                <w:szCs w:val="26"/>
                <w:rtl/>
                <w:lang w:eastAsia="en-US"/>
              </w:rPr>
              <w:t>27 حزيران/يونيه 1985</w:t>
            </w:r>
          </w:p>
        </w:tc>
        <w:tc>
          <w:tcPr>
            <w:tcW w:w="3306" w:type="dxa"/>
            <w:vAlign w:val="bottom"/>
          </w:tcPr>
          <w:p w:rsidR="00AA7099" w:rsidRDefault="00AA7099" w:rsidP="00AA7099">
            <w:pPr>
              <w:spacing w:line="290" w:lineRule="exact"/>
              <w:ind w:left="40"/>
              <w:rPr>
                <w:sz w:val="20"/>
                <w:szCs w:val="26"/>
                <w:rtl/>
                <w:lang w:eastAsia="en-US"/>
              </w:rPr>
            </w:pPr>
            <w:r>
              <w:rPr>
                <w:sz w:val="20"/>
                <w:szCs w:val="26"/>
                <w:rtl/>
                <w:lang w:eastAsia="en-US"/>
              </w:rPr>
              <w:t xml:space="preserve">2 تشرين الثاني/نوفمبر 1990 </w:t>
            </w:r>
          </w:p>
        </w:tc>
      </w:tr>
      <w:tr w:rsidR="00AA7099" w:rsidTr="00AA7099">
        <w:trPr>
          <w:jc w:val="center"/>
        </w:trPr>
        <w:tc>
          <w:tcPr>
            <w:tcW w:w="2893" w:type="dxa"/>
          </w:tcPr>
          <w:p w:rsidR="00AA7099" w:rsidRDefault="00AA7099" w:rsidP="00AA7099">
            <w:pPr>
              <w:spacing w:line="290" w:lineRule="exact"/>
              <w:ind w:left="40"/>
              <w:rPr>
                <w:sz w:val="20"/>
                <w:szCs w:val="20"/>
                <w:rtl/>
                <w:lang w:eastAsia="en-US"/>
              </w:rPr>
            </w:pPr>
            <w:r>
              <w:rPr>
                <w:rFonts w:hint="eastAsia"/>
                <w:sz w:val="20"/>
                <w:szCs w:val="26"/>
                <w:rtl/>
                <w:lang w:eastAsia="en-US"/>
              </w:rPr>
              <w:t>ليسوتو</w:t>
            </w:r>
          </w:p>
        </w:tc>
        <w:tc>
          <w:tcPr>
            <w:tcW w:w="3135" w:type="dxa"/>
          </w:tcPr>
          <w:p w:rsidR="00AA7099" w:rsidRDefault="00AA7099" w:rsidP="00AA7099">
            <w:pPr>
              <w:spacing w:line="290" w:lineRule="exact"/>
              <w:ind w:left="40"/>
              <w:rPr>
                <w:sz w:val="20"/>
                <w:szCs w:val="20"/>
                <w:lang w:eastAsia="en-US"/>
              </w:rPr>
            </w:pPr>
          </w:p>
        </w:tc>
        <w:tc>
          <w:tcPr>
            <w:tcW w:w="3306" w:type="dxa"/>
            <w:vAlign w:val="bottom"/>
          </w:tcPr>
          <w:p w:rsidR="00AA7099" w:rsidRDefault="00AA7099" w:rsidP="00AA7099">
            <w:pPr>
              <w:spacing w:line="290" w:lineRule="exact"/>
              <w:ind w:left="40"/>
              <w:rPr>
                <w:sz w:val="20"/>
                <w:szCs w:val="20"/>
                <w:rtl/>
                <w:lang w:eastAsia="en-US"/>
              </w:rPr>
            </w:pPr>
            <w:r>
              <w:rPr>
                <w:sz w:val="20"/>
                <w:szCs w:val="26"/>
                <w:rtl/>
                <w:lang w:eastAsia="en-US"/>
              </w:rPr>
              <w:t>12 تشرين الثاني/نوفمبر 2001</w:t>
            </w:r>
            <w:r>
              <w:rPr>
                <w:sz w:val="20"/>
                <w:szCs w:val="26"/>
                <w:vertAlign w:val="superscript"/>
                <w:rtl/>
                <w:lang w:eastAsia="en-US"/>
              </w:rPr>
              <w:t>(أ)</w:t>
            </w:r>
          </w:p>
        </w:tc>
      </w:tr>
      <w:tr w:rsidR="00AA7099" w:rsidTr="00AA7099">
        <w:trPr>
          <w:jc w:val="center"/>
        </w:trPr>
        <w:tc>
          <w:tcPr>
            <w:tcW w:w="2893" w:type="dxa"/>
          </w:tcPr>
          <w:p w:rsidR="00AA7099" w:rsidRDefault="00AA7099" w:rsidP="00AA7099">
            <w:pPr>
              <w:spacing w:line="290" w:lineRule="exact"/>
              <w:ind w:left="40"/>
              <w:rPr>
                <w:sz w:val="20"/>
                <w:szCs w:val="20"/>
                <w:rtl/>
                <w:lang w:eastAsia="en-US"/>
              </w:rPr>
            </w:pPr>
            <w:r>
              <w:rPr>
                <w:rFonts w:hint="eastAsia"/>
                <w:sz w:val="20"/>
                <w:szCs w:val="26"/>
                <w:rtl/>
                <w:lang w:eastAsia="en-US"/>
              </w:rPr>
              <w:t>مالطة</w:t>
            </w:r>
          </w:p>
        </w:tc>
        <w:tc>
          <w:tcPr>
            <w:tcW w:w="3135" w:type="dxa"/>
          </w:tcPr>
          <w:p w:rsidR="00AA7099" w:rsidRDefault="00AA7099" w:rsidP="00AA7099">
            <w:pPr>
              <w:spacing w:line="290" w:lineRule="exact"/>
              <w:ind w:left="40"/>
              <w:rPr>
                <w:sz w:val="20"/>
                <w:szCs w:val="20"/>
                <w:lang w:eastAsia="en-US"/>
              </w:rPr>
            </w:pPr>
          </w:p>
        </w:tc>
        <w:tc>
          <w:tcPr>
            <w:tcW w:w="3306" w:type="dxa"/>
            <w:vAlign w:val="bottom"/>
          </w:tcPr>
          <w:p w:rsidR="00AA7099" w:rsidRDefault="00AA7099" w:rsidP="00AA7099">
            <w:pPr>
              <w:spacing w:line="290" w:lineRule="exact"/>
              <w:ind w:left="40"/>
              <w:rPr>
                <w:sz w:val="20"/>
                <w:szCs w:val="20"/>
                <w:rtl/>
                <w:lang w:eastAsia="en-US"/>
              </w:rPr>
            </w:pPr>
            <w:r>
              <w:rPr>
                <w:sz w:val="20"/>
                <w:szCs w:val="26"/>
                <w:rtl/>
                <w:lang w:eastAsia="en-US"/>
              </w:rPr>
              <w:t>13 أيلول/سبتمبر 1990</w:t>
            </w:r>
            <w:r>
              <w:rPr>
                <w:sz w:val="20"/>
                <w:szCs w:val="26"/>
                <w:vertAlign w:val="superscript"/>
                <w:rtl/>
                <w:lang w:eastAsia="en-US"/>
              </w:rPr>
              <w:t>(أ)</w:t>
            </w:r>
          </w:p>
        </w:tc>
      </w:tr>
      <w:tr w:rsidR="00AA7099" w:rsidTr="00AA7099">
        <w:trPr>
          <w:jc w:val="center"/>
        </w:trPr>
        <w:tc>
          <w:tcPr>
            <w:tcW w:w="2893" w:type="dxa"/>
          </w:tcPr>
          <w:p w:rsidR="00AA7099" w:rsidRDefault="00AA7099" w:rsidP="00AA7099">
            <w:pPr>
              <w:spacing w:line="290" w:lineRule="exact"/>
              <w:ind w:left="40"/>
              <w:rPr>
                <w:sz w:val="20"/>
                <w:szCs w:val="20"/>
                <w:rtl/>
                <w:lang w:eastAsia="en-US"/>
              </w:rPr>
            </w:pPr>
            <w:r>
              <w:rPr>
                <w:rFonts w:hint="eastAsia"/>
                <w:sz w:val="20"/>
                <w:szCs w:val="26"/>
                <w:rtl/>
                <w:lang w:eastAsia="en-US"/>
              </w:rPr>
              <w:t>مالي</w:t>
            </w:r>
            <w:r>
              <w:rPr>
                <w:sz w:val="20"/>
                <w:szCs w:val="26"/>
                <w:rtl/>
                <w:lang w:eastAsia="en-US"/>
              </w:rPr>
              <w:t xml:space="preserve"> </w:t>
            </w:r>
          </w:p>
        </w:tc>
        <w:tc>
          <w:tcPr>
            <w:tcW w:w="3135" w:type="dxa"/>
          </w:tcPr>
          <w:p w:rsidR="00AA7099" w:rsidRDefault="00AA7099" w:rsidP="00AA7099">
            <w:pPr>
              <w:spacing w:line="290" w:lineRule="exact"/>
              <w:ind w:left="40"/>
              <w:rPr>
                <w:sz w:val="20"/>
                <w:szCs w:val="20"/>
                <w:lang w:eastAsia="en-US"/>
              </w:rPr>
            </w:pPr>
          </w:p>
        </w:tc>
        <w:tc>
          <w:tcPr>
            <w:tcW w:w="3306" w:type="dxa"/>
            <w:vAlign w:val="bottom"/>
          </w:tcPr>
          <w:p w:rsidR="00AA7099" w:rsidRDefault="00AA7099" w:rsidP="00AA7099">
            <w:pPr>
              <w:spacing w:line="290" w:lineRule="exact"/>
              <w:ind w:left="40"/>
              <w:rPr>
                <w:sz w:val="20"/>
                <w:szCs w:val="20"/>
                <w:vertAlign w:val="superscript"/>
                <w:rtl/>
                <w:lang w:eastAsia="en-US"/>
              </w:rPr>
            </w:pPr>
            <w:r>
              <w:rPr>
                <w:sz w:val="20"/>
                <w:szCs w:val="26"/>
                <w:rtl/>
                <w:lang w:eastAsia="en-US"/>
              </w:rPr>
              <w:t>26 شباط/فبراير 1999</w:t>
            </w:r>
            <w:r>
              <w:rPr>
                <w:sz w:val="20"/>
                <w:szCs w:val="26"/>
                <w:vertAlign w:val="superscript"/>
                <w:rtl/>
                <w:lang w:eastAsia="en-US"/>
              </w:rPr>
              <w:t>(أ)</w:t>
            </w:r>
          </w:p>
        </w:tc>
      </w:tr>
      <w:tr w:rsidR="00AA7099" w:rsidTr="00AA7099">
        <w:trPr>
          <w:jc w:val="center"/>
        </w:trPr>
        <w:tc>
          <w:tcPr>
            <w:tcW w:w="2893" w:type="dxa"/>
          </w:tcPr>
          <w:p w:rsidR="00AA7099" w:rsidRDefault="00AA7099" w:rsidP="00AA7099">
            <w:pPr>
              <w:spacing w:line="290" w:lineRule="exact"/>
              <w:ind w:left="40"/>
              <w:rPr>
                <w:sz w:val="20"/>
                <w:szCs w:val="20"/>
                <w:rtl/>
                <w:lang w:eastAsia="en-US"/>
              </w:rPr>
            </w:pPr>
            <w:r>
              <w:rPr>
                <w:rFonts w:hint="eastAsia"/>
                <w:sz w:val="20"/>
                <w:szCs w:val="26"/>
                <w:rtl/>
                <w:lang w:eastAsia="en-US"/>
              </w:rPr>
              <w:t>مدغشقر</w:t>
            </w:r>
            <w:r>
              <w:rPr>
                <w:sz w:val="20"/>
                <w:szCs w:val="26"/>
                <w:rtl/>
                <w:lang w:eastAsia="en-US"/>
              </w:rPr>
              <w:t xml:space="preserve"> </w:t>
            </w:r>
          </w:p>
        </w:tc>
        <w:tc>
          <w:tcPr>
            <w:tcW w:w="3135" w:type="dxa"/>
          </w:tcPr>
          <w:p w:rsidR="00AA7099" w:rsidRDefault="00AA7099" w:rsidP="00AA7099">
            <w:pPr>
              <w:spacing w:line="290" w:lineRule="exact"/>
              <w:ind w:left="40"/>
              <w:rPr>
                <w:sz w:val="20"/>
                <w:szCs w:val="20"/>
                <w:rtl/>
                <w:lang w:eastAsia="en-US"/>
              </w:rPr>
            </w:pPr>
            <w:r>
              <w:rPr>
                <w:sz w:val="20"/>
                <w:szCs w:val="26"/>
                <w:rtl/>
                <w:lang w:eastAsia="en-US"/>
              </w:rPr>
              <w:t>1 تشرين الأول/أكتوبر 2001</w:t>
            </w:r>
          </w:p>
        </w:tc>
        <w:tc>
          <w:tcPr>
            <w:tcW w:w="3306" w:type="dxa"/>
            <w:vAlign w:val="bottom"/>
          </w:tcPr>
          <w:p w:rsidR="00AA7099" w:rsidRPr="00857800" w:rsidRDefault="00AA7099" w:rsidP="00AA7099">
            <w:pPr>
              <w:spacing w:line="290" w:lineRule="exact"/>
              <w:ind w:left="40"/>
              <w:rPr>
                <w:rFonts w:hint="cs"/>
                <w:sz w:val="26"/>
                <w:szCs w:val="26"/>
                <w:vertAlign w:val="superscript"/>
                <w:lang w:eastAsia="en-US"/>
              </w:rPr>
            </w:pPr>
            <w:r w:rsidRPr="00A0717B">
              <w:rPr>
                <w:rFonts w:hint="cs"/>
                <w:sz w:val="26"/>
                <w:szCs w:val="26"/>
                <w:rtl/>
                <w:lang w:eastAsia="en-US"/>
              </w:rPr>
              <w:t>13 كانون الأول/ديسمبر 2005</w:t>
            </w:r>
            <w:r w:rsidRPr="00A0717B">
              <w:rPr>
                <w:rFonts w:hint="cs"/>
                <w:sz w:val="26"/>
                <w:szCs w:val="26"/>
                <w:vertAlign w:val="superscript"/>
                <w:rtl/>
                <w:lang w:eastAsia="en-US"/>
              </w:rPr>
              <w:t>(أ)</w:t>
            </w:r>
          </w:p>
        </w:tc>
      </w:tr>
      <w:tr w:rsidR="00AA7099" w:rsidTr="00AA7099">
        <w:trPr>
          <w:jc w:val="center"/>
        </w:trPr>
        <w:tc>
          <w:tcPr>
            <w:tcW w:w="2893" w:type="dxa"/>
          </w:tcPr>
          <w:p w:rsidR="00AA7099" w:rsidRDefault="00AA7099" w:rsidP="00AA7099">
            <w:pPr>
              <w:spacing w:line="260" w:lineRule="exact"/>
              <w:ind w:left="40"/>
              <w:rPr>
                <w:rFonts w:hint="eastAsia"/>
                <w:sz w:val="20"/>
                <w:szCs w:val="26"/>
                <w:rtl/>
                <w:lang w:eastAsia="en-US"/>
              </w:rPr>
            </w:pPr>
          </w:p>
        </w:tc>
        <w:tc>
          <w:tcPr>
            <w:tcW w:w="3135" w:type="dxa"/>
          </w:tcPr>
          <w:p w:rsidR="00AA7099" w:rsidRDefault="00AA7099" w:rsidP="00AA7099">
            <w:pPr>
              <w:spacing w:line="260" w:lineRule="exact"/>
              <w:ind w:left="40"/>
              <w:rPr>
                <w:sz w:val="20"/>
                <w:szCs w:val="20"/>
                <w:lang w:eastAsia="en-US"/>
              </w:rPr>
            </w:pPr>
          </w:p>
        </w:tc>
        <w:tc>
          <w:tcPr>
            <w:tcW w:w="3306" w:type="dxa"/>
            <w:vAlign w:val="bottom"/>
          </w:tcPr>
          <w:p w:rsidR="00AA7099" w:rsidRDefault="00AA7099" w:rsidP="00AA7099">
            <w:pPr>
              <w:spacing w:line="260" w:lineRule="exact"/>
              <w:ind w:left="40"/>
              <w:rPr>
                <w:sz w:val="20"/>
                <w:szCs w:val="26"/>
                <w:rtl/>
                <w:lang w:eastAsia="en-US"/>
              </w:rPr>
            </w:pPr>
          </w:p>
        </w:tc>
      </w:tr>
      <w:tr w:rsidR="00AA7099" w:rsidTr="00AA7099">
        <w:trPr>
          <w:jc w:val="center"/>
        </w:trPr>
        <w:tc>
          <w:tcPr>
            <w:tcW w:w="2893" w:type="dxa"/>
          </w:tcPr>
          <w:p w:rsidR="00AA7099" w:rsidRDefault="00AA7099" w:rsidP="00AA7099">
            <w:pPr>
              <w:spacing w:line="290" w:lineRule="exact"/>
              <w:ind w:left="40"/>
              <w:rPr>
                <w:sz w:val="20"/>
                <w:szCs w:val="20"/>
                <w:rtl/>
                <w:lang w:eastAsia="en-US"/>
              </w:rPr>
            </w:pPr>
            <w:r>
              <w:rPr>
                <w:rFonts w:hint="eastAsia"/>
                <w:sz w:val="20"/>
                <w:szCs w:val="26"/>
                <w:rtl/>
                <w:lang w:eastAsia="en-US"/>
              </w:rPr>
              <w:t>مصر</w:t>
            </w:r>
            <w:r>
              <w:rPr>
                <w:sz w:val="20"/>
                <w:szCs w:val="26"/>
                <w:rtl/>
                <w:lang w:eastAsia="en-US"/>
              </w:rPr>
              <w:t xml:space="preserve"> </w:t>
            </w:r>
          </w:p>
        </w:tc>
        <w:tc>
          <w:tcPr>
            <w:tcW w:w="3135" w:type="dxa"/>
          </w:tcPr>
          <w:p w:rsidR="00AA7099" w:rsidRDefault="00AA7099" w:rsidP="00AA7099">
            <w:pPr>
              <w:spacing w:line="290" w:lineRule="exact"/>
              <w:ind w:left="40"/>
              <w:rPr>
                <w:sz w:val="20"/>
                <w:szCs w:val="20"/>
                <w:lang w:eastAsia="en-US"/>
              </w:rPr>
            </w:pPr>
          </w:p>
        </w:tc>
        <w:tc>
          <w:tcPr>
            <w:tcW w:w="3306" w:type="dxa"/>
            <w:vAlign w:val="bottom"/>
          </w:tcPr>
          <w:p w:rsidR="00AA7099" w:rsidRDefault="00AA7099" w:rsidP="00AA7099">
            <w:pPr>
              <w:spacing w:line="290" w:lineRule="exact"/>
              <w:ind w:left="40"/>
              <w:rPr>
                <w:sz w:val="20"/>
                <w:szCs w:val="20"/>
                <w:rtl/>
                <w:lang w:eastAsia="en-US"/>
              </w:rPr>
            </w:pPr>
            <w:r>
              <w:rPr>
                <w:sz w:val="20"/>
                <w:szCs w:val="26"/>
                <w:rtl/>
                <w:lang w:eastAsia="en-US"/>
              </w:rPr>
              <w:t>25 حزيران/يونيه 1986</w:t>
            </w:r>
            <w:r>
              <w:rPr>
                <w:sz w:val="20"/>
                <w:szCs w:val="26"/>
                <w:vertAlign w:val="superscript"/>
                <w:rtl/>
                <w:lang w:eastAsia="en-US"/>
              </w:rPr>
              <w:t>(أ)</w:t>
            </w:r>
          </w:p>
        </w:tc>
      </w:tr>
      <w:tr w:rsidR="00AA7099" w:rsidTr="00AA7099">
        <w:trPr>
          <w:jc w:val="center"/>
        </w:trPr>
        <w:tc>
          <w:tcPr>
            <w:tcW w:w="2893" w:type="dxa"/>
          </w:tcPr>
          <w:p w:rsidR="00AA7099" w:rsidRDefault="00AA7099" w:rsidP="00AA7099">
            <w:pPr>
              <w:spacing w:line="290" w:lineRule="exact"/>
              <w:ind w:left="40"/>
              <w:rPr>
                <w:sz w:val="20"/>
                <w:szCs w:val="20"/>
                <w:rtl/>
                <w:lang w:eastAsia="en-US"/>
              </w:rPr>
            </w:pPr>
            <w:r>
              <w:rPr>
                <w:rFonts w:hint="eastAsia"/>
                <w:sz w:val="20"/>
                <w:szCs w:val="26"/>
                <w:rtl/>
                <w:lang w:eastAsia="en-US"/>
              </w:rPr>
              <w:t>المغرب</w:t>
            </w:r>
            <w:r>
              <w:rPr>
                <w:sz w:val="20"/>
                <w:szCs w:val="26"/>
                <w:rtl/>
                <w:lang w:eastAsia="en-US"/>
              </w:rPr>
              <w:t xml:space="preserve"> </w:t>
            </w:r>
          </w:p>
        </w:tc>
        <w:tc>
          <w:tcPr>
            <w:tcW w:w="3135" w:type="dxa"/>
          </w:tcPr>
          <w:p w:rsidR="00AA7099" w:rsidRDefault="00AA7099" w:rsidP="00AA7099">
            <w:pPr>
              <w:spacing w:line="290" w:lineRule="exact"/>
              <w:ind w:left="40"/>
              <w:rPr>
                <w:sz w:val="20"/>
                <w:szCs w:val="20"/>
                <w:rtl/>
                <w:lang w:eastAsia="en-US"/>
              </w:rPr>
            </w:pPr>
            <w:r>
              <w:rPr>
                <w:sz w:val="20"/>
                <w:szCs w:val="26"/>
                <w:rtl/>
                <w:lang w:eastAsia="en-US"/>
              </w:rPr>
              <w:t>8 كانون الثاني/يناير 1986</w:t>
            </w:r>
          </w:p>
        </w:tc>
        <w:tc>
          <w:tcPr>
            <w:tcW w:w="3306" w:type="dxa"/>
            <w:vAlign w:val="bottom"/>
          </w:tcPr>
          <w:p w:rsidR="00AA7099" w:rsidRDefault="00AA7099" w:rsidP="00AA7099">
            <w:pPr>
              <w:spacing w:line="290" w:lineRule="exact"/>
              <w:ind w:left="40"/>
              <w:rPr>
                <w:sz w:val="20"/>
                <w:szCs w:val="20"/>
                <w:lang w:eastAsia="en-US"/>
              </w:rPr>
            </w:pPr>
            <w:r>
              <w:rPr>
                <w:sz w:val="20"/>
                <w:szCs w:val="26"/>
                <w:rtl/>
                <w:lang w:eastAsia="en-US"/>
              </w:rPr>
              <w:t xml:space="preserve">21 حزيران/يونيه 1993 </w:t>
            </w:r>
          </w:p>
        </w:tc>
      </w:tr>
      <w:tr w:rsidR="00AA7099" w:rsidTr="00AA7099">
        <w:trPr>
          <w:jc w:val="center"/>
        </w:trPr>
        <w:tc>
          <w:tcPr>
            <w:tcW w:w="2893" w:type="dxa"/>
          </w:tcPr>
          <w:p w:rsidR="00AA7099" w:rsidRDefault="00AA7099" w:rsidP="00AA7099">
            <w:pPr>
              <w:spacing w:line="290" w:lineRule="exact"/>
              <w:ind w:left="40"/>
              <w:rPr>
                <w:sz w:val="20"/>
                <w:szCs w:val="20"/>
                <w:rtl/>
                <w:lang w:eastAsia="en-US"/>
              </w:rPr>
            </w:pPr>
            <w:r>
              <w:rPr>
                <w:rFonts w:hint="eastAsia"/>
                <w:sz w:val="20"/>
                <w:szCs w:val="26"/>
                <w:rtl/>
                <w:lang w:eastAsia="en-US"/>
              </w:rPr>
              <w:t>المكسيك</w:t>
            </w:r>
          </w:p>
        </w:tc>
        <w:tc>
          <w:tcPr>
            <w:tcW w:w="3135" w:type="dxa"/>
          </w:tcPr>
          <w:p w:rsidR="00AA7099" w:rsidRDefault="00AA7099" w:rsidP="00AA7099">
            <w:pPr>
              <w:spacing w:line="290" w:lineRule="exact"/>
              <w:ind w:left="40"/>
              <w:rPr>
                <w:sz w:val="20"/>
                <w:szCs w:val="20"/>
                <w:lang w:eastAsia="en-US"/>
              </w:rPr>
            </w:pPr>
          </w:p>
        </w:tc>
        <w:tc>
          <w:tcPr>
            <w:tcW w:w="3306" w:type="dxa"/>
            <w:vAlign w:val="bottom"/>
          </w:tcPr>
          <w:p w:rsidR="00AA7099" w:rsidRDefault="00AA7099" w:rsidP="00AA7099">
            <w:pPr>
              <w:spacing w:line="290" w:lineRule="exact"/>
              <w:ind w:left="40"/>
              <w:rPr>
                <w:sz w:val="20"/>
                <w:szCs w:val="20"/>
                <w:lang w:eastAsia="en-US"/>
              </w:rPr>
            </w:pPr>
            <w:r>
              <w:rPr>
                <w:sz w:val="20"/>
                <w:szCs w:val="26"/>
                <w:rtl/>
                <w:lang w:eastAsia="en-US"/>
              </w:rPr>
              <w:t xml:space="preserve">23 كانون الثاني/يناير 1986 </w:t>
            </w:r>
          </w:p>
        </w:tc>
      </w:tr>
      <w:tr w:rsidR="00AA7099" w:rsidTr="00AA7099">
        <w:trPr>
          <w:jc w:val="center"/>
        </w:trPr>
        <w:tc>
          <w:tcPr>
            <w:tcW w:w="2893" w:type="dxa"/>
          </w:tcPr>
          <w:p w:rsidR="00AA7099" w:rsidRDefault="00AA7099" w:rsidP="00AA7099">
            <w:pPr>
              <w:spacing w:line="290" w:lineRule="exact"/>
              <w:ind w:left="40"/>
              <w:rPr>
                <w:sz w:val="20"/>
                <w:szCs w:val="20"/>
                <w:rtl/>
                <w:lang w:eastAsia="en-US"/>
              </w:rPr>
            </w:pPr>
            <w:r>
              <w:rPr>
                <w:rFonts w:hint="eastAsia"/>
                <w:sz w:val="20"/>
                <w:szCs w:val="26"/>
                <w:rtl/>
                <w:lang w:eastAsia="en-US"/>
              </w:rPr>
              <w:t>ملاوي</w:t>
            </w:r>
            <w:r>
              <w:rPr>
                <w:sz w:val="20"/>
                <w:szCs w:val="26"/>
                <w:rtl/>
                <w:lang w:eastAsia="en-US"/>
              </w:rPr>
              <w:t xml:space="preserve"> </w:t>
            </w:r>
          </w:p>
        </w:tc>
        <w:tc>
          <w:tcPr>
            <w:tcW w:w="3135" w:type="dxa"/>
          </w:tcPr>
          <w:p w:rsidR="00AA7099" w:rsidRDefault="00AA7099" w:rsidP="00AA7099">
            <w:pPr>
              <w:spacing w:line="290" w:lineRule="exact"/>
              <w:ind w:left="40"/>
              <w:rPr>
                <w:sz w:val="20"/>
                <w:szCs w:val="20"/>
                <w:lang w:eastAsia="en-US"/>
              </w:rPr>
            </w:pPr>
          </w:p>
        </w:tc>
        <w:tc>
          <w:tcPr>
            <w:tcW w:w="3306" w:type="dxa"/>
            <w:vAlign w:val="bottom"/>
          </w:tcPr>
          <w:p w:rsidR="00AA7099" w:rsidRDefault="00AA7099" w:rsidP="00AA7099">
            <w:pPr>
              <w:spacing w:line="290" w:lineRule="exact"/>
              <w:ind w:left="40"/>
              <w:rPr>
                <w:sz w:val="20"/>
                <w:szCs w:val="20"/>
                <w:rtl/>
                <w:lang w:eastAsia="en-US"/>
              </w:rPr>
            </w:pPr>
            <w:r>
              <w:rPr>
                <w:sz w:val="20"/>
                <w:szCs w:val="26"/>
                <w:rtl/>
                <w:lang w:eastAsia="en-US"/>
              </w:rPr>
              <w:t>11 حزيران/يونيه 1996</w:t>
            </w:r>
            <w:r>
              <w:rPr>
                <w:sz w:val="20"/>
                <w:szCs w:val="26"/>
                <w:vertAlign w:val="superscript"/>
                <w:rtl/>
                <w:lang w:eastAsia="en-US"/>
              </w:rPr>
              <w:t>(أ)</w:t>
            </w:r>
          </w:p>
        </w:tc>
      </w:tr>
      <w:tr w:rsidR="00AA7099" w:rsidTr="00AA7099">
        <w:trPr>
          <w:jc w:val="center"/>
        </w:trPr>
        <w:tc>
          <w:tcPr>
            <w:tcW w:w="2893" w:type="dxa"/>
          </w:tcPr>
          <w:p w:rsidR="00AA7099" w:rsidRDefault="00AA7099" w:rsidP="00AA7099">
            <w:pPr>
              <w:spacing w:line="290" w:lineRule="exact"/>
              <w:ind w:left="40"/>
              <w:rPr>
                <w:rFonts w:hint="cs"/>
                <w:sz w:val="20"/>
                <w:szCs w:val="26"/>
                <w:rtl/>
                <w:lang w:eastAsia="en-US"/>
              </w:rPr>
            </w:pPr>
            <w:r>
              <w:rPr>
                <w:rFonts w:hint="cs"/>
                <w:sz w:val="20"/>
                <w:szCs w:val="26"/>
                <w:rtl/>
                <w:lang w:eastAsia="en-US"/>
              </w:rPr>
              <w:t>ملديف</w:t>
            </w:r>
          </w:p>
        </w:tc>
        <w:tc>
          <w:tcPr>
            <w:tcW w:w="3135" w:type="dxa"/>
          </w:tcPr>
          <w:p w:rsidR="00AA7099" w:rsidRDefault="00AA7099" w:rsidP="00AA7099">
            <w:pPr>
              <w:spacing w:line="290" w:lineRule="exact"/>
              <w:ind w:left="40"/>
              <w:rPr>
                <w:sz w:val="20"/>
                <w:szCs w:val="20"/>
                <w:lang w:eastAsia="en-US"/>
              </w:rPr>
            </w:pPr>
          </w:p>
        </w:tc>
        <w:tc>
          <w:tcPr>
            <w:tcW w:w="3306" w:type="dxa"/>
            <w:vAlign w:val="bottom"/>
          </w:tcPr>
          <w:p w:rsidR="00AA7099" w:rsidRDefault="00AA7099" w:rsidP="00AA7099">
            <w:pPr>
              <w:spacing w:line="290" w:lineRule="exact"/>
              <w:ind w:left="40"/>
              <w:rPr>
                <w:rFonts w:hint="cs"/>
                <w:sz w:val="20"/>
                <w:szCs w:val="26"/>
                <w:rtl/>
                <w:lang w:eastAsia="en-US"/>
              </w:rPr>
            </w:pPr>
            <w:r>
              <w:rPr>
                <w:rFonts w:hint="cs"/>
                <w:sz w:val="20"/>
                <w:szCs w:val="26"/>
                <w:rtl/>
                <w:lang w:eastAsia="en-US"/>
              </w:rPr>
              <w:t>20 نيسان/أبريل</w:t>
            </w:r>
            <w:r>
              <w:rPr>
                <w:sz w:val="20"/>
                <w:szCs w:val="26"/>
                <w:rtl/>
                <w:lang w:eastAsia="en-US"/>
              </w:rPr>
              <w:t xml:space="preserve"> 2004</w:t>
            </w:r>
            <w:r>
              <w:rPr>
                <w:sz w:val="20"/>
                <w:szCs w:val="26"/>
                <w:vertAlign w:val="superscript"/>
                <w:rtl/>
                <w:lang w:eastAsia="en-US"/>
              </w:rPr>
              <w:t>(أ)</w:t>
            </w:r>
          </w:p>
        </w:tc>
      </w:tr>
      <w:tr w:rsidR="00AA7099" w:rsidTr="00AA7099">
        <w:trPr>
          <w:jc w:val="center"/>
        </w:trPr>
        <w:tc>
          <w:tcPr>
            <w:tcW w:w="2893" w:type="dxa"/>
          </w:tcPr>
          <w:p w:rsidR="00AA7099" w:rsidRDefault="00AA7099" w:rsidP="00AA7099">
            <w:pPr>
              <w:spacing w:line="260" w:lineRule="exact"/>
              <w:ind w:left="40"/>
              <w:rPr>
                <w:sz w:val="20"/>
                <w:szCs w:val="20"/>
                <w:rtl/>
                <w:lang w:eastAsia="en-US"/>
              </w:rPr>
            </w:pPr>
          </w:p>
        </w:tc>
        <w:tc>
          <w:tcPr>
            <w:tcW w:w="3135" w:type="dxa"/>
          </w:tcPr>
          <w:p w:rsidR="00AA7099" w:rsidRDefault="00AA7099" w:rsidP="00AA7099">
            <w:pPr>
              <w:spacing w:line="260" w:lineRule="exact"/>
              <w:ind w:left="40"/>
              <w:rPr>
                <w:sz w:val="20"/>
                <w:szCs w:val="20"/>
                <w:lang w:eastAsia="en-US"/>
              </w:rPr>
            </w:pPr>
          </w:p>
        </w:tc>
        <w:tc>
          <w:tcPr>
            <w:tcW w:w="3306" w:type="dxa"/>
            <w:vAlign w:val="bottom"/>
          </w:tcPr>
          <w:p w:rsidR="00AA7099" w:rsidRDefault="00AA7099" w:rsidP="00AA7099">
            <w:pPr>
              <w:spacing w:line="260" w:lineRule="exact"/>
              <w:ind w:left="40"/>
              <w:rPr>
                <w:sz w:val="20"/>
                <w:szCs w:val="20"/>
                <w:rtl/>
                <w:lang w:eastAsia="en-US"/>
              </w:rPr>
            </w:pPr>
          </w:p>
        </w:tc>
      </w:tr>
      <w:tr w:rsidR="00AA7099" w:rsidTr="00AA7099">
        <w:trPr>
          <w:jc w:val="center"/>
        </w:trPr>
        <w:tc>
          <w:tcPr>
            <w:tcW w:w="2893" w:type="dxa"/>
          </w:tcPr>
          <w:p w:rsidR="00AA7099" w:rsidRDefault="00AA7099" w:rsidP="00AA7099">
            <w:pPr>
              <w:spacing w:line="290" w:lineRule="exact"/>
              <w:ind w:left="40"/>
              <w:rPr>
                <w:rFonts w:hint="eastAsia"/>
                <w:spacing w:val="0"/>
                <w:sz w:val="20"/>
                <w:szCs w:val="26"/>
                <w:rtl/>
                <w:lang w:eastAsia="en-US"/>
              </w:rPr>
            </w:pPr>
            <w:r>
              <w:rPr>
                <w:rFonts w:hint="eastAsia"/>
                <w:sz w:val="20"/>
                <w:szCs w:val="26"/>
                <w:rtl/>
                <w:lang w:eastAsia="en-US"/>
              </w:rPr>
              <w:t>المملكة</w:t>
            </w:r>
            <w:r>
              <w:rPr>
                <w:sz w:val="20"/>
                <w:szCs w:val="26"/>
                <w:rtl/>
                <w:lang w:eastAsia="en-US"/>
              </w:rPr>
              <w:t xml:space="preserve"> العربية السعودية </w:t>
            </w:r>
          </w:p>
        </w:tc>
        <w:tc>
          <w:tcPr>
            <w:tcW w:w="3135" w:type="dxa"/>
          </w:tcPr>
          <w:p w:rsidR="00AA7099" w:rsidRDefault="00AA7099" w:rsidP="00AA7099">
            <w:pPr>
              <w:spacing w:line="290" w:lineRule="exact"/>
              <w:ind w:left="40"/>
              <w:rPr>
                <w:sz w:val="20"/>
                <w:szCs w:val="26"/>
                <w:rtl/>
                <w:lang w:eastAsia="en-US"/>
              </w:rPr>
            </w:pPr>
          </w:p>
        </w:tc>
        <w:tc>
          <w:tcPr>
            <w:tcW w:w="3306" w:type="dxa"/>
            <w:vAlign w:val="bottom"/>
          </w:tcPr>
          <w:p w:rsidR="00AA7099" w:rsidRDefault="00AA7099" w:rsidP="00AA7099">
            <w:pPr>
              <w:spacing w:line="290" w:lineRule="exact"/>
              <w:ind w:left="40"/>
              <w:rPr>
                <w:sz w:val="20"/>
                <w:szCs w:val="26"/>
                <w:rtl/>
                <w:lang w:eastAsia="en-US"/>
              </w:rPr>
            </w:pPr>
            <w:r>
              <w:rPr>
                <w:sz w:val="20"/>
                <w:szCs w:val="26"/>
                <w:rtl/>
                <w:lang w:eastAsia="en-US"/>
              </w:rPr>
              <w:t>23 أيلول/سبتمبر 1997</w:t>
            </w:r>
            <w:r>
              <w:rPr>
                <w:sz w:val="20"/>
                <w:szCs w:val="26"/>
                <w:vertAlign w:val="superscript"/>
                <w:rtl/>
                <w:lang w:eastAsia="en-US"/>
              </w:rPr>
              <w:t>(أ)</w:t>
            </w:r>
            <w:r>
              <w:rPr>
                <w:sz w:val="20"/>
                <w:szCs w:val="26"/>
                <w:rtl/>
                <w:lang w:eastAsia="en-US"/>
              </w:rPr>
              <w:t xml:space="preserve"> </w:t>
            </w:r>
          </w:p>
        </w:tc>
      </w:tr>
      <w:tr w:rsidR="00AA7099" w:rsidTr="00AA7099">
        <w:trPr>
          <w:jc w:val="center"/>
        </w:trPr>
        <w:tc>
          <w:tcPr>
            <w:tcW w:w="2893" w:type="dxa"/>
          </w:tcPr>
          <w:p w:rsidR="00AA7099" w:rsidRDefault="00AA7099" w:rsidP="00AA7099">
            <w:pPr>
              <w:spacing w:line="290" w:lineRule="exact"/>
              <w:ind w:left="40"/>
              <w:rPr>
                <w:sz w:val="20"/>
                <w:szCs w:val="20"/>
                <w:rtl/>
                <w:lang w:eastAsia="en-US"/>
              </w:rPr>
            </w:pPr>
            <w:r>
              <w:rPr>
                <w:rFonts w:hint="eastAsia"/>
                <w:spacing w:val="0"/>
                <w:sz w:val="20"/>
                <w:szCs w:val="26"/>
                <w:rtl/>
                <w:lang w:eastAsia="en-US"/>
              </w:rPr>
              <w:t>المملكة</w:t>
            </w:r>
            <w:r>
              <w:rPr>
                <w:spacing w:val="0"/>
                <w:sz w:val="20"/>
                <w:szCs w:val="26"/>
                <w:rtl/>
                <w:lang w:eastAsia="en-US"/>
              </w:rPr>
              <w:t xml:space="preserve"> </w:t>
            </w:r>
            <w:r>
              <w:rPr>
                <w:rFonts w:hint="eastAsia"/>
                <w:spacing w:val="0"/>
                <w:sz w:val="20"/>
                <w:szCs w:val="26"/>
                <w:rtl/>
                <w:lang w:eastAsia="en-US"/>
              </w:rPr>
              <w:t>المتحدة</w:t>
            </w:r>
            <w:r>
              <w:rPr>
                <w:spacing w:val="0"/>
                <w:sz w:val="20"/>
                <w:szCs w:val="26"/>
                <w:rtl/>
                <w:lang w:eastAsia="en-US"/>
              </w:rPr>
              <w:t xml:space="preserve"> لبريطانيا العظمى</w:t>
            </w:r>
            <w:r>
              <w:rPr>
                <w:rFonts w:hint="cs"/>
                <w:spacing w:val="0"/>
                <w:sz w:val="20"/>
                <w:szCs w:val="26"/>
                <w:rtl/>
                <w:lang w:eastAsia="en-US"/>
              </w:rPr>
              <w:br/>
              <w:t xml:space="preserve">   </w:t>
            </w:r>
            <w:r>
              <w:rPr>
                <w:spacing w:val="0"/>
                <w:sz w:val="20"/>
                <w:szCs w:val="26"/>
                <w:rtl/>
                <w:lang w:eastAsia="en-US"/>
              </w:rPr>
              <w:t>وآيرلندا</w:t>
            </w:r>
            <w:r>
              <w:rPr>
                <w:rFonts w:hint="cs"/>
                <w:spacing w:val="0"/>
                <w:sz w:val="20"/>
                <w:szCs w:val="26"/>
                <w:rtl/>
                <w:lang w:eastAsia="en-US"/>
              </w:rPr>
              <w:t xml:space="preserve"> </w:t>
            </w:r>
            <w:r>
              <w:rPr>
                <w:rFonts w:hint="eastAsia"/>
                <w:spacing w:val="0"/>
                <w:sz w:val="20"/>
                <w:szCs w:val="26"/>
                <w:rtl/>
                <w:lang w:eastAsia="en-US"/>
              </w:rPr>
              <w:t>الشمالية</w:t>
            </w:r>
            <w:r>
              <w:rPr>
                <w:sz w:val="20"/>
                <w:szCs w:val="26"/>
                <w:rtl/>
                <w:lang w:eastAsia="en-US"/>
              </w:rPr>
              <w:t xml:space="preserve"> </w:t>
            </w:r>
          </w:p>
        </w:tc>
        <w:tc>
          <w:tcPr>
            <w:tcW w:w="3135" w:type="dxa"/>
          </w:tcPr>
          <w:p w:rsidR="00AA7099" w:rsidRDefault="00AA7099" w:rsidP="00AA7099">
            <w:pPr>
              <w:spacing w:line="290" w:lineRule="exact"/>
              <w:ind w:left="40"/>
              <w:rPr>
                <w:sz w:val="20"/>
                <w:szCs w:val="20"/>
                <w:lang w:eastAsia="en-US"/>
              </w:rPr>
            </w:pPr>
            <w:r>
              <w:rPr>
                <w:sz w:val="20"/>
                <w:szCs w:val="26"/>
                <w:rtl/>
                <w:lang w:eastAsia="en-US"/>
              </w:rPr>
              <w:t xml:space="preserve">15 آذار/مارس 1985 </w:t>
            </w:r>
          </w:p>
        </w:tc>
        <w:tc>
          <w:tcPr>
            <w:tcW w:w="3306" w:type="dxa"/>
          </w:tcPr>
          <w:p w:rsidR="00AA7099" w:rsidRDefault="00AA7099" w:rsidP="00AA7099">
            <w:pPr>
              <w:spacing w:line="290" w:lineRule="exact"/>
              <w:ind w:left="40"/>
              <w:rPr>
                <w:sz w:val="20"/>
                <w:szCs w:val="20"/>
                <w:rtl/>
                <w:lang w:eastAsia="en-US"/>
              </w:rPr>
            </w:pPr>
            <w:r>
              <w:rPr>
                <w:sz w:val="20"/>
                <w:szCs w:val="26"/>
                <w:rtl/>
                <w:lang w:eastAsia="en-US"/>
              </w:rPr>
              <w:t>8 كانون الأول/ديسمبر 1988</w:t>
            </w:r>
          </w:p>
        </w:tc>
      </w:tr>
      <w:tr w:rsidR="00AA7099" w:rsidTr="00AA7099">
        <w:trPr>
          <w:jc w:val="center"/>
        </w:trPr>
        <w:tc>
          <w:tcPr>
            <w:tcW w:w="2893" w:type="dxa"/>
          </w:tcPr>
          <w:p w:rsidR="00AA7099" w:rsidRDefault="00AA7099" w:rsidP="00AA7099">
            <w:pPr>
              <w:spacing w:line="290" w:lineRule="exact"/>
              <w:ind w:left="40"/>
              <w:rPr>
                <w:sz w:val="20"/>
                <w:szCs w:val="20"/>
                <w:rtl/>
                <w:lang w:eastAsia="en-US"/>
              </w:rPr>
            </w:pPr>
            <w:r>
              <w:rPr>
                <w:rFonts w:hint="eastAsia"/>
                <w:sz w:val="20"/>
                <w:szCs w:val="26"/>
                <w:rtl/>
                <w:lang w:eastAsia="en-US"/>
              </w:rPr>
              <w:t>منغوليا</w:t>
            </w:r>
            <w:r>
              <w:rPr>
                <w:sz w:val="20"/>
                <w:szCs w:val="26"/>
                <w:rtl/>
                <w:lang w:eastAsia="en-US"/>
              </w:rPr>
              <w:t xml:space="preserve"> </w:t>
            </w:r>
          </w:p>
        </w:tc>
        <w:tc>
          <w:tcPr>
            <w:tcW w:w="3135" w:type="dxa"/>
          </w:tcPr>
          <w:p w:rsidR="00AA7099" w:rsidRDefault="00AA7099" w:rsidP="00AA7099">
            <w:pPr>
              <w:spacing w:line="290" w:lineRule="exact"/>
              <w:ind w:left="40"/>
              <w:rPr>
                <w:sz w:val="20"/>
                <w:szCs w:val="20"/>
                <w:lang w:eastAsia="en-US"/>
              </w:rPr>
            </w:pPr>
          </w:p>
        </w:tc>
        <w:tc>
          <w:tcPr>
            <w:tcW w:w="3306" w:type="dxa"/>
            <w:vAlign w:val="bottom"/>
          </w:tcPr>
          <w:p w:rsidR="00AA7099" w:rsidRDefault="00AA7099" w:rsidP="00AA7099">
            <w:pPr>
              <w:spacing w:line="290" w:lineRule="exact"/>
              <w:ind w:left="40"/>
              <w:rPr>
                <w:sz w:val="20"/>
                <w:szCs w:val="20"/>
                <w:lang w:eastAsia="en-US"/>
              </w:rPr>
            </w:pPr>
            <w:r>
              <w:rPr>
                <w:sz w:val="20"/>
                <w:szCs w:val="26"/>
                <w:rtl/>
                <w:lang w:eastAsia="en-US"/>
              </w:rPr>
              <w:t>24 كانون الثاني/يناير 2002</w:t>
            </w:r>
            <w:r>
              <w:rPr>
                <w:sz w:val="20"/>
                <w:szCs w:val="26"/>
                <w:vertAlign w:val="superscript"/>
                <w:rtl/>
                <w:lang w:eastAsia="en-US"/>
              </w:rPr>
              <w:t>(أ)</w:t>
            </w:r>
            <w:r>
              <w:rPr>
                <w:sz w:val="20"/>
                <w:szCs w:val="26"/>
                <w:rtl/>
                <w:lang w:eastAsia="en-US"/>
              </w:rPr>
              <w:t xml:space="preserve"> </w:t>
            </w:r>
          </w:p>
        </w:tc>
      </w:tr>
      <w:tr w:rsidR="00AA7099" w:rsidTr="00AA7099">
        <w:trPr>
          <w:jc w:val="center"/>
        </w:trPr>
        <w:tc>
          <w:tcPr>
            <w:tcW w:w="2893" w:type="dxa"/>
          </w:tcPr>
          <w:p w:rsidR="00AA7099" w:rsidRDefault="00AA7099" w:rsidP="00AA7099">
            <w:pPr>
              <w:spacing w:line="290" w:lineRule="exact"/>
              <w:ind w:left="40"/>
              <w:rPr>
                <w:sz w:val="20"/>
                <w:szCs w:val="20"/>
                <w:rtl/>
                <w:lang w:eastAsia="en-US"/>
              </w:rPr>
            </w:pPr>
            <w:r>
              <w:rPr>
                <w:rFonts w:hint="eastAsia"/>
                <w:sz w:val="20"/>
                <w:szCs w:val="26"/>
                <w:rtl/>
                <w:lang w:eastAsia="en-US"/>
              </w:rPr>
              <w:t>موريتانيا</w:t>
            </w:r>
          </w:p>
        </w:tc>
        <w:tc>
          <w:tcPr>
            <w:tcW w:w="3135" w:type="dxa"/>
          </w:tcPr>
          <w:p w:rsidR="00AA7099" w:rsidRDefault="00AA7099" w:rsidP="00AA7099">
            <w:pPr>
              <w:spacing w:line="290" w:lineRule="exact"/>
              <w:ind w:left="40"/>
              <w:rPr>
                <w:sz w:val="20"/>
                <w:szCs w:val="20"/>
                <w:lang w:eastAsia="en-US"/>
              </w:rPr>
            </w:pPr>
          </w:p>
        </w:tc>
        <w:tc>
          <w:tcPr>
            <w:tcW w:w="3306" w:type="dxa"/>
            <w:vAlign w:val="bottom"/>
          </w:tcPr>
          <w:p w:rsidR="00AA7099" w:rsidRDefault="00AA7099" w:rsidP="00AA7099">
            <w:pPr>
              <w:spacing w:line="290" w:lineRule="exact"/>
              <w:ind w:left="40"/>
              <w:rPr>
                <w:sz w:val="20"/>
                <w:szCs w:val="20"/>
                <w:rtl/>
                <w:lang w:eastAsia="en-US"/>
              </w:rPr>
            </w:pPr>
            <w:r>
              <w:rPr>
                <w:sz w:val="20"/>
                <w:szCs w:val="26"/>
                <w:rtl/>
                <w:lang w:eastAsia="en-US"/>
              </w:rPr>
              <w:t>17 تشرين الثاني/نوفمبر 2004</w:t>
            </w:r>
            <w:r>
              <w:rPr>
                <w:sz w:val="20"/>
                <w:szCs w:val="26"/>
                <w:vertAlign w:val="superscript"/>
                <w:rtl/>
                <w:lang w:eastAsia="en-US"/>
              </w:rPr>
              <w:t>(أ)</w:t>
            </w:r>
          </w:p>
        </w:tc>
      </w:tr>
      <w:tr w:rsidR="00AA7099" w:rsidTr="00AA7099">
        <w:trPr>
          <w:jc w:val="center"/>
        </w:trPr>
        <w:tc>
          <w:tcPr>
            <w:tcW w:w="2893" w:type="dxa"/>
          </w:tcPr>
          <w:p w:rsidR="00AA7099" w:rsidRDefault="00AA7099" w:rsidP="00AA7099">
            <w:pPr>
              <w:spacing w:after="120" w:line="290" w:lineRule="exact"/>
              <w:ind w:left="40"/>
              <w:rPr>
                <w:sz w:val="20"/>
                <w:szCs w:val="20"/>
                <w:rtl/>
                <w:lang w:eastAsia="en-US"/>
              </w:rPr>
            </w:pPr>
            <w:r>
              <w:rPr>
                <w:rFonts w:hint="eastAsia"/>
                <w:sz w:val="20"/>
                <w:szCs w:val="26"/>
                <w:rtl/>
                <w:lang w:eastAsia="en-US"/>
              </w:rPr>
              <w:t>موريشيوس</w:t>
            </w:r>
          </w:p>
        </w:tc>
        <w:tc>
          <w:tcPr>
            <w:tcW w:w="3135" w:type="dxa"/>
          </w:tcPr>
          <w:p w:rsidR="00AA7099" w:rsidRDefault="00AA7099" w:rsidP="00AA7099">
            <w:pPr>
              <w:spacing w:after="120" w:line="290" w:lineRule="exact"/>
              <w:ind w:left="40"/>
              <w:rPr>
                <w:sz w:val="20"/>
                <w:szCs w:val="20"/>
                <w:lang w:eastAsia="en-US"/>
              </w:rPr>
            </w:pPr>
            <w:r>
              <w:rPr>
                <w:sz w:val="20"/>
                <w:szCs w:val="26"/>
                <w:rtl/>
                <w:lang w:eastAsia="en-US"/>
              </w:rPr>
              <w:t>18 آذار/مارس 1985</w:t>
            </w:r>
          </w:p>
        </w:tc>
        <w:tc>
          <w:tcPr>
            <w:tcW w:w="3306" w:type="dxa"/>
            <w:vAlign w:val="bottom"/>
          </w:tcPr>
          <w:p w:rsidR="00AA7099" w:rsidRDefault="00AA7099" w:rsidP="00AA7099">
            <w:pPr>
              <w:spacing w:after="120" w:line="290" w:lineRule="exact"/>
              <w:ind w:left="40"/>
              <w:rPr>
                <w:rFonts w:hint="cs"/>
                <w:sz w:val="20"/>
                <w:szCs w:val="20"/>
                <w:rtl/>
                <w:lang w:eastAsia="en-US"/>
              </w:rPr>
            </w:pPr>
            <w:r>
              <w:rPr>
                <w:sz w:val="20"/>
                <w:szCs w:val="26"/>
                <w:rtl/>
                <w:lang w:eastAsia="en-US"/>
              </w:rPr>
              <w:t>9 كانون الأول/ديسمبر 1992</w:t>
            </w:r>
            <w:r>
              <w:rPr>
                <w:sz w:val="20"/>
                <w:szCs w:val="26"/>
                <w:vertAlign w:val="superscript"/>
                <w:rtl/>
                <w:lang w:eastAsia="en-US"/>
              </w:rPr>
              <w:t>(أ)</w:t>
            </w:r>
          </w:p>
          <w:p w:rsidR="00282A95" w:rsidRDefault="00282A95" w:rsidP="00AA7099">
            <w:pPr>
              <w:spacing w:after="120" w:line="290" w:lineRule="exact"/>
              <w:ind w:left="40"/>
              <w:rPr>
                <w:rFonts w:hint="cs"/>
                <w:sz w:val="20"/>
                <w:szCs w:val="20"/>
                <w:rtl/>
                <w:lang w:eastAsia="en-US"/>
              </w:rPr>
            </w:pPr>
          </w:p>
        </w:tc>
      </w:tr>
      <w:tr w:rsidR="00AA7099" w:rsidTr="00AA7099">
        <w:trPr>
          <w:jc w:val="center"/>
        </w:trPr>
        <w:tc>
          <w:tcPr>
            <w:tcW w:w="2893" w:type="dxa"/>
          </w:tcPr>
          <w:p w:rsidR="00AA7099" w:rsidRDefault="00AA7099" w:rsidP="00AA7099">
            <w:pPr>
              <w:spacing w:line="290" w:lineRule="exact"/>
              <w:ind w:left="40"/>
              <w:rPr>
                <w:rFonts w:hint="eastAsia"/>
                <w:sz w:val="20"/>
                <w:szCs w:val="26"/>
                <w:rtl/>
                <w:lang w:eastAsia="en-US"/>
              </w:rPr>
            </w:pPr>
            <w:r>
              <w:rPr>
                <w:rFonts w:hint="eastAsia"/>
                <w:sz w:val="20"/>
                <w:szCs w:val="26"/>
                <w:rtl/>
                <w:lang w:eastAsia="en-US"/>
              </w:rPr>
              <w:t>موزامبيق</w:t>
            </w:r>
          </w:p>
        </w:tc>
        <w:tc>
          <w:tcPr>
            <w:tcW w:w="3135" w:type="dxa"/>
          </w:tcPr>
          <w:p w:rsidR="00AA7099" w:rsidRDefault="00AA7099" w:rsidP="00AA7099">
            <w:pPr>
              <w:spacing w:line="290" w:lineRule="exact"/>
              <w:ind w:left="40"/>
              <w:rPr>
                <w:sz w:val="20"/>
                <w:szCs w:val="20"/>
                <w:lang w:eastAsia="en-US"/>
              </w:rPr>
            </w:pPr>
          </w:p>
        </w:tc>
        <w:tc>
          <w:tcPr>
            <w:tcW w:w="3306" w:type="dxa"/>
            <w:vAlign w:val="bottom"/>
          </w:tcPr>
          <w:p w:rsidR="00AA7099" w:rsidRDefault="00AA7099" w:rsidP="00AA7099">
            <w:pPr>
              <w:spacing w:line="290" w:lineRule="exact"/>
              <w:ind w:left="40"/>
              <w:rPr>
                <w:sz w:val="20"/>
                <w:szCs w:val="26"/>
                <w:rtl/>
                <w:lang w:eastAsia="en-US"/>
              </w:rPr>
            </w:pPr>
            <w:r>
              <w:rPr>
                <w:sz w:val="20"/>
                <w:szCs w:val="26"/>
                <w:rtl/>
                <w:lang w:eastAsia="en-US"/>
              </w:rPr>
              <w:t>14 أيلول/سبتمبر 1999</w:t>
            </w:r>
            <w:r>
              <w:rPr>
                <w:sz w:val="20"/>
                <w:szCs w:val="26"/>
                <w:vertAlign w:val="superscript"/>
                <w:rtl/>
                <w:lang w:eastAsia="en-US"/>
              </w:rPr>
              <w:t>(أ)</w:t>
            </w:r>
          </w:p>
        </w:tc>
      </w:tr>
      <w:tr w:rsidR="00AA7099" w:rsidTr="00AA7099">
        <w:trPr>
          <w:jc w:val="center"/>
        </w:trPr>
        <w:tc>
          <w:tcPr>
            <w:tcW w:w="2893" w:type="dxa"/>
          </w:tcPr>
          <w:p w:rsidR="00AA7099" w:rsidRDefault="00AA7099" w:rsidP="00AA7099">
            <w:pPr>
              <w:spacing w:line="290" w:lineRule="exact"/>
              <w:ind w:left="40"/>
              <w:rPr>
                <w:sz w:val="20"/>
                <w:szCs w:val="20"/>
                <w:rtl/>
                <w:lang w:eastAsia="en-US"/>
              </w:rPr>
            </w:pPr>
            <w:r>
              <w:rPr>
                <w:rFonts w:hint="eastAsia"/>
                <w:sz w:val="20"/>
                <w:szCs w:val="26"/>
                <w:rtl/>
                <w:lang w:eastAsia="en-US"/>
              </w:rPr>
              <w:t>موناكو</w:t>
            </w:r>
          </w:p>
        </w:tc>
        <w:tc>
          <w:tcPr>
            <w:tcW w:w="3135" w:type="dxa"/>
          </w:tcPr>
          <w:p w:rsidR="00AA7099" w:rsidRDefault="00AA7099" w:rsidP="00AA7099">
            <w:pPr>
              <w:spacing w:line="290" w:lineRule="exact"/>
              <w:ind w:left="40"/>
              <w:rPr>
                <w:sz w:val="20"/>
                <w:szCs w:val="20"/>
                <w:lang w:eastAsia="en-US"/>
              </w:rPr>
            </w:pPr>
          </w:p>
        </w:tc>
        <w:tc>
          <w:tcPr>
            <w:tcW w:w="3306" w:type="dxa"/>
            <w:vAlign w:val="bottom"/>
          </w:tcPr>
          <w:p w:rsidR="00AA7099" w:rsidRDefault="00AA7099" w:rsidP="00AA7099">
            <w:pPr>
              <w:spacing w:line="290" w:lineRule="exact"/>
              <w:ind w:left="40"/>
              <w:rPr>
                <w:sz w:val="20"/>
                <w:szCs w:val="20"/>
                <w:rtl/>
                <w:lang w:eastAsia="en-US"/>
              </w:rPr>
            </w:pPr>
            <w:r>
              <w:rPr>
                <w:sz w:val="20"/>
                <w:szCs w:val="26"/>
                <w:rtl/>
                <w:lang w:eastAsia="en-US"/>
              </w:rPr>
              <w:t>6 كانون الأول/ديسمبر 1991</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ناميبيا</w:t>
            </w:r>
            <w:r>
              <w:rPr>
                <w:sz w:val="20"/>
                <w:szCs w:val="26"/>
                <w:rtl/>
                <w:lang w:eastAsia="en-US"/>
              </w:rPr>
              <w:t xml:space="preserve"> </w:t>
            </w:r>
          </w:p>
        </w:tc>
        <w:tc>
          <w:tcPr>
            <w:tcW w:w="3135" w:type="dxa"/>
          </w:tcPr>
          <w:p w:rsidR="00AA7099" w:rsidRDefault="00AA7099" w:rsidP="00AA7099">
            <w:pPr>
              <w:spacing w:line="300" w:lineRule="exact"/>
              <w:ind w:left="40"/>
              <w:rPr>
                <w:sz w:val="20"/>
                <w:szCs w:val="20"/>
                <w:lang w:eastAsia="en-US"/>
              </w:rPr>
            </w:pPr>
          </w:p>
        </w:tc>
        <w:tc>
          <w:tcPr>
            <w:tcW w:w="3306" w:type="dxa"/>
            <w:vAlign w:val="bottom"/>
          </w:tcPr>
          <w:p w:rsidR="00AA7099" w:rsidRDefault="00AA7099" w:rsidP="00AA7099">
            <w:pPr>
              <w:spacing w:line="300" w:lineRule="exact"/>
              <w:ind w:left="40"/>
              <w:rPr>
                <w:sz w:val="20"/>
                <w:szCs w:val="20"/>
                <w:rtl/>
                <w:lang w:eastAsia="en-US"/>
              </w:rPr>
            </w:pPr>
            <w:r>
              <w:rPr>
                <w:sz w:val="20"/>
                <w:szCs w:val="26"/>
                <w:rtl/>
                <w:lang w:eastAsia="en-US"/>
              </w:rPr>
              <w:t>28 تشرين الثاني/نوفمبر 1994</w:t>
            </w:r>
            <w:r>
              <w:rPr>
                <w:sz w:val="20"/>
                <w:szCs w:val="26"/>
                <w:vertAlign w:val="superscript"/>
                <w:rtl/>
                <w:lang w:eastAsia="en-US"/>
              </w:rPr>
              <w:t>(أ)</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ناورو</w:t>
            </w:r>
            <w:r>
              <w:rPr>
                <w:sz w:val="20"/>
                <w:szCs w:val="26"/>
                <w:rtl/>
                <w:lang w:eastAsia="en-US"/>
              </w:rPr>
              <w:t xml:space="preserve"> </w:t>
            </w:r>
          </w:p>
        </w:tc>
        <w:tc>
          <w:tcPr>
            <w:tcW w:w="3135" w:type="dxa"/>
          </w:tcPr>
          <w:p w:rsidR="00AA7099" w:rsidRDefault="00AA7099" w:rsidP="00AA7099">
            <w:pPr>
              <w:spacing w:line="300" w:lineRule="exact"/>
              <w:ind w:left="40"/>
              <w:rPr>
                <w:sz w:val="20"/>
                <w:szCs w:val="20"/>
                <w:rtl/>
                <w:lang w:eastAsia="en-US"/>
              </w:rPr>
            </w:pPr>
            <w:r>
              <w:rPr>
                <w:sz w:val="20"/>
                <w:szCs w:val="26"/>
                <w:rtl/>
                <w:lang w:eastAsia="en-US"/>
              </w:rPr>
              <w:t>12 تشرين الثاني /نوفمبر 2001</w:t>
            </w:r>
          </w:p>
        </w:tc>
        <w:tc>
          <w:tcPr>
            <w:tcW w:w="3306" w:type="dxa"/>
            <w:vAlign w:val="bottom"/>
          </w:tcPr>
          <w:p w:rsidR="00AA7099" w:rsidRDefault="00AA7099" w:rsidP="00AA7099">
            <w:pPr>
              <w:spacing w:line="300" w:lineRule="exact"/>
              <w:ind w:left="40"/>
              <w:rPr>
                <w:sz w:val="20"/>
                <w:szCs w:val="20"/>
                <w:lang w:eastAsia="en-US"/>
              </w:rPr>
            </w:pP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النرويج</w:t>
            </w:r>
            <w:r>
              <w:rPr>
                <w:sz w:val="20"/>
                <w:szCs w:val="26"/>
                <w:rtl/>
                <w:lang w:eastAsia="en-US"/>
              </w:rPr>
              <w:t xml:space="preserve"> </w:t>
            </w:r>
          </w:p>
        </w:tc>
        <w:tc>
          <w:tcPr>
            <w:tcW w:w="3135" w:type="dxa"/>
          </w:tcPr>
          <w:p w:rsidR="00AA7099" w:rsidRDefault="00AA7099" w:rsidP="00AA7099">
            <w:pPr>
              <w:spacing w:line="300" w:lineRule="exact"/>
              <w:ind w:left="40"/>
              <w:rPr>
                <w:sz w:val="20"/>
                <w:szCs w:val="20"/>
                <w:lang w:eastAsia="en-US"/>
              </w:rPr>
            </w:pPr>
            <w:r>
              <w:rPr>
                <w:sz w:val="20"/>
                <w:szCs w:val="26"/>
                <w:rtl/>
                <w:lang w:eastAsia="en-US"/>
              </w:rPr>
              <w:t xml:space="preserve">4 شباط/فبراير 1985 </w:t>
            </w:r>
          </w:p>
        </w:tc>
        <w:tc>
          <w:tcPr>
            <w:tcW w:w="3306" w:type="dxa"/>
            <w:vAlign w:val="bottom"/>
          </w:tcPr>
          <w:p w:rsidR="00AA7099" w:rsidRDefault="00AA7099" w:rsidP="00AA7099">
            <w:pPr>
              <w:spacing w:line="300" w:lineRule="exact"/>
              <w:ind w:left="40"/>
              <w:rPr>
                <w:sz w:val="20"/>
                <w:szCs w:val="20"/>
                <w:lang w:eastAsia="en-US"/>
              </w:rPr>
            </w:pPr>
            <w:r>
              <w:rPr>
                <w:sz w:val="20"/>
                <w:szCs w:val="26"/>
                <w:rtl/>
                <w:lang w:eastAsia="en-US"/>
              </w:rPr>
              <w:t xml:space="preserve">9 تموز/يوليه 1986 </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p>
        </w:tc>
        <w:tc>
          <w:tcPr>
            <w:tcW w:w="3135" w:type="dxa"/>
          </w:tcPr>
          <w:p w:rsidR="00AA7099" w:rsidRDefault="00AA7099" w:rsidP="00AA7099">
            <w:pPr>
              <w:spacing w:line="300" w:lineRule="exact"/>
              <w:ind w:left="40"/>
              <w:rPr>
                <w:sz w:val="20"/>
                <w:szCs w:val="20"/>
                <w:lang w:eastAsia="en-US"/>
              </w:rPr>
            </w:pPr>
          </w:p>
        </w:tc>
        <w:tc>
          <w:tcPr>
            <w:tcW w:w="3306" w:type="dxa"/>
            <w:vAlign w:val="bottom"/>
          </w:tcPr>
          <w:p w:rsidR="00AA7099" w:rsidRDefault="00AA7099" w:rsidP="00AA7099">
            <w:pPr>
              <w:spacing w:line="300" w:lineRule="exact"/>
              <w:ind w:left="40"/>
              <w:rPr>
                <w:sz w:val="20"/>
                <w:szCs w:val="20"/>
                <w:lang w:eastAsia="en-US"/>
              </w:rPr>
            </w:pPr>
          </w:p>
        </w:tc>
      </w:tr>
      <w:tr w:rsidR="00AA7099" w:rsidTr="00AA7099">
        <w:trPr>
          <w:jc w:val="center"/>
        </w:trPr>
        <w:tc>
          <w:tcPr>
            <w:tcW w:w="2893" w:type="dxa"/>
          </w:tcPr>
          <w:p w:rsidR="00AA7099" w:rsidRDefault="00AA7099" w:rsidP="00AA7099">
            <w:pPr>
              <w:spacing w:line="295" w:lineRule="exact"/>
              <w:ind w:left="40"/>
              <w:rPr>
                <w:rFonts w:hint="eastAsia"/>
                <w:sz w:val="20"/>
                <w:szCs w:val="26"/>
                <w:rtl/>
                <w:lang w:eastAsia="en-US"/>
              </w:rPr>
            </w:pPr>
            <w:r>
              <w:rPr>
                <w:rFonts w:hint="eastAsia"/>
                <w:sz w:val="20"/>
                <w:szCs w:val="26"/>
                <w:rtl/>
                <w:lang w:eastAsia="en-US"/>
              </w:rPr>
              <w:t>النمسا</w:t>
            </w:r>
            <w:r>
              <w:rPr>
                <w:sz w:val="20"/>
                <w:szCs w:val="26"/>
                <w:rtl/>
                <w:lang w:eastAsia="en-US"/>
              </w:rPr>
              <w:t xml:space="preserve"> </w:t>
            </w:r>
          </w:p>
        </w:tc>
        <w:tc>
          <w:tcPr>
            <w:tcW w:w="3135" w:type="dxa"/>
          </w:tcPr>
          <w:p w:rsidR="00AA7099" w:rsidRDefault="00AA7099" w:rsidP="00AA7099">
            <w:pPr>
              <w:spacing w:line="295" w:lineRule="exact"/>
              <w:ind w:left="40"/>
              <w:rPr>
                <w:sz w:val="20"/>
                <w:szCs w:val="20"/>
                <w:lang w:eastAsia="en-US"/>
              </w:rPr>
            </w:pPr>
            <w:r>
              <w:rPr>
                <w:sz w:val="20"/>
                <w:szCs w:val="26"/>
                <w:rtl/>
                <w:lang w:eastAsia="en-US"/>
              </w:rPr>
              <w:t xml:space="preserve">14 آذار/مارس 1985 </w:t>
            </w:r>
          </w:p>
        </w:tc>
        <w:tc>
          <w:tcPr>
            <w:tcW w:w="3306" w:type="dxa"/>
            <w:vAlign w:val="bottom"/>
          </w:tcPr>
          <w:p w:rsidR="00AA7099" w:rsidRDefault="00AA7099" w:rsidP="00AA7099">
            <w:pPr>
              <w:spacing w:line="295" w:lineRule="exact"/>
              <w:ind w:left="40"/>
              <w:rPr>
                <w:sz w:val="20"/>
                <w:szCs w:val="26"/>
                <w:rtl/>
                <w:lang w:eastAsia="en-US"/>
              </w:rPr>
            </w:pPr>
            <w:r>
              <w:rPr>
                <w:sz w:val="20"/>
                <w:szCs w:val="26"/>
                <w:rtl/>
                <w:lang w:eastAsia="en-US"/>
              </w:rPr>
              <w:t xml:space="preserve">29 تموز/يوليه 1987 </w:t>
            </w:r>
          </w:p>
        </w:tc>
      </w:tr>
      <w:tr w:rsidR="00AA7099" w:rsidTr="00AA7099">
        <w:trPr>
          <w:jc w:val="center"/>
        </w:trPr>
        <w:tc>
          <w:tcPr>
            <w:tcW w:w="2893" w:type="dxa"/>
          </w:tcPr>
          <w:p w:rsidR="00AA7099" w:rsidRDefault="00AA7099" w:rsidP="00AA7099">
            <w:pPr>
              <w:spacing w:line="295" w:lineRule="exact"/>
              <w:ind w:left="40"/>
              <w:rPr>
                <w:sz w:val="20"/>
                <w:szCs w:val="20"/>
                <w:rtl/>
                <w:lang w:eastAsia="en-US"/>
              </w:rPr>
            </w:pPr>
            <w:r>
              <w:rPr>
                <w:rFonts w:hint="eastAsia"/>
                <w:sz w:val="20"/>
                <w:szCs w:val="26"/>
                <w:rtl/>
                <w:lang w:eastAsia="en-US"/>
              </w:rPr>
              <w:t>نيبال</w:t>
            </w:r>
            <w:r>
              <w:rPr>
                <w:sz w:val="20"/>
                <w:szCs w:val="26"/>
                <w:rtl/>
                <w:lang w:eastAsia="en-US"/>
              </w:rPr>
              <w:t xml:space="preserve"> </w:t>
            </w:r>
          </w:p>
        </w:tc>
        <w:tc>
          <w:tcPr>
            <w:tcW w:w="3135" w:type="dxa"/>
          </w:tcPr>
          <w:p w:rsidR="00AA7099" w:rsidRDefault="00AA7099" w:rsidP="00AA7099">
            <w:pPr>
              <w:spacing w:line="295" w:lineRule="exact"/>
              <w:ind w:left="40"/>
              <w:rPr>
                <w:sz w:val="20"/>
                <w:szCs w:val="20"/>
                <w:lang w:eastAsia="en-US"/>
              </w:rPr>
            </w:pPr>
          </w:p>
        </w:tc>
        <w:tc>
          <w:tcPr>
            <w:tcW w:w="3306" w:type="dxa"/>
            <w:vAlign w:val="bottom"/>
          </w:tcPr>
          <w:p w:rsidR="00AA7099" w:rsidRDefault="00AA7099" w:rsidP="00AA7099">
            <w:pPr>
              <w:spacing w:line="295" w:lineRule="exact"/>
              <w:ind w:left="40"/>
              <w:rPr>
                <w:sz w:val="20"/>
                <w:szCs w:val="20"/>
                <w:rtl/>
                <w:lang w:eastAsia="en-US"/>
              </w:rPr>
            </w:pPr>
            <w:r>
              <w:rPr>
                <w:sz w:val="20"/>
                <w:szCs w:val="26"/>
                <w:rtl/>
                <w:lang w:eastAsia="en-US"/>
              </w:rPr>
              <w:t>14 أيار/مايو</w:t>
            </w:r>
            <w:r>
              <w:rPr>
                <w:rFonts w:hint="cs"/>
                <w:sz w:val="20"/>
                <w:szCs w:val="26"/>
                <w:rtl/>
                <w:lang w:eastAsia="en-US"/>
              </w:rPr>
              <w:t xml:space="preserve"> </w:t>
            </w:r>
            <w:r>
              <w:rPr>
                <w:sz w:val="20"/>
                <w:szCs w:val="26"/>
                <w:rtl/>
                <w:lang w:eastAsia="en-US"/>
              </w:rPr>
              <w:t>1991</w:t>
            </w:r>
            <w:r>
              <w:rPr>
                <w:sz w:val="20"/>
                <w:szCs w:val="26"/>
                <w:vertAlign w:val="superscript"/>
                <w:rtl/>
                <w:lang w:eastAsia="en-US"/>
              </w:rPr>
              <w:t>(أ)</w:t>
            </w:r>
            <w:r>
              <w:rPr>
                <w:sz w:val="20"/>
                <w:szCs w:val="26"/>
                <w:rtl/>
                <w:lang w:eastAsia="en-US"/>
              </w:rPr>
              <w:t xml:space="preserve"> </w:t>
            </w:r>
          </w:p>
        </w:tc>
      </w:tr>
      <w:tr w:rsidR="00AA7099" w:rsidTr="00AA7099">
        <w:trPr>
          <w:jc w:val="center"/>
        </w:trPr>
        <w:tc>
          <w:tcPr>
            <w:tcW w:w="2893" w:type="dxa"/>
          </w:tcPr>
          <w:p w:rsidR="00AA7099" w:rsidRDefault="00AA7099" w:rsidP="00AA7099">
            <w:pPr>
              <w:spacing w:line="295" w:lineRule="exact"/>
              <w:ind w:left="40"/>
              <w:rPr>
                <w:sz w:val="20"/>
                <w:szCs w:val="20"/>
                <w:rtl/>
                <w:lang w:eastAsia="en-US"/>
              </w:rPr>
            </w:pPr>
            <w:r>
              <w:rPr>
                <w:rFonts w:hint="eastAsia"/>
                <w:sz w:val="20"/>
                <w:szCs w:val="26"/>
                <w:rtl/>
                <w:lang w:eastAsia="en-US"/>
              </w:rPr>
              <w:t>النيجر</w:t>
            </w:r>
            <w:r>
              <w:rPr>
                <w:sz w:val="20"/>
                <w:szCs w:val="26"/>
                <w:rtl/>
                <w:lang w:eastAsia="en-US"/>
              </w:rPr>
              <w:t xml:space="preserve"> </w:t>
            </w:r>
          </w:p>
        </w:tc>
        <w:tc>
          <w:tcPr>
            <w:tcW w:w="3135" w:type="dxa"/>
          </w:tcPr>
          <w:p w:rsidR="00AA7099" w:rsidRDefault="00AA7099" w:rsidP="00AA7099">
            <w:pPr>
              <w:spacing w:line="295" w:lineRule="exact"/>
              <w:ind w:left="40"/>
              <w:rPr>
                <w:sz w:val="20"/>
                <w:szCs w:val="20"/>
                <w:lang w:eastAsia="en-US"/>
              </w:rPr>
            </w:pPr>
          </w:p>
        </w:tc>
        <w:tc>
          <w:tcPr>
            <w:tcW w:w="3306" w:type="dxa"/>
            <w:vAlign w:val="bottom"/>
          </w:tcPr>
          <w:p w:rsidR="00AA7099" w:rsidRDefault="00AA7099" w:rsidP="00AA7099">
            <w:pPr>
              <w:spacing w:line="295" w:lineRule="exact"/>
              <w:ind w:left="40"/>
              <w:rPr>
                <w:sz w:val="20"/>
                <w:szCs w:val="20"/>
                <w:rtl/>
                <w:lang w:eastAsia="en-US"/>
              </w:rPr>
            </w:pPr>
            <w:r>
              <w:rPr>
                <w:sz w:val="20"/>
                <w:szCs w:val="26"/>
                <w:rtl/>
                <w:lang w:eastAsia="en-US"/>
              </w:rPr>
              <w:t>5 تشرين الأول/أكتوبر 1998</w:t>
            </w:r>
            <w:r>
              <w:rPr>
                <w:sz w:val="20"/>
                <w:szCs w:val="26"/>
                <w:vertAlign w:val="superscript"/>
                <w:rtl/>
                <w:lang w:eastAsia="en-US"/>
              </w:rPr>
              <w:t>(أ)</w:t>
            </w:r>
          </w:p>
        </w:tc>
      </w:tr>
      <w:tr w:rsidR="00AA7099" w:rsidTr="00AA7099">
        <w:trPr>
          <w:jc w:val="center"/>
        </w:trPr>
        <w:tc>
          <w:tcPr>
            <w:tcW w:w="2893" w:type="dxa"/>
          </w:tcPr>
          <w:p w:rsidR="00AA7099" w:rsidRDefault="00AA7099" w:rsidP="00AA7099">
            <w:pPr>
              <w:spacing w:line="295" w:lineRule="exact"/>
              <w:ind w:left="40"/>
              <w:rPr>
                <w:sz w:val="20"/>
                <w:szCs w:val="20"/>
                <w:rtl/>
                <w:lang w:eastAsia="en-US"/>
              </w:rPr>
            </w:pPr>
            <w:r>
              <w:rPr>
                <w:rFonts w:hint="eastAsia"/>
                <w:sz w:val="20"/>
                <w:szCs w:val="26"/>
                <w:rtl/>
                <w:lang w:eastAsia="en-US"/>
              </w:rPr>
              <w:t>نيجيريا</w:t>
            </w:r>
            <w:r>
              <w:rPr>
                <w:sz w:val="20"/>
                <w:szCs w:val="26"/>
                <w:rtl/>
                <w:lang w:eastAsia="en-US"/>
              </w:rPr>
              <w:t xml:space="preserve"> </w:t>
            </w:r>
          </w:p>
        </w:tc>
        <w:tc>
          <w:tcPr>
            <w:tcW w:w="3135" w:type="dxa"/>
          </w:tcPr>
          <w:p w:rsidR="00AA7099" w:rsidRDefault="00AA7099" w:rsidP="00AA7099">
            <w:pPr>
              <w:spacing w:line="295" w:lineRule="exact"/>
              <w:ind w:left="40"/>
              <w:rPr>
                <w:sz w:val="20"/>
                <w:szCs w:val="20"/>
                <w:lang w:eastAsia="en-US"/>
              </w:rPr>
            </w:pPr>
            <w:r>
              <w:rPr>
                <w:sz w:val="20"/>
                <w:szCs w:val="26"/>
                <w:rtl/>
                <w:lang w:eastAsia="en-US"/>
              </w:rPr>
              <w:t xml:space="preserve">28 تموز/يوليه 1988 </w:t>
            </w:r>
          </w:p>
        </w:tc>
        <w:tc>
          <w:tcPr>
            <w:tcW w:w="3306" w:type="dxa"/>
            <w:vAlign w:val="bottom"/>
          </w:tcPr>
          <w:p w:rsidR="00AA7099" w:rsidRDefault="00AA7099" w:rsidP="00AA7099">
            <w:pPr>
              <w:spacing w:line="295" w:lineRule="exact"/>
              <w:ind w:left="40"/>
              <w:rPr>
                <w:sz w:val="20"/>
                <w:szCs w:val="20"/>
                <w:lang w:eastAsia="en-US"/>
              </w:rPr>
            </w:pPr>
            <w:r>
              <w:rPr>
                <w:sz w:val="20"/>
                <w:szCs w:val="26"/>
                <w:rtl/>
                <w:lang w:eastAsia="en-US"/>
              </w:rPr>
              <w:t xml:space="preserve">28 حزيران/يونيه 2001 </w:t>
            </w:r>
          </w:p>
        </w:tc>
      </w:tr>
      <w:tr w:rsidR="00AA7099" w:rsidTr="00AA7099">
        <w:trPr>
          <w:jc w:val="center"/>
        </w:trPr>
        <w:tc>
          <w:tcPr>
            <w:tcW w:w="2893" w:type="dxa"/>
          </w:tcPr>
          <w:p w:rsidR="00AA7099" w:rsidRDefault="00AA7099" w:rsidP="00AA7099">
            <w:pPr>
              <w:spacing w:line="295" w:lineRule="exact"/>
              <w:ind w:left="40"/>
              <w:rPr>
                <w:sz w:val="20"/>
                <w:szCs w:val="20"/>
                <w:rtl/>
                <w:lang w:eastAsia="en-US"/>
              </w:rPr>
            </w:pPr>
            <w:r>
              <w:rPr>
                <w:rFonts w:hint="eastAsia"/>
                <w:sz w:val="20"/>
                <w:szCs w:val="26"/>
                <w:rtl/>
                <w:lang w:eastAsia="en-US"/>
              </w:rPr>
              <w:t>نيكاراغوا</w:t>
            </w:r>
            <w:r>
              <w:rPr>
                <w:sz w:val="20"/>
                <w:szCs w:val="26"/>
                <w:rtl/>
                <w:lang w:eastAsia="en-US"/>
              </w:rPr>
              <w:t xml:space="preserve"> </w:t>
            </w:r>
          </w:p>
        </w:tc>
        <w:tc>
          <w:tcPr>
            <w:tcW w:w="3135" w:type="dxa"/>
          </w:tcPr>
          <w:p w:rsidR="00AA7099" w:rsidRDefault="00AA7099" w:rsidP="00AA7099">
            <w:pPr>
              <w:spacing w:line="295" w:lineRule="exact"/>
              <w:ind w:left="40"/>
              <w:rPr>
                <w:sz w:val="20"/>
                <w:szCs w:val="20"/>
                <w:rtl/>
                <w:lang w:eastAsia="en-US"/>
              </w:rPr>
            </w:pPr>
            <w:r>
              <w:rPr>
                <w:sz w:val="20"/>
                <w:szCs w:val="26"/>
                <w:rtl/>
                <w:lang w:eastAsia="en-US"/>
              </w:rPr>
              <w:t>15 نيسان/أبريل 1985</w:t>
            </w:r>
          </w:p>
        </w:tc>
        <w:tc>
          <w:tcPr>
            <w:tcW w:w="3306" w:type="dxa"/>
            <w:vAlign w:val="bottom"/>
          </w:tcPr>
          <w:p w:rsidR="00AA7099" w:rsidRDefault="00AA7099" w:rsidP="00AA7099">
            <w:pPr>
              <w:spacing w:line="295" w:lineRule="exact"/>
              <w:rPr>
                <w:rFonts w:hint="cs"/>
                <w:sz w:val="20"/>
                <w:szCs w:val="20"/>
                <w:lang w:eastAsia="en-US"/>
              </w:rPr>
            </w:pPr>
            <w:r>
              <w:rPr>
                <w:sz w:val="20"/>
                <w:szCs w:val="26"/>
                <w:rtl/>
                <w:lang w:eastAsia="en-US"/>
              </w:rPr>
              <w:t xml:space="preserve">5 </w:t>
            </w:r>
            <w:r>
              <w:rPr>
                <w:rFonts w:hint="cs"/>
                <w:sz w:val="20"/>
                <w:szCs w:val="26"/>
                <w:rtl/>
                <w:lang w:eastAsia="en-US"/>
              </w:rPr>
              <w:t>تموز/يوليه 2005</w:t>
            </w:r>
            <w:r>
              <w:rPr>
                <w:sz w:val="20"/>
                <w:szCs w:val="26"/>
                <w:vertAlign w:val="superscript"/>
                <w:rtl/>
                <w:lang w:eastAsia="en-US"/>
              </w:rPr>
              <w:t>(أ)</w:t>
            </w:r>
          </w:p>
        </w:tc>
      </w:tr>
      <w:tr w:rsidR="00AA7099" w:rsidTr="00AA7099">
        <w:trPr>
          <w:jc w:val="center"/>
        </w:trPr>
        <w:tc>
          <w:tcPr>
            <w:tcW w:w="2893" w:type="dxa"/>
          </w:tcPr>
          <w:p w:rsidR="00AA7099" w:rsidRDefault="00AA7099" w:rsidP="00AA7099">
            <w:pPr>
              <w:spacing w:line="295" w:lineRule="exact"/>
              <w:ind w:left="40"/>
              <w:rPr>
                <w:sz w:val="20"/>
                <w:szCs w:val="20"/>
                <w:rtl/>
                <w:lang w:eastAsia="en-US"/>
              </w:rPr>
            </w:pPr>
          </w:p>
        </w:tc>
        <w:tc>
          <w:tcPr>
            <w:tcW w:w="3135" w:type="dxa"/>
          </w:tcPr>
          <w:p w:rsidR="00AA7099" w:rsidRDefault="00AA7099" w:rsidP="00AA7099">
            <w:pPr>
              <w:spacing w:line="295" w:lineRule="exact"/>
              <w:ind w:left="40"/>
              <w:rPr>
                <w:sz w:val="20"/>
                <w:szCs w:val="20"/>
                <w:rtl/>
                <w:lang w:eastAsia="en-US"/>
              </w:rPr>
            </w:pPr>
          </w:p>
        </w:tc>
        <w:tc>
          <w:tcPr>
            <w:tcW w:w="3306" w:type="dxa"/>
            <w:vAlign w:val="bottom"/>
          </w:tcPr>
          <w:p w:rsidR="00AA7099" w:rsidRDefault="00AA7099" w:rsidP="00AA7099">
            <w:pPr>
              <w:spacing w:line="295" w:lineRule="exact"/>
              <w:ind w:left="40"/>
              <w:rPr>
                <w:sz w:val="20"/>
                <w:szCs w:val="20"/>
                <w:lang w:eastAsia="en-US"/>
              </w:rPr>
            </w:pPr>
          </w:p>
        </w:tc>
      </w:tr>
      <w:tr w:rsidR="00AA7099" w:rsidTr="00AA7099">
        <w:trPr>
          <w:jc w:val="center"/>
        </w:trPr>
        <w:tc>
          <w:tcPr>
            <w:tcW w:w="2893" w:type="dxa"/>
          </w:tcPr>
          <w:p w:rsidR="00AA7099" w:rsidRDefault="00AA7099" w:rsidP="00AA7099">
            <w:pPr>
              <w:spacing w:line="295" w:lineRule="exact"/>
              <w:ind w:left="40"/>
              <w:rPr>
                <w:rFonts w:hint="eastAsia"/>
                <w:sz w:val="20"/>
                <w:szCs w:val="26"/>
                <w:rtl/>
                <w:lang w:eastAsia="en-US"/>
              </w:rPr>
            </w:pPr>
            <w:r>
              <w:rPr>
                <w:rFonts w:hint="eastAsia"/>
                <w:sz w:val="20"/>
                <w:szCs w:val="26"/>
                <w:rtl/>
                <w:lang w:eastAsia="en-US"/>
              </w:rPr>
              <w:t>نيوزيلندا</w:t>
            </w:r>
            <w:r>
              <w:rPr>
                <w:sz w:val="20"/>
                <w:szCs w:val="26"/>
                <w:rtl/>
                <w:lang w:eastAsia="en-US"/>
              </w:rPr>
              <w:t xml:space="preserve"> </w:t>
            </w:r>
          </w:p>
        </w:tc>
        <w:tc>
          <w:tcPr>
            <w:tcW w:w="3135" w:type="dxa"/>
          </w:tcPr>
          <w:p w:rsidR="00AA7099" w:rsidRDefault="00AA7099" w:rsidP="00AA7099">
            <w:pPr>
              <w:spacing w:line="295" w:lineRule="exact"/>
              <w:ind w:left="40"/>
              <w:rPr>
                <w:sz w:val="20"/>
                <w:szCs w:val="26"/>
                <w:rtl/>
                <w:lang w:eastAsia="en-US"/>
              </w:rPr>
            </w:pPr>
            <w:r>
              <w:rPr>
                <w:sz w:val="20"/>
                <w:szCs w:val="26"/>
                <w:rtl/>
                <w:lang w:eastAsia="en-US"/>
              </w:rPr>
              <w:t>14 كانون الثاني/يناير 1986</w:t>
            </w:r>
          </w:p>
        </w:tc>
        <w:tc>
          <w:tcPr>
            <w:tcW w:w="3306" w:type="dxa"/>
            <w:vAlign w:val="bottom"/>
          </w:tcPr>
          <w:p w:rsidR="00AA7099" w:rsidRDefault="00AA7099" w:rsidP="00AA7099">
            <w:pPr>
              <w:spacing w:line="295" w:lineRule="exact"/>
              <w:ind w:left="40"/>
              <w:rPr>
                <w:sz w:val="20"/>
                <w:szCs w:val="20"/>
                <w:lang w:eastAsia="en-US"/>
              </w:rPr>
            </w:pPr>
            <w:r>
              <w:rPr>
                <w:sz w:val="20"/>
                <w:szCs w:val="26"/>
                <w:rtl/>
                <w:lang w:eastAsia="en-US"/>
              </w:rPr>
              <w:t xml:space="preserve">10 كانون الأول/ديسمبر 1989 </w:t>
            </w:r>
          </w:p>
        </w:tc>
      </w:tr>
      <w:tr w:rsidR="00AA7099" w:rsidTr="00AA7099">
        <w:trPr>
          <w:jc w:val="center"/>
        </w:trPr>
        <w:tc>
          <w:tcPr>
            <w:tcW w:w="2893" w:type="dxa"/>
          </w:tcPr>
          <w:p w:rsidR="00AA7099" w:rsidRDefault="00AA7099" w:rsidP="00AA7099">
            <w:pPr>
              <w:spacing w:line="295" w:lineRule="exact"/>
              <w:ind w:left="40"/>
              <w:rPr>
                <w:sz w:val="20"/>
                <w:szCs w:val="20"/>
                <w:rtl/>
                <w:lang w:eastAsia="en-US"/>
              </w:rPr>
            </w:pPr>
            <w:r>
              <w:rPr>
                <w:rFonts w:hint="eastAsia"/>
                <w:sz w:val="20"/>
                <w:szCs w:val="26"/>
                <w:rtl/>
                <w:lang w:eastAsia="en-US"/>
              </w:rPr>
              <w:t>الهند</w:t>
            </w:r>
            <w:r>
              <w:rPr>
                <w:sz w:val="20"/>
                <w:szCs w:val="26"/>
                <w:rtl/>
                <w:lang w:eastAsia="en-US"/>
              </w:rPr>
              <w:t xml:space="preserve"> </w:t>
            </w:r>
          </w:p>
        </w:tc>
        <w:tc>
          <w:tcPr>
            <w:tcW w:w="3135" w:type="dxa"/>
          </w:tcPr>
          <w:p w:rsidR="00AA7099" w:rsidRDefault="00AA7099" w:rsidP="00AA7099">
            <w:pPr>
              <w:spacing w:line="295" w:lineRule="exact"/>
              <w:ind w:left="40"/>
              <w:rPr>
                <w:sz w:val="20"/>
                <w:szCs w:val="20"/>
                <w:lang w:eastAsia="en-US"/>
              </w:rPr>
            </w:pPr>
            <w:r>
              <w:rPr>
                <w:sz w:val="20"/>
                <w:szCs w:val="26"/>
                <w:rtl/>
                <w:lang w:eastAsia="en-US"/>
              </w:rPr>
              <w:t xml:space="preserve">14 تشرين الأول/أكتوبر 1997 </w:t>
            </w:r>
          </w:p>
        </w:tc>
        <w:tc>
          <w:tcPr>
            <w:tcW w:w="3306" w:type="dxa"/>
            <w:vAlign w:val="bottom"/>
          </w:tcPr>
          <w:p w:rsidR="00AA7099" w:rsidRDefault="00AA7099" w:rsidP="00AA7099">
            <w:pPr>
              <w:spacing w:line="295" w:lineRule="exact"/>
              <w:ind w:left="40"/>
              <w:rPr>
                <w:sz w:val="20"/>
                <w:szCs w:val="20"/>
                <w:lang w:eastAsia="en-US"/>
              </w:rPr>
            </w:pP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هندوراس</w:t>
            </w:r>
            <w:r>
              <w:rPr>
                <w:sz w:val="20"/>
                <w:szCs w:val="26"/>
                <w:rtl/>
                <w:lang w:eastAsia="en-US"/>
              </w:rPr>
              <w:t xml:space="preserve"> </w:t>
            </w:r>
          </w:p>
        </w:tc>
        <w:tc>
          <w:tcPr>
            <w:tcW w:w="3135" w:type="dxa"/>
          </w:tcPr>
          <w:p w:rsidR="00AA7099" w:rsidRDefault="00AA7099" w:rsidP="00AA7099">
            <w:pPr>
              <w:spacing w:line="300" w:lineRule="exact"/>
              <w:ind w:left="40"/>
              <w:rPr>
                <w:sz w:val="20"/>
                <w:szCs w:val="20"/>
                <w:rtl/>
                <w:lang w:eastAsia="en-US"/>
              </w:rPr>
            </w:pPr>
          </w:p>
        </w:tc>
        <w:tc>
          <w:tcPr>
            <w:tcW w:w="3306" w:type="dxa"/>
            <w:vAlign w:val="bottom"/>
          </w:tcPr>
          <w:p w:rsidR="00AA7099" w:rsidRDefault="00AA7099" w:rsidP="00AA7099">
            <w:pPr>
              <w:spacing w:line="300" w:lineRule="exact"/>
              <w:ind w:left="40"/>
              <w:rPr>
                <w:sz w:val="20"/>
                <w:szCs w:val="20"/>
                <w:vertAlign w:val="superscript"/>
                <w:rtl/>
                <w:lang w:eastAsia="en-US"/>
              </w:rPr>
            </w:pPr>
            <w:r>
              <w:rPr>
                <w:sz w:val="20"/>
                <w:szCs w:val="26"/>
                <w:rtl/>
                <w:lang w:eastAsia="en-US"/>
              </w:rPr>
              <w:t>5 كانون الأول/ديسمبر 1996</w:t>
            </w:r>
            <w:r>
              <w:rPr>
                <w:sz w:val="20"/>
                <w:szCs w:val="26"/>
                <w:vertAlign w:val="superscript"/>
                <w:rtl/>
                <w:lang w:eastAsia="en-US"/>
              </w:rPr>
              <w:t>(أ)</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هنغاريا</w:t>
            </w:r>
            <w:r>
              <w:rPr>
                <w:sz w:val="20"/>
                <w:szCs w:val="26"/>
                <w:rtl/>
                <w:lang w:eastAsia="en-US"/>
              </w:rPr>
              <w:t xml:space="preserve"> </w:t>
            </w:r>
          </w:p>
        </w:tc>
        <w:tc>
          <w:tcPr>
            <w:tcW w:w="3135" w:type="dxa"/>
          </w:tcPr>
          <w:p w:rsidR="00AA7099" w:rsidRDefault="00AA7099" w:rsidP="00AA7099">
            <w:pPr>
              <w:spacing w:line="300" w:lineRule="exact"/>
              <w:ind w:left="40"/>
              <w:rPr>
                <w:sz w:val="20"/>
                <w:szCs w:val="20"/>
                <w:rtl/>
                <w:lang w:eastAsia="en-US"/>
              </w:rPr>
            </w:pPr>
            <w:r>
              <w:rPr>
                <w:sz w:val="20"/>
                <w:szCs w:val="26"/>
                <w:rtl/>
                <w:lang w:eastAsia="en-US"/>
              </w:rPr>
              <w:t>28 تشرين الثاني/نوفمبر 1986</w:t>
            </w:r>
          </w:p>
        </w:tc>
        <w:tc>
          <w:tcPr>
            <w:tcW w:w="3306" w:type="dxa"/>
            <w:vAlign w:val="bottom"/>
          </w:tcPr>
          <w:p w:rsidR="00AA7099" w:rsidRDefault="00AA7099" w:rsidP="00AA7099">
            <w:pPr>
              <w:spacing w:line="300" w:lineRule="exact"/>
              <w:ind w:left="40"/>
              <w:rPr>
                <w:sz w:val="20"/>
                <w:szCs w:val="20"/>
                <w:rtl/>
                <w:lang w:eastAsia="en-US"/>
              </w:rPr>
            </w:pPr>
            <w:r>
              <w:rPr>
                <w:sz w:val="20"/>
                <w:szCs w:val="26"/>
                <w:rtl/>
                <w:lang w:eastAsia="en-US"/>
              </w:rPr>
              <w:t>15 نيسان/أبريل 1987</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هولندا</w:t>
            </w:r>
            <w:r>
              <w:rPr>
                <w:sz w:val="20"/>
                <w:szCs w:val="26"/>
                <w:rtl/>
                <w:lang w:eastAsia="en-US"/>
              </w:rPr>
              <w:t xml:space="preserve"> </w:t>
            </w:r>
          </w:p>
        </w:tc>
        <w:tc>
          <w:tcPr>
            <w:tcW w:w="3135" w:type="dxa"/>
          </w:tcPr>
          <w:p w:rsidR="00AA7099" w:rsidRDefault="00AA7099" w:rsidP="00AA7099">
            <w:pPr>
              <w:spacing w:line="300" w:lineRule="exact"/>
              <w:ind w:left="40"/>
              <w:rPr>
                <w:sz w:val="20"/>
                <w:szCs w:val="20"/>
                <w:rtl/>
                <w:lang w:eastAsia="en-US"/>
              </w:rPr>
            </w:pPr>
            <w:r>
              <w:rPr>
                <w:sz w:val="20"/>
                <w:szCs w:val="26"/>
                <w:rtl/>
                <w:lang w:eastAsia="en-US"/>
              </w:rPr>
              <w:t>4 شباط/فبراير 1985</w:t>
            </w:r>
          </w:p>
        </w:tc>
        <w:tc>
          <w:tcPr>
            <w:tcW w:w="3306" w:type="dxa"/>
            <w:vAlign w:val="bottom"/>
          </w:tcPr>
          <w:p w:rsidR="00AA7099" w:rsidRDefault="00AA7099" w:rsidP="00AA7099">
            <w:pPr>
              <w:spacing w:line="300" w:lineRule="exact"/>
              <w:ind w:left="40"/>
              <w:rPr>
                <w:sz w:val="20"/>
                <w:szCs w:val="20"/>
                <w:lang w:eastAsia="en-US"/>
              </w:rPr>
            </w:pPr>
            <w:r>
              <w:rPr>
                <w:sz w:val="20"/>
                <w:szCs w:val="26"/>
                <w:rtl/>
                <w:lang w:eastAsia="en-US"/>
              </w:rPr>
              <w:t xml:space="preserve">21 كانون الأول/ديسمبر 1988 </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p>
        </w:tc>
        <w:tc>
          <w:tcPr>
            <w:tcW w:w="3135" w:type="dxa"/>
          </w:tcPr>
          <w:p w:rsidR="00AA7099" w:rsidRDefault="00AA7099" w:rsidP="00AA7099">
            <w:pPr>
              <w:spacing w:line="300" w:lineRule="exact"/>
              <w:ind w:left="40"/>
              <w:rPr>
                <w:sz w:val="20"/>
                <w:szCs w:val="20"/>
                <w:rtl/>
                <w:lang w:eastAsia="en-US"/>
              </w:rPr>
            </w:pPr>
          </w:p>
        </w:tc>
        <w:tc>
          <w:tcPr>
            <w:tcW w:w="3306" w:type="dxa"/>
            <w:vAlign w:val="bottom"/>
          </w:tcPr>
          <w:p w:rsidR="00AA7099" w:rsidRDefault="00AA7099" w:rsidP="00AA7099">
            <w:pPr>
              <w:spacing w:line="300" w:lineRule="exact"/>
              <w:ind w:left="40"/>
              <w:rPr>
                <w:sz w:val="20"/>
                <w:szCs w:val="20"/>
                <w:lang w:eastAsia="en-US"/>
              </w:rPr>
            </w:pPr>
          </w:p>
        </w:tc>
      </w:tr>
      <w:tr w:rsidR="00AA7099" w:rsidTr="00AA7099">
        <w:trPr>
          <w:jc w:val="center"/>
        </w:trPr>
        <w:tc>
          <w:tcPr>
            <w:tcW w:w="2893" w:type="dxa"/>
          </w:tcPr>
          <w:p w:rsidR="00AA7099" w:rsidRDefault="00AA7099" w:rsidP="00AA7099">
            <w:pPr>
              <w:spacing w:line="300" w:lineRule="exact"/>
              <w:ind w:left="40"/>
              <w:rPr>
                <w:rFonts w:hint="eastAsia"/>
                <w:sz w:val="20"/>
                <w:szCs w:val="26"/>
                <w:rtl/>
                <w:lang w:eastAsia="en-US"/>
              </w:rPr>
            </w:pPr>
            <w:r>
              <w:rPr>
                <w:rFonts w:hint="eastAsia"/>
                <w:sz w:val="20"/>
                <w:szCs w:val="26"/>
                <w:rtl/>
                <w:lang w:eastAsia="en-US"/>
              </w:rPr>
              <w:t>الولايات</w:t>
            </w:r>
            <w:r>
              <w:rPr>
                <w:sz w:val="20"/>
                <w:szCs w:val="26"/>
                <w:rtl/>
                <w:lang w:eastAsia="en-US"/>
              </w:rPr>
              <w:t xml:space="preserve"> المتحدة الأمريكية </w:t>
            </w:r>
          </w:p>
        </w:tc>
        <w:tc>
          <w:tcPr>
            <w:tcW w:w="3135" w:type="dxa"/>
          </w:tcPr>
          <w:p w:rsidR="00AA7099" w:rsidRDefault="00AA7099" w:rsidP="00AA7099">
            <w:pPr>
              <w:spacing w:line="300" w:lineRule="exact"/>
              <w:ind w:left="40"/>
              <w:rPr>
                <w:sz w:val="20"/>
                <w:szCs w:val="20"/>
                <w:lang w:eastAsia="en-US"/>
              </w:rPr>
            </w:pPr>
            <w:r>
              <w:rPr>
                <w:sz w:val="20"/>
                <w:szCs w:val="26"/>
                <w:rtl/>
                <w:lang w:eastAsia="en-US"/>
              </w:rPr>
              <w:t>18 نيسان/أبريل 1988</w:t>
            </w:r>
          </w:p>
        </w:tc>
        <w:tc>
          <w:tcPr>
            <w:tcW w:w="3306" w:type="dxa"/>
            <w:vAlign w:val="bottom"/>
          </w:tcPr>
          <w:p w:rsidR="00AA7099" w:rsidRDefault="00AA7099" w:rsidP="00AA7099">
            <w:pPr>
              <w:spacing w:line="300" w:lineRule="exact"/>
              <w:ind w:left="40"/>
              <w:rPr>
                <w:sz w:val="20"/>
                <w:szCs w:val="26"/>
                <w:rtl/>
                <w:lang w:eastAsia="en-US"/>
              </w:rPr>
            </w:pPr>
            <w:r>
              <w:rPr>
                <w:sz w:val="20"/>
                <w:szCs w:val="26"/>
                <w:rtl/>
                <w:lang w:eastAsia="en-US"/>
              </w:rPr>
              <w:t xml:space="preserve">21 تشرين الأول/أكتوبر 1994 </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اليابان</w:t>
            </w:r>
            <w:r>
              <w:rPr>
                <w:sz w:val="20"/>
                <w:szCs w:val="26"/>
                <w:rtl/>
                <w:lang w:eastAsia="en-US"/>
              </w:rPr>
              <w:t xml:space="preserve"> </w:t>
            </w:r>
          </w:p>
        </w:tc>
        <w:tc>
          <w:tcPr>
            <w:tcW w:w="3135" w:type="dxa"/>
          </w:tcPr>
          <w:p w:rsidR="00AA7099" w:rsidRDefault="00AA7099" w:rsidP="00AA7099">
            <w:pPr>
              <w:spacing w:line="300" w:lineRule="exact"/>
              <w:ind w:left="40"/>
              <w:rPr>
                <w:sz w:val="20"/>
                <w:szCs w:val="20"/>
                <w:lang w:eastAsia="en-US"/>
              </w:rPr>
            </w:pPr>
          </w:p>
        </w:tc>
        <w:tc>
          <w:tcPr>
            <w:tcW w:w="3306" w:type="dxa"/>
            <w:vAlign w:val="bottom"/>
          </w:tcPr>
          <w:p w:rsidR="00AA7099" w:rsidRDefault="00AA7099" w:rsidP="00AA7099">
            <w:pPr>
              <w:spacing w:line="300" w:lineRule="exact"/>
              <w:ind w:left="40"/>
              <w:rPr>
                <w:sz w:val="20"/>
                <w:szCs w:val="20"/>
                <w:rtl/>
                <w:lang w:eastAsia="en-US"/>
              </w:rPr>
            </w:pPr>
            <w:r>
              <w:rPr>
                <w:sz w:val="20"/>
                <w:szCs w:val="26"/>
                <w:rtl/>
                <w:lang w:eastAsia="en-US"/>
              </w:rPr>
              <w:t>29 حزيران/يونيه 1999</w:t>
            </w:r>
            <w:r>
              <w:rPr>
                <w:sz w:val="20"/>
                <w:szCs w:val="26"/>
                <w:vertAlign w:val="superscript"/>
                <w:rtl/>
                <w:lang w:eastAsia="en-US"/>
              </w:rPr>
              <w:t>(أ)</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اليمن</w:t>
            </w:r>
            <w:r>
              <w:rPr>
                <w:sz w:val="20"/>
                <w:szCs w:val="26"/>
                <w:rtl/>
                <w:lang w:eastAsia="en-US"/>
              </w:rPr>
              <w:t xml:space="preserve"> </w:t>
            </w:r>
          </w:p>
        </w:tc>
        <w:tc>
          <w:tcPr>
            <w:tcW w:w="3135" w:type="dxa"/>
          </w:tcPr>
          <w:p w:rsidR="00AA7099" w:rsidRDefault="00AA7099" w:rsidP="00AA7099">
            <w:pPr>
              <w:spacing w:line="300" w:lineRule="exact"/>
              <w:ind w:left="40"/>
              <w:rPr>
                <w:sz w:val="20"/>
                <w:szCs w:val="20"/>
                <w:lang w:eastAsia="en-US"/>
              </w:rPr>
            </w:pPr>
          </w:p>
        </w:tc>
        <w:tc>
          <w:tcPr>
            <w:tcW w:w="3306" w:type="dxa"/>
            <w:vAlign w:val="bottom"/>
          </w:tcPr>
          <w:p w:rsidR="00AA7099" w:rsidRDefault="00AA7099" w:rsidP="00AA7099">
            <w:pPr>
              <w:spacing w:line="300" w:lineRule="exact"/>
              <w:ind w:left="40"/>
              <w:rPr>
                <w:sz w:val="20"/>
                <w:szCs w:val="20"/>
                <w:vertAlign w:val="superscript"/>
                <w:rtl/>
                <w:lang w:eastAsia="en-US"/>
              </w:rPr>
            </w:pPr>
            <w:r>
              <w:rPr>
                <w:sz w:val="20"/>
                <w:szCs w:val="26"/>
                <w:rtl/>
                <w:lang w:eastAsia="en-US"/>
              </w:rPr>
              <w:t>5 تشرين الثاني/نوفمبر 1991</w:t>
            </w:r>
            <w:r>
              <w:rPr>
                <w:sz w:val="20"/>
                <w:szCs w:val="26"/>
                <w:vertAlign w:val="superscript"/>
                <w:rtl/>
                <w:lang w:eastAsia="en-US"/>
              </w:rPr>
              <w:t>(أ)</w:t>
            </w:r>
          </w:p>
        </w:tc>
      </w:tr>
      <w:tr w:rsidR="00AA7099" w:rsidTr="00AA7099">
        <w:trPr>
          <w:jc w:val="center"/>
        </w:trPr>
        <w:tc>
          <w:tcPr>
            <w:tcW w:w="2893" w:type="dxa"/>
          </w:tcPr>
          <w:p w:rsidR="00AA7099" w:rsidRDefault="00AA7099" w:rsidP="00AA7099">
            <w:pPr>
              <w:spacing w:line="300" w:lineRule="exact"/>
              <w:ind w:left="40"/>
              <w:rPr>
                <w:sz w:val="20"/>
                <w:szCs w:val="20"/>
                <w:rtl/>
                <w:lang w:eastAsia="en-US"/>
              </w:rPr>
            </w:pPr>
            <w:r>
              <w:rPr>
                <w:rFonts w:hint="eastAsia"/>
                <w:sz w:val="20"/>
                <w:szCs w:val="26"/>
                <w:rtl/>
                <w:lang w:eastAsia="en-US"/>
              </w:rPr>
              <w:t>اليونان</w:t>
            </w:r>
            <w:r>
              <w:rPr>
                <w:sz w:val="20"/>
                <w:szCs w:val="26"/>
                <w:rtl/>
                <w:lang w:eastAsia="en-US"/>
              </w:rPr>
              <w:t xml:space="preserve"> </w:t>
            </w:r>
          </w:p>
        </w:tc>
        <w:tc>
          <w:tcPr>
            <w:tcW w:w="3135" w:type="dxa"/>
          </w:tcPr>
          <w:p w:rsidR="00AA7099" w:rsidRDefault="00AA7099" w:rsidP="00AA7099">
            <w:pPr>
              <w:spacing w:line="300" w:lineRule="exact"/>
              <w:ind w:left="40"/>
              <w:rPr>
                <w:sz w:val="20"/>
                <w:szCs w:val="20"/>
                <w:rtl/>
                <w:lang w:eastAsia="en-US"/>
              </w:rPr>
            </w:pPr>
            <w:r>
              <w:rPr>
                <w:sz w:val="20"/>
                <w:szCs w:val="26"/>
                <w:rtl/>
                <w:lang w:eastAsia="en-US"/>
              </w:rPr>
              <w:t>4 شباط/فبراير 1985</w:t>
            </w:r>
          </w:p>
        </w:tc>
        <w:tc>
          <w:tcPr>
            <w:tcW w:w="3306" w:type="dxa"/>
            <w:vAlign w:val="bottom"/>
          </w:tcPr>
          <w:p w:rsidR="00AA7099" w:rsidRDefault="00AA7099" w:rsidP="00AA7099">
            <w:pPr>
              <w:spacing w:line="300" w:lineRule="exact"/>
              <w:ind w:left="40"/>
              <w:rPr>
                <w:sz w:val="20"/>
                <w:szCs w:val="20"/>
                <w:rtl/>
                <w:lang w:eastAsia="en-US"/>
              </w:rPr>
            </w:pPr>
            <w:r>
              <w:rPr>
                <w:sz w:val="20"/>
                <w:szCs w:val="26"/>
                <w:rtl/>
                <w:lang w:eastAsia="en-US"/>
              </w:rPr>
              <w:t>6 تشرين الأول/أكتوبر 1988</w:t>
            </w:r>
          </w:p>
        </w:tc>
      </w:tr>
    </w:tbl>
    <w:p w:rsidR="00AA7099" w:rsidRPr="00821A01" w:rsidRDefault="00AA7099" w:rsidP="00282A95">
      <w:pPr>
        <w:spacing w:before="240" w:after="120" w:line="340" w:lineRule="exact"/>
        <w:jc w:val="center"/>
        <w:rPr>
          <w:rFonts w:hint="cs"/>
          <w:b/>
          <w:bCs/>
          <w:rtl/>
          <w:lang w:eastAsia="en-US"/>
        </w:rPr>
      </w:pPr>
      <w:r>
        <w:rPr>
          <w:rFonts w:hint="cs"/>
          <w:b/>
          <w:bCs/>
          <w:rtl/>
          <w:lang w:eastAsia="en-US"/>
        </w:rPr>
        <w:t>الحواشي</w:t>
      </w:r>
    </w:p>
    <w:p w:rsidR="00AA7099" w:rsidRDefault="00AA7099" w:rsidP="00AA7099">
      <w:pPr>
        <w:spacing w:after="120" w:line="340" w:lineRule="exact"/>
        <w:rPr>
          <w:rFonts w:hint="cs"/>
          <w:sz w:val="24"/>
          <w:szCs w:val="26"/>
          <w:rtl/>
          <w:lang w:eastAsia="en-US"/>
        </w:rPr>
      </w:pPr>
      <w:r>
        <w:rPr>
          <w:rFonts w:hint="cs"/>
          <w:sz w:val="24"/>
          <w:szCs w:val="26"/>
          <w:rtl/>
          <w:lang w:eastAsia="en-US"/>
        </w:rPr>
        <w:tab/>
        <w:t>(أ)</w:t>
      </w:r>
      <w:r>
        <w:rPr>
          <w:rFonts w:hint="cs"/>
          <w:sz w:val="24"/>
          <w:szCs w:val="26"/>
          <w:rtl/>
          <w:lang w:eastAsia="en-US"/>
        </w:rPr>
        <w:tab/>
        <w:t>انضمام (76 بلداً).</w:t>
      </w:r>
    </w:p>
    <w:p w:rsidR="00AA7099" w:rsidRDefault="00AA7099" w:rsidP="00AA7099">
      <w:pPr>
        <w:spacing w:after="120" w:line="340" w:lineRule="exact"/>
        <w:rPr>
          <w:rFonts w:hint="cs"/>
          <w:sz w:val="24"/>
          <w:szCs w:val="26"/>
          <w:rtl/>
          <w:lang w:eastAsia="en-US"/>
        </w:rPr>
      </w:pPr>
      <w:r>
        <w:rPr>
          <w:rFonts w:hint="cs"/>
          <w:sz w:val="24"/>
          <w:szCs w:val="26"/>
          <w:rtl/>
          <w:lang w:eastAsia="en-US"/>
        </w:rPr>
        <w:tab/>
        <w:t>(ب)</w:t>
      </w:r>
      <w:r>
        <w:rPr>
          <w:rFonts w:hint="cs"/>
          <w:sz w:val="24"/>
          <w:szCs w:val="26"/>
          <w:rtl/>
          <w:lang w:eastAsia="en-US"/>
        </w:rPr>
        <w:tab/>
        <w:t>خلافة (7 بلدان).</w:t>
      </w:r>
    </w:p>
    <w:p w:rsidR="00AA7099" w:rsidRDefault="00AA7099" w:rsidP="00282A95">
      <w:pPr>
        <w:spacing w:after="240" w:line="380" w:lineRule="exact"/>
        <w:jc w:val="center"/>
        <w:rPr>
          <w:rFonts w:hint="cs"/>
          <w:b/>
          <w:bCs/>
          <w:rtl/>
          <w:lang w:eastAsia="en-US"/>
        </w:rPr>
      </w:pPr>
      <w:r>
        <w:rPr>
          <w:spacing w:val="0"/>
          <w:kern w:val="0"/>
          <w:sz w:val="20"/>
          <w:szCs w:val="28"/>
          <w:rtl/>
          <w:lang w:eastAsia="en-US"/>
        </w:rPr>
        <w:br w:type="page"/>
      </w:r>
      <w:r>
        <w:rPr>
          <w:rFonts w:hint="cs"/>
          <w:b/>
          <w:bCs/>
          <w:rtl/>
          <w:lang w:eastAsia="en-US"/>
        </w:rPr>
        <w:t>المرفق الثاني</w:t>
      </w:r>
    </w:p>
    <w:p w:rsidR="00AA7099" w:rsidRPr="005868DF" w:rsidRDefault="00AA7099" w:rsidP="007D4D7A">
      <w:pPr>
        <w:spacing w:after="240" w:line="380" w:lineRule="exact"/>
        <w:ind w:left="1830" w:right="1539"/>
        <w:rPr>
          <w:rFonts w:hint="cs"/>
          <w:b/>
          <w:bCs/>
          <w:spacing w:val="0"/>
          <w:sz w:val="24"/>
          <w:szCs w:val="32"/>
          <w:rtl/>
          <w:lang w:eastAsia="en-US"/>
        </w:rPr>
      </w:pPr>
      <w:r w:rsidRPr="005868DF">
        <w:rPr>
          <w:rFonts w:hint="cs"/>
          <w:b/>
          <w:bCs/>
          <w:spacing w:val="0"/>
          <w:sz w:val="24"/>
          <w:szCs w:val="32"/>
          <w:rtl/>
          <w:lang w:eastAsia="en-US"/>
        </w:rPr>
        <w:t>الدول الأطراف التي أعلنت، لدى التصديق على الاتفاقية</w:t>
      </w:r>
      <w:r w:rsidR="007D4D7A">
        <w:rPr>
          <w:b/>
          <w:bCs/>
          <w:spacing w:val="0"/>
          <w:sz w:val="24"/>
          <w:szCs w:val="32"/>
          <w:rtl/>
          <w:lang w:eastAsia="en-US"/>
        </w:rPr>
        <w:br/>
      </w:r>
      <w:r w:rsidRPr="005868DF">
        <w:rPr>
          <w:rFonts w:hint="cs"/>
          <w:b/>
          <w:bCs/>
          <w:spacing w:val="0"/>
          <w:sz w:val="24"/>
          <w:szCs w:val="32"/>
          <w:rtl/>
          <w:lang w:eastAsia="en-US"/>
        </w:rPr>
        <w:t>أو الانضمام إليها، أنها لا تعترف باختصاص اللجنة الذي تنص عليه</w:t>
      </w:r>
      <w:r w:rsidR="007D4D7A">
        <w:rPr>
          <w:b/>
          <w:bCs/>
          <w:spacing w:val="0"/>
          <w:sz w:val="24"/>
          <w:szCs w:val="32"/>
          <w:rtl/>
          <w:lang w:eastAsia="en-US"/>
        </w:rPr>
        <w:br/>
      </w:r>
      <w:r w:rsidR="007D4D7A">
        <w:rPr>
          <w:rFonts w:hint="cs"/>
          <w:b/>
          <w:bCs/>
          <w:spacing w:val="0"/>
          <w:sz w:val="24"/>
          <w:szCs w:val="32"/>
          <w:rtl/>
          <w:lang w:eastAsia="en-US"/>
        </w:rPr>
        <w:t xml:space="preserve">             </w:t>
      </w:r>
      <w:r w:rsidR="005868DF">
        <w:rPr>
          <w:rFonts w:hint="cs"/>
          <w:b/>
          <w:bCs/>
          <w:spacing w:val="0"/>
          <w:sz w:val="24"/>
          <w:szCs w:val="32"/>
          <w:rtl/>
          <w:lang w:eastAsia="en-US"/>
        </w:rPr>
        <w:t xml:space="preserve"> </w:t>
      </w:r>
      <w:r w:rsidR="007D4D7A">
        <w:rPr>
          <w:rFonts w:hint="cs"/>
          <w:b/>
          <w:bCs/>
          <w:spacing w:val="0"/>
          <w:sz w:val="24"/>
          <w:szCs w:val="32"/>
          <w:rtl/>
          <w:lang w:eastAsia="en-US"/>
        </w:rPr>
        <w:t xml:space="preserve"> </w:t>
      </w:r>
      <w:r w:rsidRPr="005868DF">
        <w:rPr>
          <w:rFonts w:hint="cs"/>
          <w:b/>
          <w:bCs/>
          <w:spacing w:val="0"/>
          <w:sz w:val="24"/>
          <w:szCs w:val="32"/>
          <w:rtl/>
          <w:lang w:eastAsia="en-US"/>
        </w:rPr>
        <w:t>المادة</w:t>
      </w:r>
      <w:r w:rsidR="007D4D7A">
        <w:rPr>
          <w:rFonts w:hint="cs"/>
          <w:b/>
          <w:bCs/>
          <w:spacing w:val="0"/>
          <w:sz w:val="24"/>
          <w:szCs w:val="32"/>
          <w:rtl/>
          <w:lang w:eastAsia="en-US"/>
        </w:rPr>
        <w:t xml:space="preserve"> </w:t>
      </w:r>
      <w:r w:rsidRPr="005868DF">
        <w:rPr>
          <w:rFonts w:hint="cs"/>
          <w:b/>
          <w:bCs/>
          <w:spacing w:val="0"/>
          <w:sz w:val="24"/>
          <w:szCs w:val="32"/>
          <w:rtl/>
          <w:lang w:eastAsia="en-US"/>
        </w:rPr>
        <w:t>20 من الاتفاقية، حتى 16 أيار/مايو 2008</w:t>
      </w:r>
    </w:p>
    <w:p w:rsidR="00AA7099" w:rsidRPr="006150A0" w:rsidRDefault="00AA7099" w:rsidP="006150A0">
      <w:pPr>
        <w:tabs>
          <w:tab w:val="center" w:pos="4636"/>
        </w:tabs>
        <w:spacing w:after="120" w:line="380" w:lineRule="exact"/>
        <w:ind w:left="633"/>
        <w:rPr>
          <w:rFonts w:hint="cs"/>
          <w:sz w:val="20"/>
          <w:szCs w:val="28"/>
          <w:rtl/>
          <w:lang w:eastAsia="en-US"/>
        </w:rPr>
      </w:pPr>
      <w:r w:rsidRPr="006150A0">
        <w:rPr>
          <w:rFonts w:hint="cs"/>
          <w:sz w:val="20"/>
          <w:szCs w:val="28"/>
          <w:rtl/>
          <w:lang w:eastAsia="en-US"/>
        </w:rPr>
        <w:t>إسرائيل</w:t>
      </w:r>
    </w:p>
    <w:p w:rsidR="00AA7099" w:rsidRPr="006150A0" w:rsidRDefault="00AA7099" w:rsidP="006150A0">
      <w:pPr>
        <w:tabs>
          <w:tab w:val="center" w:pos="4636"/>
        </w:tabs>
        <w:spacing w:after="120" w:line="380" w:lineRule="exact"/>
        <w:ind w:left="633"/>
        <w:rPr>
          <w:rFonts w:hint="cs"/>
          <w:sz w:val="20"/>
          <w:szCs w:val="28"/>
          <w:rtl/>
          <w:lang w:eastAsia="en-US"/>
        </w:rPr>
      </w:pPr>
      <w:r w:rsidRPr="006150A0">
        <w:rPr>
          <w:rFonts w:hint="cs"/>
          <w:sz w:val="20"/>
          <w:szCs w:val="28"/>
          <w:rtl/>
          <w:lang w:eastAsia="en-US"/>
        </w:rPr>
        <w:t>أفغانستان</w:t>
      </w:r>
    </w:p>
    <w:p w:rsidR="00AA7099" w:rsidRPr="006150A0" w:rsidRDefault="00AA7099" w:rsidP="006150A0">
      <w:pPr>
        <w:tabs>
          <w:tab w:val="center" w:pos="4636"/>
        </w:tabs>
        <w:spacing w:after="120" w:line="380" w:lineRule="exact"/>
        <w:ind w:left="633"/>
        <w:rPr>
          <w:rFonts w:hint="cs"/>
          <w:sz w:val="20"/>
          <w:szCs w:val="28"/>
          <w:rtl/>
          <w:lang w:eastAsia="en-US"/>
        </w:rPr>
      </w:pPr>
      <w:r w:rsidRPr="006150A0">
        <w:rPr>
          <w:rFonts w:hint="cs"/>
          <w:sz w:val="20"/>
          <w:szCs w:val="28"/>
          <w:rtl/>
          <w:lang w:eastAsia="en-US"/>
        </w:rPr>
        <w:t>بولندا</w:t>
      </w:r>
    </w:p>
    <w:p w:rsidR="00AA7099" w:rsidRPr="006150A0" w:rsidRDefault="00AA7099" w:rsidP="006150A0">
      <w:pPr>
        <w:tabs>
          <w:tab w:val="center" w:pos="4636"/>
        </w:tabs>
        <w:spacing w:after="120" w:line="380" w:lineRule="exact"/>
        <w:ind w:left="633"/>
        <w:rPr>
          <w:rFonts w:hint="cs"/>
          <w:sz w:val="20"/>
          <w:szCs w:val="28"/>
          <w:rtl/>
          <w:lang w:eastAsia="en-US"/>
        </w:rPr>
      </w:pPr>
      <w:r w:rsidRPr="006150A0">
        <w:rPr>
          <w:rFonts w:hint="cs"/>
          <w:sz w:val="20"/>
          <w:szCs w:val="28"/>
          <w:rtl/>
          <w:lang w:eastAsia="en-US"/>
        </w:rPr>
        <w:t>الجمهورية العربية السورية</w:t>
      </w:r>
    </w:p>
    <w:p w:rsidR="00AA7099" w:rsidRPr="006150A0" w:rsidRDefault="00AA7099" w:rsidP="006150A0">
      <w:pPr>
        <w:tabs>
          <w:tab w:val="center" w:pos="4636"/>
        </w:tabs>
        <w:spacing w:after="120" w:line="380" w:lineRule="exact"/>
        <w:ind w:left="633"/>
        <w:rPr>
          <w:rFonts w:hint="cs"/>
          <w:sz w:val="20"/>
          <w:szCs w:val="28"/>
          <w:rtl/>
          <w:lang w:eastAsia="en-US"/>
        </w:rPr>
      </w:pPr>
      <w:r w:rsidRPr="006150A0">
        <w:rPr>
          <w:rFonts w:hint="cs"/>
          <w:sz w:val="20"/>
          <w:szCs w:val="28"/>
          <w:rtl/>
          <w:lang w:eastAsia="en-US"/>
        </w:rPr>
        <w:t>الصين</w:t>
      </w:r>
    </w:p>
    <w:p w:rsidR="00AA7099" w:rsidRPr="006150A0" w:rsidRDefault="00AA7099" w:rsidP="006150A0">
      <w:pPr>
        <w:tabs>
          <w:tab w:val="center" w:pos="4636"/>
        </w:tabs>
        <w:spacing w:after="120" w:line="380" w:lineRule="exact"/>
        <w:ind w:left="633"/>
        <w:rPr>
          <w:rFonts w:hint="cs"/>
          <w:sz w:val="20"/>
          <w:szCs w:val="28"/>
          <w:rtl/>
          <w:lang w:eastAsia="en-US"/>
        </w:rPr>
      </w:pPr>
      <w:r w:rsidRPr="006150A0">
        <w:rPr>
          <w:rFonts w:hint="cs"/>
          <w:sz w:val="20"/>
          <w:szCs w:val="28"/>
          <w:rtl/>
          <w:lang w:eastAsia="en-US"/>
        </w:rPr>
        <w:t>غينيا الاستوائية</w:t>
      </w:r>
    </w:p>
    <w:p w:rsidR="00AA7099" w:rsidRPr="006150A0" w:rsidRDefault="00AA7099" w:rsidP="006150A0">
      <w:pPr>
        <w:tabs>
          <w:tab w:val="center" w:pos="4636"/>
        </w:tabs>
        <w:spacing w:after="120" w:line="380" w:lineRule="exact"/>
        <w:ind w:left="633"/>
        <w:rPr>
          <w:rFonts w:hint="cs"/>
          <w:sz w:val="20"/>
          <w:szCs w:val="28"/>
          <w:rtl/>
          <w:lang w:eastAsia="en-US"/>
        </w:rPr>
      </w:pPr>
      <w:r w:rsidRPr="006150A0">
        <w:rPr>
          <w:rFonts w:hint="cs"/>
          <w:sz w:val="20"/>
          <w:szCs w:val="28"/>
          <w:rtl/>
          <w:lang w:eastAsia="en-US"/>
        </w:rPr>
        <w:t>الكويت</w:t>
      </w:r>
    </w:p>
    <w:p w:rsidR="00AA7099" w:rsidRPr="006150A0" w:rsidRDefault="00AA7099" w:rsidP="006150A0">
      <w:pPr>
        <w:tabs>
          <w:tab w:val="center" w:pos="4636"/>
        </w:tabs>
        <w:spacing w:after="120" w:line="380" w:lineRule="exact"/>
        <w:ind w:left="633"/>
        <w:rPr>
          <w:rFonts w:hint="cs"/>
          <w:sz w:val="20"/>
          <w:szCs w:val="28"/>
          <w:rtl/>
          <w:lang w:eastAsia="en-US"/>
        </w:rPr>
      </w:pPr>
      <w:r w:rsidRPr="006150A0">
        <w:rPr>
          <w:rFonts w:hint="cs"/>
          <w:sz w:val="20"/>
          <w:szCs w:val="28"/>
          <w:rtl/>
          <w:lang w:eastAsia="en-US"/>
        </w:rPr>
        <w:t>المملكة العربية السعودية</w:t>
      </w:r>
    </w:p>
    <w:p w:rsidR="00AA7099" w:rsidRPr="006150A0" w:rsidRDefault="00AA7099" w:rsidP="006150A0">
      <w:pPr>
        <w:tabs>
          <w:tab w:val="center" w:pos="4636"/>
        </w:tabs>
        <w:spacing w:after="120" w:line="380" w:lineRule="exact"/>
        <w:ind w:left="633"/>
        <w:rPr>
          <w:rFonts w:hint="cs"/>
          <w:sz w:val="20"/>
          <w:szCs w:val="28"/>
          <w:rtl/>
          <w:lang w:eastAsia="en-US"/>
        </w:rPr>
      </w:pPr>
      <w:r w:rsidRPr="006150A0">
        <w:rPr>
          <w:rFonts w:hint="cs"/>
          <w:sz w:val="20"/>
          <w:szCs w:val="28"/>
          <w:rtl/>
          <w:lang w:eastAsia="en-US"/>
        </w:rPr>
        <w:t>موريتانيا</w:t>
      </w:r>
    </w:p>
    <w:p w:rsidR="00AA7099" w:rsidRPr="00867898" w:rsidRDefault="00AA7099" w:rsidP="006150A0">
      <w:pPr>
        <w:spacing w:after="240" w:line="360" w:lineRule="exact"/>
        <w:ind w:left="633"/>
        <w:jc w:val="center"/>
        <w:rPr>
          <w:rFonts w:hint="cs"/>
          <w:b/>
          <w:bCs/>
          <w:rtl/>
          <w:lang w:eastAsia="en-US"/>
        </w:rPr>
      </w:pPr>
      <w:r w:rsidRPr="006150A0">
        <w:rPr>
          <w:spacing w:val="0"/>
          <w:kern w:val="0"/>
          <w:sz w:val="18"/>
          <w:szCs w:val="26"/>
          <w:rtl/>
          <w:lang w:eastAsia="en-US"/>
        </w:rPr>
        <w:br w:type="page"/>
      </w:r>
      <w:r w:rsidRPr="00867898">
        <w:rPr>
          <w:rFonts w:hint="cs"/>
          <w:b/>
          <w:bCs/>
          <w:rtl/>
          <w:lang w:eastAsia="en-US"/>
        </w:rPr>
        <w:t>المرفق الثالث</w:t>
      </w:r>
    </w:p>
    <w:p w:rsidR="00AA7099" w:rsidRDefault="00AA7099" w:rsidP="00282A95">
      <w:pPr>
        <w:spacing w:after="240" w:line="360" w:lineRule="exact"/>
        <w:jc w:val="center"/>
        <w:rPr>
          <w:rFonts w:hint="cs"/>
          <w:b/>
          <w:bCs/>
          <w:sz w:val="30"/>
          <w:rtl/>
          <w:lang w:eastAsia="en-US"/>
        </w:rPr>
      </w:pPr>
      <w:r>
        <w:rPr>
          <w:rFonts w:hint="cs"/>
          <w:b/>
          <w:bCs/>
          <w:sz w:val="32"/>
          <w:szCs w:val="32"/>
          <w:rtl/>
          <w:lang w:eastAsia="en-US"/>
        </w:rPr>
        <w:t>الدول الأطراف التي أصدرت الإعلانات المنصوص عليها في المادتين</w:t>
      </w:r>
      <w:r>
        <w:rPr>
          <w:b/>
          <w:bCs/>
          <w:sz w:val="32"/>
          <w:szCs w:val="32"/>
          <w:rtl/>
          <w:lang w:eastAsia="en-US"/>
        </w:rPr>
        <w:br/>
      </w:r>
      <w:r>
        <w:rPr>
          <w:rFonts w:hint="cs"/>
          <w:b/>
          <w:bCs/>
          <w:sz w:val="32"/>
          <w:szCs w:val="32"/>
          <w:rtl/>
          <w:lang w:eastAsia="en-US"/>
        </w:rPr>
        <w:t>21 و22 من الاتفاقية،</w:t>
      </w:r>
      <w:r>
        <w:rPr>
          <w:b/>
          <w:bCs/>
          <w:sz w:val="32"/>
          <w:szCs w:val="32"/>
          <w:rtl/>
          <w:lang w:eastAsia="en-US"/>
        </w:rPr>
        <w:t xml:space="preserve"> </w:t>
      </w:r>
      <w:r>
        <w:rPr>
          <w:rFonts w:hint="cs"/>
          <w:b/>
          <w:bCs/>
          <w:sz w:val="32"/>
          <w:szCs w:val="32"/>
          <w:rtl/>
          <w:lang w:eastAsia="en-US"/>
        </w:rPr>
        <w:t>حتى 16 أيار/مايو</w:t>
      </w:r>
      <w:r>
        <w:rPr>
          <w:b/>
          <w:bCs/>
          <w:sz w:val="32"/>
          <w:szCs w:val="32"/>
          <w:rtl/>
          <w:lang w:eastAsia="en-US"/>
        </w:rPr>
        <w:t xml:space="preserve"> </w:t>
      </w:r>
      <w:r>
        <w:rPr>
          <w:rFonts w:hint="cs"/>
          <w:sz w:val="32"/>
          <w:szCs w:val="32"/>
          <w:rtl/>
          <w:lang w:eastAsia="en-US"/>
        </w:rPr>
        <w:t>2</w:t>
      </w:r>
      <w:r>
        <w:rPr>
          <w:rFonts w:hint="cs"/>
          <w:b/>
          <w:bCs/>
          <w:sz w:val="32"/>
          <w:szCs w:val="32"/>
          <w:rtl/>
          <w:lang w:eastAsia="en-US"/>
        </w:rPr>
        <w:t>008</w:t>
      </w:r>
      <w:r>
        <w:rPr>
          <w:rFonts w:hint="cs"/>
          <w:b/>
          <w:bCs/>
          <w:sz w:val="32"/>
          <w:szCs w:val="32"/>
          <w:vertAlign w:val="superscript"/>
          <w:rtl/>
          <w:lang w:eastAsia="en-US"/>
        </w:rPr>
        <w:t>(أ)</w:t>
      </w:r>
    </w:p>
    <w:tbl>
      <w:tblPr>
        <w:bidiVisual/>
        <w:tblW w:w="0" w:type="auto"/>
        <w:jc w:val="center"/>
        <w:tblInd w:w="-1855" w:type="dxa"/>
        <w:tblLayout w:type="fixed"/>
        <w:tblLook w:val="0000" w:firstRow="0" w:lastRow="0" w:firstColumn="0" w:lastColumn="0" w:noHBand="0" w:noVBand="0"/>
      </w:tblPr>
      <w:tblGrid>
        <w:gridCol w:w="4709"/>
        <w:gridCol w:w="4726"/>
      </w:tblGrid>
      <w:tr w:rsidR="00AA7099" w:rsidTr="00AA7099">
        <w:tblPrEx>
          <w:tblCellMar>
            <w:top w:w="0" w:type="dxa"/>
            <w:bottom w:w="0" w:type="dxa"/>
          </w:tblCellMar>
        </w:tblPrEx>
        <w:trPr>
          <w:cantSplit/>
          <w:tblHeader/>
          <w:jc w:val="center"/>
        </w:trPr>
        <w:tc>
          <w:tcPr>
            <w:tcW w:w="4709" w:type="dxa"/>
          </w:tcPr>
          <w:p w:rsidR="00AA7099" w:rsidRPr="00821A01" w:rsidRDefault="00AA7099" w:rsidP="00AA7099">
            <w:pPr>
              <w:spacing w:line="280" w:lineRule="exact"/>
              <w:rPr>
                <w:rFonts w:hint="cs"/>
                <w:i/>
                <w:iCs/>
                <w:sz w:val="24"/>
                <w:szCs w:val="24"/>
                <w:rtl/>
                <w:lang w:eastAsia="en-US"/>
              </w:rPr>
            </w:pPr>
            <w:r w:rsidRPr="00821A01">
              <w:rPr>
                <w:rFonts w:hint="cs"/>
                <w:i/>
                <w:iCs/>
                <w:sz w:val="24"/>
                <w:szCs w:val="26"/>
                <w:rtl/>
                <w:lang w:eastAsia="en-US"/>
              </w:rPr>
              <w:t>الدولة الطرف</w:t>
            </w:r>
          </w:p>
        </w:tc>
        <w:tc>
          <w:tcPr>
            <w:tcW w:w="4726" w:type="dxa"/>
            <w:vAlign w:val="bottom"/>
          </w:tcPr>
          <w:p w:rsidR="00AA7099" w:rsidRPr="00821A01" w:rsidRDefault="00AA7099" w:rsidP="00282A95">
            <w:pPr>
              <w:spacing w:after="120" w:line="280" w:lineRule="exact"/>
              <w:rPr>
                <w:rFonts w:hint="cs"/>
                <w:i/>
                <w:iCs/>
                <w:sz w:val="24"/>
                <w:szCs w:val="26"/>
                <w:rtl/>
                <w:lang w:eastAsia="en-US"/>
              </w:rPr>
            </w:pPr>
            <w:r w:rsidRPr="00821A01">
              <w:rPr>
                <w:rFonts w:hint="cs"/>
                <w:i/>
                <w:iCs/>
                <w:sz w:val="24"/>
                <w:szCs w:val="26"/>
                <w:rtl/>
                <w:lang w:eastAsia="en-US"/>
              </w:rPr>
              <w:t>تاريخ بدء النفاذ</w:t>
            </w:r>
          </w:p>
        </w:tc>
      </w:tr>
      <w:tr w:rsidR="00AA7099" w:rsidTr="00AA7099">
        <w:tblPrEx>
          <w:tblCellMar>
            <w:top w:w="0" w:type="dxa"/>
            <w:bottom w:w="0" w:type="dxa"/>
          </w:tblCellMar>
        </w:tblPrEx>
        <w:trPr>
          <w:cantSplit/>
          <w:jc w:val="center"/>
        </w:trPr>
        <w:tc>
          <w:tcPr>
            <w:tcW w:w="4709" w:type="dxa"/>
          </w:tcPr>
          <w:p w:rsidR="00AA7099" w:rsidRDefault="00AA7099" w:rsidP="00AA7099">
            <w:pPr>
              <w:spacing w:line="270" w:lineRule="exact"/>
              <w:rPr>
                <w:rFonts w:hint="cs"/>
                <w:sz w:val="24"/>
                <w:szCs w:val="24"/>
                <w:lang w:eastAsia="en-US"/>
              </w:rPr>
            </w:pPr>
            <w:r>
              <w:rPr>
                <w:rFonts w:hint="cs"/>
                <w:sz w:val="24"/>
                <w:szCs w:val="26"/>
                <w:rtl/>
                <w:lang w:eastAsia="en-US"/>
              </w:rPr>
              <w:t xml:space="preserve">الاتحاد الروسي </w:t>
            </w:r>
          </w:p>
        </w:tc>
        <w:tc>
          <w:tcPr>
            <w:tcW w:w="4726" w:type="dxa"/>
            <w:vAlign w:val="bottom"/>
          </w:tcPr>
          <w:p w:rsidR="00AA7099" w:rsidRDefault="00AA7099" w:rsidP="00AA7099">
            <w:pPr>
              <w:spacing w:line="270" w:lineRule="exact"/>
              <w:rPr>
                <w:rFonts w:hint="cs"/>
                <w:sz w:val="24"/>
                <w:szCs w:val="24"/>
                <w:lang w:eastAsia="en-US"/>
              </w:rPr>
            </w:pPr>
            <w:r>
              <w:rPr>
                <w:rFonts w:hint="cs"/>
                <w:sz w:val="24"/>
                <w:szCs w:val="26"/>
                <w:rtl/>
                <w:lang w:eastAsia="en-US"/>
              </w:rPr>
              <w:t xml:space="preserve">1 تشرين الأول/أكتوبر 1991 </w:t>
            </w:r>
          </w:p>
        </w:tc>
      </w:tr>
      <w:tr w:rsidR="00AA7099" w:rsidTr="00AA7099">
        <w:tblPrEx>
          <w:tblCellMar>
            <w:top w:w="0" w:type="dxa"/>
            <w:bottom w:w="0" w:type="dxa"/>
          </w:tblCellMar>
        </w:tblPrEx>
        <w:trPr>
          <w:cantSplit/>
          <w:jc w:val="center"/>
        </w:trPr>
        <w:tc>
          <w:tcPr>
            <w:tcW w:w="4709" w:type="dxa"/>
          </w:tcPr>
          <w:p w:rsidR="00AA7099" w:rsidRDefault="00AA7099" w:rsidP="00AA7099">
            <w:pPr>
              <w:spacing w:line="270" w:lineRule="exact"/>
              <w:rPr>
                <w:rFonts w:hint="cs"/>
                <w:sz w:val="24"/>
                <w:szCs w:val="24"/>
                <w:lang w:eastAsia="en-US"/>
              </w:rPr>
            </w:pPr>
            <w:r>
              <w:rPr>
                <w:rFonts w:hint="cs"/>
                <w:sz w:val="24"/>
                <w:szCs w:val="26"/>
                <w:rtl/>
                <w:lang w:eastAsia="en-US"/>
              </w:rPr>
              <w:t xml:space="preserve">الأرجنتين </w:t>
            </w:r>
          </w:p>
        </w:tc>
        <w:tc>
          <w:tcPr>
            <w:tcW w:w="4726" w:type="dxa"/>
            <w:vAlign w:val="bottom"/>
          </w:tcPr>
          <w:p w:rsidR="00AA7099" w:rsidRDefault="00AA7099" w:rsidP="00AA7099">
            <w:pPr>
              <w:spacing w:line="270" w:lineRule="exact"/>
              <w:rPr>
                <w:rFonts w:hint="cs"/>
                <w:sz w:val="24"/>
                <w:szCs w:val="24"/>
                <w:lang w:eastAsia="en-US"/>
              </w:rPr>
            </w:pPr>
            <w:r>
              <w:rPr>
                <w:rFonts w:hint="cs"/>
                <w:sz w:val="24"/>
                <w:szCs w:val="26"/>
                <w:rtl/>
                <w:lang w:eastAsia="en-US"/>
              </w:rPr>
              <w:t xml:space="preserve">26 حزيران/يونيه 1987 </w:t>
            </w:r>
          </w:p>
        </w:tc>
      </w:tr>
      <w:tr w:rsidR="00AA7099" w:rsidTr="00AA7099">
        <w:tblPrEx>
          <w:tblCellMar>
            <w:top w:w="0" w:type="dxa"/>
            <w:bottom w:w="0" w:type="dxa"/>
          </w:tblCellMar>
        </w:tblPrEx>
        <w:trPr>
          <w:cantSplit/>
          <w:jc w:val="center"/>
        </w:trPr>
        <w:tc>
          <w:tcPr>
            <w:tcW w:w="4709" w:type="dxa"/>
          </w:tcPr>
          <w:p w:rsidR="00AA7099" w:rsidRDefault="00AA7099" w:rsidP="00AA7099">
            <w:pPr>
              <w:spacing w:line="270" w:lineRule="exact"/>
              <w:rPr>
                <w:rFonts w:hint="cs"/>
                <w:sz w:val="24"/>
                <w:szCs w:val="24"/>
                <w:lang w:eastAsia="en-US"/>
              </w:rPr>
            </w:pPr>
            <w:r>
              <w:rPr>
                <w:rFonts w:hint="cs"/>
                <w:sz w:val="24"/>
                <w:szCs w:val="26"/>
                <w:rtl/>
                <w:lang w:eastAsia="en-US"/>
              </w:rPr>
              <w:t xml:space="preserve">إسبانيا </w:t>
            </w:r>
          </w:p>
        </w:tc>
        <w:tc>
          <w:tcPr>
            <w:tcW w:w="4726" w:type="dxa"/>
            <w:vAlign w:val="bottom"/>
          </w:tcPr>
          <w:p w:rsidR="00AA7099" w:rsidRDefault="00AA7099" w:rsidP="00AA7099">
            <w:pPr>
              <w:spacing w:line="270" w:lineRule="exact"/>
              <w:rPr>
                <w:rFonts w:hint="cs"/>
                <w:sz w:val="24"/>
                <w:szCs w:val="24"/>
                <w:lang w:eastAsia="en-US"/>
              </w:rPr>
            </w:pPr>
            <w:r>
              <w:rPr>
                <w:rFonts w:hint="cs"/>
                <w:sz w:val="24"/>
                <w:szCs w:val="26"/>
                <w:rtl/>
                <w:lang w:eastAsia="en-US"/>
              </w:rPr>
              <w:t xml:space="preserve">20 تشرين الثاني/نوفمبر 1987 </w:t>
            </w:r>
          </w:p>
        </w:tc>
      </w:tr>
      <w:tr w:rsidR="00AA7099" w:rsidTr="00AA7099">
        <w:tblPrEx>
          <w:tblCellMar>
            <w:top w:w="0" w:type="dxa"/>
            <w:bottom w:w="0" w:type="dxa"/>
          </w:tblCellMar>
        </w:tblPrEx>
        <w:trPr>
          <w:cantSplit/>
          <w:jc w:val="center"/>
        </w:trPr>
        <w:tc>
          <w:tcPr>
            <w:tcW w:w="4709" w:type="dxa"/>
          </w:tcPr>
          <w:p w:rsidR="00AA7099" w:rsidRDefault="00AA7099" w:rsidP="00AA7099">
            <w:pPr>
              <w:spacing w:line="270" w:lineRule="exact"/>
              <w:rPr>
                <w:rFonts w:hint="cs"/>
                <w:sz w:val="24"/>
                <w:szCs w:val="24"/>
                <w:rtl/>
                <w:lang w:eastAsia="en-US"/>
              </w:rPr>
            </w:pPr>
            <w:r>
              <w:rPr>
                <w:rFonts w:hint="cs"/>
                <w:sz w:val="24"/>
                <w:szCs w:val="26"/>
                <w:rtl/>
                <w:lang w:eastAsia="en-US"/>
              </w:rPr>
              <w:t xml:space="preserve">أستراليا </w:t>
            </w:r>
          </w:p>
        </w:tc>
        <w:tc>
          <w:tcPr>
            <w:tcW w:w="4726" w:type="dxa"/>
            <w:vAlign w:val="bottom"/>
          </w:tcPr>
          <w:p w:rsidR="00AA7099" w:rsidRDefault="00AA7099" w:rsidP="00AA7099">
            <w:pPr>
              <w:spacing w:line="270" w:lineRule="exact"/>
              <w:rPr>
                <w:rFonts w:hint="cs"/>
                <w:sz w:val="24"/>
                <w:szCs w:val="24"/>
                <w:lang w:eastAsia="en-US"/>
              </w:rPr>
            </w:pPr>
            <w:r>
              <w:rPr>
                <w:rFonts w:hint="cs"/>
                <w:sz w:val="24"/>
                <w:szCs w:val="26"/>
                <w:rtl/>
                <w:lang w:eastAsia="en-US"/>
              </w:rPr>
              <w:t xml:space="preserve">29 كانون الثاني/يناير 1993 </w:t>
            </w:r>
          </w:p>
        </w:tc>
      </w:tr>
      <w:tr w:rsidR="00AA7099" w:rsidTr="00AA7099">
        <w:tblPrEx>
          <w:tblCellMar>
            <w:top w:w="0" w:type="dxa"/>
            <w:bottom w:w="0" w:type="dxa"/>
          </w:tblCellMar>
        </w:tblPrEx>
        <w:trPr>
          <w:cantSplit/>
          <w:jc w:val="center"/>
        </w:trPr>
        <w:tc>
          <w:tcPr>
            <w:tcW w:w="4709" w:type="dxa"/>
          </w:tcPr>
          <w:p w:rsidR="00AA7099" w:rsidRDefault="00AA7099" w:rsidP="00AA7099">
            <w:pPr>
              <w:spacing w:line="270" w:lineRule="exact"/>
              <w:rPr>
                <w:rFonts w:hint="cs"/>
                <w:sz w:val="24"/>
                <w:szCs w:val="24"/>
                <w:lang w:eastAsia="en-US"/>
              </w:rPr>
            </w:pPr>
            <w:r>
              <w:rPr>
                <w:rFonts w:hint="cs"/>
                <w:sz w:val="24"/>
                <w:szCs w:val="26"/>
                <w:rtl/>
                <w:lang w:eastAsia="en-US"/>
              </w:rPr>
              <w:t xml:space="preserve">إكوادور </w:t>
            </w:r>
          </w:p>
        </w:tc>
        <w:tc>
          <w:tcPr>
            <w:tcW w:w="4726" w:type="dxa"/>
            <w:vAlign w:val="bottom"/>
          </w:tcPr>
          <w:p w:rsidR="00AA7099" w:rsidRDefault="00AA7099" w:rsidP="00AA7099">
            <w:pPr>
              <w:spacing w:line="270" w:lineRule="exact"/>
              <w:rPr>
                <w:rFonts w:hint="cs"/>
                <w:sz w:val="24"/>
                <w:szCs w:val="24"/>
                <w:lang w:eastAsia="en-US"/>
              </w:rPr>
            </w:pPr>
            <w:r>
              <w:rPr>
                <w:rFonts w:hint="cs"/>
                <w:sz w:val="24"/>
                <w:szCs w:val="26"/>
                <w:rtl/>
                <w:lang w:eastAsia="en-US"/>
              </w:rPr>
              <w:t xml:space="preserve">29 نيسان/أبريل 1988 </w:t>
            </w:r>
          </w:p>
        </w:tc>
      </w:tr>
      <w:tr w:rsidR="00AA7099" w:rsidTr="00AA7099">
        <w:tblPrEx>
          <w:tblCellMar>
            <w:top w:w="0" w:type="dxa"/>
            <w:bottom w:w="0" w:type="dxa"/>
          </w:tblCellMar>
        </w:tblPrEx>
        <w:trPr>
          <w:cantSplit/>
          <w:jc w:val="center"/>
        </w:trPr>
        <w:tc>
          <w:tcPr>
            <w:tcW w:w="4709" w:type="dxa"/>
          </w:tcPr>
          <w:p w:rsidR="00AA7099" w:rsidRDefault="00AA7099" w:rsidP="00AA7099">
            <w:pPr>
              <w:spacing w:line="240" w:lineRule="exact"/>
              <w:rPr>
                <w:rFonts w:hint="cs"/>
                <w:sz w:val="24"/>
                <w:szCs w:val="26"/>
                <w:rtl/>
                <w:lang w:eastAsia="en-US"/>
              </w:rPr>
            </w:pPr>
          </w:p>
        </w:tc>
        <w:tc>
          <w:tcPr>
            <w:tcW w:w="4726" w:type="dxa"/>
            <w:vAlign w:val="bottom"/>
          </w:tcPr>
          <w:p w:rsidR="00AA7099" w:rsidRDefault="00AA7099" w:rsidP="00AA7099">
            <w:pPr>
              <w:spacing w:line="240" w:lineRule="exact"/>
              <w:rPr>
                <w:rFonts w:hint="cs"/>
                <w:sz w:val="24"/>
                <w:szCs w:val="26"/>
                <w:rtl/>
                <w:lang w:eastAsia="en-US"/>
              </w:rPr>
            </w:pPr>
          </w:p>
        </w:tc>
      </w:tr>
      <w:tr w:rsidR="00AA7099" w:rsidTr="00AA7099">
        <w:tblPrEx>
          <w:tblCellMar>
            <w:top w:w="0" w:type="dxa"/>
            <w:bottom w:w="0" w:type="dxa"/>
          </w:tblCellMar>
        </w:tblPrEx>
        <w:trPr>
          <w:cantSplit/>
          <w:jc w:val="center"/>
        </w:trPr>
        <w:tc>
          <w:tcPr>
            <w:tcW w:w="4709" w:type="dxa"/>
          </w:tcPr>
          <w:p w:rsidR="00AA7099" w:rsidRDefault="00AA7099" w:rsidP="00AA7099">
            <w:pPr>
              <w:spacing w:line="270" w:lineRule="exact"/>
              <w:rPr>
                <w:rFonts w:hint="cs"/>
                <w:sz w:val="24"/>
                <w:szCs w:val="26"/>
                <w:rtl/>
                <w:lang w:eastAsia="en-US"/>
              </w:rPr>
            </w:pPr>
            <w:r>
              <w:rPr>
                <w:rFonts w:hint="cs"/>
                <w:sz w:val="24"/>
                <w:szCs w:val="26"/>
                <w:rtl/>
                <w:lang w:eastAsia="en-US"/>
              </w:rPr>
              <w:t>أوكرانيا</w:t>
            </w:r>
          </w:p>
        </w:tc>
        <w:tc>
          <w:tcPr>
            <w:tcW w:w="4726" w:type="dxa"/>
            <w:vAlign w:val="bottom"/>
          </w:tcPr>
          <w:p w:rsidR="00AA7099" w:rsidRDefault="00AA7099" w:rsidP="00AA7099">
            <w:pPr>
              <w:spacing w:line="270" w:lineRule="exact"/>
              <w:rPr>
                <w:rFonts w:hint="cs"/>
                <w:sz w:val="24"/>
                <w:szCs w:val="26"/>
                <w:rtl/>
                <w:lang w:eastAsia="en-US"/>
              </w:rPr>
            </w:pPr>
            <w:r>
              <w:rPr>
                <w:rFonts w:hint="cs"/>
                <w:sz w:val="24"/>
                <w:szCs w:val="26"/>
                <w:rtl/>
                <w:lang w:eastAsia="en-US"/>
              </w:rPr>
              <w:t>12 أيلول/سبتمبر 2003</w:t>
            </w:r>
          </w:p>
        </w:tc>
      </w:tr>
      <w:tr w:rsidR="00AA7099" w:rsidTr="00AA7099">
        <w:tblPrEx>
          <w:tblCellMar>
            <w:top w:w="0" w:type="dxa"/>
            <w:bottom w:w="0" w:type="dxa"/>
          </w:tblCellMar>
        </w:tblPrEx>
        <w:trPr>
          <w:cantSplit/>
          <w:jc w:val="center"/>
        </w:trPr>
        <w:tc>
          <w:tcPr>
            <w:tcW w:w="4709" w:type="dxa"/>
          </w:tcPr>
          <w:p w:rsidR="00AA7099" w:rsidRDefault="00AA7099" w:rsidP="00AA7099">
            <w:pPr>
              <w:spacing w:line="270" w:lineRule="exact"/>
              <w:rPr>
                <w:rFonts w:hint="cs"/>
                <w:sz w:val="24"/>
                <w:szCs w:val="24"/>
                <w:lang w:eastAsia="en-US"/>
              </w:rPr>
            </w:pPr>
            <w:r>
              <w:rPr>
                <w:rFonts w:hint="cs"/>
                <w:sz w:val="24"/>
                <w:szCs w:val="26"/>
                <w:rtl/>
                <w:lang w:eastAsia="en-US"/>
              </w:rPr>
              <w:t xml:space="preserve">ألمانيا </w:t>
            </w:r>
          </w:p>
        </w:tc>
        <w:tc>
          <w:tcPr>
            <w:tcW w:w="4726" w:type="dxa"/>
            <w:vAlign w:val="bottom"/>
          </w:tcPr>
          <w:p w:rsidR="00AA7099" w:rsidRDefault="00AA7099" w:rsidP="00AA7099">
            <w:pPr>
              <w:spacing w:line="270" w:lineRule="exact"/>
              <w:rPr>
                <w:rFonts w:hint="cs"/>
                <w:sz w:val="24"/>
                <w:szCs w:val="26"/>
                <w:rtl/>
                <w:lang w:eastAsia="en-US"/>
              </w:rPr>
            </w:pPr>
            <w:r>
              <w:rPr>
                <w:rFonts w:hint="cs"/>
                <w:sz w:val="24"/>
                <w:szCs w:val="26"/>
                <w:rtl/>
                <w:lang w:eastAsia="en-US"/>
              </w:rPr>
              <w:t xml:space="preserve">19 تشرين الأول/أكتوبر 2001 </w:t>
            </w:r>
          </w:p>
        </w:tc>
      </w:tr>
      <w:tr w:rsidR="00AA7099" w:rsidTr="00AA7099">
        <w:tblPrEx>
          <w:tblCellMar>
            <w:top w:w="0" w:type="dxa"/>
            <w:bottom w:w="0" w:type="dxa"/>
          </w:tblCellMar>
        </w:tblPrEx>
        <w:trPr>
          <w:cantSplit/>
          <w:jc w:val="center"/>
        </w:trPr>
        <w:tc>
          <w:tcPr>
            <w:tcW w:w="4709" w:type="dxa"/>
          </w:tcPr>
          <w:p w:rsidR="00AA7099" w:rsidRDefault="00AA7099" w:rsidP="00AA7099">
            <w:pPr>
              <w:spacing w:line="270" w:lineRule="exact"/>
              <w:rPr>
                <w:rFonts w:hint="cs"/>
                <w:sz w:val="24"/>
                <w:szCs w:val="24"/>
                <w:lang w:eastAsia="en-US"/>
              </w:rPr>
            </w:pPr>
            <w:r>
              <w:rPr>
                <w:rFonts w:hint="cs"/>
                <w:sz w:val="24"/>
                <w:szCs w:val="26"/>
                <w:rtl/>
                <w:lang w:eastAsia="en-US"/>
              </w:rPr>
              <w:t xml:space="preserve">أوروغواي </w:t>
            </w:r>
          </w:p>
        </w:tc>
        <w:tc>
          <w:tcPr>
            <w:tcW w:w="4726" w:type="dxa"/>
            <w:vAlign w:val="bottom"/>
          </w:tcPr>
          <w:p w:rsidR="00AA7099" w:rsidRDefault="00AA7099" w:rsidP="00AA7099">
            <w:pPr>
              <w:spacing w:line="270" w:lineRule="exact"/>
              <w:rPr>
                <w:rFonts w:hint="cs"/>
                <w:sz w:val="24"/>
                <w:szCs w:val="24"/>
                <w:lang w:eastAsia="en-US"/>
              </w:rPr>
            </w:pPr>
            <w:r>
              <w:rPr>
                <w:rFonts w:hint="cs"/>
                <w:sz w:val="24"/>
                <w:szCs w:val="26"/>
                <w:rtl/>
                <w:lang w:eastAsia="en-US"/>
              </w:rPr>
              <w:t xml:space="preserve">26 حزيران/يونيه 1987 </w:t>
            </w:r>
          </w:p>
        </w:tc>
      </w:tr>
      <w:tr w:rsidR="00AA7099" w:rsidTr="00AA7099">
        <w:tblPrEx>
          <w:tblCellMar>
            <w:top w:w="0" w:type="dxa"/>
            <w:bottom w:w="0" w:type="dxa"/>
          </w:tblCellMar>
        </w:tblPrEx>
        <w:trPr>
          <w:cantSplit/>
          <w:jc w:val="center"/>
        </w:trPr>
        <w:tc>
          <w:tcPr>
            <w:tcW w:w="4709" w:type="dxa"/>
          </w:tcPr>
          <w:p w:rsidR="00AA7099" w:rsidRDefault="00AA7099" w:rsidP="00AA7099">
            <w:pPr>
              <w:spacing w:line="270" w:lineRule="exact"/>
              <w:rPr>
                <w:rFonts w:hint="cs"/>
                <w:sz w:val="24"/>
                <w:szCs w:val="24"/>
                <w:lang w:eastAsia="en-US"/>
              </w:rPr>
            </w:pPr>
            <w:r>
              <w:rPr>
                <w:rFonts w:hint="cs"/>
                <w:sz w:val="24"/>
                <w:szCs w:val="26"/>
                <w:rtl/>
                <w:lang w:eastAsia="en-US"/>
              </w:rPr>
              <w:t xml:space="preserve">آيرلندا </w:t>
            </w:r>
          </w:p>
        </w:tc>
        <w:tc>
          <w:tcPr>
            <w:tcW w:w="4726" w:type="dxa"/>
            <w:vAlign w:val="bottom"/>
          </w:tcPr>
          <w:p w:rsidR="00AA7099" w:rsidRDefault="00AA7099" w:rsidP="00AA7099">
            <w:pPr>
              <w:spacing w:line="270" w:lineRule="exact"/>
              <w:rPr>
                <w:rFonts w:hint="cs"/>
                <w:sz w:val="24"/>
                <w:szCs w:val="24"/>
                <w:lang w:eastAsia="en-US"/>
              </w:rPr>
            </w:pPr>
            <w:r>
              <w:rPr>
                <w:rFonts w:hint="cs"/>
                <w:sz w:val="24"/>
                <w:szCs w:val="26"/>
                <w:rtl/>
                <w:lang w:eastAsia="en-US"/>
              </w:rPr>
              <w:t xml:space="preserve">11 نيسان/أبريل 2002 </w:t>
            </w:r>
          </w:p>
        </w:tc>
      </w:tr>
      <w:tr w:rsidR="00AA7099" w:rsidTr="00AA7099">
        <w:tblPrEx>
          <w:tblCellMar>
            <w:top w:w="0" w:type="dxa"/>
            <w:bottom w:w="0" w:type="dxa"/>
          </w:tblCellMar>
        </w:tblPrEx>
        <w:trPr>
          <w:cantSplit/>
          <w:jc w:val="center"/>
        </w:trPr>
        <w:tc>
          <w:tcPr>
            <w:tcW w:w="4709" w:type="dxa"/>
          </w:tcPr>
          <w:p w:rsidR="00AA7099" w:rsidRDefault="00AA7099" w:rsidP="00AA7099">
            <w:pPr>
              <w:spacing w:line="270" w:lineRule="exact"/>
              <w:rPr>
                <w:rFonts w:hint="cs"/>
                <w:sz w:val="24"/>
                <w:szCs w:val="26"/>
                <w:rtl/>
                <w:lang w:eastAsia="en-US"/>
              </w:rPr>
            </w:pPr>
            <w:r>
              <w:rPr>
                <w:rFonts w:hint="cs"/>
                <w:sz w:val="24"/>
                <w:szCs w:val="26"/>
                <w:rtl/>
                <w:lang w:eastAsia="en-US"/>
              </w:rPr>
              <w:t>آيسلندا</w:t>
            </w:r>
          </w:p>
        </w:tc>
        <w:tc>
          <w:tcPr>
            <w:tcW w:w="4726" w:type="dxa"/>
            <w:vAlign w:val="bottom"/>
          </w:tcPr>
          <w:p w:rsidR="00AA7099" w:rsidRDefault="00AA7099" w:rsidP="00AA7099">
            <w:pPr>
              <w:spacing w:line="270" w:lineRule="exact"/>
              <w:rPr>
                <w:rFonts w:hint="cs"/>
                <w:sz w:val="24"/>
                <w:szCs w:val="24"/>
                <w:lang w:eastAsia="en-US"/>
              </w:rPr>
            </w:pPr>
            <w:r>
              <w:rPr>
                <w:rFonts w:hint="cs"/>
                <w:sz w:val="24"/>
                <w:szCs w:val="26"/>
                <w:rtl/>
                <w:lang w:eastAsia="en-US"/>
              </w:rPr>
              <w:t xml:space="preserve">22 تشرين الثاني/نوفمبر 1996 </w:t>
            </w:r>
          </w:p>
        </w:tc>
      </w:tr>
      <w:tr w:rsidR="00AA7099" w:rsidTr="00AA7099">
        <w:tblPrEx>
          <w:tblCellMar>
            <w:top w:w="0" w:type="dxa"/>
            <w:bottom w:w="0" w:type="dxa"/>
          </w:tblCellMar>
        </w:tblPrEx>
        <w:trPr>
          <w:cantSplit/>
          <w:jc w:val="center"/>
        </w:trPr>
        <w:tc>
          <w:tcPr>
            <w:tcW w:w="4709" w:type="dxa"/>
          </w:tcPr>
          <w:p w:rsidR="00AA7099" w:rsidRDefault="00AA7099" w:rsidP="00AA7099">
            <w:pPr>
              <w:spacing w:line="240" w:lineRule="exact"/>
              <w:rPr>
                <w:rFonts w:hint="cs"/>
                <w:sz w:val="24"/>
                <w:szCs w:val="26"/>
                <w:rtl/>
                <w:lang w:eastAsia="en-US"/>
              </w:rPr>
            </w:pPr>
          </w:p>
        </w:tc>
        <w:tc>
          <w:tcPr>
            <w:tcW w:w="4726" w:type="dxa"/>
            <w:vAlign w:val="bottom"/>
          </w:tcPr>
          <w:p w:rsidR="00AA7099" w:rsidRDefault="00AA7099" w:rsidP="00AA7099">
            <w:pPr>
              <w:spacing w:line="240" w:lineRule="exact"/>
              <w:rPr>
                <w:rFonts w:hint="cs"/>
                <w:sz w:val="24"/>
                <w:szCs w:val="26"/>
                <w:rtl/>
                <w:lang w:eastAsia="en-US"/>
              </w:rPr>
            </w:pPr>
          </w:p>
        </w:tc>
      </w:tr>
      <w:tr w:rsidR="00AA7099" w:rsidTr="00AA7099">
        <w:tblPrEx>
          <w:tblCellMar>
            <w:top w:w="0" w:type="dxa"/>
            <w:bottom w:w="0" w:type="dxa"/>
          </w:tblCellMar>
        </w:tblPrEx>
        <w:trPr>
          <w:cantSplit/>
          <w:jc w:val="center"/>
        </w:trPr>
        <w:tc>
          <w:tcPr>
            <w:tcW w:w="4709" w:type="dxa"/>
          </w:tcPr>
          <w:p w:rsidR="00AA7099" w:rsidRDefault="00AA7099" w:rsidP="00AA7099">
            <w:pPr>
              <w:spacing w:line="270" w:lineRule="exact"/>
              <w:rPr>
                <w:rFonts w:hint="cs"/>
                <w:sz w:val="24"/>
                <w:szCs w:val="24"/>
                <w:lang w:eastAsia="en-US"/>
              </w:rPr>
            </w:pPr>
            <w:r>
              <w:rPr>
                <w:rFonts w:hint="cs"/>
                <w:sz w:val="24"/>
                <w:szCs w:val="26"/>
                <w:rtl/>
                <w:lang w:eastAsia="en-US"/>
              </w:rPr>
              <w:t xml:space="preserve">إيطاليا </w:t>
            </w:r>
          </w:p>
        </w:tc>
        <w:tc>
          <w:tcPr>
            <w:tcW w:w="4726" w:type="dxa"/>
            <w:vAlign w:val="bottom"/>
          </w:tcPr>
          <w:p w:rsidR="00AA7099" w:rsidRDefault="00AA7099" w:rsidP="00AA7099">
            <w:pPr>
              <w:spacing w:line="270" w:lineRule="exact"/>
              <w:rPr>
                <w:rFonts w:hint="cs"/>
                <w:sz w:val="24"/>
                <w:szCs w:val="24"/>
                <w:lang w:eastAsia="en-US"/>
              </w:rPr>
            </w:pPr>
            <w:r>
              <w:rPr>
                <w:rFonts w:hint="cs"/>
                <w:sz w:val="24"/>
                <w:szCs w:val="26"/>
                <w:rtl/>
                <w:lang w:eastAsia="en-US"/>
              </w:rPr>
              <w:t xml:space="preserve">11شباط/فبراير 1989 </w:t>
            </w:r>
          </w:p>
        </w:tc>
      </w:tr>
      <w:tr w:rsidR="00AA7099" w:rsidTr="00AA7099">
        <w:tblPrEx>
          <w:tblCellMar>
            <w:top w:w="0" w:type="dxa"/>
            <w:bottom w:w="0" w:type="dxa"/>
          </w:tblCellMar>
        </w:tblPrEx>
        <w:trPr>
          <w:cantSplit/>
          <w:jc w:val="center"/>
        </w:trPr>
        <w:tc>
          <w:tcPr>
            <w:tcW w:w="4709" w:type="dxa"/>
          </w:tcPr>
          <w:p w:rsidR="00AA7099" w:rsidRDefault="00AA7099" w:rsidP="00AA7099">
            <w:pPr>
              <w:spacing w:line="270" w:lineRule="exact"/>
              <w:rPr>
                <w:rFonts w:hint="cs"/>
                <w:sz w:val="24"/>
                <w:szCs w:val="26"/>
                <w:rtl/>
                <w:lang w:eastAsia="en-US"/>
              </w:rPr>
            </w:pPr>
            <w:r>
              <w:rPr>
                <w:rFonts w:hint="cs"/>
                <w:sz w:val="24"/>
                <w:szCs w:val="26"/>
                <w:rtl/>
                <w:lang w:eastAsia="en-US"/>
              </w:rPr>
              <w:t>باراغواي</w:t>
            </w:r>
          </w:p>
        </w:tc>
        <w:tc>
          <w:tcPr>
            <w:tcW w:w="4726" w:type="dxa"/>
            <w:vAlign w:val="bottom"/>
          </w:tcPr>
          <w:p w:rsidR="00AA7099" w:rsidRDefault="00AA7099" w:rsidP="00AA7099">
            <w:pPr>
              <w:spacing w:line="270" w:lineRule="exact"/>
              <w:rPr>
                <w:rFonts w:hint="cs"/>
                <w:sz w:val="24"/>
                <w:szCs w:val="26"/>
                <w:rtl/>
                <w:lang w:eastAsia="en-US"/>
              </w:rPr>
            </w:pPr>
            <w:r>
              <w:rPr>
                <w:rFonts w:hint="cs"/>
                <w:sz w:val="24"/>
                <w:szCs w:val="26"/>
                <w:rtl/>
                <w:lang w:eastAsia="en-US"/>
              </w:rPr>
              <w:t>29 أيار/مايو 2002</w:t>
            </w:r>
          </w:p>
        </w:tc>
      </w:tr>
      <w:tr w:rsidR="00AA7099" w:rsidTr="00AA7099">
        <w:tblPrEx>
          <w:tblCellMar>
            <w:top w:w="0" w:type="dxa"/>
            <w:bottom w:w="0" w:type="dxa"/>
          </w:tblCellMar>
        </w:tblPrEx>
        <w:trPr>
          <w:cantSplit/>
          <w:jc w:val="center"/>
        </w:trPr>
        <w:tc>
          <w:tcPr>
            <w:tcW w:w="4709" w:type="dxa"/>
          </w:tcPr>
          <w:p w:rsidR="00AA7099" w:rsidRDefault="00AA7099" w:rsidP="00AA7099">
            <w:pPr>
              <w:spacing w:line="270" w:lineRule="exact"/>
              <w:rPr>
                <w:rFonts w:hint="cs"/>
                <w:sz w:val="24"/>
                <w:szCs w:val="26"/>
                <w:rtl/>
                <w:lang w:eastAsia="en-US"/>
              </w:rPr>
            </w:pPr>
            <w:r>
              <w:rPr>
                <w:rFonts w:hint="cs"/>
                <w:sz w:val="24"/>
                <w:szCs w:val="26"/>
                <w:rtl/>
                <w:lang w:eastAsia="en-US"/>
              </w:rPr>
              <w:t>البرازيل</w:t>
            </w:r>
          </w:p>
        </w:tc>
        <w:tc>
          <w:tcPr>
            <w:tcW w:w="4726" w:type="dxa"/>
            <w:vAlign w:val="bottom"/>
          </w:tcPr>
          <w:p w:rsidR="00AA7099" w:rsidRDefault="00AA7099" w:rsidP="00AA7099">
            <w:pPr>
              <w:spacing w:line="270" w:lineRule="exact"/>
              <w:rPr>
                <w:rFonts w:hint="cs"/>
                <w:sz w:val="24"/>
                <w:szCs w:val="26"/>
                <w:rtl/>
                <w:lang w:eastAsia="en-US"/>
              </w:rPr>
            </w:pPr>
            <w:r>
              <w:rPr>
                <w:rFonts w:hint="cs"/>
                <w:sz w:val="24"/>
                <w:szCs w:val="26"/>
                <w:rtl/>
                <w:lang w:eastAsia="en-US"/>
              </w:rPr>
              <w:t>26 حزيران/يونيه 2006</w:t>
            </w:r>
          </w:p>
        </w:tc>
      </w:tr>
      <w:tr w:rsidR="00AA7099" w:rsidTr="00AA7099">
        <w:tblPrEx>
          <w:tblCellMar>
            <w:top w:w="0" w:type="dxa"/>
            <w:bottom w:w="0" w:type="dxa"/>
          </w:tblCellMar>
        </w:tblPrEx>
        <w:trPr>
          <w:cantSplit/>
          <w:jc w:val="center"/>
        </w:trPr>
        <w:tc>
          <w:tcPr>
            <w:tcW w:w="4709" w:type="dxa"/>
          </w:tcPr>
          <w:p w:rsidR="00AA7099" w:rsidRDefault="00AA7099" w:rsidP="00AA7099">
            <w:pPr>
              <w:spacing w:line="270" w:lineRule="exact"/>
              <w:rPr>
                <w:rFonts w:hint="cs"/>
                <w:sz w:val="24"/>
                <w:szCs w:val="24"/>
                <w:lang w:eastAsia="en-US"/>
              </w:rPr>
            </w:pPr>
            <w:r>
              <w:rPr>
                <w:rFonts w:hint="cs"/>
                <w:sz w:val="24"/>
                <w:szCs w:val="26"/>
                <w:rtl/>
                <w:lang w:eastAsia="en-US"/>
              </w:rPr>
              <w:t xml:space="preserve">البرتغال </w:t>
            </w:r>
          </w:p>
        </w:tc>
        <w:tc>
          <w:tcPr>
            <w:tcW w:w="4726" w:type="dxa"/>
            <w:vAlign w:val="bottom"/>
          </w:tcPr>
          <w:p w:rsidR="00AA7099" w:rsidRDefault="00AA7099" w:rsidP="00AA7099">
            <w:pPr>
              <w:spacing w:line="270" w:lineRule="exact"/>
              <w:rPr>
                <w:rFonts w:hint="cs"/>
                <w:sz w:val="24"/>
                <w:szCs w:val="24"/>
                <w:lang w:eastAsia="en-US"/>
              </w:rPr>
            </w:pPr>
            <w:r>
              <w:rPr>
                <w:rFonts w:hint="cs"/>
                <w:sz w:val="24"/>
                <w:szCs w:val="26"/>
                <w:rtl/>
                <w:lang w:eastAsia="en-US"/>
              </w:rPr>
              <w:t xml:space="preserve">11 آذار/مارس 1989 </w:t>
            </w:r>
          </w:p>
        </w:tc>
      </w:tr>
      <w:tr w:rsidR="00AA7099" w:rsidTr="00AA7099">
        <w:tblPrEx>
          <w:tblCellMar>
            <w:top w:w="0" w:type="dxa"/>
            <w:bottom w:w="0" w:type="dxa"/>
          </w:tblCellMar>
        </w:tblPrEx>
        <w:trPr>
          <w:cantSplit/>
          <w:jc w:val="center"/>
        </w:trPr>
        <w:tc>
          <w:tcPr>
            <w:tcW w:w="4709" w:type="dxa"/>
          </w:tcPr>
          <w:p w:rsidR="00AA7099" w:rsidRDefault="00AA7099" w:rsidP="00AA7099">
            <w:pPr>
              <w:spacing w:line="270" w:lineRule="exact"/>
              <w:rPr>
                <w:rFonts w:hint="cs"/>
                <w:sz w:val="24"/>
                <w:szCs w:val="24"/>
                <w:lang w:eastAsia="en-US"/>
              </w:rPr>
            </w:pPr>
            <w:r>
              <w:rPr>
                <w:rFonts w:hint="cs"/>
                <w:sz w:val="24"/>
                <w:szCs w:val="26"/>
                <w:rtl/>
                <w:lang w:eastAsia="en-US"/>
              </w:rPr>
              <w:t xml:space="preserve">بلجيكا </w:t>
            </w:r>
          </w:p>
        </w:tc>
        <w:tc>
          <w:tcPr>
            <w:tcW w:w="4726" w:type="dxa"/>
            <w:vAlign w:val="bottom"/>
          </w:tcPr>
          <w:p w:rsidR="00AA7099" w:rsidRDefault="00AA7099" w:rsidP="00AA7099">
            <w:pPr>
              <w:spacing w:line="270" w:lineRule="exact"/>
              <w:rPr>
                <w:rFonts w:hint="cs"/>
                <w:sz w:val="24"/>
                <w:szCs w:val="26"/>
                <w:rtl/>
                <w:lang w:eastAsia="en-US"/>
              </w:rPr>
            </w:pPr>
            <w:r>
              <w:rPr>
                <w:rFonts w:hint="cs"/>
                <w:sz w:val="24"/>
                <w:szCs w:val="26"/>
                <w:rtl/>
                <w:lang w:eastAsia="en-US"/>
              </w:rPr>
              <w:t>25 تموز/يوليه 1999</w:t>
            </w:r>
          </w:p>
        </w:tc>
      </w:tr>
      <w:tr w:rsidR="00AA7099" w:rsidTr="00AA7099">
        <w:tblPrEx>
          <w:tblCellMar>
            <w:top w:w="0" w:type="dxa"/>
            <w:bottom w:w="0" w:type="dxa"/>
          </w:tblCellMar>
        </w:tblPrEx>
        <w:trPr>
          <w:cantSplit/>
          <w:jc w:val="center"/>
        </w:trPr>
        <w:tc>
          <w:tcPr>
            <w:tcW w:w="4709" w:type="dxa"/>
          </w:tcPr>
          <w:p w:rsidR="00AA7099" w:rsidRDefault="00AA7099" w:rsidP="00AA7099">
            <w:pPr>
              <w:spacing w:line="240" w:lineRule="exact"/>
              <w:rPr>
                <w:rFonts w:hint="cs"/>
                <w:sz w:val="24"/>
                <w:szCs w:val="26"/>
                <w:rtl/>
                <w:lang w:eastAsia="en-US"/>
              </w:rPr>
            </w:pPr>
          </w:p>
        </w:tc>
        <w:tc>
          <w:tcPr>
            <w:tcW w:w="4726" w:type="dxa"/>
            <w:vAlign w:val="bottom"/>
          </w:tcPr>
          <w:p w:rsidR="00AA7099" w:rsidRDefault="00AA7099" w:rsidP="00AA7099">
            <w:pPr>
              <w:spacing w:line="240" w:lineRule="exact"/>
              <w:rPr>
                <w:rFonts w:hint="cs"/>
                <w:sz w:val="24"/>
                <w:szCs w:val="26"/>
                <w:rtl/>
                <w:lang w:eastAsia="en-US"/>
              </w:rPr>
            </w:pPr>
          </w:p>
        </w:tc>
      </w:tr>
      <w:tr w:rsidR="00AA7099" w:rsidTr="00AA7099">
        <w:tblPrEx>
          <w:tblCellMar>
            <w:top w:w="0" w:type="dxa"/>
            <w:bottom w:w="0" w:type="dxa"/>
          </w:tblCellMar>
        </w:tblPrEx>
        <w:trPr>
          <w:cantSplit/>
          <w:jc w:val="center"/>
        </w:trPr>
        <w:tc>
          <w:tcPr>
            <w:tcW w:w="4709" w:type="dxa"/>
          </w:tcPr>
          <w:p w:rsidR="00AA7099" w:rsidRDefault="00AA7099" w:rsidP="00AA7099">
            <w:pPr>
              <w:spacing w:line="270" w:lineRule="exact"/>
              <w:rPr>
                <w:rFonts w:hint="cs"/>
                <w:sz w:val="24"/>
                <w:szCs w:val="24"/>
                <w:lang w:eastAsia="en-US"/>
              </w:rPr>
            </w:pPr>
            <w:r>
              <w:rPr>
                <w:rFonts w:hint="cs"/>
                <w:sz w:val="24"/>
                <w:szCs w:val="26"/>
                <w:rtl/>
                <w:lang w:eastAsia="en-US"/>
              </w:rPr>
              <w:t xml:space="preserve">بلغاريا </w:t>
            </w:r>
          </w:p>
        </w:tc>
        <w:tc>
          <w:tcPr>
            <w:tcW w:w="4726" w:type="dxa"/>
            <w:vAlign w:val="bottom"/>
          </w:tcPr>
          <w:p w:rsidR="00AA7099" w:rsidRDefault="00AA7099" w:rsidP="00AA7099">
            <w:pPr>
              <w:spacing w:line="270" w:lineRule="exact"/>
              <w:rPr>
                <w:rFonts w:hint="cs"/>
                <w:sz w:val="24"/>
                <w:szCs w:val="26"/>
                <w:rtl/>
                <w:lang w:eastAsia="en-US"/>
              </w:rPr>
            </w:pPr>
            <w:r>
              <w:rPr>
                <w:rFonts w:hint="cs"/>
                <w:sz w:val="24"/>
                <w:szCs w:val="26"/>
                <w:rtl/>
                <w:lang w:eastAsia="en-US"/>
              </w:rPr>
              <w:t xml:space="preserve">12 حزيران/يونيه 1993 </w:t>
            </w:r>
          </w:p>
        </w:tc>
      </w:tr>
      <w:tr w:rsidR="00AA7099" w:rsidTr="00AA7099">
        <w:tblPrEx>
          <w:tblCellMar>
            <w:top w:w="0" w:type="dxa"/>
            <w:bottom w:w="0" w:type="dxa"/>
          </w:tblCellMar>
        </w:tblPrEx>
        <w:trPr>
          <w:cantSplit/>
          <w:jc w:val="center"/>
        </w:trPr>
        <w:tc>
          <w:tcPr>
            <w:tcW w:w="4709" w:type="dxa"/>
          </w:tcPr>
          <w:p w:rsidR="00AA7099" w:rsidRDefault="00AA7099" w:rsidP="00AA7099">
            <w:pPr>
              <w:spacing w:line="270" w:lineRule="exact"/>
              <w:rPr>
                <w:rFonts w:hint="cs"/>
                <w:sz w:val="24"/>
                <w:szCs w:val="26"/>
                <w:rtl/>
                <w:lang w:eastAsia="en-US"/>
              </w:rPr>
            </w:pPr>
            <w:r>
              <w:rPr>
                <w:rFonts w:hint="cs"/>
                <w:sz w:val="24"/>
                <w:szCs w:val="26"/>
                <w:rtl/>
                <w:lang w:eastAsia="en-US"/>
              </w:rPr>
              <w:t>البوسنة والهرسك</w:t>
            </w:r>
          </w:p>
        </w:tc>
        <w:tc>
          <w:tcPr>
            <w:tcW w:w="4726" w:type="dxa"/>
            <w:vAlign w:val="bottom"/>
          </w:tcPr>
          <w:p w:rsidR="00AA7099" w:rsidRDefault="00AA7099" w:rsidP="00AA7099">
            <w:pPr>
              <w:spacing w:line="270" w:lineRule="exact"/>
              <w:rPr>
                <w:rFonts w:hint="cs"/>
                <w:sz w:val="24"/>
                <w:szCs w:val="26"/>
                <w:rtl/>
                <w:lang w:eastAsia="en-US"/>
              </w:rPr>
            </w:pPr>
            <w:r>
              <w:rPr>
                <w:rFonts w:hint="cs"/>
                <w:sz w:val="24"/>
                <w:szCs w:val="26"/>
                <w:rtl/>
                <w:lang w:eastAsia="en-US"/>
              </w:rPr>
              <w:t>4 حزيران/يونيه 2003</w:t>
            </w:r>
          </w:p>
        </w:tc>
      </w:tr>
      <w:tr w:rsidR="00AA7099" w:rsidTr="00AA7099">
        <w:tblPrEx>
          <w:tblCellMar>
            <w:top w:w="0" w:type="dxa"/>
            <w:bottom w:w="0" w:type="dxa"/>
          </w:tblCellMar>
        </w:tblPrEx>
        <w:trPr>
          <w:cantSplit/>
          <w:jc w:val="center"/>
        </w:trPr>
        <w:tc>
          <w:tcPr>
            <w:tcW w:w="4709" w:type="dxa"/>
          </w:tcPr>
          <w:p w:rsidR="00AA7099" w:rsidRDefault="00AA7099" w:rsidP="00AA7099">
            <w:pPr>
              <w:spacing w:line="270" w:lineRule="exact"/>
              <w:rPr>
                <w:rFonts w:hint="cs"/>
                <w:sz w:val="24"/>
                <w:szCs w:val="24"/>
                <w:lang w:eastAsia="en-US"/>
              </w:rPr>
            </w:pPr>
            <w:r>
              <w:rPr>
                <w:rFonts w:hint="cs"/>
                <w:sz w:val="24"/>
                <w:szCs w:val="26"/>
                <w:rtl/>
                <w:lang w:eastAsia="en-US"/>
              </w:rPr>
              <w:t xml:space="preserve">بولندا </w:t>
            </w:r>
          </w:p>
        </w:tc>
        <w:tc>
          <w:tcPr>
            <w:tcW w:w="4726" w:type="dxa"/>
            <w:vAlign w:val="bottom"/>
          </w:tcPr>
          <w:p w:rsidR="00AA7099" w:rsidRDefault="00AA7099" w:rsidP="00AA7099">
            <w:pPr>
              <w:spacing w:line="270" w:lineRule="exact"/>
              <w:rPr>
                <w:rFonts w:hint="cs"/>
                <w:sz w:val="24"/>
                <w:szCs w:val="26"/>
                <w:rtl/>
                <w:lang w:eastAsia="en-US"/>
              </w:rPr>
            </w:pPr>
            <w:r>
              <w:rPr>
                <w:rFonts w:hint="cs"/>
                <w:sz w:val="24"/>
                <w:szCs w:val="26"/>
                <w:rtl/>
                <w:lang w:eastAsia="en-US"/>
              </w:rPr>
              <w:t>12 حزيران/يونيه 1993</w:t>
            </w:r>
          </w:p>
        </w:tc>
      </w:tr>
      <w:tr w:rsidR="00AA7099" w:rsidTr="00AA7099">
        <w:tblPrEx>
          <w:tblCellMar>
            <w:top w:w="0" w:type="dxa"/>
            <w:bottom w:w="0" w:type="dxa"/>
          </w:tblCellMar>
        </w:tblPrEx>
        <w:trPr>
          <w:cantSplit/>
          <w:jc w:val="center"/>
        </w:trPr>
        <w:tc>
          <w:tcPr>
            <w:tcW w:w="4709" w:type="dxa"/>
          </w:tcPr>
          <w:p w:rsidR="00AA7099" w:rsidRDefault="00AA7099" w:rsidP="00AA7099">
            <w:pPr>
              <w:spacing w:line="270" w:lineRule="exact"/>
              <w:rPr>
                <w:rFonts w:hint="cs"/>
                <w:sz w:val="24"/>
                <w:szCs w:val="26"/>
                <w:rtl/>
                <w:lang w:eastAsia="en-US"/>
              </w:rPr>
            </w:pPr>
            <w:r>
              <w:rPr>
                <w:rFonts w:hint="cs"/>
                <w:sz w:val="24"/>
                <w:szCs w:val="26"/>
                <w:rtl/>
                <w:lang w:eastAsia="en-US"/>
              </w:rPr>
              <w:t>بوليفيا</w:t>
            </w:r>
          </w:p>
        </w:tc>
        <w:tc>
          <w:tcPr>
            <w:tcW w:w="4726" w:type="dxa"/>
            <w:vAlign w:val="bottom"/>
          </w:tcPr>
          <w:p w:rsidR="00AA7099" w:rsidRDefault="00AA7099" w:rsidP="00AA7099">
            <w:pPr>
              <w:spacing w:line="270" w:lineRule="exact"/>
              <w:rPr>
                <w:rFonts w:hint="cs"/>
                <w:sz w:val="24"/>
                <w:szCs w:val="26"/>
                <w:rtl/>
                <w:lang w:eastAsia="en-US"/>
              </w:rPr>
            </w:pPr>
            <w:r>
              <w:rPr>
                <w:rFonts w:hint="cs"/>
                <w:sz w:val="24"/>
                <w:szCs w:val="26"/>
                <w:rtl/>
                <w:lang w:eastAsia="en-US"/>
              </w:rPr>
              <w:t>14 شباط/فبراير 2006</w:t>
            </w:r>
          </w:p>
        </w:tc>
      </w:tr>
      <w:tr w:rsidR="00AA7099" w:rsidTr="00AA7099">
        <w:tblPrEx>
          <w:tblCellMar>
            <w:top w:w="0" w:type="dxa"/>
            <w:bottom w:w="0" w:type="dxa"/>
          </w:tblCellMar>
        </w:tblPrEx>
        <w:trPr>
          <w:cantSplit/>
          <w:jc w:val="center"/>
        </w:trPr>
        <w:tc>
          <w:tcPr>
            <w:tcW w:w="4709" w:type="dxa"/>
          </w:tcPr>
          <w:p w:rsidR="00AA7099" w:rsidRDefault="00AA7099" w:rsidP="00AA7099">
            <w:pPr>
              <w:spacing w:line="270" w:lineRule="exact"/>
              <w:rPr>
                <w:rFonts w:hint="cs"/>
                <w:sz w:val="24"/>
                <w:szCs w:val="26"/>
                <w:rtl/>
                <w:lang w:eastAsia="en-US"/>
              </w:rPr>
            </w:pPr>
            <w:r>
              <w:rPr>
                <w:rFonts w:hint="cs"/>
                <w:sz w:val="24"/>
                <w:szCs w:val="26"/>
                <w:rtl/>
                <w:lang w:eastAsia="en-US"/>
              </w:rPr>
              <w:t>بيرو</w:t>
            </w:r>
          </w:p>
        </w:tc>
        <w:tc>
          <w:tcPr>
            <w:tcW w:w="4726" w:type="dxa"/>
            <w:vAlign w:val="bottom"/>
          </w:tcPr>
          <w:p w:rsidR="00AA7099" w:rsidRDefault="00AA7099" w:rsidP="00AA7099">
            <w:pPr>
              <w:spacing w:line="270" w:lineRule="exact"/>
              <w:rPr>
                <w:rFonts w:hint="cs"/>
                <w:sz w:val="24"/>
                <w:szCs w:val="26"/>
                <w:rtl/>
                <w:lang w:eastAsia="en-US"/>
              </w:rPr>
            </w:pPr>
            <w:r>
              <w:rPr>
                <w:rFonts w:hint="cs"/>
                <w:sz w:val="24"/>
                <w:szCs w:val="26"/>
                <w:rtl/>
                <w:lang w:eastAsia="en-US"/>
              </w:rPr>
              <w:t>7 تموز/يوليه 1988</w:t>
            </w:r>
          </w:p>
        </w:tc>
      </w:tr>
      <w:tr w:rsidR="00AA7099" w:rsidTr="00AA7099">
        <w:tblPrEx>
          <w:tblCellMar>
            <w:top w:w="0" w:type="dxa"/>
            <w:bottom w:w="0" w:type="dxa"/>
          </w:tblCellMar>
        </w:tblPrEx>
        <w:trPr>
          <w:cantSplit/>
          <w:jc w:val="center"/>
        </w:trPr>
        <w:tc>
          <w:tcPr>
            <w:tcW w:w="4709" w:type="dxa"/>
          </w:tcPr>
          <w:p w:rsidR="00AA7099" w:rsidRDefault="00AA7099" w:rsidP="00AA7099">
            <w:pPr>
              <w:spacing w:line="240" w:lineRule="exact"/>
              <w:rPr>
                <w:rFonts w:hint="cs"/>
                <w:sz w:val="24"/>
                <w:szCs w:val="26"/>
                <w:rtl/>
                <w:lang w:eastAsia="en-US"/>
              </w:rPr>
            </w:pPr>
          </w:p>
        </w:tc>
        <w:tc>
          <w:tcPr>
            <w:tcW w:w="4726" w:type="dxa"/>
            <w:vAlign w:val="bottom"/>
          </w:tcPr>
          <w:p w:rsidR="00AA7099" w:rsidRDefault="00AA7099" w:rsidP="00AA7099">
            <w:pPr>
              <w:spacing w:line="240" w:lineRule="exact"/>
              <w:rPr>
                <w:rFonts w:hint="cs"/>
                <w:sz w:val="24"/>
                <w:szCs w:val="26"/>
                <w:rtl/>
                <w:lang w:eastAsia="en-US"/>
              </w:rPr>
            </w:pPr>
          </w:p>
        </w:tc>
      </w:tr>
      <w:tr w:rsidR="00AA7099" w:rsidTr="00AA7099">
        <w:tblPrEx>
          <w:tblCellMar>
            <w:top w:w="0" w:type="dxa"/>
            <w:bottom w:w="0" w:type="dxa"/>
          </w:tblCellMar>
        </w:tblPrEx>
        <w:trPr>
          <w:cantSplit/>
          <w:jc w:val="center"/>
        </w:trPr>
        <w:tc>
          <w:tcPr>
            <w:tcW w:w="4709" w:type="dxa"/>
          </w:tcPr>
          <w:p w:rsidR="00AA7099" w:rsidRDefault="00AA7099" w:rsidP="00AA7099">
            <w:pPr>
              <w:spacing w:line="270" w:lineRule="exact"/>
              <w:rPr>
                <w:rFonts w:hint="cs"/>
                <w:sz w:val="24"/>
                <w:szCs w:val="26"/>
                <w:rtl/>
                <w:lang w:eastAsia="en-US"/>
              </w:rPr>
            </w:pPr>
            <w:r>
              <w:rPr>
                <w:rFonts w:hint="cs"/>
                <w:sz w:val="24"/>
                <w:szCs w:val="26"/>
                <w:rtl/>
                <w:lang w:eastAsia="en-US"/>
              </w:rPr>
              <w:t>تركيا</w:t>
            </w:r>
          </w:p>
        </w:tc>
        <w:tc>
          <w:tcPr>
            <w:tcW w:w="4726" w:type="dxa"/>
            <w:vAlign w:val="bottom"/>
          </w:tcPr>
          <w:p w:rsidR="00AA7099" w:rsidRDefault="00AA7099" w:rsidP="00AA7099">
            <w:pPr>
              <w:spacing w:line="270" w:lineRule="exact"/>
              <w:rPr>
                <w:rFonts w:hint="cs"/>
                <w:sz w:val="24"/>
                <w:szCs w:val="26"/>
                <w:rtl/>
                <w:lang w:eastAsia="en-US"/>
              </w:rPr>
            </w:pPr>
            <w:r>
              <w:rPr>
                <w:rFonts w:hint="cs"/>
                <w:sz w:val="24"/>
                <w:szCs w:val="26"/>
                <w:rtl/>
                <w:lang w:eastAsia="en-US"/>
              </w:rPr>
              <w:t>1 أيلول/</w:t>
            </w:r>
            <w:r>
              <w:rPr>
                <w:rFonts w:hint="eastAsia"/>
                <w:sz w:val="24"/>
                <w:szCs w:val="26"/>
                <w:rtl/>
                <w:lang w:eastAsia="en-US"/>
              </w:rPr>
              <w:t>سبتمبر</w:t>
            </w:r>
            <w:r>
              <w:rPr>
                <w:rFonts w:hint="cs"/>
                <w:sz w:val="24"/>
                <w:szCs w:val="26"/>
                <w:rtl/>
                <w:lang w:eastAsia="en-US"/>
              </w:rPr>
              <w:t xml:space="preserve"> 1988 </w:t>
            </w:r>
          </w:p>
        </w:tc>
      </w:tr>
      <w:tr w:rsidR="00AA7099" w:rsidTr="00AA7099">
        <w:tblPrEx>
          <w:tblCellMar>
            <w:top w:w="0" w:type="dxa"/>
            <w:bottom w:w="0" w:type="dxa"/>
          </w:tblCellMar>
        </w:tblPrEx>
        <w:trPr>
          <w:cantSplit/>
          <w:jc w:val="center"/>
        </w:trPr>
        <w:tc>
          <w:tcPr>
            <w:tcW w:w="4709" w:type="dxa"/>
          </w:tcPr>
          <w:p w:rsidR="00AA7099" w:rsidRDefault="00AA7099" w:rsidP="00AA7099">
            <w:pPr>
              <w:spacing w:line="270" w:lineRule="exact"/>
              <w:rPr>
                <w:rFonts w:hint="cs"/>
                <w:sz w:val="24"/>
                <w:szCs w:val="24"/>
                <w:lang w:eastAsia="en-US"/>
              </w:rPr>
            </w:pPr>
            <w:r>
              <w:rPr>
                <w:rFonts w:hint="cs"/>
                <w:sz w:val="24"/>
                <w:szCs w:val="26"/>
                <w:rtl/>
                <w:lang w:eastAsia="en-US"/>
              </w:rPr>
              <w:t xml:space="preserve">توغو </w:t>
            </w:r>
          </w:p>
        </w:tc>
        <w:tc>
          <w:tcPr>
            <w:tcW w:w="4726" w:type="dxa"/>
            <w:vAlign w:val="bottom"/>
          </w:tcPr>
          <w:p w:rsidR="00AA7099" w:rsidRDefault="00AA7099" w:rsidP="00AA7099">
            <w:pPr>
              <w:spacing w:line="270" w:lineRule="exact"/>
              <w:rPr>
                <w:rFonts w:hint="cs"/>
                <w:sz w:val="24"/>
                <w:szCs w:val="24"/>
                <w:rtl/>
                <w:lang w:eastAsia="en-US"/>
              </w:rPr>
            </w:pPr>
            <w:r>
              <w:rPr>
                <w:rFonts w:hint="cs"/>
                <w:sz w:val="24"/>
                <w:szCs w:val="26"/>
                <w:rtl/>
                <w:lang w:eastAsia="en-US"/>
              </w:rPr>
              <w:t xml:space="preserve">18 كانون الأول/ديسمبر 1987 </w:t>
            </w:r>
          </w:p>
        </w:tc>
      </w:tr>
      <w:tr w:rsidR="00AA7099" w:rsidTr="00AA7099">
        <w:tblPrEx>
          <w:tblCellMar>
            <w:top w:w="0" w:type="dxa"/>
            <w:bottom w:w="0" w:type="dxa"/>
          </w:tblCellMar>
        </w:tblPrEx>
        <w:trPr>
          <w:cantSplit/>
          <w:jc w:val="center"/>
        </w:trPr>
        <w:tc>
          <w:tcPr>
            <w:tcW w:w="4709" w:type="dxa"/>
          </w:tcPr>
          <w:p w:rsidR="00AA7099" w:rsidRDefault="00AA7099" w:rsidP="00AA7099">
            <w:pPr>
              <w:spacing w:line="270" w:lineRule="exact"/>
              <w:rPr>
                <w:rFonts w:hint="cs"/>
                <w:sz w:val="24"/>
                <w:szCs w:val="24"/>
                <w:lang w:eastAsia="en-US"/>
              </w:rPr>
            </w:pPr>
            <w:r>
              <w:rPr>
                <w:rFonts w:hint="cs"/>
                <w:sz w:val="24"/>
                <w:szCs w:val="26"/>
                <w:rtl/>
                <w:lang w:eastAsia="en-US"/>
              </w:rPr>
              <w:t xml:space="preserve">تونس </w:t>
            </w:r>
          </w:p>
        </w:tc>
        <w:tc>
          <w:tcPr>
            <w:tcW w:w="4726" w:type="dxa"/>
            <w:vAlign w:val="bottom"/>
          </w:tcPr>
          <w:p w:rsidR="00AA7099" w:rsidRDefault="00AA7099" w:rsidP="00AA7099">
            <w:pPr>
              <w:spacing w:line="270" w:lineRule="exact"/>
              <w:rPr>
                <w:rFonts w:hint="cs"/>
                <w:sz w:val="24"/>
                <w:szCs w:val="24"/>
                <w:lang w:eastAsia="en-US"/>
              </w:rPr>
            </w:pPr>
            <w:r>
              <w:rPr>
                <w:rFonts w:hint="cs"/>
                <w:sz w:val="24"/>
                <w:szCs w:val="26"/>
                <w:rtl/>
                <w:lang w:eastAsia="en-US"/>
              </w:rPr>
              <w:t xml:space="preserve">23 تشرين الأول/أكتوبر 1988 </w:t>
            </w:r>
          </w:p>
        </w:tc>
      </w:tr>
      <w:tr w:rsidR="00AA7099" w:rsidTr="00AA7099">
        <w:tblPrEx>
          <w:tblCellMar>
            <w:top w:w="0" w:type="dxa"/>
            <w:bottom w:w="0" w:type="dxa"/>
          </w:tblCellMar>
        </w:tblPrEx>
        <w:trPr>
          <w:cantSplit/>
          <w:jc w:val="center"/>
        </w:trPr>
        <w:tc>
          <w:tcPr>
            <w:tcW w:w="4709" w:type="dxa"/>
          </w:tcPr>
          <w:p w:rsidR="00AA7099" w:rsidRDefault="00AA7099" w:rsidP="00AA7099">
            <w:pPr>
              <w:spacing w:line="270" w:lineRule="exact"/>
              <w:rPr>
                <w:rFonts w:hint="cs"/>
                <w:sz w:val="24"/>
                <w:szCs w:val="26"/>
                <w:rtl/>
                <w:lang w:eastAsia="en-US"/>
              </w:rPr>
            </w:pPr>
            <w:r>
              <w:rPr>
                <w:rFonts w:hint="cs"/>
                <w:sz w:val="24"/>
                <w:szCs w:val="26"/>
                <w:rtl/>
                <w:lang w:eastAsia="en-US"/>
              </w:rPr>
              <w:t>الجبل الأسود</w:t>
            </w:r>
          </w:p>
        </w:tc>
        <w:tc>
          <w:tcPr>
            <w:tcW w:w="4726" w:type="dxa"/>
            <w:vAlign w:val="bottom"/>
          </w:tcPr>
          <w:p w:rsidR="00AA7099" w:rsidRPr="00323057" w:rsidRDefault="00AA7099" w:rsidP="00AA7099">
            <w:pPr>
              <w:spacing w:line="270" w:lineRule="exact"/>
              <w:rPr>
                <w:rFonts w:hint="cs"/>
                <w:sz w:val="24"/>
                <w:szCs w:val="26"/>
                <w:vertAlign w:val="superscript"/>
                <w:rtl/>
                <w:lang w:eastAsia="en-US"/>
              </w:rPr>
            </w:pPr>
            <w:r>
              <w:rPr>
                <w:rFonts w:hint="cs"/>
                <w:sz w:val="24"/>
                <w:szCs w:val="26"/>
                <w:rtl/>
                <w:lang w:eastAsia="en-US"/>
              </w:rPr>
              <w:t>23 تشرين الأول/أكتوبر 2006</w:t>
            </w:r>
            <w:r>
              <w:rPr>
                <w:rFonts w:hint="cs"/>
                <w:sz w:val="24"/>
                <w:szCs w:val="26"/>
                <w:vertAlign w:val="superscript"/>
                <w:rtl/>
                <w:lang w:eastAsia="en-US"/>
              </w:rPr>
              <w:t>(ج)</w:t>
            </w:r>
          </w:p>
        </w:tc>
      </w:tr>
      <w:tr w:rsidR="00AA7099" w:rsidTr="00AA7099">
        <w:tblPrEx>
          <w:tblCellMar>
            <w:top w:w="0" w:type="dxa"/>
            <w:bottom w:w="0" w:type="dxa"/>
          </w:tblCellMar>
        </w:tblPrEx>
        <w:trPr>
          <w:cantSplit/>
          <w:jc w:val="center"/>
        </w:trPr>
        <w:tc>
          <w:tcPr>
            <w:tcW w:w="4709" w:type="dxa"/>
          </w:tcPr>
          <w:p w:rsidR="00AA7099" w:rsidRDefault="00AA7099" w:rsidP="00AA7099">
            <w:pPr>
              <w:spacing w:line="270" w:lineRule="exact"/>
              <w:rPr>
                <w:rFonts w:hint="cs"/>
                <w:sz w:val="24"/>
                <w:szCs w:val="24"/>
                <w:lang w:eastAsia="en-US"/>
              </w:rPr>
            </w:pPr>
            <w:r>
              <w:rPr>
                <w:rFonts w:hint="cs"/>
                <w:sz w:val="24"/>
                <w:szCs w:val="26"/>
                <w:rtl/>
                <w:lang w:eastAsia="en-US"/>
              </w:rPr>
              <w:t xml:space="preserve">الجزائر </w:t>
            </w:r>
          </w:p>
        </w:tc>
        <w:tc>
          <w:tcPr>
            <w:tcW w:w="4726" w:type="dxa"/>
            <w:vAlign w:val="bottom"/>
          </w:tcPr>
          <w:p w:rsidR="00AA7099" w:rsidRDefault="00AA7099" w:rsidP="00AA7099">
            <w:pPr>
              <w:spacing w:line="270" w:lineRule="exact"/>
              <w:rPr>
                <w:rFonts w:hint="cs"/>
                <w:sz w:val="24"/>
                <w:szCs w:val="26"/>
                <w:rtl/>
                <w:lang w:eastAsia="en-US"/>
              </w:rPr>
            </w:pPr>
            <w:r>
              <w:rPr>
                <w:rFonts w:hint="cs"/>
                <w:sz w:val="24"/>
                <w:szCs w:val="26"/>
                <w:rtl/>
                <w:lang w:eastAsia="en-US"/>
              </w:rPr>
              <w:t>12 تشرين الأول/أكتوبر 1989</w:t>
            </w:r>
          </w:p>
        </w:tc>
      </w:tr>
      <w:tr w:rsidR="00AA7099" w:rsidTr="00AA7099">
        <w:tblPrEx>
          <w:tblCellMar>
            <w:top w:w="0" w:type="dxa"/>
            <w:bottom w:w="0" w:type="dxa"/>
          </w:tblCellMar>
        </w:tblPrEx>
        <w:trPr>
          <w:cantSplit/>
          <w:jc w:val="center"/>
        </w:trPr>
        <w:tc>
          <w:tcPr>
            <w:tcW w:w="4709" w:type="dxa"/>
          </w:tcPr>
          <w:p w:rsidR="00AA7099" w:rsidRDefault="00AA7099" w:rsidP="00AA7099">
            <w:pPr>
              <w:spacing w:line="240" w:lineRule="exact"/>
              <w:rPr>
                <w:rFonts w:hint="cs"/>
                <w:sz w:val="24"/>
                <w:szCs w:val="26"/>
                <w:rtl/>
                <w:lang w:eastAsia="en-US"/>
              </w:rPr>
            </w:pPr>
          </w:p>
        </w:tc>
        <w:tc>
          <w:tcPr>
            <w:tcW w:w="4726" w:type="dxa"/>
            <w:vAlign w:val="bottom"/>
          </w:tcPr>
          <w:p w:rsidR="00AA7099" w:rsidRDefault="00AA7099" w:rsidP="00AA7099">
            <w:pPr>
              <w:spacing w:line="240" w:lineRule="exact"/>
              <w:rPr>
                <w:rFonts w:hint="cs"/>
                <w:sz w:val="24"/>
                <w:szCs w:val="26"/>
                <w:rtl/>
                <w:lang w:eastAsia="en-US"/>
              </w:rPr>
            </w:pPr>
          </w:p>
        </w:tc>
      </w:tr>
      <w:tr w:rsidR="00AA7099" w:rsidTr="00AA7099">
        <w:tblPrEx>
          <w:tblCellMar>
            <w:top w:w="0" w:type="dxa"/>
            <w:bottom w:w="0" w:type="dxa"/>
          </w:tblCellMar>
        </w:tblPrEx>
        <w:trPr>
          <w:cantSplit/>
          <w:jc w:val="center"/>
        </w:trPr>
        <w:tc>
          <w:tcPr>
            <w:tcW w:w="4709" w:type="dxa"/>
          </w:tcPr>
          <w:p w:rsidR="00AA7099" w:rsidRDefault="00AA7099" w:rsidP="00AA7099">
            <w:pPr>
              <w:spacing w:line="270" w:lineRule="exact"/>
              <w:rPr>
                <w:rFonts w:hint="cs"/>
                <w:sz w:val="24"/>
                <w:szCs w:val="24"/>
                <w:lang w:eastAsia="en-US"/>
              </w:rPr>
            </w:pPr>
            <w:r>
              <w:rPr>
                <w:rFonts w:hint="cs"/>
                <w:sz w:val="24"/>
                <w:szCs w:val="26"/>
                <w:rtl/>
                <w:lang w:eastAsia="en-US"/>
              </w:rPr>
              <w:t xml:space="preserve">الجمهورية التشيكية </w:t>
            </w:r>
          </w:p>
        </w:tc>
        <w:tc>
          <w:tcPr>
            <w:tcW w:w="4726" w:type="dxa"/>
            <w:vAlign w:val="bottom"/>
          </w:tcPr>
          <w:p w:rsidR="00AA7099" w:rsidRDefault="00AA7099" w:rsidP="00AA7099">
            <w:pPr>
              <w:spacing w:line="270" w:lineRule="exact"/>
              <w:rPr>
                <w:rFonts w:hint="cs"/>
                <w:sz w:val="24"/>
                <w:szCs w:val="24"/>
                <w:lang w:eastAsia="en-US"/>
              </w:rPr>
            </w:pPr>
            <w:r>
              <w:rPr>
                <w:rFonts w:hint="cs"/>
                <w:sz w:val="24"/>
                <w:szCs w:val="26"/>
                <w:rtl/>
                <w:lang w:eastAsia="en-US"/>
              </w:rPr>
              <w:t xml:space="preserve">3 أيلول/سبتمبر 1996 </w:t>
            </w:r>
          </w:p>
        </w:tc>
      </w:tr>
      <w:tr w:rsidR="00AA7099" w:rsidTr="00AA7099">
        <w:tblPrEx>
          <w:tblCellMar>
            <w:top w:w="0" w:type="dxa"/>
            <w:bottom w:w="0" w:type="dxa"/>
          </w:tblCellMar>
        </w:tblPrEx>
        <w:trPr>
          <w:cantSplit/>
          <w:jc w:val="center"/>
        </w:trPr>
        <w:tc>
          <w:tcPr>
            <w:tcW w:w="4709" w:type="dxa"/>
          </w:tcPr>
          <w:p w:rsidR="00AA7099" w:rsidRDefault="00AA7099" w:rsidP="00AA7099">
            <w:pPr>
              <w:spacing w:line="270" w:lineRule="exact"/>
              <w:rPr>
                <w:rFonts w:hint="cs"/>
                <w:sz w:val="24"/>
                <w:szCs w:val="24"/>
                <w:lang w:eastAsia="en-US"/>
              </w:rPr>
            </w:pPr>
            <w:r>
              <w:rPr>
                <w:rFonts w:hint="cs"/>
                <w:sz w:val="24"/>
                <w:szCs w:val="26"/>
                <w:rtl/>
                <w:lang w:eastAsia="en-US"/>
              </w:rPr>
              <w:t xml:space="preserve">جنوب أفريقيا </w:t>
            </w:r>
          </w:p>
        </w:tc>
        <w:tc>
          <w:tcPr>
            <w:tcW w:w="4726" w:type="dxa"/>
            <w:vAlign w:val="bottom"/>
          </w:tcPr>
          <w:p w:rsidR="00AA7099" w:rsidRDefault="00AA7099" w:rsidP="00AA7099">
            <w:pPr>
              <w:spacing w:line="270" w:lineRule="exact"/>
              <w:rPr>
                <w:rFonts w:hint="cs"/>
                <w:sz w:val="24"/>
                <w:szCs w:val="26"/>
                <w:rtl/>
                <w:lang w:eastAsia="en-US"/>
              </w:rPr>
            </w:pPr>
            <w:r>
              <w:rPr>
                <w:rFonts w:hint="cs"/>
                <w:sz w:val="24"/>
                <w:szCs w:val="26"/>
                <w:rtl/>
                <w:lang w:eastAsia="en-US"/>
              </w:rPr>
              <w:t xml:space="preserve">10 كانون الأول/ديسمبر 1998 </w:t>
            </w:r>
          </w:p>
        </w:tc>
      </w:tr>
      <w:tr w:rsidR="00AA7099" w:rsidTr="00AA7099">
        <w:tblPrEx>
          <w:tblCellMar>
            <w:top w:w="0" w:type="dxa"/>
            <w:bottom w:w="0" w:type="dxa"/>
          </w:tblCellMar>
        </w:tblPrEx>
        <w:trPr>
          <w:cantSplit/>
          <w:jc w:val="center"/>
        </w:trPr>
        <w:tc>
          <w:tcPr>
            <w:tcW w:w="4709" w:type="dxa"/>
          </w:tcPr>
          <w:p w:rsidR="00AA7099" w:rsidRDefault="00AA7099" w:rsidP="00AA7099">
            <w:pPr>
              <w:spacing w:line="270" w:lineRule="exact"/>
              <w:rPr>
                <w:rFonts w:hint="cs"/>
                <w:sz w:val="24"/>
                <w:szCs w:val="26"/>
                <w:rtl/>
                <w:lang w:eastAsia="en-US"/>
              </w:rPr>
            </w:pPr>
            <w:r>
              <w:rPr>
                <w:rFonts w:hint="cs"/>
                <w:sz w:val="24"/>
                <w:szCs w:val="26"/>
                <w:rtl/>
                <w:lang w:eastAsia="en-US"/>
              </w:rPr>
              <w:t>جورجيا</w:t>
            </w:r>
          </w:p>
        </w:tc>
        <w:tc>
          <w:tcPr>
            <w:tcW w:w="4726" w:type="dxa"/>
            <w:vAlign w:val="bottom"/>
          </w:tcPr>
          <w:p w:rsidR="00AA7099" w:rsidRDefault="00AA7099" w:rsidP="00AA7099">
            <w:pPr>
              <w:spacing w:line="270" w:lineRule="exact"/>
              <w:rPr>
                <w:rFonts w:hint="cs"/>
                <w:sz w:val="24"/>
                <w:szCs w:val="26"/>
                <w:rtl/>
                <w:lang w:eastAsia="en-US"/>
              </w:rPr>
            </w:pPr>
            <w:r>
              <w:rPr>
                <w:rFonts w:hint="cs"/>
                <w:sz w:val="24"/>
                <w:szCs w:val="26"/>
                <w:rtl/>
                <w:lang w:eastAsia="en-US"/>
              </w:rPr>
              <w:t>30 حزيران/يونيه 2005</w:t>
            </w:r>
          </w:p>
        </w:tc>
      </w:tr>
      <w:tr w:rsidR="00AA7099" w:rsidTr="00AA7099">
        <w:tblPrEx>
          <w:tblCellMar>
            <w:top w:w="0" w:type="dxa"/>
            <w:bottom w:w="0" w:type="dxa"/>
          </w:tblCellMar>
        </w:tblPrEx>
        <w:trPr>
          <w:cantSplit/>
          <w:jc w:val="center"/>
        </w:trPr>
        <w:tc>
          <w:tcPr>
            <w:tcW w:w="4709" w:type="dxa"/>
          </w:tcPr>
          <w:p w:rsidR="00AA7099" w:rsidRDefault="00AA7099" w:rsidP="00AA7099">
            <w:pPr>
              <w:spacing w:line="270" w:lineRule="exact"/>
              <w:rPr>
                <w:rFonts w:hint="cs"/>
                <w:sz w:val="24"/>
                <w:szCs w:val="24"/>
                <w:lang w:eastAsia="en-US"/>
              </w:rPr>
            </w:pPr>
            <w:r>
              <w:rPr>
                <w:rFonts w:hint="cs"/>
                <w:sz w:val="24"/>
                <w:szCs w:val="26"/>
                <w:rtl/>
                <w:lang w:eastAsia="en-US"/>
              </w:rPr>
              <w:t xml:space="preserve">الدانمرك </w:t>
            </w:r>
          </w:p>
        </w:tc>
        <w:tc>
          <w:tcPr>
            <w:tcW w:w="4726" w:type="dxa"/>
            <w:vAlign w:val="bottom"/>
          </w:tcPr>
          <w:p w:rsidR="00AA7099" w:rsidRDefault="00AA7099" w:rsidP="00AA7099">
            <w:pPr>
              <w:spacing w:line="270" w:lineRule="exact"/>
              <w:rPr>
                <w:rFonts w:hint="cs"/>
                <w:sz w:val="24"/>
                <w:szCs w:val="24"/>
                <w:lang w:eastAsia="en-US"/>
              </w:rPr>
            </w:pPr>
            <w:r>
              <w:rPr>
                <w:rFonts w:hint="cs"/>
                <w:sz w:val="24"/>
                <w:szCs w:val="26"/>
                <w:rtl/>
                <w:lang w:eastAsia="en-US"/>
              </w:rPr>
              <w:t xml:space="preserve">26 حزيران/يونيه 1987 </w:t>
            </w:r>
          </w:p>
        </w:tc>
      </w:tr>
      <w:tr w:rsidR="00AA7099" w:rsidTr="00AA7099">
        <w:tblPrEx>
          <w:tblCellMar>
            <w:top w:w="0" w:type="dxa"/>
            <w:bottom w:w="0" w:type="dxa"/>
          </w:tblCellMar>
        </w:tblPrEx>
        <w:trPr>
          <w:cantSplit/>
          <w:jc w:val="center"/>
        </w:trPr>
        <w:tc>
          <w:tcPr>
            <w:tcW w:w="4709" w:type="dxa"/>
          </w:tcPr>
          <w:p w:rsidR="00AA7099" w:rsidRDefault="00AA7099" w:rsidP="00AA7099">
            <w:pPr>
              <w:spacing w:line="270" w:lineRule="exact"/>
              <w:rPr>
                <w:sz w:val="24"/>
                <w:szCs w:val="24"/>
                <w:lang w:eastAsia="en-US"/>
              </w:rPr>
            </w:pPr>
            <w:r>
              <w:rPr>
                <w:rFonts w:hint="cs"/>
                <w:sz w:val="24"/>
                <w:szCs w:val="26"/>
                <w:rtl/>
                <w:lang w:eastAsia="en-US"/>
              </w:rPr>
              <w:t xml:space="preserve">سلوفاكيا </w:t>
            </w:r>
          </w:p>
        </w:tc>
        <w:tc>
          <w:tcPr>
            <w:tcW w:w="4726" w:type="dxa"/>
            <w:vAlign w:val="bottom"/>
          </w:tcPr>
          <w:p w:rsidR="00AA7099" w:rsidRDefault="00AA7099" w:rsidP="00AA7099">
            <w:pPr>
              <w:spacing w:line="270" w:lineRule="exact"/>
              <w:rPr>
                <w:rFonts w:hint="cs"/>
                <w:sz w:val="24"/>
                <w:szCs w:val="26"/>
                <w:rtl/>
                <w:lang w:eastAsia="en-US"/>
              </w:rPr>
            </w:pPr>
            <w:r>
              <w:rPr>
                <w:rFonts w:hint="cs"/>
                <w:sz w:val="24"/>
                <w:szCs w:val="26"/>
                <w:rtl/>
                <w:lang w:eastAsia="en-US"/>
              </w:rPr>
              <w:t>17 نيسان/أبريل 1995</w:t>
            </w:r>
          </w:p>
        </w:tc>
      </w:tr>
      <w:tr w:rsidR="00AA7099" w:rsidTr="00AA7099">
        <w:tblPrEx>
          <w:tblCellMar>
            <w:top w:w="0" w:type="dxa"/>
            <w:bottom w:w="0" w:type="dxa"/>
          </w:tblCellMar>
        </w:tblPrEx>
        <w:trPr>
          <w:cantSplit/>
          <w:jc w:val="center"/>
        </w:trPr>
        <w:tc>
          <w:tcPr>
            <w:tcW w:w="4709" w:type="dxa"/>
          </w:tcPr>
          <w:p w:rsidR="00AA7099" w:rsidRDefault="00AA7099" w:rsidP="00AA7099">
            <w:pPr>
              <w:spacing w:line="240" w:lineRule="exact"/>
              <w:rPr>
                <w:rFonts w:hint="cs"/>
                <w:sz w:val="24"/>
                <w:szCs w:val="26"/>
                <w:rtl/>
                <w:lang w:eastAsia="en-US"/>
              </w:rPr>
            </w:pPr>
          </w:p>
        </w:tc>
        <w:tc>
          <w:tcPr>
            <w:tcW w:w="4726" w:type="dxa"/>
            <w:vAlign w:val="bottom"/>
          </w:tcPr>
          <w:p w:rsidR="00AA7099" w:rsidRDefault="00AA7099" w:rsidP="00AA7099">
            <w:pPr>
              <w:spacing w:line="240" w:lineRule="exact"/>
              <w:rPr>
                <w:rFonts w:hint="cs"/>
                <w:sz w:val="24"/>
                <w:szCs w:val="26"/>
                <w:rtl/>
                <w:lang w:eastAsia="en-US"/>
              </w:rPr>
            </w:pPr>
          </w:p>
        </w:tc>
      </w:tr>
      <w:tr w:rsidR="00AA7099" w:rsidTr="00AA7099">
        <w:tblPrEx>
          <w:tblCellMar>
            <w:top w:w="0" w:type="dxa"/>
            <w:bottom w:w="0" w:type="dxa"/>
          </w:tblCellMar>
        </w:tblPrEx>
        <w:trPr>
          <w:cantSplit/>
          <w:jc w:val="center"/>
        </w:trPr>
        <w:tc>
          <w:tcPr>
            <w:tcW w:w="4709" w:type="dxa"/>
          </w:tcPr>
          <w:p w:rsidR="00AA7099" w:rsidRDefault="00AA7099" w:rsidP="00AA7099">
            <w:pPr>
              <w:spacing w:line="270" w:lineRule="exact"/>
              <w:rPr>
                <w:rFonts w:hint="cs"/>
                <w:sz w:val="24"/>
                <w:szCs w:val="24"/>
                <w:lang w:eastAsia="en-US"/>
              </w:rPr>
            </w:pPr>
            <w:r>
              <w:rPr>
                <w:rFonts w:hint="cs"/>
                <w:sz w:val="24"/>
                <w:szCs w:val="26"/>
                <w:rtl/>
                <w:lang w:eastAsia="en-US"/>
              </w:rPr>
              <w:t xml:space="preserve">سلوفينيا </w:t>
            </w:r>
          </w:p>
        </w:tc>
        <w:tc>
          <w:tcPr>
            <w:tcW w:w="4726" w:type="dxa"/>
            <w:vAlign w:val="bottom"/>
          </w:tcPr>
          <w:p w:rsidR="00AA7099" w:rsidRDefault="00AA7099" w:rsidP="00AA7099">
            <w:pPr>
              <w:spacing w:line="270" w:lineRule="exact"/>
              <w:rPr>
                <w:rFonts w:hint="cs"/>
                <w:sz w:val="24"/>
                <w:szCs w:val="24"/>
                <w:lang w:eastAsia="en-US"/>
              </w:rPr>
            </w:pPr>
            <w:r>
              <w:rPr>
                <w:rFonts w:hint="cs"/>
                <w:sz w:val="24"/>
                <w:szCs w:val="26"/>
                <w:rtl/>
                <w:lang w:eastAsia="en-US"/>
              </w:rPr>
              <w:t xml:space="preserve">16 تموز/يوليه 1993 </w:t>
            </w:r>
          </w:p>
        </w:tc>
      </w:tr>
      <w:tr w:rsidR="00AA7099" w:rsidTr="00AA7099">
        <w:tblPrEx>
          <w:tblCellMar>
            <w:top w:w="0" w:type="dxa"/>
            <w:bottom w:w="0" w:type="dxa"/>
          </w:tblCellMar>
        </w:tblPrEx>
        <w:trPr>
          <w:cantSplit/>
          <w:jc w:val="center"/>
        </w:trPr>
        <w:tc>
          <w:tcPr>
            <w:tcW w:w="4709" w:type="dxa"/>
          </w:tcPr>
          <w:p w:rsidR="00AA7099" w:rsidRDefault="00AA7099" w:rsidP="00AA7099">
            <w:pPr>
              <w:spacing w:line="270" w:lineRule="exact"/>
              <w:rPr>
                <w:rFonts w:hint="cs"/>
                <w:sz w:val="24"/>
                <w:szCs w:val="24"/>
                <w:lang w:eastAsia="en-US"/>
              </w:rPr>
            </w:pPr>
            <w:r>
              <w:rPr>
                <w:rFonts w:hint="cs"/>
                <w:sz w:val="24"/>
                <w:szCs w:val="26"/>
                <w:rtl/>
                <w:lang w:eastAsia="en-US"/>
              </w:rPr>
              <w:t xml:space="preserve">السنغال </w:t>
            </w:r>
          </w:p>
        </w:tc>
        <w:tc>
          <w:tcPr>
            <w:tcW w:w="4726" w:type="dxa"/>
            <w:vAlign w:val="bottom"/>
          </w:tcPr>
          <w:p w:rsidR="00AA7099" w:rsidRDefault="00AA7099" w:rsidP="00AA7099">
            <w:pPr>
              <w:spacing w:line="270" w:lineRule="exact"/>
              <w:rPr>
                <w:rFonts w:hint="cs"/>
                <w:sz w:val="24"/>
                <w:szCs w:val="24"/>
                <w:lang w:eastAsia="en-US"/>
              </w:rPr>
            </w:pPr>
            <w:r>
              <w:rPr>
                <w:rFonts w:hint="cs"/>
                <w:sz w:val="24"/>
                <w:szCs w:val="26"/>
                <w:rtl/>
                <w:lang w:eastAsia="en-US"/>
              </w:rPr>
              <w:t xml:space="preserve">16 تشرين الأول/أكتوبر 1996 </w:t>
            </w:r>
          </w:p>
        </w:tc>
      </w:tr>
      <w:tr w:rsidR="00AA7099" w:rsidTr="00AA7099">
        <w:tblPrEx>
          <w:tblCellMar>
            <w:top w:w="0" w:type="dxa"/>
            <w:bottom w:w="0" w:type="dxa"/>
          </w:tblCellMar>
        </w:tblPrEx>
        <w:trPr>
          <w:cantSplit/>
          <w:jc w:val="center"/>
        </w:trPr>
        <w:tc>
          <w:tcPr>
            <w:tcW w:w="4709" w:type="dxa"/>
          </w:tcPr>
          <w:p w:rsidR="00AA7099" w:rsidRDefault="00AA7099" w:rsidP="00AA7099">
            <w:pPr>
              <w:spacing w:line="270" w:lineRule="exact"/>
              <w:rPr>
                <w:rFonts w:hint="cs"/>
                <w:sz w:val="24"/>
                <w:szCs w:val="24"/>
                <w:lang w:eastAsia="en-US"/>
              </w:rPr>
            </w:pPr>
            <w:r>
              <w:rPr>
                <w:rFonts w:hint="cs"/>
                <w:sz w:val="24"/>
                <w:szCs w:val="26"/>
                <w:rtl/>
                <w:lang w:eastAsia="en-US"/>
              </w:rPr>
              <w:t xml:space="preserve">السويد </w:t>
            </w:r>
          </w:p>
        </w:tc>
        <w:tc>
          <w:tcPr>
            <w:tcW w:w="4726" w:type="dxa"/>
            <w:vAlign w:val="bottom"/>
          </w:tcPr>
          <w:p w:rsidR="00AA7099" w:rsidRDefault="00AA7099" w:rsidP="00AA7099">
            <w:pPr>
              <w:spacing w:line="270" w:lineRule="exact"/>
              <w:rPr>
                <w:rFonts w:hint="cs"/>
                <w:sz w:val="24"/>
                <w:szCs w:val="24"/>
                <w:lang w:eastAsia="en-US"/>
              </w:rPr>
            </w:pPr>
            <w:r>
              <w:rPr>
                <w:rFonts w:hint="cs"/>
                <w:sz w:val="24"/>
                <w:szCs w:val="26"/>
                <w:rtl/>
                <w:lang w:eastAsia="en-US"/>
              </w:rPr>
              <w:t xml:space="preserve">26 حزيران/يونيه 1987 </w:t>
            </w:r>
          </w:p>
        </w:tc>
      </w:tr>
      <w:tr w:rsidR="00AA7099" w:rsidTr="00AA7099">
        <w:tblPrEx>
          <w:tblCellMar>
            <w:top w:w="0" w:type="dxa"/>
            <w:bottom w:w="0" w:type="dxa"/>
          </w:tblCellMar>
        </w:tblPrEx>
        <w:trPr>
          <w:cantSplit/>
          <w:jc w:val="center"/>
        </w:trPr>
        <w:tc>
          <w:tcPr>
            <w:tcW w:w="4709" w:type="dxa"/>
          </w:tcPr>
          <w:p w:rsidR="00AA7099" w:rsidRDefault="00AA7099" w:rsidP="00AA7099">
            <w:pPr>
              <w:spacing w:line="270" w:lineRule="exact"/>
              <w:rPr>
                <w:rFonts w:hint="cs"/>
                <w:sz w:val="24"/>
                <w:szCs w:val="24"/>
                <w:lang w:eastAsia="en-US"/>
              </w:rPr>
            </w:pPr>
            <w:r>
              <w:rPr>
                <w:rFonts w:hint="cs"/>
                <w:sz w:val="24"/>
                <w:szCs w:val="26"/>
                <w:rtl/>
                <w:lang w:eastAsia="en-US"/>
              </w:rPr>
              <w:t xml:space="preserve">سويسرا </w:t>
            </w:r>
          </w:p>
        </w:tc>
        <w:tc>
          <w:tcPr>
            <w:tcW w:w="4726" w:type="dxa"/>
            <w:vAlign w:val="bottom"/>
          </w:tcPr>
          <w:p w:rsidR="00AA7099" w:rsidRDefault="00AA7099" w:rsidP="00AA7099">
            <w:pPr>
              <w:spacing w:line="270" w:lineRule="exact"/>
              <w:rPr>
                <w:rFonts w:hint="cs"/>
                <w:sz w:val="24"/>
                <w:szCs w:val="24"/>
                <w:lang w:eastAsia="en-US"/>
              </w:rPr>
            </w:pPr>
            <w:r>
              <w:rPr>
                <w:rFonts w:hint="cs"/>
                <w:sz w:val="24"/>
                <w:szCs w:val="26"/>
                <w:rtl/>
                <w:lang w:eastAsia="en-US"/>
              </w:rPr>
              <w:t xml:space="preserve">26 حزيران/يونيه 1987 </w:t>
            </w:r>
          </w:p>
        </w:tc>
      </w:tr>
      <w:tr w:rsidR="00AA7099" w:rsidTr="00AA7099">
        <w:tblPrEx>
          <w:tblCellMar>
            <w:top w:w="0" w:type="dxa"/>
            <w:bottom w:w="0" w:type="dxa"/>
          </w:tblCellMar>
        </w:tblPrEx>
        <w:trPr>
          <w:cantSplit/>
          <w:jc w:val="center"/>
        </w:trPr>
        <w:tc>
          <w:tcPr>
            <w:tcW w:w="4709" w:type="dxa"/>
          </w:tcPr>
          <w:p w:rsidR="00AA7099" w:rsidRDefault="00AA7099" w:rsidP="00B92713">
            <w:pPr>
              <w:spacing w:line="280" w:lineRule="exact"/>
              <w:rPr>
                <w:rFonts w:hint="cs"/>
                <w:sz w:val="28"/>
                <w:szCs w:val="26"/>
                <w:rtl/>
                <w:lang w:eastAsia="en-US"/>
              </w:rPr>
            </w:pPr>
            <w:r>
              <w:rPr>
                <w:rFonts w:hint="cs"/>
                <w:sz w:val="28"/>
                <w:szCs w:val="26"/>
                <w:rtl/>
                <w:lang w:eastAsia="en-US"/>
              </w:rPr>
              <w:t>شيلي</w:t>
            </w:r>
          </w:p>
        </w:tc>
        <w:tc>
          <w:tcPr>
            <w:tcW w:w="4726" w:type="dxa"/>
            <w:vAlign w:val="bottom"/>
          </w:tcPr>
          <w:p w:rsidR="00AA7099" w:rsidRDefault="00AA7099" w:rsidP="00B92713">
            <w:pPr>
              <w:spacing w:line="280" w:lineRule="exact"/>
              <w:rPr>
                <w:rFonts w:hint="cs"/>
                <w:sz w:val="28"/>
                <w:szCs w:val="26"/>
                <w:rtl/>
                <w:lang w:eastAsia="en-US"/>
              </w:rPr>
            </w:pPr>
            <w:r>
              <w:rPr>
                <w:rFonts w:hint="cs"/>
                <w:sz w:val="28"/>
                <w:szCs w:val="26"/>
                <w:rtl/>
                <w:lang w:eastAsia="en-US"/>
              </w:rPr>
              <w:t>15 آذار/مارس 2004</w:t>
            </w:r>
          </w:p>
          <w:p w:rsidR="00282A95" w:rsidRDefault="00282A95" w:rsidP="00B92713">
            <w:pPr>
              <w:spacing w:line="280" w:lineRule="exact"/>
              <w:rPr>
                <w:rFonts w:hint="cs"/>
                <w:sz w:val="28"/>
                <w:szCs w:val="26"/>
                <w:rtl/>
                <w:lang w:eastAsia="en-US"/>
              </w:rPr>
            </w:pPr>
          </w:p>
        </w:tc>
      </w:tr>
      <w:tr w:rsidR="00AA7099" w:rsidTr="00AA7099">
        <w:tblPrEx>
          <w:tblCellMar>
            <w:top w:w="0" w:type="dxa"/>
            <w:bottom w:w="0" w:type="dxa"/>
          </w:tblCellMar>
        </w:tblPrEx>
        <w:trPr>
          <w:cantSplit/>
          <w:jc w:val="center"/>
        </w:trPr>
        <w:tc>
          <w:tcPr>
            <w:tcW w:w="4709" w:type="dxa"/>
          </w:tcPr>
          <w:p w:rsidR="00AA7099" w:rsidRDefault="00AA7099" w:rsidP="00282A95">
            <w:pPr>
              <w:spacing w:line="280" w:lineRule="exact"/>
              <w:rPr>
                <w:rFonts w:hint="cs"/>
                <w:sz w:val="28"/>
                <w:szCs w:val="26"/>
                <w:rtl/>
                <w:lang w:eastAsia="en-US"/>
              </w:rPr>
            </w:pPr>
            <w:r>
              <w:rPr>
                <w:rFonts w:hint="cs"/>
                <w:sz w:val="28"/>
                <w:szCs w:val="26"/>
                <w:rtl/>
                <w:lang w:eastAsia="en-US"/>
              </w:rPr>
              <w:t>صربيا والجبل الأسود</w:t>
            </w:r>
          </w:p>
        </w:tc>
        <w:tc>
          <w:tcPr>
            <w:tcW w:w="4726" w:type="dxa"/>
            <w:vAlign w:val="bottom"/>
          </w:tcPr>
          <w:p w:rsidR="00AA7099" w:rsidRDefault="00AA7099" w:rsidP="00282A95">
            <w:pPr>
              <w:spacing w:line="280" w:lineRule="exact"/>
              <w:rPr>
                <w:rFonts w:hint="cs"/>
                <w:sz w:val="28"/>
                <w:szCs w:val="26"/>
                <w:rtl/>
                <w:lang w:eastAsia="en-US"/>
              </w:rPr>
            </w:pPr>
            <w:r>
              <w:rPr>
                <w:rFonts w:hint="cs"/>
                <w:sz w:val="28"/>
                <w:szCs w:val="26"/>
                <w:rtl/>
                <w:lang w:eastAsia="en-US"/>
              </w:rPr>
              <w:t>12 آذار/مارس 2001</w:t>
            </w:r>
          </w:p>
        </w:tc>
      </w:tr>
      <w:tr w:rsidR="00AA7099" w:rsidTr="00AA7099">
        <w:tblPrEx>
          <w:tblCellMar>
            <w:top w:w="0" w:type="dxa"/>
            <w:bottom w:w="0" w:type="dxa"/>
          </w:tblCellMar>
        </w:tblPrEx>
        <w:trPr>
          <w:cantSplit/>
          <w:jc w:val="center"/>
        </w:trPr>
        <w:tc>
          <w:tcPr>
            <w:tcW w:w="4709" w:type="dxa"/>
          </w:tcPr>
          <w:p w:rsidR="00AA7099" w:rsidRDefault="00AA7099" w:rsidP="00282A95">
            <w:pPr>
              <w:spacing w:line="280" w:lineRule="exact"/>
              <w:rPr>
                <w:rFonts w:hint="cs"/>
                <w:sz w:val="28"/>
                <w:szCs w:val="26"/>
                <w:rtl/>
                <w:lang w:eastAsia="en-US"/>
              </w:rPr>
            </w:pPr>
            <w:r>
              <w:rPr>
                <w:rFonts w:hint="cs"/>
                <w:sz w:val="28"/>
                <w:szCs w:val="26"/>
                <w:rtl/>
                <w:lang w:eastAsia="en-US"/>
              </w:rPr>
              <w:t>غانا</w:t>
            </w:r>
          </w:p>
        </w:tc>
        <w:tc>
          <w:tcPr>
            <w:tcW w:w="4726" w:type="dxa"/>
            <w:vAlign w:val="bottom"/>
          </w:tcPr>
          <w:p w:rsidR="00AA7099" w:rsidRDefault="00AA7099" w:rsidP="00282A95">
            <w:pPr>
              <w:spacing w:line="280" w:lineRule="exact"/>
              <w:rPr>
                <w:rFonts w:hint="cs"/>
                <w:sz w:val="28"/>
                <w:szCs w:val="26"/>
                <w:rtl/>
                <w:lang w:eastAsia="en-US"/>
              </w:rPr>
            </w:pPr>
            <w:r>
              <w:rPr>
                <w:rFonts w:hint="cs"/>
                <w:sz w:val="28"/>
                <w:szCs w:val="26"/>
                <w:rtl/>
                <w:lang w:eastAsia="en-US"/>
              </w:rPr>
              <w:t>7 تشرين الأول/أكتوبر 2000</w:t>
            </w:r>
          </w:p>
        </w:tc>
      </w:tr>
      <w:tr w:rsidR="00AA7099" w:rsidTr="00AA7099">
        <w:tblPrEx>
          <w:tblCellMar>
            <w:top w:w="0" w:type="dxa"/>
            <w:bottom w:w="0" w:type="dxa"/>
          </w:tblCellMar>
        </w:tblPrEx>
        <w:trPr>
          <w:cantSplit/>
          <w:jc w:val="center"/>
        </w:trPr>
        <w:tc>
          <w:tcPr>
            <w:tcW w:w="4709" w:type="dxa"/>
          </w:tcPr>
          <w:p w:rsidR="00AA7099" w:rsidRDefault="00AA7099" w:rsidP="00282A95">
            <w:pPr>
              <w:spacing w:line="280" w:lineRule="exact"/>
              <w:rPr>
                <w:rFonts w:hint="cs"/>
                <w:sz w:val="28"/>
                <w:szCs w:val="26"/>
                <w:rtl/>
                <w:lang w:eastAsia="en-US"/>
              </w:rPr>
            </w:pPr>
            <w:r>
              <w:rPr>
                <w:rFonts w:hint="cs"/>
                <w:sz w:val="28"/>
                <w:szCs w:val="26"/>
                <w:rtl/>
                <w:lang w:eastAsia="en-US"/>
              </w:rPr>
              <w:t>فرنسا</w:t>
            </w:r>
          </w:p>
        </w:tc>
        <w:tc>
          <w:tcPr>
            <w:tcW w:w="4726" w:type="dxa"/>
            <w:vAlign w:val="bottom"/>
          </w:tcPr>
          <w:p w:rsidR="00AA7099" w:rsidRDefault="00AA7099" w:rsidP="00282A95">
            <w:pPr>
              <w:spacing w:line="280" w:lineRule="exact"/>
              <w:rPr>
                <w:rFonts w:hint="cs"/>
                <w:sz w:val="26"/>
                <w:szCs w:val="26"/>
                <w:lang w:eastAsia="en-US"/>
              </w:rPr>
            </w:pPr>
            <w:r>
              <w:rPr>
                <w:rFonts w:hint="cs"/>
                <w:sz w:val="28"/>
                <w:szCs w:val="26"/>
                <w:rtl/>
                <w:lang w:eastAsia="en-US"/>
              </w:rPr>
              <w:t xml:space="preserve">26 حزيران/يونيه 1987 </w:t>
            </w:r>
          </w:p>
        </w:tc>
      </w:tr>
      <w:tr w:rsidR="00AA7099" w:rsidTr="00AA7099">
        <w:tblPrEx>
          <w:tblCellMar>
            <w:top w:w="0" w:type="dxa"/>
            <w:bottom w:w="0" w:type="dxa"/>
          </w:tblCellMar>
        </w:tblPrEx>
        <w:trPr>
          <w:cantSplit/>
          <w:jc w:val="center"/>
        </w:trPr>
        <w:tc>
          <w:tcPr>
            <w:tcW w:w="4709" w:type="dxa"/>
          </w:tcPr>
          <w:p w:rsidR="00AA7099" w:rsidRDefault="00AA7099" w:rsidP="00282A95">
            <w:pPr>
              <w:spacing w:line="280" w:lineRule="exact"/>
              <w:rPr>
                <w:rFonts w:hint="cs"/>
                <w:sz w:val="28"/>
                <w:szCs w:val="26"/>
                <w:rtl/>
                <w:lang w:eastAsia="en-US"/>
              </w:rPr>
            </w:pPr>
            <w:r>
              <w:rPr>
                <w:rFonts w:hint="cs"/>
                <w:sz w:val="28"/>
                <w:szCs w:val="26"/>
                <w:rtl/>
                <w:lang w:eastAsia="en-US"/>
              </w:rPr>
              <w:t>فنـزويلا</w:t>
            </w:r>
          </w:p>
        </w:tc>
        <w:tc>
          <w:tcPr>
            <w:tcW w:w="4726" w:type="dxa"/>
            <w:vAlign w:val="bottom"/>
          </w:tcPr>
          <w:p w:rsidR="00AA7099" w:rsidRDefault="00AA7099" w:rsidP="00282A95">
            <w:pPr>
              <w:spacing w:line="280" w:lineRule="exact"/>
              <w:rPr>
                <w:rFonts w:hint="cs"/>
                <w:sz w:val="26"/>
                <w:szCs w:val="26"/>
                <w:rtl/>
                <w:lang w:eastAsia="en-US"/>
              </w:rPr>
            </w:pPr>
            <w:r>
              <w:rPr>
                <w:rFonts w:hint="cs"/>
                <w:sz w:val="28"/>
                <w:szCs w:val="26"/>
                <w:rtl/>
                <w:lang w:eastAsia="en-US"/>
              </w:rPr>
              <w:t xml:space="preserve">26 نسيان/أبريل 1994 </w:t>
            </w:r>
          </w:p>
        </w:tc>
      </w:tr>
      <w:tr w:rsidR="00AA7099" w:rsidTr="00AA7099">
        <w:tblPrEx>
          <w:tblCellMar>
            <w:top w:w="0" w:type="dxa"/>
            <w:bottom w:w="0" w:type="dxa"/>
          </w:tblCellMar>
        </w:tblPrEx>
        <w:trPr>
          <w:cantSplit/>
          <w:jc w:val="center"/>
        </w:trPr>
        <w:tc>
          <w:tcPr>
            <w:tcW w:w="4709" w:type="dxa"/>
          </w:tcPr>
          <w:p w:rsidR="00AA7099" w:rsidRDefault="00AA7099" w:rsidP="00282A95">
            <w:pPr>
              <w:spacing w:line="280" w:lineRule="exact"/>
              <w:rPr>
                <w:rFonts w:hint="cs"/>
                <w:sz w:val="28"/>
                <w:szCs w:val="26"/>
                <w:rtl/>
                <w:lang w:eastAsia="en-US"/>
              </w:rPr>
            </w:pPr>
            <w:r>
              <w:rPr>
                <w:rFonts w:hint="cs"/>
                <w:sz w:val="28"/>
                <w:szCs w:val="26"/>
                <w:rtl/>
                <w:lang w:eastAsia="en-US"/>
              </w:rPr>
              <w:t>فنلندا</w:t>
            </w:r>
          </w:p>
        </w:tc>
        <w:tc>
          <w:tcPr>
            <w:tcW w:w="4726" w:type="dxa"/>
            <w:vAlign w:val="bottom"/>
          </w:tcPr>
          <w:p w:rsidR="00AA7099" w:rsidRDefault="00AA7099" w:rsidP="00282A95">
            <w:pPr>
              <w:spacing w:line="280" w:lineRule="exact"/>
              <w:rPr>
                <w:rFonts w:hint="cs"/>
                <w:sz w:val="26"/>
                <w:szCs w:val="26"/>
                <w:lang w:eastAsia="en-US"/>
              </w:rPr>
            </w:pPr>
            <w:r>
              <w:rPr>
                <w:rFonts w:hint="cs"/>
                <w:sz w:val="28"/>
                <w:szCs w:val="26"/>
                <w:rtl/>
                <w:lang w:eastAsia="en-US"/>
              </w:rPr>
              <w:t xml:space="preserve">29 أيلول/سبتمبر 1989 </w:t>
            </w:r>
          </w:p>
        </w:tc>
      </w:tr>
      <w:tr w:rsidR="00AA7099" w:rsidTr="00AA7099">
        <w:tblPrEx>
          <w:tblCellMar>
            <w:top w:w="0" w:type="dxa"/>
            <w:bottom w:w="0" w:type="dxa"/>
          </w:tblCellMar>
        </w:tblPrEx>
        <w:trPr>
          <w:cantSplit/>
          <w:jc w:val="center"/>
        </w:trPr>
        <w:tc>
          <w:tcPr>
            <w:tcW w:w="4709" w:type="dxa"/>
          </w:tcPr>
          <w:p w:rsidR="00AA7099" w:rsidRDefault="00AA7099" w:rsidP="00282A95">
            <w:pPr>
              <w:spacing w:line="280" w:lineRule="exact"/>
              <w:rPr>
                <w:rFonts w:hint="cs"/>
                <w:sz w:val="28"/>
                <w:szCs w:val="26"/>
                <w:rtl/>
                <w:lang w:eastAsia="en-US"/>
              </w:rPr>
            </w:pPr>
          </w:p>
        </w:tc>
        <w:tc>
          <w:tcPr>
            <w:tcW w:w="4726" w:type="dxa"/>
            <w:vAlign w:val="bottom"/>
          </w:tcPr>
          <w:p w:rsidR="00AA7099" w:rsidRDefault="00AA7099" w:rsidP="00282A95">
            <w:pPr>
              <w:spacing w:line="280" w:lineRule="exact"/>
              <w:rPr>
                <w:rFonts w:hint="cs"/>
                <w:sz w:val="28"/>
                <w:szCs w:val="26"/>
                <w:rtl/>
                <w:lang w:eastAsia="en-US"/>
              </w:rPr>
            </w:pPr>
          </w:p>
        </w:tc>
      </w:tr>
      <w:tr w:rsidR="00AA7099" w:rsidTr="00AA7099">
        <w:tblPrEx>
          <w:tblCellMar>
            <w:top w:w="0" w:type="dxa"/>
            <w:bottom w:w="0" w:type="dxa"/>
          </w:tblCellMar>
        </w:tblPrEx>
        <w:trPr>
          <w:cantSplit/>
          <w:jc w:val="center"/>
        </w:trPr>
        <w:tc>
          <w:tcPr>
            <w:tcW w:w="4709" w:type="dxa"/>
          </w:tcPr>
          <w:p w:rsidR="00AA7099" w:rsidRDefault="00AA7099" w:rsidP="00282A95">
            <w:pPr>
              <w:spacing w:line="280" w:lineRule="exact"/>
              <w:rPr>
                <w:rFonts w:hint="cs"/>
                <w:sz w:val="26"/>
                <w:szCs w:val="26"/>
                <w:lang w:eastAsia="en-US"/>
              </w:rPr>
            </w:pPr>
            <w:r>
              <w:rPr>
                <w:rFonts w:hint="cs"/>
                <w:sz w:val="28"/>
                <w:szCs w:val="26"/>
                <w:rtl/>
                <w:lang w:eastAsia="en-US"/>
              </w:rPr>
              <w:t xml:space="preserve">قبرص </w:t>
            </w:r>
          </w:p>
        </w:tc>
        <w:tc>
          <w:tcPr>
            <w:tcW w:w="4726" w:type="dxa"/>
            <w:vAlign w:val="bottom"/>
          </w:tcPr>
          <w:p w:rsidR="00AA7099" w:rsidRDefault="00AA7099" w:rsidP="00282A95">
            <w:pPr>
              <w:spacing w:line="280" w:lineRule="exact"/>
              <w:rPr>
                <w:rFonts w:hint="cs"/>
                <w:sz w:val="26"/>
                <w:szCs w:val="26"/>
                <w:lang w:eastAsia="en-US"/>
              </w:rPr>
            </w:pPr>
            <w:r>
              <w:rPr>
                <w:rFonts w:hint="cs"/>
                <w:sz w:val="28"/>
                <w:szCs w:val="26"/>
                <w:rtl/>
                <w:lang w:eastAsia="en-US"/>
              </w:rPr>
              <w:t xml:space="preserve">8 نسيان/أبريل 1993 </w:t>
            </w:r>
          </w:p>
        </w:tc>
      </w:tr>
      <w:tr w:rsidR="00AA7099" w:rsidTr="00AA7099">
        <w:tblPrEx>
          <w:tblCellMar>
            <w:top w:w="0" w:type="dxa"/>
            <w:bottom w:w="0" w:type="dxa"/>
          </w:tblCellMar>
        </w:tblPrEx>
        <w:trPr>
          <w:cantSplit/>
          <w:jc w:val="center"/>
        </w:trPr>
        <w:tc>
          <w:tcPr>
            <w:tcW w:w="4709" w:type="dxa"/>
          </w:tcPr>
          <w:p w:rsidR="00AA7099" w:rsidRDefault="00AA7099" w:rsidP="00282A95">
            <w:pPr>
              <w:spacing w:line="280" w:lineRule="exact"/>
              <w:rPr>
                <w:rFonts w:hint="cs"/>
                <w:sz w:val="26"/>
                <w:szCs w:val="26"/>
                <w:lang w:eastAsia="en-US"/>
              </w:rPr>
            </w:pPr>
            <w:r>
              <w:rPr>
                <w:rFonts w:hint="cs"/>
                <w:sz w:val="28"/>
                <w:szCs w:val="26"/>
                <w:rtl/>
                <w:lang w:eastAsia="en-US"/>
              </w:rPr>
              <w:t xml:space="preserve">الكاميرون </w:t>
            </w:r>
          </w:p>
        </w:tc>
        <w:tc>
          <w:tcPr>
            <w:tcW w:w="4726" w:type="dxa"/>
            <w:vAlign w:val="bottom"/>
          </w:tcPr>
          <w:p w:rsidR="00AA7099" w:rsidRDefault="00AA7099" w:rsidP="00282A95">
            <w:pPr>
              <w:spacing w:line="280" w:lineRule="exact"/>
              <w:rPr>
                <w:rFonts w:hint="cs"/>
                <w:sz w:val="28"/>
                <w:szCs w:val="26"/>
                <w:rtl/>
                <w:lang w:eastAsia="en-US"/>
              </w:rPr>
            </w:pPr>
            <w:r>
              <w:rPr>
                <w:rFonts w:hint="cs"/>
                <w:sz w:val="28"/>
                <w:szCs w:val="26"/>
                <w:rtl/>
                <w:lang w:eastAsia="en-US"/>
              </w:rPr>
              <w:t>11 تشرين الثاني/</w:t>
            </w:r>
            <w:r>
              <w:rPr>
                <w:rFonts w:hint="eastAsia"/>
                <w:sz w:val="28"/>
                <w:szCs w:val="26"/>
                <w:rtl/>
                <w:lang w:eastAsia="en-US"/>
              </w:rPr>
              <w:t>نوفمبر</w:t>
            </w:r>
            <w:r>
              <w:rPr>
                <w:rFonts w:hint="cs"/>
                <w:sz w:val="28"/>
                <w:szCs w:val="26"/>
                <w:rtl/>
                <w:lang w:eastAsia="en-US"/>
              </w:rPr>
              <w:t xml:space="preserve"> 2000</w:t>
            </w:r>
          </w:p>
        </w:tc>
      </w:tr>
      <w:tr w:rsidR="00AA7099" w:rsidTr="00AA7099">
        <w:tblPrEx>
          <w:tblCellMar>
            <w:top w:w="0" w:type="dxa"/>
            <w:bottom w:w="0" w:type="dxa"/>
          </w:tblCellMar>
        </w:tblPrEx>
        <w:trPr>
          <w:cantSplit/>
          <w:jc w:val="center"/>
        </w:trPr>
        <w:tc>
          <w:tcPr>
            <w:tcW w:w="4709" w:type="dxa"/>
          </w:tcPr>
          <w:p w:rsidR="00AA7099" w:rsidRDefault="00AA7099" w:rsidP="00282A95">
            <w:pPr>
              <w:spacing w:line="280" w:lineRule="exact"/>
              <w:rPr>
                <w:rFonts w:hint="cs"/>
                <w:sz w:val="28"/>
                <w:szCs w:val="26"/>
                <w:rtl/>
                <w:lang w:eastAsia="en-US"/>
              </w:rPr>
            </w:pPr>
            <w:r>
              <w:rPr>
                <w:rFonts w:hint="cs"/>
                <w:sz w:val="28"/>
                <w:szCs w:val="26"/>
                <w:rtl/>
                <w:lang w:eastAsia="en-US"/>
              </w:rPr>
              <w:t xml:space="preserve">كرواتيا </w:t>
            </w:r>
          </w:p>
        </w:tc>
        <w:tc>
          <w:tcPr>
            <w:tcW w:w="4726" w:type="dxa"/>
            <w:vAlign w:val="bottom"/>
          </w:tcPr>
          <w:p w:rsidR="00AA7099" w:rsidRDefault="00AA7099" w:rsidP="00282A95">
            <w:pPr>
              <w:spacing w:line="280" w:lineRule="exact"/>
              <w:rPr>
                <w:rFonts w:hint="cs"/>
                <w:sz w:val="28"/>
                <w:szCs w:val="26"/>
                <w:rtl/>
                <w:lang w:eastAsia="en-US"/>
              </w:rPr>
            </w:pPr>
            <w:r>
              <w:rPr>
                <w:rFonts w:hint="cs"/>
                <w:sz w:val="28"/>
                <w:szCs w:val="26"/>
                <w:rtl/>
                <w:lang w:eastAsia="en-US"/>
              </w:rPr>
              <w:t>8 تشرين الأول/أكتوبر 1991</w:t>
            </w:r>
          </w:p>
        </w:tc>
      </w:tr>
      <w:tr w:rsidR="00AA7099" w:rsidTr="00AA7099">
        <w:tblPrEx>
          <w:tblCellMar>
            <w:top w:w="0" w:type="dxa"/>
            <w:bottom w:w="0" w:type="dxa"/>
          </w:tblCellMar>
        </w:tblPrEx>
        <w:trPr>
          <w:cantSplit/>
          <w:jc w:val="center"/>
        </w:trPr>
        <w:tc>
          <w:tcPr>
            <w:tcW w:w="4709" w:type="dxa"/>
          </w:tcPr>
          <w:p w:rsidR="00AA7099" w:rsidRDefault="00AA7099" w:rsidP="00282A95">
            <w:pPr>
              <w:spacing w:line="280" w:lineRule="exact"/>
              <w:rPr>
                <w:rFonts w:hint="cs"/>
                <w:sz w:val="26"/>
                <w:szCs w:val="26"/>
                <w:lang w:eastAsia="en-US"/>
              </w:rPr>
            </w:pPr>
            <w:r>
              <w:rPr>
                <w:rFonts w:hint="cs"/>
                <w:sz w:val="28"/>
                <w:szCs w:val="26"/>
                <w:rtl/>
                <w:lang w:eastAsia="en-US"/>
              </w:rPr>
              <w:t xml:space="preserve">كندا </w:t>
            </w:r>
          </w:p>
        </w:tc>
        <w:tc>
          <w:tcPr>
            <w:tcW w:w="4726" w:type="dxa"/>
            <w:vAlign w:val="bottom"/>
          </w:tcPr>
          <w:p w:rsidR="00AA7099" w:rsidRDefault="00AA7099" w:rsidP="00282A95">
            <w:pPr>
              <w:spacing w:line="280" w:lineRule="exact"/>
              <w:rPr>
                <w:rFonts w:hint="cs"/>
                <w:sz w:val="26"/>
                <w:szCs w:val="26"/>
                <w:lang w:eastAsia="en-US"/>
              </w:rPr>
            </w:pPr>
            <w:r>
              <w:rPr>
                <w:rFonts w:hint="cs"/>
                <w:sz w:val="28"/>
                <w:szCs w:val="26"/>
                <w:rtl/>
                <w:lang w:eastAsia="en-US"/>
              </w:rPr>
              <w:t xml:space="preserve">24 تموز/يوليه 1987 </w:t>
            </w:r>
          </w:p>
        </w:tc>
      </w:tr>
      <w:tr w:rsidR="00AA7099" w:rsidTr="00AA7099">
        <w:tblPrEx>
          <w:tblCellMar>
            <w:top w:w="0" w:type="dxa"/>
            <w:bottom w:w="0" w:type="dxa"/>
          </w:tblCellMar>
        </w:tblPrEx>
        <w:trPr>
          <w:cantSplit/>
          <w:jc w:val="center"/>
        </w:trPr>
        <w:tc>
          <w:tcPr>
            <w:tcW w:w="4709" w:type="dxa"/>
          </w:tcPr>
          <w:p w:rsidR="00AA7099" w:rsidRDefault="00AA7099" w:rsidP="00282A95">
            <w:pPr>
              <w:spacing w:line="280" w:lineRule="exact"/>
              <w:rPr>
                <w:rFonts w:hint="cs"/>
                <w:sz w:val="26"/>
                <w:szCs w:val="26"/>
                <w:lang w:eastAsia="en-US"/>
              </w:rPr>
            </w:pPr>
            <w:r>
              <w:rPr>
                <w:rFonts w:hint="cs"/>
                <w:sz w:val="28"/>
                <w:szCs w:val="26"/>
                <w:rtl/>
                <w:lang w:eastAsia="en-US"/>
              </w:rPr>
              <w:t xml:space="preserve">كوستاريكا </w:t>
            </w:r>
          </w:p>
        </w:tc>
        <w:tc>
          <w:tcPr>
            <w:tcW w:w="4726" w:type="dxa"/>
            <w:vAlign w:val="bottom"/>
          </w:tcPr>
          <w:p w:rsidR="00AA7099" w:rsidRDefault="00AA7099" w:rsidP="00282A95">
            <w:pPr>
              <w:spacing w:line="280" w:lineRule="exact"/>
              <w:rPr>
                <w:rFonts w:hint="cs"/>
                <w:sz w:val="28"/>
                <w:szCs w:val="26"/>
                <w:rtl/>
                <w:lang w:eastAsia="en-US"/>
              </w:rPr>
            </w:pPr>
            <w:r>
              <w:rPr>
                <w:rFonts w:hint="cs"/>
                <w:sz w:val="28"/>
                <w:szCs w:val="26"/>
                <w:rtl/>
                <w:lang w:eastAsia="en-US"/>
              </w:rPr>
              <w:t>27 شباط/</w:t>
            </w:r>
            <w:r>
              <w:rPr>
                <w:rFonts w:hint="eastAsia"/>
                <w:sz w:val="28"/>
                <w:szCs w:val="26"/>
                <w:rtl/>
                <w:lang w:eastAsia="en-US"/>
              </w:rPr>
              <w:t>فبراير</w:t>
            </w:r>
            <w:r>
              <w:rPr>
                <w:rFonts w:hint="cs"/>
                <w:sz w:val="28"/>
                <w:szCs w:val="26"/>
                <w:rtl/>
                <w:lang w:eastAsia="en-US"/>
              </w:rPr>
              <w:t xml:space="preserve"> 2002</w:t>
            </w:r>
          </w:p>
        </w:tc>
      </w:tr>
      <w:tr w:rsidR="00AA7099" w:rsidTr="00AA7099">
        <w:tblPrEx>
          <w:tblCellMar>
            <w:top w:w="0" w:type="dxa"/>
            <w:bottom w:w="0" w:type="dxa"/>
          </w:tblCellMar>
        </w:tblPrEx>
        <w:trPr>
          <w:cantSplit/>
          <w:jc w:val="center"/>
        </w:trPr>
        <w:tc>
          <w:tcPr>
            <w:tcW w:w="4709" w:type="dxa"/>
          </w:tcPr>
          <w:p w:rsidR="00AA7099" w:rsidRDefault="00AA7099" w:rsidP="00282A95">
            <w:pPr>
              <w:spacing w:line="280" w:lineRule="exact"/>
              <w:rPr>
                <w:rFonts w:hint="cs"/>
                <w:sz w:val="28"/>
                <w:szCs w:val="26"/>
                <w:rtl/>
                <w:lang w:eastAsia="en-US"/>
              </w:rPr>
            </w:pPr>
          </w:p>
        </w:tc>
        <w:tc>
          <w:tcPr>
            <w:tcW w:w="4726" w:type="dxa"/>
            <w:vAlign w:val="bottom"/>
          </w:tcPr>
          <w:p w:rsidR="00AA7099" w:rsidRDefault="00AA7099" w:rsidP="00282A95">
            <w:pPr>
              <w:spacing w:line="280" w:lineRule="exact"/>
              <w:rPr>
                <w:rFonts w:hint="cs"/>
                <w:sz w:val="28"/>
                <w:szCs w:val="26"/>
                <w:rtl/>
                <w:lang w:eastAsia="en-US"/>
              </w:rPr>
            </w:pPr>
          </w:p>
        </w:tc>
      </w:tr>
      <w:tr w:rsidR="00AA7099" w:rsidTr="00AA7099">
        <w:tblPrEx>
          <w:tblCellMar>
            <w:top w:w="0" w:type="dxa"/>
            <w:bottom w:w="0" w:type="dxa"/>
          </w:tblCellMar>
        </w:tblPrEx>
        <w:trPr>
          <w:cantSplit/>
          <w:jc w:val="center"/>
        </w:trPr>
        <w:tc>
          <w:tcPr>
            <w:tcW w:w="4709" w:type="dxa"/>
          </w:tcPr>
          <w:p w:rsidR="00AA7099" w:rsidRDefault="00AA7099" w:rsidP="00282A95">
            <w:pPr>
              <w:spacing w:line="280" w:lineRule="exact"/>
              <w:rPr>
                <w:rFonts w:hint="cs"/>
                <w:sz w:val="26"/>
                <w:szCs w:val="26"/>
                <w:lang w:eastAsia="en-US"/>
              </w:rPr>
            </w:pPr>
            <w:r>
              <w:rPr>
                <w:rFonts w:hint="cs"/>
                <w:sz w:val="28"/>
                <w:szCs w:val="26"/>
                <w:rtl/>
                <w:lang w:eastAsia="en-US"/>
              </w:rPr>
              <w:t xml:space="preserve">لكسمبرغ </w:t>
            </w:r>
          </w:p>
        </w:tc>
        <w:tc>
          <w:tcPr>
            <w:tcW w:w="4726" w:type="dxa"/>
            <w:vAlign w:val="bottom"/>
          </w:tcPr>
          <w:p w:rsidR="00AA7099" w:rsidRDefault="00AA7099" w:rsidP="00282A95">
            <w:pPr>
              <w:spacing w:line="280" w:lineRule="exact"/>
              <w:rPr>
                <w:rFonts w:hint="cs"/>
                <w:sz w:val="28"/>
                <w:szCs w:val="26"/>
                <w:rtl/>
                <w:lang w:eastAsia="en-US"/>
              </w:rPr>
            </w:pPr>
            <w:r>
              <w:rPr>
                <w:rFonts w:hint="cs"/>
                <w:sz w:val="28"/>
                <w:szCs w:val="26"/>
                <w:rtl/>
                <w:lang w:eastAsia="en-US"/>
              </w:rPr>
              <w:t>29 تشرين الأول/أكتوبر 1987</w:t>
            </w:r>
          </w:p>
        </w:tc>
      </w:tr>
      <w:tr w:rsidR="00AA7099" w:rsidTr="00AA7099">
        <w:tblPrEx>
          <w:tblCellMar>
            <w:top w:w="0" w:type="dxa"/>
            <w:bottom w:w="0" w:type="dxa"/>
          </w:tblCellMar>
        </w:tblPrEx>
        <w:trPr>
          <w:cantSplit/>
          <w:jc w:val="center"/>
        </w:trPr>
        <w:tc>
          <w:tcPr>
            <w:tcW w:w="4709" w:type="dxa"/>
          </w:tcPr>
          <w:p w:rsidR="00AA7099" w:rsidRDefault="00AA7099" w:rsidP="00282A95">
            <w:pPr>
              <w:spacing w:line="280" w:lineRule="exact"/>
              <w:rPr>
                <w:rFonts w:hint="cs"/>
                <w:sz w:val="26"/>
                <w:szCs w:val="26"/>
                <w:lang w:eastAsia="en-US"/>
              </w:rPr>
            </w:pPr>
            <w:r>
              <w:rPr>
                <w:rFonts w:hint="cs"/>
                <w:sz w:val="28"/>
                <w:szCs w:val="26"/>
                <w:rtl/>
                <w:lang w:eastAsia="en-US"/>
              </w:rPr>
              <w:t xml:space="preserve">ليختنشتاين </w:t>
            </w:r>
          </w:p>
        </w:tc>
        <w:tc>
          <w:tcPr>
            <w:tcW w:w="4726" w:type="dxa"/>
            <w:vAlign w:val="bottom"/>
          </w:tcPr>
          <w:p w:rsidR="00AA7099" w:rsidRDefault="00AA7099" w:rsidP="00282A95">
            <w:pPr>
              <w:spacing w:line="280" w:lineRule="exact"/>
              <w:rPr>
                <w:rFonts w:hint="cs"/>
                <w:sz w:val="28"/>
                <w:szCs w:val="26"/>
                <w:rtl/>
                <w:lang w:eastAsia="en-US"/>
              </w:rPr>
            </w:pPr>
            <w:r>
              <w:rPr>
                <w:rFonts w:hint="cs"/>
                <w:sz w:val="28"/>
                <w:szCs w:val="26"/>
                <w:rtl/>
                <w:lang w:eastAsia="en-US"/>
              </w:rPr>
              <w:t>2 كانون الأول/ديسمبر 1990</w:t>
            </w:r>
          </w:p>
        </w:tc>
      </w:tr>
      <w:tr w:rsidR="00AA7099" w:rsidTr="00AA7099">
        <w:tblPrEx>
          <w:tblCellMar>
            <w:top w:w="0" w:type="dxa"/>
            <w:bottom w:w="0" w:type="dxa"/>
          </w:tblCellMar>
        </w:tblPrEx>
        <w:trPr>
          <w:cantSplit/>
          <w:jc w:val="center"/>
        </w:trPr>
        <w:tc>
          <w:tcPr>
            <w:tcW w:w="4709" w:type="dxa"/>
          </w:tcPr>
          <w:p w:rsidR="00AA7099" w:rsidRDefault="00AA7099" w:rsidP="00282A95">
            <w:pPr>
              <w:spacing w:line="280" w:lineRule="exact"/>
              <w:rPr>
                <w:rFonts w:hint="cs"/>
                <w:sz w:val="26"/>
                <w:szCs w:val="26"/>
                <w:lang w:eastAsia="en-US"/>
              </w:rPr>
            </w:pPr>
            <w:r>
              <w:rPr>
                <w:rFonts w:hint="cs"/>
                <w:sz w:val="28"/>
                <w:szCs w:val="26"/>
                <w:rtl/>
                <w:lang w:eastAsia="en-US"/>
              </w:rPr>
              <w:t xml:space="preserve">مالطة </w:t>
            </w:r>
          </w:p>
        </w:tc>
        <w:tc>
          <w:tcPr>
            <w:tcW w:w="4726" w:type="dxa"/>
            <w:vAlign w:val="bottom"/>
          </w:tcPr>
          <w:p w:rsidR="00AA7099" w:rsidRDefault="00AA7099" w:rsidP="00282A95">
            <w:pPr>
              <w:spacing w:line="280" w:lineRule="exact"/>
              <w:rPr>
                <w:rFonts w:hint="cs"/>
                <w:sz w:val="28"/>
                <w:szCs w:val="26"/>
                <w:rtl/>
                <w:lang w:eastAsia="en-US"/>
              </w:rPr>
            </w:pPr>
            <w:r>
              <w:rPr>
                <w:rFonts w:hint="cs"/>
                <w:sz w:val="28"/>
                <w:szCs w:val="26"/>
                <w:rtl/>
                <w:lang w:eastAsia="en-US"/>
              </w:rPr>
              <w:t>13 تشرين الأول/أكتوبر 1990</w:t>
            </w:r>
          </w:p>
        </w:tc>
      </w:tr>
      <w:tr w:rsidR="00AA7099" w:rsidTr="00AA7099">
        <w:tblPrEx>
          <w:tblCellMar>
            <w:top w:w="0" w:type="dxa"/>
            <w:bottom w:w="0" w:type="dxa"/>
          </w:tblCellMar>
        </w:tblPrEx>
        <w:trPr>
          <w:cantSplit/>
          <w:jc w:val="center"/>
        </w:trPr>
        <w:tc>
          <w:tcPr>
            <w:tcW w:w="4709" w:type="dxa"/>
          </w:tcPr>
          <w:p w:rsidR="00AA7099" w:rsidRDefault="00AA7099" w:rsidP="00282A95">
            <w:pPr>
              <w:spacing w:line="280" w:lineRule="exact"/>
              <w:rPr>
                <w:rFonts w:hint="cs"/>
                <w:sz w:val="28"/>
                <w:szCs w:val="26"/>
                <w:rtl/>
                <w:lang w:eastAsia="en-US"/>
              </w:rPr>
            </w:pPr>
            <w:r>
              <w:rPr>
                <w:rFonts w:hint="cs"/>
                <w:sz w:val="28"/>
                <w:szCs w:val="26"/>
                <w:rtl/>
                <w:lang w:eastAsia="en-US"/>
              </w:rPr>
              <w:t>المغرب</w:t>
            </w:r>
          </w:p>
        </w:tc>
        <w:tc>
          <w:tcPr>
            <w:tcW w:w="4726" w:type="dxa"/>
            <w:vAlign w:val="bottom"/>
          </w:tcPr>
          <w:p w:rsidR="00AA7099" w:rsidRDefault="00AA7099" w:rsidP="00282A95">
            <w:pPr>
              <w:spacing w:line="280" w:lineRule="exact"/>
              <w:rPr>
                <w:rFonts w:hint="cs"/>
                <w:sz w:val="28"/>
                <w:szCs w:val="26"/>
                <w:rtl/>
                <w:lang w:eastAsia="en-US"/>
              </w:rPr>
            </w:pPr>
            <w:r>
              <w:rPr>
                <w:rFonts w:hint="cs"/>
                <w:sz w:val="28"/>
                <w:szCs w:val="26"/>
                <w:rtl/>
                <w:lang w:eastAsia="en-US"/>
              </w:rPr>
              <w:t>19 تشرين الأول/أكتوبر 2006</w:t>
            </w:r>
          </w:p>
        </w:tc>
      </w:tr>
      <w:tr w:rsidR="00AA7099" w:rsidTr="00AA7099">
        <w:tblPrEx>
          <w:tblCellMar>
            <w:top w:w="0" w:type="dxa"/>
            <w:bottom w:w="0" w:type="dxa"/>
          </w:tblCellMar>
        </w:tblPrEx>
        <w:trPr>
          <w:cantSplit/>
          <w:jc w:val="center"/>
        </w:trPr>
        <w:tc>
          <w:tcPr>
            <w:tcW w:w="4709" w:type="dxa"/>
          </w:tcPr>
          <w:p w:rsidR="00AA7099" w:rsidRDefault="00AA7099" w:rsidP="00282A95">
            <w:pPr>
              <w:spacing w:line="280" w:lineRule="exact"/>
              <w:rPr>
                <w:rFonts w:hint="cs"/>
                <w:sz w:val="26"/>
                <w:szCs w:val="26"/>
                <w:lang w:eastAsia="en-US"/>
              </w:rPr>
            </w:pPr>
            <w:r>
              <w:rPr>
                <w:rFonts w:hint="cs"/>
                <w:sz w:val="28"/>
                <w:szCs w:val="26"/>
                <w:rtl/>
                <w:lang w:eastAsia="en-US"/>
              </w:rPr>
              <w:t xml:space="preserve">موناكو </w:t>
            </w:r>
          </w:p>
        </w:tc>
        <w:tc>
          <w:tcPr>
            <w:tcW w:w="4726" w:type="dxa"/>
            <w:vAlign w:val="bottom"/>
          </w:tcPr>
          <w:p w:rsidR="00AA7099" w:rsidRDefault="00AA7099" w:rsidP="00282A95">
            <w:pPr>
              <w:spacing w:line="280" w:lineRule="exact"/>
              <w:rPr>
                <w:rFonts w:hint="cs"/>
                <w:sz w:val="28"/>
                <w:szCs w:val="26"/>
                <w:rtl/>
                <w:lang w:eastAsia="en-US"/>
              </w:rPr>
            </w:pPr>
            <w:r>
              <w:rPr>
                <w:rFonts w:hint="cs"/>
                <w:sz w:val="28"/>
                <w:szCs w:val="26"/>
                <w:rtl/>
                <w:lang w:eastAsia="en-US"/>
              </w:rPr>
              <w:t>6 كانون الثاني/يناير 1992</w:t>
            </w:r>
          </w:p>
        </w:tc>
      </w:tr>
      <w:tr w:rsidR="00AA7099" w:rsidTr="00AA7099">
        <w:tblPrEx>
          <w:tblCellMar>
            <w:top w:w="0" w:type="dxa"/>
            <w:bottom w:w="0" w:type="dxa"/>
          </w:tblCellMar>
        </w:tblPrEx>
        <w:trPr>
          <w:cantSplit/>
          <w:jc w:val="center"/>
        </w:trPr>
        <w:tc>
          <w:tcPr>
            <w:tcW w:w="4709" w:type="dxa"/>
          </w:tcPr>
          <w:p w:rsidR="00AA7099" w:rsidRDefault="00AA7099" w:rsidP="00282A95">
            <w:pPr>
              <w:spacing w:line="280" w:lineRule="exact"/>
              <w:rPr>
                <w:rFonts w:hint="cs"/>
                <w:sz w:val="28"/>
                <w:szCs w:val="26"/>
                <w:rtl/>
                <w:lang w:eastAsia="en-US"/>
              </w:rPr>
            </w:pPr>
          </w:p>
        </w:tc>
        <w:tc>
          <w:tcPr>
            <w:tcW w:w="4726" w:type="dxa"/>
            <w:vAlign w:val="bottom"/>
          </w:tcPr>
          <w:p w:rsidR="00AA7099" w:rsidRDefault="00AA7099" w:rsidP="00282A95">
            <w:pPr>
              <w:spacing w:line="280" w:lineRule="exact"/>
              <w:rPr>
                <w:rFonts w:hint="cs"/>
                <w:sz w:val="28"/>
                <w:szCs w:val="26"/>
                <w:rtl/>
                <w:lang w:eastAsia="en-US"/>
              </w:rPr>
            </w:pPr>
          </w:p>
        </w:tc>
      </w:tr>
      <w:tr w:rsidR="00AA7099" w:rsidTr="00AA7099">
        <w:tblPrEx>
          <w:tblCellMar>
            <w:top w:w="0" w:type="dxa"/>
            <w:bottom w:w="0" w:type="dxa"/>
          </w:tblCellMar>
        </w:tblPrEx>
        <w:trPr>
          <w:cantSplit/>
          <w:jc w:val="center"/>
        </w:trPr>
        <w:tc>
          <w:tcPr>
            <w:tcW w:w="4709" w:type="dxa"/>
          </w:tcPr>
          <w:p w:rsidR="00AA7099" w:rsidRDefault="00AA7099" w:rsidP="00282A95">
            <w:pPr>
              <w:spacing w:line="280" w:lineRule="exact"/>
              <w:rPr>
                <w:rFonts w:hint="cs"/>
                <w:sz w:val="26"/>
                <w:szCs w:val="26"/>
                <w:lang w:eastAsia="en-US"/>
              </w:rPr>
            </w:pPr>
            <w:r>
              <w:rPr>
                <w:rFonts w:hint="cs"/>
                <w:sz w:val="28"/>
                <w:szCs w:val="26"/>
                <w:rtl/>
                <w:lang w:eastAsia="en-US"/>
              </w:rPr>
              <w:t xml:space="preserve">النرويج </w:t>
            </w:r>
          </w:p>
        </w:tc>
        <w:tc>
          <w:tcPr>
            <w:tcW w:w="4726" w:type="dxa"/>
            <w:vAlign w:val="bottom"/>
          </w:tcPr>
          <w:p w:rsidR="00AA7099" w:rsidRDefault="00AA7099" w:rsidP="00282A95">
            <w:pPr>
              <w:spacing w:line="280" w:lineRule="exact"/>
              <w:rPr>
                <w:rFonts w:hint="cs"/>
                <w:sz w:val="28"/>
                <w:szCs w:val="26"/>
                <w:rtl/>
                <w:lang w:eastAsia="en-US"/>
              </w:rPr>
            </w:pPr>
            <w:r>
              <w:rPr>
                <w:rFonts w:hint="cs"/>
                <w:sz w:val="28"/>
                <w:szCs w:val="26"/>
                <w:rtl/>
                <w:lang w:eastAsia="en-US"/>
              </w:rPr>
              <w:t>26 حزيران/يونيه 1987</w:t>
            </w:r>
          </w:p>
        </w:tc>
      </w:tr>
      <w:tr w:rsidR="00AA7099" w:rsidTr="00AA7099">
        <w:tblPrEx>
          <w:tblCellMar>
            <w:top w:w="0" w:type="dxa"/>
            <w:bottom w:w="0" w:type="dxa"/>
          </w:tblCellMar>
        </w:tblPrEx>
        <w:trPr>
          <w:cantSplit/>
          <w:jc w:val="center"/>
        </w:trPr>
        <w:tc>
          <w:tcPr>
            <w:tcW w:w="4709" w:type="dxa"/>
          </w:tcPr>
          <w:p w:rsidR="00AA7099" w:rsidRDefault="00AA7099" w:rsidP="00282A95">
            <w:pPr>
              <w:spacing w:line="280" w:lineRule="exact"/>
              <w:rPr>
                <w:rFonts w:hint="cs"/>
                <w:sz w:val="26"/>
                <w:szCs w:val="26"/>
                <w:lang w:eastAsia="en-US"/>
              </w:rPr>
            </w:pPr>
            <w:r>
              <w:rPr>
                <w:rFonts w:hint="cs"/>
                <w:sz w:val="28"/>
                <w:szCs w:val="26"/>
                <w:rtl/>
                <w:lang w:eastAsia="en-US"/>
              </w:rPr>
              <w:t xml:space="preserve">النمسا </w:t>
            </w:r>
          </w:p>
        </w:tc>
        <w:tc>
          <w:tcPr>
            <w:tcW w:w="4726" w:type="dxa"/>
            <w:vAlign w:val="bottom"/>
          </w:tcPr>
          <w:p w:rsidR="00AA7099" w:rsidRDefault="00AA7099" w:rsidP="00282A95">
            <w:pPr>
              <w:spacing w:line="280" w:lineRule="exact"/>
              <w:rPr>
                <w:rFonts w:hint="cs"/>
                <w:sz w:val="28"/>
                <w:szCs w:val="26"/>
                <w:rtl/>
                <w:lang w:eastAsia="en-US"/>
              </w:rPr>
            </w:pPr>
            <w:r>
              <w:rPr>
                <w:rFonts w:hint="cs"/>
                <w:sz w:val="28"/>
                <w:szCs w:val="26"/>
                <w:rtl/>
                <w:lang w:eastAsia="en-US"/>
              </w:rPr>
              <w:t xml:space="preserve">28 آب/أغسطس 1987 </w:t>
            </w:r>
          </w:p>
        </w:tc>
      </w:tr>
      <w:tr w:rsidR="00AA7099" w:rsidTr="00AA7099">
        <w:tblPrEx>
          <w:tblCellMar>
            <w:top w:w="0" w:type="dxa"/>
            <w:bottom w:w="0" w:type="dxa"/>
          </w:tblCellMar>
        </w:tblPrEx>
        <w:trPr>
          <w:cantSplit/>
          <w:jc w:val="center"/>
        </w:trPr>
        <w:tc>
          <w:tcPr>
            <w:tcW w:w="4709" w:type="dxa"/>
          </w:tcPr>
          <w:p w:rsidR="00AA7099" w:rsidRDefault="00AA7099" w:rsidP="00282A95">
            <w:pPr>
              <w:spacing w:line="280" w:lineRule="exact"/>
              <w:rPr>
                <w:rFonts w:hint="cs"/>
                <w:sz w:val="28"/>
                <w:szCs w:val="26"/>
                <w:rtl/>
                <w:lang w:eastAsia="en-US"/>
              </w:rPr>
            </w:pPr>
            <w:r>
              <w:rPr>
                <w:rFonts w:hint="cs"/>
                <w:sz w:val="28"/>
                <w:szCs w:val="26"/>
                <w:rtl/>
                <w:lang w:eastAsia="en-US"/>
              </w:rPr>
              <w:t>نيوزيلندا</w:t>
            </w:r>
          </w:p>
        </w:tc>
        <w:tc>
          <w:tcPr>
            <w:tcW w:w="4726" w:type="dxa"/>
            <w:vAlign w:val="bottom"/>
          </w:tcPr>
          <w:p w:rsidR="00AA7099" w:rsidRDefault="00AA7099" w:rsidP="00282A95">
            <w:pPr>
              <w:spacing w:line="280" w:lineRule="exact"/>
              <w:rPr>
                <w:rFonts w:hint="cs"/>
                <w:sz w:val="26"/>
                <w:szCs w:val="26"/>
                <w:lang w:eastAsia="en-US"/>
              </w:rPr>
            </w:pPr>
            <w:r>
              <w:rPr>
                <w:rFonts w:hint="cs"/>
                <w:sz w:val="28"/>
                <w:szCs w:val="26"/>
                <w:rtl/>
                <w:lang w:eastAsia="en-US"/>
              </w:rPr>
              <w:t xml:space="preserve">9 كانون الثاني/يناير 1990 </w:t>
            </w:r>
          </w:p>
        </w:tc>
      </w:tr>
      <w:tr w:rsidR="00AA7099" w:rsidTr="00AA7099">
        <w:tblPrEx>
          <w:tblCellMar>
            <w:top w:w="0" w:type="dxa"/>
            <w:bottom w:w="0" w:type="dxa"/>
          </w:tblCellMar>
        </w:tblPrEx>
        <w:trPr>
          <w:cantSplit/>
          <w:jc w:val="center"/>
        </w:trPr>
        <w:tc>
          <w:tcPr>
            <w:tcW w:w="4709" w:type="dxa"/>
          </w:tcPr>
          <w:p w:rsidR="00AA7099" w:rsidRDefault="00AA7099" w:rsidP="00282A95">
            <w:pPr>
              <w:spacing w:line="280" w:lineRule="exact"/>
              <w:rPr>
                <w:rFonts w:hint="cs"/>
                <w:sz w:val="26"/>
                <w:szCs w:val="26"/>
                <w:lang w:eastAsia="en-US"/>
              </w:rPr>
            </w:pPr>
            <w:r>
              <w:rPr>
                <w:rFonts w:hint="cs"/>
                <w:sz w:val="28"/>
                <w:szCs w:val="26"/>
                <w:rtl/>
                <w:lang w:eastAsia="en-US"/>
              </w:rPr>
              <w:t xml:space="preserve">هنغاريا </w:t>
            </w:r>
          </w:p>
        </w:tc>
        <w:tc>
          <w:tcPr>
            <w:tcW w:w="4726" w:type="dxa"/>
            <w:vAlign w:val="bottom"/>
          </w:tcPr>
          <w:p w:rsidR="00AA7099" w:rsidRDefault="00AA7099" w:rsidP="00282A95">
            <w:pPr>
              <w:spacing w:line="280" w:lineRule="exact"/>
              <w:rPr>
                <w:rFonts w:hint="cs"/>
                <w:sz w:val="26"/>
                <w:szCs w:val="26"/>
                <w:lang w:eastAsia="en-US"/>
              </w:rPr>
            </w:pPr>
            <w:r>
              <w:rPr>
                <w:rFonts w:hint="cs"/>
                <w:sz w:val="28"/>
                <w:szCs w:val="26"/>
                <w:rtl/>
                <w:lang w:eastAsia="en-US"/>
              </w:rPr>
              <w:t xml:space="preserve">26 حزيران/يونيه 1987 </w:t>
            </w:r>
          </w:p>
        </w:tc>
      </w:tr>
      <w:tr w:rsidR="00AA7099" w:rsidTr="00AA7099">
        <w:tblPrEx>
          <w:tblCellMar>
            <w:top w:w="0" w:type="dxa"/>
            <w:bottom w:w="0" w:type="dxa"/>
          </w:tblCellMar>
        </w:tblPrEx>
        <w:trPr>
          <w:cantSplit/>
          <w:jc w:val="center"/>
        </w:trPr>
        <w:tc>
          <w:tcPr>
            <w:tcW w:w="4709" w:type="dxa"/>
          </w:tcPr>
          <w:p w:rsidR="00AA7099" w:rsidRDefault="00AA7099" w:rsidP="00282A95">
            <w:pPr>
              <w:spacing w:line="280" w:lineRule="exact"/>
              <w:rPr>
                <w:rFonts w:hint="cs"/>
                <w:sz w:val="28"/>
                <w:szCs w:val="26"/>
                <w:rtl/>
                <w:lang w:eastAsia="en-US"/>
              </w:rPr>
            </w:pPr>
            <w:r>
              <w:rPr>
                <w:rFonts w:hint="cs"/>
                <w:sz w:val="28"/>
                <w:szCs w:val="26"/>
                <w:rtl/>
                <w:lang w:eastAsia="en-US"/>
              </w:rPr>
              <w:t xml:space="preserve">هولندا </w:t>
            </w:r>
          </w:p>
        </w:tc>
        <w:tc>
          <w:tcPr>
            <w:tcW w:w="4726" w:type="dxa"/>
            <w:vAlign w:val="bottom"/>
          </w:tcPr>
          <w:p w:rsidR="00AA7099" w:rsidRDefault="00AA7099" w:rsidP="00282A95">
            <w:pPr>
              <w:spacing w:line="280" w:lineRule="exact"/>
              <w:rPr>
                <w:rFonts w:hint="cs"/>
                <w:sz w:val="28"/>
                <w:szCs w:val="26"/>
                <w:rtl/>
                <w:lang w:eastAsia="en-US"/>
              </w:rPr>
            </w:pPr>
            <w:r>
              <w:rPr>
                <w:rFonts w:hint="cs"/>
                <w:sz w:val="28"/>
                <w:szCs w:val="26"/>
                <w:rtl/>
                <w:lang w:eastAsia="en-US"/>
              </w:rPr>
              <w:t xml:space="preserve">20 كانون الثاني/يناير 1989 </w:t>
            </w:r>
          </w:p>
        </w:tc>
      </w:tr>
      <w:tr w:rsidR="00AA7099" w:rsidTr="00AA7099">
        <w:tblPrEx>
          <w:tblCellMar>
            <w:top w:w="0" w:type="dxa"/>
            <w:bottom w:w="0" w:type="dxa"/>
          </w:tblCellMar>
        </w:tblPrEx>
        <w:trPr>
          <w:cantSplit/>
          <w:jc w:val="center"/>
        </w:trPr>
        <w:tc>
          <w:tcPr>
            <w:tcW w:w="4709" w:type="dxa"/>
          </w:tcPr>
          <w:p w:rsidR="00AA7099" w:rsidRDefault="00AA7099" w:rsidP="00282A95">
            <w:pPr>
              <w:spacing w:line="280" w:lineRule="exact"/>
              <w:rPr>
                <w:rFonts w:hint="cs"/>
                <w:sz w:val="28"/>
                <w:szCs w:val="26"/>
                <w:rtl/>
                <w:lang w:eastAsia="en-US"/>
              </w:rPr>
            </w:pPr>
          </w:p>
        </w:tc>
        <w:tc>
          <w:tcPr>
            <w:tcW w:w="4726" w:type="dxa"/>
            <w:vAlign w:val="bottom"/>
          </w:tcPr>
          <w:p w:rsidR="00AA7099" w:rsidRDefault="00AA7099" w:rsidP="00282A95">
            <w:pPr>
              <w:spacing w:line="280" w:lineRule="exact"/>
              <w:rPr>
                <w:rFonts w:hint="cs"/>
                <w:sz w:val="28"/>
                <w:szCs w:val="26"/>
                <w:rtl/>
                <w:lang w:eastAsia="en-US"/>
              </w:rPr>
            </w:pPr>
          </w:p>
        </w:tc>
      </w:tr>
      <w:tr w:rsidR="00AA7099" w:rsidTr="00AA7099">
        <w:tblPrEx>
          <w:tblCellMar>
            <w:top w:w="0" w:type="dxa"/>
            <w:bottom w:w="0" w:type="dxa"/>
          </w:tblCellMar>
        </w:tblPrEx>
        <w:trPr>
          <w:cantSplit/>
          <w:jc w:val="center"/>
        </w:trPr>
        <w:tc>
          <w:tcPr>
            <w:tcW w:w="4709" w:type="dxa"/>
          </w:tcPr>
          <w:p w:rsidR="00AA7099" w:rsidRDefault="00AA7099" w:rsidP="00282A95">
            <w:pPr>
              <w:spacing w:line="280" w:lineRule="exact"/>
              <w:rPr>
                <w:rFonts w:hint="cs"/>
                <w:sz w:val="28"/>
                <w:szCs w:val="26"/>
                <w:rtl/>
                <w:lang w:eastAsia="en-US"/>
              </w:rPr>
            </w:pPr>
            <w:r>
              <w:rPr>
                <w:rFonts w:hint="cs"/>
                <w:sz w:val="28"/>
                <w:szCs w:val="26"/>
                <w:rtl/>
                <w:lang w:eastAsia="en-US"/>
              </w:rPr>
              <w:t>اليونان</w:t>
            </w:r>
          </w:p>
        </w:tc>
        <w:tc>
          <w:tcPr>
            <w:tcW w:w="4726" w:type="dxa"/>
            <w:vAlign w:val="bottom"/>
          </w:tcPr>
          <w:p w:rsidR="00AA7099" w:rsidRDefault="00AA7099" w:rsidP="00282A95">
            <w:pPr>
              <w:spacing w:line="280" w:lineRule="exact"/>
              <w:rPr>
                <w:rFonts w:hint="cs"/>
                <w:sz w:val="28"/>
                <w:szCs w:val="26"/>
                <w:rtl/>
                <w:lang w:eastAsia="en-US"/>
              </w:rPr>
            </w:pPr>
            <w:r>
              <w:rPr>
                <w:rFonts w:hint="cs"/>
                <w:sz w:val="28"/>
                <w:szCs w:val="26"/>
                <w:rtl/>
                <w:lang w:eastAsia="en-US"/>
              </w:rPr>
              <w:t>5 تشرين الثاني/نوفمبر 1988</w:t>
            </w:r>
          </w:p>
        </w:tc>
      </w:tr>
    </w:tbl>
    <w:p w:rsidR="00AA7099" w:rsidRDefault="00AA7099" w:rsidP="00282A95">
      <w:pPr>
        <w:spacing w:before="240" w:after="240" w:line="340" w:lineRule="exact"/>
        <w:jc w:val="center"/>
        <w:rPr>
          <w:b/>
          <w:bCs/>
          <w:sz w:val="24"/>
          <w:szCs w:val="26"/>
          <w:rtl/>
          <w:lang w:eastAsia="en-US"/>
        </w:rPr>
      </w:pPr>
      <w:r>
        <w:rPr>
          <w:rFonts w:hint="cs"/>
          <w:b/>
          <w:bCs/>
          <w:sz w:val="24"/>
          <w:szCs w:val="26"/>
          <w:rtl/>
          <w:lang w:eastAsia="en-US"/>
        </w:rPr>
        <w:t>الدول الأطراف التي لم تصدر سوى الإعلان المنصوص عليه</w:t>
      </w:r>
      <w:r>
        <w:rPr>
          <w:b/>
          <w:bCs/>
          <w:sz w:val="24"/>
          <w:szCs w:val="26"/>
          <w:rtl/>
          <w:lang w:eastAsia="en-US"/>
        </w:rPr>
        <w:br/>
      </w:r>
      <w:r>
        <w:rPr>
          <w:rFonts w:hint="cs"/>
          <w:b/>
          <w:bCs/>
          <w:sz w:val="24"/>
          <w:szCs w:val="26"/>
          <w:rtl/>
          <w:lang w:eastAsia="en-US"/>
        </w:rPr>
        <w:t>في المادة 21 من الاتفاقية، حتى 16 أيار/مايو 2008</w:t>
      </w:r>
    </w:p>
    <w:tbl>
      <w:tblPr>
        <w:bidiVisual/>
        <w:tblW w:w="0" w:type="auto"/>
        <w:jc w:val="center"/>
        <w:tblInd w:w="-1716" w:type="dxa"/>
        <w:tblLayout w:type="fixed"/>
        <w:tblLook w:val="0000" w:firstRow="0" w:lastRow="0" w:firstColumn="0" w:lastColumn="0" w:noHBand="0" w:noVBand="0"/>
      </w:tblPr>
      <w:tblGrid>
        <w:gridCol w:w="4654"/>
        <w:gridCol w:w="4672"/>
      </w:tblGrid>
      <w:tr w:rsidR="00AA7099" w:rsidTr="00AA7099">
        <w:tblPrEx>
          <w:tblCellMar>
            <w:top w:w="0" w:type="dxa"/>
            <w:bottom w:w="0" w:type="dxa"/>
          </w:tblCellMar>
        </w:tblPrEx>
        <w:trPr>
          <w:cantSplit/>
          <w:jc w:val="center"/>
        </w:trPr>
        <w:tc>
          <w:tcPr>
            <w:tcW w:w="4654" w:type="dxa"/>
          </w:tcPr>
          <w:p w:rsidR="00AA7099" w:rsidRDefault="00AA7099" w:rsidP="005868DF">
            <w:pPr>
              <w:spacing w:after="40" w:line="320" w:lineRule="exact"/>
              <w:ind w:left="40"/>
              <w:jc w:val="both"/>
              <w:rPr>
                <w:rFonts w:hint="cs"/>
                <w:sz w:val="26"/>
                <w:szCs w:val="26"/>
                <w:lang w:eastAsia="en-US"/>
              </w:rPr>
            </w:pPr>
            <w:r>
              <w:rPr>
                <w:rFonts w:hint="cs"/>
                <w:sz w:val="28"/>
                <w:szCs w:val="26"/>
                <w:rtl/>
                <w:lang w:eastAsia="en-US"/>
              </w:rPr>
              <w:t xml:space="preserve">أوغندا </w:t>
            </w:r>
          </w:p>
        </w:tc>
        <w:tc>
          <w:tcPr>
            <w:tcW w:w="4672" w:type="dxa"/>
            <w:vAlign w:val="bottom"/>
          </w:tcPr>
          <w:p w:rsidR="00AA7099" w:rsidRDefault="00AA7099" w:rsidP="005868DF">
            <w:pPr>
              <w:spacing w:after="40" w:line="320" w:lineRule="exact"/>
              <w:ind w:left="40"/>
              <w:jc w:val="both"/>
              <w:rPr>
                <w:rFonts w:hint="cs"/>
                <w:sz w:val="28"/>
                <w:szCs w:val="26"/>
                <w:rtl/>
                <w:lang w:eastAsia="en-US"/>
              </w:rPr>
            </w:pPr>
            <w:r>
              <w:rPr>
                <w:rFonts w:hint="cs"/>
                <w:sz w:val="28"/>
                <w:szCs w:val="26"/>
                <w:rtl/>
                <w:lang w:eastAsia="en-US"/>
              </w:rPr>
              <w:t>19 كانون الأول/ديسمبر 2001</w:t>
            </w:r>
          </w:p>
        </w:tc>
      </w:tr>
      <w:tr w:rsidR="00AA7099" w:rsidTr="00AA7099">
        <w:tblPrEx>
          <w:tblCellMar>
            <w:top w:w="0" w:type="dxa"/>
            <w:bottom w:w="0" w:type="dxa"/>
          </w:tblCellMar>
        </w:tblPrEx>
        <w:trPr>
          <w:cantSplit/>
          <w:jc w:val="center"/>
        </w:trPr>
        <w:tc>
          <w:tcPr>
            <w:tcW w:w="4654" w:type="dxa"/>
          </w:tcPr>
          <w:p w:rsidR="00AA7099" w:rsidRDefault="00AA7099" w:rsidP="005868DF">
            <w:pPr>
              <w:spacing w:after="40" w:line="320" w:lineRule="exact"/>
              <w:ind w:left="40"/>
              <w:jc w:val="both"/>
              <w:rPr>
                <w:rFonts w:hint="cs"/>
                <w:sz w:val="26"/>
                <w:szCs w:val="26"/>
                <w:rtl/>
                <w:lang w:eastAsia="en-US"/>
              </w:rPr>
            </w:pPr>
            <w:r>
              <w:rPr>
                <w:rFonts w:hint="cs"/>
                <w:sz w:val="28"/>
                <w:szCs w:val="26"/>
                <w:rtl/>
                <w:lang w:eastAsia="en-US"/>
              </w:rPr>
              <w:t xml:space="preserve">المملكة المتحدة لبريطانيا العظمى وآيرلندا الشمالية </w:t>
            </w:r>
          </w:p>
        </w:tc>
        <w:tc>
          <w:tcPr>
            <w:tcW w:w="4672" w:type="dxa"/>
            <w:vAlign w:val="bottom"/>
          </w:tcPr>
          <w:p w:rsidR="00AA7099" w:rsidRDefault="00AA7099" w:rsidP="005868DF">
            <w:pPr>
              <w:spacing w:after="40" w:line="320" w:lineRule="exact"/>
              <w:ind w:left="40"/>
              <w:jc w:val="both"/>
              <w:rPr>
                <w:rFonts w:hint="cs"/>
                <w:sz w:val="28"/>
                <w:szCs w:val="26"/>
                <w:rtl/>
                <w:lang w:eastAsia="en-US"/>
              </w:rPr>
            </w:pPr>
            <w:r>
              <w:rPr>
                <w:rFonts w:hint="cs"/>
                <w:sz w:val="28"/>
                <w:szCs w:val="26"/>
                <w:rtl/>
                <w:lang w:eastAsia="en-US"/>
              </w:rPr>
              <w:t>8 كانون الأول/</w:t>
            </w:r>
            <w:r>
              <w:rPr>
                <w:rFonts w:hint="eastAsia"/>
                <w:sz w:val="28"/>
                <w:szCs w:val="26"/>
                <w:rtl/>
                <w:lang w:eastAsia="en-US"/>
              </w:rPr>
              <w:t>ديسمبر</w:t>
            </w:r>
            <w:r>
              <w:rPr>
                <w:rFonts w:hint="cs"/>
                <w:sz w:val="28"/>
                <w:szCs w:val="26"/>
                <w:rtl/>
                <w:lang w:eastAsia="en-US"/>
              </w:rPr>
              <w:t xml:space="preserve"> 1988</w:t>
            </w:r>
          </w:p>
        </w:tc>
      </w:tr>
      <w:tr w:rsidR="00AA7099" w:rsidTr="00AA7099">
        <w:tblPrEx>
          <w:tblCellMar>
            <w:top w:w="0" w:type="dxa"/>
            <w:bottom w:w="0" w:type="dxa"/>
          </w:tblCellMar>
        </w:tblPrEx>
        <w:trPr>
          <w:cantSplit/>
          <w:jc w:val="center"/>
        </w:trPr>
        <w:tc>
          <w:tcPr>
            <w:tcW w:w="4654" w:type="dxa"/>
          </w:tcPr>
          <w:p w:rsidR="00AA7099" w:rsidRDefault="00AA7099" w:rsidP="005868DF">
            <w:pPr>
              <w:spacing w:after="40" w:line="320" w:lineRule="exact"/>
              <w:ind w:left="40"/>
              <w:jc w:val="both"/>
              <w:rPr>
                <w:rFonts w:hint="cs"/>
                <w:sz w:val="26"/>
                <w:szCs w:val="26"/>
                <w:lang w:eastAsia="en-US"/>
              </w:rPr>
            </w:pPr>
            <w:r>
              <w:rPr>
                <w:rFonts w:hint="cs"/>
                <w:sz w:val="28"/>
                <w:szCs w:val="26"/>
                <w:rtl/>
                <w:lang w:eastAsia="en-US"/>
              </w:rPr>
              <w:t xml:space="preserve">الولايات المتحدة الأمريكية </w:t>
            </w:r>
          </w:p>
        </w:tc>
        <w:tc>
          <w:tcPr>
            <w:tcW w:w="4672" w:type="dxa"/>
            <w:vAlign w:val="bottom"/>
          </w:tcPr>
          <w:p w:rsidR="00AA7099" w:rsidRDefault="00AA7099" w:rsidP="005868DF">
            <w:pPr>
              <w:spacing w:after="40" w:line="320" w:lineRule="exact"/>
              <w:ind w:left="40"/>
              <w:jc w:val="both"/>
              <w:rPr>
                <w:rFonts w:hint="cs"/>
                <w:sz w:val="28"/>
                <w:szCs w:val="26"/>
                <w:rtl/>
                <w:lang w:eastAsia="en-US"/>
              </w:rPr>
            </w:pPr>
            <w:r>
              <w:rPr>
                <w:rFonts w:hint="cs"/>
                <w:sz w:val="28"/>
                <w:szCs w:val="26"/>
                <w:rtl/>
                <w:lang w:eastAsia="en-US"/>
              </w:rPr>
              <w:t>21 تشرين الأول/أكتوبر 1994</w:t>
            </w:r>
          </w:p>
        </w:tc>
      </w:tr>
      <w:tr w:rsidR="00AA7099" w:rsidTr="00AA7099">
        <w:tblPrEx>
          <w:tblCellMar>
            <w:top w:w="0" w:type="dxa"/>
            <w:bottom w:w="0" w:type="dxa"/>
          </w:tblCellMar>
        </w:tblPrEx>
        <w:trPr>
          <w:cantSplit/>
          <w:trHeight w:val="327"/>
          <w:jc w:val="center"/>
        </w:trPr>
        <w:tc>
          <w:tcPr>
            <w:tcW w:w="4654" w:type="dxa"/>
          </w:tcPr>
          <w:p w:rsidR="00AA7099" w:rsidRDefault="00AA7099" w:rsidP="005868DF">
            <w:pPr>
              <w:spacing w:after="40" w:line="320" w:lineRule="exact"/>
              <w:ind w:left="40"/>
              <w:jc w:val="both"/>
              <w:rPr>
                <w:rFonts w:hint="cs"/>
                <w:sz w:val="26"/>
                <w:szCs w:val="26"/>
                <w:lang w:eastAsia="en-US"/>
              </w:rPr>
            </w:pPr>
            <w:r>
              <w:rPr>
                <w:rFonts w:hint="cs"/>
                <w:sz w:val="28"/>
                <w:szCs w:val="26"/>
                <w:rtl/>
                <w:lang w:eastAsia="en-US"/>
              </w:rPr>
              <w:t xml:space="preserve">اليابان </w:t>
            </w:r>
          </w:p>
        </w:tc>
        <w:tc>
          <w:tcPr>
            <w:tcW w:w="4672" w:type="dxa"/>
            <w:vAlign w:val="bottom"/>
          </w:tcPr>
          <w:p w:rsidR="00AA7099" w:rsidRDefault="00AA7099" w:rsidP="005868DF">
            <w:pPr>
              <w:spacing w:after="40" w:line="320" w:lineRule="exact"/>
              <w:ind w:left="40"/>
              <w:jc w:val="both"/>
              <w:rPr>
                <w:rFonts w:hint="cs"/>
                <w:sz w:val="28"/>
                <w:szCs w:val="26"/>
                <w:rtl/>
                <w:lang w:eastAsia="en-US"/>
              </w:rPr>
            </w:pPr>
            <w:r>
              <w:rPr>
                <w:rFonts w:hint="cs"/>
                <w:sz w:val="28"/>
                <w:szCs w:val="26"/>
                <w:rtl/>
                <w:lang w:eastAsia="en-US"/>
              </w:rPr>
              <w:t>29 حزيران/ يونيه 1999</w:t>
            </w:r>
          </w:p>
        </w:tc>
      </w:tr>
    </w:tbl>
    <w:p w:rsidR="00AA7099" w:rsidRDefault="00AA7099" w:rsidP="005868DF">
      <w:pPr>
        <w:spacing w:after="240" w:line="340" w:lineRule="exact"/>
        <w:jc w:val="center"/>
        <w:rPr>
          <w:rFonts w:hint="cs"/>
          <w:b/>
          <w:bCs/>
          <w:sz w:val="24"/>
          <w:szCs w:val="26"/>
          <w:vertAlign w:val="superscript"/>
          <w:rtl/>
          <w:lang w:eastAsia="en-US"/>
        </w:rPr>
      </w:pPr>
      <w:r>
        <w:rPr>
          <w:b/>
          <w:bCs/>
          <w:sz w:val="24"/>
          <w:szCs w:val="26"/>
          <w:rtl/>
          <w:lang w:eastAsia="en-US"/>
        </w:rPr>
        <w:br w:type="page"/>
      </w:r>
      <w:r>
        <w:rPr>
          <w:rFonts w:hint="cs"/>
          <w:b/>
          <w:bCs/>
          <w:sz w:val="24"/>
          <w:szCs w:val="26"/>
          <w:rtl/>
          <w:lang w:eastAsia="en-US"/>
        </w:rPr>
        <w:t>الدول الأطراف التي لم تصدر سوى الإعلان المنصوص عليه في</w:t>
      </w:r>
      <w:r>
        <w:rPr>
          <w:b/>
          <w:bCs/>
          <w:sz w:val="24"/>
          <w:szCs w:val="26"/>
          <w:rtl/>
          <w:lang w:eastAsia="en-US"/>
        </w:rPr>
        <w:br/>
      </w:r>
      <w:r>
        <w:rPr>
          <w:rFonts w:hint="cs"/>
          <w:b/>
          <w:bCs/>
          <w:sz w:val="24"/>
          <w:szCs w:val="26"/>
          <w:rtl/>
          <w:lang w:eastAsia="en-US"/>
        </w:rPr>
        <w:t>المادة 22</w:t>
      </w:r>
      <w:r>
        <w:rPr>
          <w:b/>
          <w:bCs/>
          <w:sz w:val="24"/>
          <w:szCs w:val="26"/>
          <w:rtl/>
          <w:lang w:eastAsia="en-US"/>
        </w:rPr>
        <w:t xml:space="preserve"> </w:t>
      </w:r>
      <w:r>
        <w:rPr>
          <w:rFonts w:hint="cs"/>
          <w:b/>
          <w:bCs/>
          <w:sz w:val="24"/>
          <w:szCs w:val="26"/>
          <w:rtl/>
          <w:lang w:eastAsia="en-US"/>
        </w:rPr>
        <w:t>من الاتفاقية، حتى 16 أيار/مايو 2008</w:t>
      </w:r>
      <w:r>
        <w:rPr>
          <w:rFonts w:hint="cs"/>
          <w:b/>
          <w:bCs/>
          <w:sz w:val="24"/>
          <w:szCs w:val="26"/>
          <w:vertAlign w:val="superscript"/>
          <w:rtl/>
          <w:lang w:eastAsia="en-US"/>
        </w:rPr>
        <w:t>(ب)</w:t>
      </w:r>
    </w:p>
    <w:tbl>
      <w:tblPr>
        <w:bidiVisual/>
        <w:tblW w:w="0" w:type="auto"/>
        <w:jc w:val="center"/>
        <w:tblInd w:w="-1815" w:type="dxa"/>
        <w:tblLayout w:type="fixed"/>
        <w:tblLook w:val="0000" w:firstRow="0" w:lastRow="0" w:firstColumn="0" w:lastColumn="0" w:noHBand="0" w:noVBand="0"/>
      </w:tblPr>
      <w:tblGrid>
        <w:gridCol w:w="4666"/>
        <w:gridCol w:w="4684"/>
      </w:tblGrid>
      <w:tr w:rsidR="00AA7099" w:rsidTr="00AA7099">
        <w:tblPrEx>
          <w:tblCellMar>
            <w:top w:w="0" w:type="dxa"/>
            <w:bottom w:w="0" w:type="dxa"/>
          </w:tblCellMar>
        </w:tblPrEx>
        <w:trPr>
          <w:cantSplit/>
          <w:trHeight w:val="312"/>
          <w:jc w:val="center"/>
        </w:trPr>
        <w:tc>
          <w:tcPr>
            <w:tcW w:w="4666" w:type="dxa"/>
          </w:tcPr>
          <w:p w:rsidR="00AA7099" w:rsidRDefault="00AA7099" w:rsidP="00AA7099">
            <w:pPr>
              <w:spacing w:line="280" w:lineRule="exact"/>
              <w:jc w:val="both"/>
              <w:rPr>
                <w:rFonts w:hint="cs"/>
                <w:sz w:val="28"/>
                <w:szCs w:val="26"/>
                <w:rtl/>
                <w:lang w:eastAsia="en-US"/>
              </w:rPr>
            </w:pPr>
            <w:r>
              <w:rPr>
                <w:rFonts w:hint="cs"/>
                <w:sz w:val="28"/>
                <w:szCs w:val="26"/>
                <w:rtl/>
                <w:lang w:eastAsia="en-US"/>
              </w:rPr>
              <w:t>أذربيجان</w:t>
            </w:r>
          </w:p>
        </w:tc>
        <w:tc>
          <w:tcPr>
            <w:tcW w:w="4684" w:type="dxa"/>
            <w:vAlign w:val="bottom"/>
          </w:tcPr>
          <w:p w:rsidR="00AA7099" w:rsidRDefault="00AA7099" w:rsidP="00AA7099">
            <w:pPr>
              <w:spacing w:line="280" w:lineRule="exact"/>
              <w:jc w:val="both"/>
              <w:rPr>
                <w:rFonts w:hint="cs"/>
                <w:sz w:val="28"/>
                <w:szCs w:val="26"/>
                <w:rtl/>
                <w:lang w:eastAsia="en-US"/>
              </w:rPr>
            </w:pPr>
            <w:r>
              <w:rPr>
                <w:rFonts w:hint="cs"/>
                <w:sz w:val="28"/>
                <w:szCs w:val="26"/>
                <w:rtl/>
                <w:lang w:eastAsia="en-US"/>
              </w:rPr>
              <w:t>4 شباط /فبراير 2002</w:t>
            </w:r>
          </w:p>
        </w:tc>
      </w:tr>
      <w:tr w:rsidR="00AA7099" w:rsidTr="00AA7099">
        <w:tblPrEx>
          <w:tblCellMar>
            <w:top w:w="0" w:type="dxa"/>
            <w:bottom w:w="0" w:type="dxa"/>
          </w:tblCellMar>
        </w:tblPrEx>
        <w:trPr>
          <w:cantSplit/>
          <w:trHeight w:val="330"/>
          <w:jc w:val="center"/>
        </w:trPr>
        <w:tc>
          <w:tcPr>
            <w:tcW w:w="4666" w:type="dxa"/>
          </w:tcPr>
          <w:p w:rsidR="00AA7099" w:rsidRDefault="00AA7099" w:rsidP="00AA7099">
            <w:pPr>
              <w:spacing w:line="280" w:lineRule="exact"/>
              <w:jc w:val="both"/>
              <w:rPr>
                <w:rFonts w:hint="cs"/>
                <w:sz w:val="28"/>
                <w:szCs w:val="26"/>
                <w:rtl/>
                <w:lang w:eastAsia="en-US"/>
              </w:rPr>
            </w:pPr>
            <w:r>
              <w:rPr>
                <w:rFonts w:hint="cs"/>
                <w:sz w:val="28"/>
                <w:szCs w:val="26"/>
                <w:rtl/>
                <w:lang w:eastAsia="en-US"/>
              </w:rPr>
              <w:t>بوروندي</w:t>
            </w:r>
          </w:p>
        </w:tc>
        <w:tc>
          <w:tcPr>
            <w:tcW w:w="4684" w:type="dxa"/>
            <w:vAlign w:val="bottom"/>
          </w:tcPr>
          <w:p w:rsidR="00AA7099" w:rsidRDefault="00AA7099" w:rsidP="00AA7099">
            <w:pPr>
              <w:spacing w:line="280" w:lineRule="exact"/>
              <w:jc w:val="both"/>
              <w:rPr>
                <w:rFonts w:hint="cs"/>
                <w:sz w:val="28"/>
                <w:szCs w:val="26"/>
                <w:rtl/>
                <w:lang w:eastAsia="en-US"/>
              </w:rPr>
            </w:pPr>
            <w:r>
              <w:rPr>
                <w:rFonts w:hint="cs"/>
                <w:sz w:val="28"/>
                <w:szCs w:val="26"/>
                <w:rtl/>
                <w:lang w:eastAsia="en-US"/>
              </w:rPr>
              <w:t>10 حزيران/يونيه 2003</w:t>
            </w:r>
          </w:p>
        </w:tc>
      </w:tr>
      <w:tr w:rsidR="00AA7099" w:rsidTr="00AA7099">
        <w:tblPrEx>
          <w:tblCellMar>
            <w:top w:w="0" w:type="dxa"/>
            <w:bottom w:w="0" w:type="dxa"/>
          </w:tblCellMar>
        </w:tblPrEx>
        <w:trPr>
          <w:cantSplit/>
          <w:trHeight w:val="330"/>
          <w:jc w:val="center"/>
        </w:trPr>
        <w:tc>
          <w:tcPr>
            <w:tcW w:w="4666" w:type="dxa"/>
          </w:tcPr>
          <w:p w:rsidR="00AA7099" w:rsidRDefault="00AA7099" w:rsidP="00AA7099">
            <w:pPr>
              <w:spacing w:line="280" w:lineRule="exact"/>
              <w:jc w:val="both"/>
              <w:rPr>
                <w:rFonts w:hint="cs"/>
                <w:sz w:val="26"/>
                <w:szCs w:val="26"/>
                <w:lang w:eastAsia="en-US"/>
              </w:rPr>
            </w:pPr>
            <w:r>
              <w:rPr>
                <w:rFonts w:hint="cs"/>
                <w:sz w:val="28"/>
                <w:szCs w:val="26"/>
                <w:rtl/>
                <w:lang w:eastAsia="en-US"/>
              </w:rPr>
              <w:t xml:space="preserve">سيشيل </w:t>
            </w:r>
          </w:p>
        </w:tc>
        <w:tc>
          <w:tcPr>
            <w:tcW w:w="4684" w:type="dxa"/>
            <w:vAlign w:val="bottom"/>
          </w:tcPr>
          <w:p w:rsidR="00AA7099" w:rsidRDefault="00AA7099" w:rsidP="00AA7099">
            <w:pPr>
              <w:spacing w:line="280" w:lineRule="exact"/>
              <w:jc w:val="both"/>
              <w:rPr>
                <w:rFonts w:hint="cs"/>
                <w:sz w:val="28"/>
                <w:szCs w:val="26"/>
                <w:rtl/>
                <w:lang w:eastAsia="en-US"/>
              </w:rPr>
            </w:pPr>
            <w:r>
              <w:rPr>
                <w:rFonts w:hint="cs"/>
                <w:sz w:val="28"/>
                <w:szCs w:val="26"/>
                <w:rtl/>
                <w:lang w:eastAsia="en-US"/>
              </w:rPr>
              <w:t>6 آب/أغسطس 2001</w:t>
            </w:r>
          </w:p>
        </w:tc>
      </w:tr>
      <w:tr w:rsidR="00AA7099" w:rsidTr="00AA7099">
        <w:tblPrEx>
          <w:tblCellMar>
            <w:top w:w="0" w:type="dxa"/>
            <w:bottom w:w="0" w:type="dxa"/>
          </w:tblCellMar>
        </w:tblPrEx>
        <w:trPr>
          <w:cantSplit/>
          <w:trHeight w:val="312"/>
          <w:jc w:val="center"/>
        </w:trPr>
        <w:tc>
          <w:tcPr>
            <w:tcW w:w="4666" w:type="dxa"/>
          </w:tcPr>
          <w:p w:rsidR="00AA7099" w:rsidRDefault="00AA7099" w:rsidP="00AA7099">
            <w:pPr>
              <w:spacing w:line="280" w:lineRule="exact"/>
              <w:jc w:val="both"/>
              <w:rPr>
                <w:rFonts w:hint="cs"/>
                <w:sz w:val="28"/>
                <w:szCs w:val="26"/>
                <w:rtl/>
                <w:lang w:eastAsia="en-US"/>
              </w:rPr>
            </w:pPr>
            <w:r>
              <w:rPr>
                <w:rFonts w:hint="cs"/>
                <w:sz w:val="28"/>
                <w:szCs w:val="26"/>
                <w:rtl/>
                <w:lang w:eastAsia="en-US"/>
              </w:rPr>
              <w:t>غواتيمالا</w:t>
            </w:r>
          </w:p>
        </w:tc>
        <w:tc>
          <w:tcPr>
            <w:tcW w:w="4684" w:type="dxa"/>
            <w:vAlign w:val="bottom"/>
          </w:tcPr>
          <w:p w:rsidR="00AA7099" w:rsidRDefault="00AA7099" w:rsidP="00AA7099">
            <w:pPr>
              <w:spacing w:line="280" w:lineRule="exact"/>
              <w:jc w:val="both"/>
              <w:rPr>
                <w:rFonts w:hint="cs"/>
                <w:sz w:val="28"/>
                <w:szCs w:val="26"/>
                <w:rtl/>
                <w:lang w:eastAsia="en-US"/>
              </w:rPr>
            </w:pPr>
            <w:r>
              <w:rPr>
                <w:rFonts w:hint="cs"/>
                <w:sz w:val="28"/>
                <w:szCs w:val="26"/>
                <w:rtl/>
                <w:lang w:eastAsia="en-US"/>
              </w:rPr>
              <w:t>25 أيلول/سبتمبر 2003</w:t>
            </w:r>
          </w:p>
        </w:tc>
      </w:tr>
      <w:tr w:rsidR="00AA7099" w:rsidTr="00AA7099">
        <w:tblPrEx>
          <w:tblCellMar>
            <w:top w:w="0" w:type="dxa"/>
            <w:bottom w:w="0" w:type="dxa"/>
          </w:tblCellMar>
        </w:tblPrEx>
        <w:trPr>
          <w:cantSplit/>
          <w:trHeight w:val="330"/>
          <w:jc w:val="center"/>
        </w:trPr>
        <w:tc>
          <w:tcPr>
            <w:tcW w:w="4666" w:type="dxa"/>
          </w:tcPr>
          <w:p w:rsidR="00AA7099" w:rsidRDefault="00AA7099" w:rsidP="00AA7099">
            <w:pPr>
              <w:spacing w:line="280" w:lineRule="exact"/>
              <w:jc w:val="both"/>
              <w:rPr>
                <w:rFonts w:hint="cs"/>
                <w:sz w:val="26"/>
                <w:szCs w:val="26"/>
                <w:lang w:eastAsia="en-US"/>
              </w:rPr>
            </w:pPr>
            <w:r>
              <w:rPr>
                <w:rFonts w:hint="cs"/>
                <w:sz w:val="28"/>
                <w:szCs w:val="26"/>
                <w:rtl/>
                <w:lang w:eastAsia="en-US"/>
              </w:rPr>
              <w:t xml:space="preserve">المكسيك </w:t>
            </w:r>
          </w:p>
        </w:tc>
        <w:tc>
          <w:tcPr>
            <w:tcW w:w="4684" w:type="dxa"/>
            <w:vAlign w:val="bottom"/>
          </w:tcPr>
          <w:p w:rsidR="00AA7099" w:rsidRDefault="00AA7099" w:rsidP="00AA7099">
            <w:pPr>
              <w:spacing w:line="280" w:lineRule="exact"/>
              <w:jc w:val="both"/>
              <w:rPr>
                <w:rFonts w:hint="cs"/>
                <w:sz w:val="28"/>
                <w:szCs w:val="26"/>
                <w:rtl/>
                <w:lang w:eastAsia="en-US"/>
              </w:rPr>
            </w:pPr>
            <w:r>
              <w:rPr>
                <w:rFonts w:hint="cs"/>
                <w:sz w:val="28"/>
                <w:szCs w:val="26"/>
                <w:rtl/>
                <w:lang w:eastAsia="en-US"/>
              </w:rPr>
              <w:t>15 آذار/مارس 2002</w:t>
            </w:r>
          </w:p>
        </w:tc>
      </w:tr>
    </w:tbl>
    <w:p w:rsidR="00AA7099" w:rsidRDefault="00AA7099" w:rsidP="005868DF">
      <w:pPr>
        <w:spacing w:before="240" w:after="240" w:line="380" w:lineRule="exact"/>
        <w:jc w:val="center"/>
        <w:rPr>
          <w:rFonts w:hint="cs"/>
          <w:b/>
          <w:bCs/>
          <w:rtl/>
          <w:lang w:eastAsia="en-US"/>
        </w:rPr>
      </w:pPr>
      <w:r>
        <w:rPr>
          <w:rFonts w:hint="cs"/>
          <w:b/>
          <w:bCs/>
          <w:rtl/>
          <w:lang w:eastAsia="en-US"/>
        </w:rPr>
        <w:t>الحواشي</w:t>
      </w:r>
    </w:p>
    <w:p w:rsidR="00AA7099" w:rsidRPr="00323057" w:rsidRDefault="00AA7099" w:rsidP="00AA7099">
      <w:pPr>
        <w:spacing w:after="120" w:line="320" w:lineRule="exact"/>
        <w:rPr>
          <w:rFonts w:hint="cs"/>
          <w:sz w:val="24"/>
          <w:szCs w:val="26"/>
          <w:rtl/>
          <w:lang w:eastAsia="en-US"/>
        </w:rPr>
      </w:pPr>
      <w:r>
        <w:rPr>
          <w:rFonts w:hint="cs"/>
          <w:sz w:val="24"/>
          <w:szCs w:val="26"/>
          <w:rtl/>
          <w:lang w:eastAsia="en-US"/>
        </w:rPr>
        <w:tab/>
      </w:r>
      <w:r w:rsidRPr="00323057">
        <w:rPr>
          <w:rFonts w:hint="cs"/>
          <w:sz w:val="24"/>
          <w:szCs w:val="26"/>
          <w:rtl/>
          <w:lang w:eastAsia="en-US"/>
        </w:rPr>
        <w:t>(أ)</w:t>
      </w:r>
      <w:r w:rsidRPr="00323057">
        <w:rPr>
          <w:rFonts w:hint="cs"/>
          <w:sz w:val="24"/>
          <w:szCs w:val="26"/>
          <w:rtl/>
          <w:lang w:eastAsia="en-US"/>
        </w:rPr>
        <w:tab/>
        <w:t xml:space="preserve">أصدر ما مجموعه </w:t>
      </w:r>
      <w:r>
        <w:rPr>
          <w:rFonts w:hint="cs"/>
          <w:sz w:val="24"/>
          <w:szCs w:val="26"/>
          <w:rtl/>
          <w:lang w:eastAsia="en-US"/>
        </w:rPr>
        <w:t>60</w:t>
      </w:r>
      <w:r w:rsidRPr="00323057">
        <w:rPr>
          <w:rFonts w:hint="cs"/>
          <w:sz w:val="24"/>
          <w:szCs w:val="26"/>
          <w:rtl/>
          <w:lang w:eastAsia="en-US"/>
        </w:rPr>
        <w:t xml:space="preserve"> دولة طرفاً الإعلان المنصوص عليه في المادة 21.</w:t>
      </w:r>
    </w:p>
    <w:p w:rsidR="00AA7099" w:rsidRPr="00323057" w:rsidRDefault="00AA7099" w:rsidP="00AA7099">
      <w:pPr>
        <w:spacing w:after="120" w:line="320" w:lineRule="exact"/>
        <w:rPr>
          <w:rFonts w:hint="cs"/>
          <w:sz w:val="24"/>
          <w:szCs w:val="26"/>
          <w:rtl/>
          <w:lang w:eastAsia="en-US"/>
        </w:rPr>
      </w:pPr>
      <w:r>
        <w:rPr>
          <w:rFonts w:hint="cs"/>
          <w:sz w:val="24"/>
          <w:szCs w:val="26"/>
          <w:rtl/>
          <w:lang w:eastAsia="en-US"/>
        </w:rPr>
        <w:tab/>
      </w:r>
      <w:r w:rsidRPr="00323057">
        <w:rPr>
          <w:rFonts w:hint="cs"/>
          <w:sz w:val="24"/>
          <w:szCs w:val="26"/>
          <w:rtl/>
          <w:lang w:eastAsia="en-US"/>
        </w:rPr>
        <w:t>(ب)</w:t>
      </w:r>
      <w:r w:rsidRPr="00323057">
        <w:rPr>
          <w:rFonts w:hint="cs"/>
          <w:sz w:val="24"/>
          <w:szCs w:val="26"/>
          <w:rtl/>
          <w:lang w:eastAsia="en-US"/>
        </w:rPr>
        <w:tab/>
        <w:t xml:space="preserve">أصدر ما مجموعه </w:t>
      </w:r>
      <w:r>
        <w:rPr>
          <w:rFonts w:hint="cs"/>
          <w:sz w:val="24"/>
          <w:szCs w:val="26"/>
          <w:rtl/>
          <w:lang w:eastAsia="en-US"/>
        </w:rPr>
        <w:t>61</w:t>
      </w:r>
      <w:r w:rsidRPr="00323057">
        <w:rPr>
          <w:rFonts w:hint="cs"/>
          <w:sz w:val="24"/>
          <w:szCs w:val="26"/>
          <w:rtl/>
          <w:lang w:eastAsia="en-US"/>
        </w:rPr>
        <w:t xml:space="preserve"> دولة طرفاً الإعلان المنصوص عليه في المادة 22.</w:t>
      </w:r>
    </w:p>
    <w:p w:rsidR="00AA7099" w:rsidRPr="00DF590E" w:rsidRDefault="00AA7099" w:rsidP="00AA7099">
      <w:pPr>
        <w:spacing w:after="120" w:line="320" w:lineRule="exact"/>
        <w:rPr>
          <w:rFonts w:hint="cs"/>
          <w:spacing w:val="0"/>
          <w:kern w:val="0"/>
          <w:sz w:val="20"/>
          <w:szCs w:val="28"/>
          <w:rtl/>
          <w:lang w:eastAsia="en-US"/>
        </w:rPr>
      </w:pPr>
      <w:r>
        <w:rPr>
          <w:rFonts w:hint="cs"/>
          <w:sz w:val="24"/>
          <w:szCs w:val="26"/>
          <w:rtl/>
          <w:lang w:eastAsia="en-US"/>
        </w:rPr>
        <w:tab/>
      </w:r>
      <w:r w:rsidRPr="00323057">
        <w:rPr>
          <w:rFonts w:hint="cs"/>
          <w:sz w:val="24"/>
          <w:szCs w:val="26"/>
          <w:rtl/>
          <w:lang w:eastAsia="en-US"/>
        </w:rPr>
        <w:t>(ج)</w:t>
      </w:r>
      <w:r w:rsidRPr="00323057">
        <w:rPr>
          <w:rFonts w:hint="cs"/>
          <w:sz w:val="24"/>
          <w:szCs w:val="26"/>
          <w:rtl/>
          <w:lang w:eastAsia="en-US"/>
        </w:rPr>
        <w:tab/>
        <w:t>أصدرت الدولة الطرف الإعلان المنصوص عليه في المادتين 21 و22 بالخلافة.</w:t>
      </w:r>
    </w:p>
    <w:p w:rsidR="00AA7099" w:rsidRDefault="00AA7099" w:rsidP="005868DF">
      <w:pPr>
        <w:spacing w:after="240" w:line="380" w:lineRule="exact"/>
        <w:jc w:val="center"/>
        <w:rPr>
          <w:rFonts w:hint="cs"/>
          <w:b/>
          <w:bCs/>
          <w:sz w:val="28"/>
          <w:rtl/>
          <w:lang w:eastAsia="en-US"/>
        </w:rPr>
      </w:pPr>
      <w:r>
        <w:rPr>
          <w:spacing w:val="0"/>
          <w:kern w:val="0"/>
          <w:sz w:val="20"/>
          <w:szCs w:val="28"/>
          <w:rtl/>
        </w:rPr>
        <w:br w:type="page"/>
      </w:r>
      <w:r>
        <w:rPr>
          <w:rFonts w:hint="cs"/>
          <w:b/>
          <w:bCs/>
          <w:sz w:val="28"/>
          <w:rtl/>
          <w:lang w:eastAsia="en-US"/>
        </w:rPr>
        <w:t>المرفق الرابع</w:t>
      </w:r>
    </w:p>
    <w:p w:rsidR="00AA7099" w:rsidRPr="005868DF" w:rsidRDefault="00AA7099" w:rsidP="005868DF">
      <w:pPr>
        <w:spacing w:after="240" w:line="380" w:lineRule="exact"/>
        <w:jc w:val="center"/>
        <w:rPr>
          <w:rFonts w:hint="cs"/>
          <w:b/>
          <w:bCs/>
          <w:sz w:val="24"/>
          <w:szCs w:val="32"/>
          <w:rtl/>
          <w:lang w:eastAsia="en-US"/>
        </w:rPr>
      </w:pPr>
      <w:r w:rsidRPr="005868DF">
        <w:rPr>
          <w:rFonts w:hint="cs"/>
          <w:b/>
          <w:bCs/>
          <w:sz w:val="24"/>
          <w:szCs w:val="32"/>
          <w:rtl/>
          <w:lang w:eastAsia="en-US"/>
        </w:rPr>
        <w:t>أعضاء لجنة مناهضة التعذيب في عام 2008</w:t>
      </w:r>
    </w:p>
    <w:tbl>
      <w:tblPr>
        <w:bidiVisual/>
        <w:tblW w:w="0" w:type="auto"/>
        <w:tblInd w:w="69" w:type="dxa"/>
        <w:tblLook w:val="0000" w:firstRow="0" w:lastRow="0" w:firstColumn="0" w:lastColumn="0" w:noHBand="0" w:noVBand="0"/>
      </w:tblPr>
      <w:tblGrid>
        <w:gridCol w:w="3121"/>
        <w:gridCol w:w="3190"/>
        <w:gridCol w:w="3054"/>
      </w:tblGrid>
      <w:tr w:rsidR="00AA7099" w:rsidTr="00AA7099">
        <w:tblPrEx>
          <w:tblCellMar>
            <w:top w:w="0" w:type="dxa"/>
            <w:bottom w:w="0" w:type="dxa"/>
          </w:tblCellMar>
        </w:tblPrEx>
        <w:tc>
          <w:tcPr>
            <w:tcW w:w="3121" w:type="dxa"/>
            <w:vAlign w:val="bottom"/>
          </w:tcPr>
          <w:p w:rsidR="00AA7099" w:rsidRPr="005853EE" w:rsidRDefault="00AA7099" w:rsidP="005868DF">
            <w:pPr>
              <w:spacing w:after="240" w:line="320" w:lineRule="exact"/>
              <w:jc w:val="both"/>
              <w:rPr>
                <w:rFonts w:hint="cs"/>
                <w:i/>
                <w:iCs/>
                <w:sz w:val="28"/>
                <w:szCs w:val="28"/>
                <w:rtl/>
                <w:lang w:eastAsia="en-US"/>
              </w:rPr>
            </w:pPr>
            <w:r w:rsidRPr="005853EE">
              <w:rPr>
                <w:rFonts w:hint="cs"/>
                <w:i/>
                <w:iCs/>
                <w:sz w:val="28"/>
                <w:szCs w:val="28"/>
                <w:rtl/>
                <w:lang w:eastAsia="en-US"/>
              </w:rPr>
              <w:t>اسم العضو</w:t>
            </w:r>
          </w:p>
        </w:tc>
        <w:tc>
          <w:tcPr>
            <w:tcW w:w="3190" w:type="dxa"/>
            <w:vAlign w:val="bottom"/>
          </w:tcPr>
          <w:p w:rsidR="00AA7099" w:rsidRPr="005853EE" w:rsidRDefault="00AA7099" w:rsidP="005868DF">
            <w:pPr>
              <w:spacing w:after="240" w:line="320" w:lineRule="exact"/>
              <w:ind w:left="692"/>
              <w:jc w:val="both"/>
              <w:rPr>
                <w:rFonts w:hint="cs"/>
                <w:i/>
                <w:iCs/>
                <w:sz w:val="28"/>
                <w:szCs w:val="28"/>
                <w:rtl/>
                <w:lang w:eastAsia="en-US"/>
              </w:rPr>
            </w:pPr>
            <w:r w:rsidRPr="005853EE">
              <w:rPr>
                <w:rFonts w:hint="cs"/>
                <w:i/>
                <w:iCs/>
                <w:sz w:val="28"/>
                <w:szCs w:val="28"/>
                <w:rtl/>
                <w:lang w:eastAsia="en-US"/>
              </w:rPr>
              <w:t>بلد الجنسية</w:t>
            </w:r>
          </w:p>
        </w:tc>
        <w:tc>
          <w:tcPr>
            <w:tcW w:w="3054" w:type="dxa"/>
          </w:tcPr>
          <w:p w:rsidR="00AA7099" w:rsidRPr="005853EE" w:rsidRDefault="00AA7099" w:rsidP="005868DF">
            <w:pPr>
              <w:spacing w:after="240" w:line="320" w:lineRule="exact"/>
              <w:jc w:val="center"/>
              <w:rPr>
                <w:rFonts w:hint="cs"/>
                <w:i/>
                <w:iCs/>
                <w:sz w:val="28"/>
                <w:szCs w:val="28"/>
                <w:lang w:eastAsia="en-US"/>
              </w:rPr>
            </w:pPr>
            <w:r w:rsidRPr="005853EE">
              <w:rPr>
                <w:rFonts w:hint="cs"/>
                <w:i/>
                <w:iCs/>
                <w:sz w:val="28"/>
                <w:szCs w:val="28"/>
                <w:rtl/>
                <w:lang w:eastAsia="en-US"/>
              </w:rPr>
              <w:t xml:space="preserve">مـدة العضـوية تنتهي في </w:t>
            </w:r>
            <w:r w:rsidRPr="005853EE">
              <w:rPr>
                <w:i/>
                <w:iCs/>
                <w:sz w:val="28"/>
                <w:szCs w:val="28"/>
                <w:rtl/>
                <w:lang w:eastAsia="en-US"/>
              </w:rPr>
              <w:br/>
            </w:r>
            <w:r w:rsidRPr="005853EE">
              <w:rPr>
                <w:rFonts w:hint="cs"/>
                <w:i/>
                <w:iCs/>
                <w:sz w:val="28"/>
                <w:szCs w:val="28"/>
                <w:rtl/>
                <w:lang w:eastAsia="en-US"/>
              </w:rPr>
              <w:t xml:space="preserve">31 كانون الأول/ديسمبر </w:t>
            </w:r>
          </w:p>
        </w:tc>
      </w:tr>
      <w:tr w:rsidR="00AA7099" w:rsidTr="00AA7099">
        <w:tblPrEx>
          <w:tblCellMar>
            <w:top w:w="0" w:type="dxa"/>
            <w:bottom w:w="0" w:type="dxa"/>
          </w:tblCellMar>
        </w:tblPrEx>
        <w:tc>
          <w:tcPr>
            <w:tcW w:w="3121" w:type="dxa"/>
          </w:tcPr>
          <w:p w:rsidR="00AA7099" w:rsidRPr="005853EE" w:rsidRDefault="00AA7099" w:rsidP="00AA7099">
            <w:pPr>
              <w:spacing w:after="120" w:line="320" w:lineRule="exact"/>
              <w:jc w:val="both"/>
              <w:rPr>
                <w:rFonts w:hint="cs"/>
                <w:sz w:val="28"/>
                <w:szCs w:val="28"/>
                <w:rtl/>
                <w:lang w:eastAsia="en-US"/>
              </w:rPr>
            </w:pPr>
            <w:r w:rsidRPr="005853EE">
              <w:rPr>
                <w:rFonts w:hint="cs"/>
                <w:sz w:val="28"/>
                <w:szCs w:val="28"/>
                <w:rtl/>
                <w:lang w:eastAsia="en-US"/>
              </w:rPr>
              <w:t>السيدة السعدية بلمير</w:t>
            </w:r>
          </w:p>
        </w:tc>
        <w:tc>
          <w:tcPr>
            <w:tcW w:w="3190" w:type="dxa"/>
          </w:tcPr>
          <w:p w:rsidR="00AA7099" w:rsidRPr="005853EE" w:rsidRDefault="00AA7099" w:rsidP="00AA7099">
            <w:pPr>
              <w:spacing w:after="120" w:line="320" w:lineRule="exact"/>
              <w:ind w:left="692"/>
              <w:jc w:val="both"/>
              <w:rPr>
                <w:rFonts w:hint="cs"/>
                <w:sz w:val="28"/>
                <w:szCs w:val="28"/>
                <w:rtl/>
                <w:lang w:eastAsia="en-US"/>
              </w:rPr>
            </w:pPr>
            <w:r w:rsidRPr="005853EE">
              <w:rPr>
                <w:rFonts w:hint="cs"/>
                <w:sz w:val="28"/>
                <w:szCs w:val="28"/>
                <w:rtl/>
                <w:lang w:eastAsia="en-US"/>
              </w:rPr>
              <w:t>المغرب</w:t>
            </w:r>
          </w:p>
        </w:tc>
        <w:tc>
          <w:tcPr>
            <w:tcW w:w="3054" w:type="dxa"/>
          </w:tcPr>
          <w:p w:rsidR="00AA7099" w:rsidRPr="005853EE" w:rsidRDefault="00AA7099" w:rsidP="00AA7099">
            <w:pPr>
              <w:spacing w:after="120" w:line="320" w:lineRule="exact"/>
              <w:jc w:val="center"/>
              <w:rPr>
                <w:rFonts w:hint="cs"/>
                <w:sz w:val="28"/>
                <w:szCs w:val="28"/>
                <w:rtl/>
                <w:lang w:eastAsia="en-US"/>
              </w:rPr>
            </w:pPr>
            <w:r w:rsidRPr="005853EE">
              <w:rPr>
                <w:rFonts w:hint="cs"/>
                <w:sz w:val="28"/>
                <w:szCs w:val="28"/>
                <w:rtl/>
                <w:lang w:eastAsia="en-US"/>
              </w:rPr>
              <w:t>2009</w:t>
            </w:r>
          </w:p>
        </w:tc>
      </w:tr>
      <w:tr w:rsidR="00AA7099" w:rsidTr="00AA7099">
        <w:tblPrEx>
          <w:tblCellMar>
            <w:top w:w="0" w:type="dxa"/>
            <w:bottom w:w="0" w:type="dxa"/>
          </w:tblCellMar>
        </w:tblPrEx>
        <w:tc>
          <w:tcPr>
            <w:tcW w:w="3121" w:type="dxa"/>
          </w:tcPr>
          <w:p w:rsidR="00AA7099" w:rsidRPr="005853EE" w:rsidRDefault="00AA7099" w:rsidP="00AA7099">
            <w:pPr>
              <w:spacing w:after="120" w:line="320" w:lineRule="exact"/>
              <w:jc w:val="both"/>
              <w:rPr>
                <w:rFonts w:hint="cs"/>
                <w:sz w:val="28"/>
                <w:szCs w:val="28"/>
                <w:rtl/>
                <w:lang w:eastAsia="en-US"/>
              </w:rPr>
            </w:pPr>
            <w:r w:rsidRPr="005853EE">
              <w:rPr>
                <w:rFonts w:hint="cs"/>
                <w:sz w:val="28"/>
                <w:szCs w:val="28"/>
                <w:rtl/>
                <w:lang w:eastAsia="en-US"/>
              </w:rPr>
              <w:t>السيدة فيليس غاير</w:t>
            </w:r>
          </w:p>
        </w:tc>
        <w:tc>
          <w:tcPr>
            <w:tcW w:w="3190" w:type="dxa"/>
          </w:tcPr>
          <w:p w:rsidR="00AA7099" w:rsidRPr="005853EE" w:rsidRDefault="00AA7099" w:rsidP="00AA7099">
            <w:pPr>
              <w:spacing w:after="120" w:line="320" w:lineRule="exact"/>
              <w:ind w:left="692"/>
              <w:jc w:val="both"/>
              <w:rPr>
                <w:rFonts w:hint="cs"/>
                <w:sz w:val="28"/>
                <w:szCs w:val="28"/>
                <w:rtl/>
                <w:lang w:eastAsia="en-US"/>
              </w:rPr>
            </w:pPr>
            <w:r w:rsidRPr="005853EE">
              <w:rPr>
                <w:rFonts w:hint="cs"/>
                <w:sz w:val="28"/>
                <w:szCs w:val="28"/>
                <w:rtl/>
                <w:lang w:eastAsia="en-US"/>
              </w:rPr>
              <w:t>الولايات المتحدة الأمريكية</w:t>
            </w:r>
          </w:p>
        </w:tc>
        <w:tc>
          <w:tcPr>
            <w:tcW w:w="3054" w:type="dxa"/>
          </w:tcPr>
          <w:p w:rsidR="00AA7099" w:rsidRPr="005853EE" w:rsidRDefault="00AA7099" w:rsidP="00AA7099">
            <w:pPr>
              <w:spacing w:after="120" w:line="320" w:lineRule="exact"/>
              <w:jc w:val="center"/>
              <w:rPr>
                <w:rFonts w:hint="cs"/>
                <w:sz w:val="28"/>
                <w:szCs w:val="28"/>
                <w:lang w:eastAsia="en-US"/>
              </w:rPr>
            </w:pPr>
            <w:r>
              <w:rPr>
                <w:rFonts w:hint="cs"/>
                <w:sz w:val="28"/>
                <w:szCs w:val="28"/>
                <w:rtl/>
                <w:lang w:eastAsia="en-US"/>
              </w:rPr>
              <w:t>2011</w:t>
            </w:r>
          </w:p>
        </w:tc>
      </w:tr>
      <w:tr w:rsidR="00AA7099" w:rsidTr="00AA7099">
        <w:tblPrEx>
          <w:tblCellMar>
            <w:top w:w="0" w:type="dxa"/>
            <w:bottom w:w="0" w:type="dxa"/>
          </w:tblCellMar>
        </w:tblPrEx>
        <w:tc>
          <w:tcPr>
            <w:tcW w:w="3121" w:type="dxa"/>
          </w:tcPr>
          <w:p w:rsidR="00AA7099" w:rsidRPr="005853EE" w:rsidRDefault="00AA7099" w:rsidP="00AA7099">
            <w:pPr>
              <w:spacing w:after="120" w:line="320" w:lineRule="exact"/>
              <w:jc w:val="both"/>
              <w:rPr>
                <w:rFonts w:hint="cs"/>
                <w:sz w:val="28"/>
                <w:szCs w:val="28"/>
                <w:rtl/>
                <w:lang w:eastAsia="en-US"/>
              </w:rPr>
            </w:pPr>
            <w:r w:rsidRPr="005853EE">
              <w:rPr>
                <w:rFonts w:hint="cs"/>
                <w:sz w:val="28"/>
                <w:szCs w:val="28"/>
                <w:rtl/>
                <w:lang w:eastAsia="en-US"/>
              </w:rPr>
              <w:t>السيد لويس غاليغوس تشيريبوغا</w:t>
            </w:r>
          </w:p>
        </w:tc>
        <w:tc>
          <w:tcPr>
            <w:tcW w:w="3190" w:type="dxa"/>
          </w:tcPr>
          <w:p w:rsidR="00AA7099" w:rsidRPr="005853EE" w:rsidRDefault="00AA7099" w:rsidP="00AA7099">
            <w:pPr>
              <w:spacing w:after="120" w:line="320" w:lineRule="exact"/>
              <w:ind w:left="692"/>
              <w:jc w:val="both"/>
              <w:rPr>
                <w:rFonts w:hint="cs"/>
                <w:sz w:val="28"/>
                <w:szCs w:val="28"/>
                <w:rtl/>
                <w:lang w:eastAsia="en-US"/>
              </w:rPr>
            </w:pPr>
            <w:r w:rsidRPr="005853EE">
              <w:rPr>
                <w:rFonts w:hint="cs"/>
                <w:sz w:val="28"/>
                <w:szCs w:val="28"/>
                <w:rtl/>
                <w:lang w:eastAsia="en-US"/>
              </w:rPr>
              <w:t>إكوادور</w:t>
            </w:r>
          </w:p>
        </w:tc>
        <w:tc>
          <w:tcPr>
            <w:tcW w:w="3054" w:type="dxa"/>
          </w:tcPr>
          <w:p w:rsidR="00AA7099" w:rsidRPr="005853EE" w:rsidRDefault="00AA7099" w:rsidP="00AA7099">
            <w:pPr>
              <w:spacing w:after="120" w:line="320" w:lineRule="exact"/>
              <w:jc w:val="center"/>
              <w:rPr>
                <w:rFonts w:hint="cs"/>
                <w:sz w:val="28"/>
                <w:szCs w:val="28"/>
                <w:lang w:eastAsia="en-US"/>
              </w:rPr>
            </w:pPr>
            <w:r>
              <w:rPr>
                <w:rFonts w:hint="cs"/>
                <w:sz w:val="28"/>
                <w:szCs w:val="28"/>
                <w:rtl/>
                <w:lang w:eastAsia="en-US"/>
              </w:rPr>
              <w:t>2011</w:t>
            </w:r>
          </w:p>
        </w:tc>
      </w:tr>
      <w:tr w:rsidR="00AA7099" w:rsidTr="00AA7099">
        <w:tblPrEx>
          <w:tblCellMar>
            <w:top w:w="0" w:type="dxa"/>
            <w:bottom w:w="0" w:type="dxa"/>
          </w:tblCellMar>
        </w:tblPrEx>
        <w:tc>
          <w:tcPr>
            <w:tcW w:w="3121" w:type="dxa"/>
          </w:tcPr>
          <w:p w:rsidR="00AA7099" w:rsidRPr="005853EE" w:rsidRDefault="00AA7099" w:rsidP="00AA7099">
            <w:pPr>
              <w:spacing w:after="120" w:line="320" w:lineRule="exact"/>
              <w:jc w:val="both"/>
              <w:rPr>
                <w:rFonts w:hint="cs"/>
                <w:sz w:val="28"/>
                <w:szCs w:val="28"/>
                <w:rtl/>
                <w:lang w:eastAsia="en-US"/>
              </w:rPr>
            </w:pPr>
            <w:r>
              <w:rPr>
                <w:rFonts w:hint="cs"/>
                <w:sz w:val="28"/>
                <w:szCs w:val="28"/>
                <w:rtl/>
                <w:lang w:eastAsia="en-US"/>
              </w:rPr>
              <w:t>السيد عبدولاي غاي</w:t>
            </w:r>
          </w:p>
        </w:tc>
        <w:tc>
          <w:tcPr>
            <w:tcW w:w="3190" w:type="dxa"/>
          </w:tcPr>
          <w:p w:rsidR="00AA7099" w:rsidRPr="005853EE" w:rsidRDefault="00AA7099" w:rsidP="00AA7099">
            <w:pPr>
              <w:spacing w:after="120" w:line="320" w:lineRule="exact"/>
              <w:ind w:left="692"/>
              <w:jc w:val="both"/>
              <w:rPr>
                <w:rFonts w:hint="cs"/>
                <w:sz w:val="28"/>
                <w:szCs w:val="28"/>
                <w:rtl/>
                <w:lang w:eastAsia="en-US"/>
              </w:rPr>
            </w:pPr>
            <w:r>
              <w:rPr>
                <w:rFonts w:hint="cs"/>
                <w:sz w:val="28"/>
                <w:szCs w:val="28"/>
                <w:rtl/>
                <w:lang w:eastAsia="en-US"/>
              </w:rPr>
              <w:t>السنغال</w:t>
            </w:r>
          </w:p>
        </w:tc>
        <w:tc>
          <w:tcPr>
            <w:tcW w:w="3054" w:type="dxa"/>
          </w:tcPr>
          <w:p w:rsidR="00AA7099" w:rsidRPr="005853EE" w:rsidRDefault="00AA7099" w:rsidP="00AA7099">
            <w:pPr>
              <w:spacing w:after="120" w:line="320" w:lineRule="exact"/>
              <w:jc w:val="center"/>
              <w:rPr>
                <w:rFonts w:hint="cs"/>
                <w:sz w:val="28"/>
                <w:szCs w:val="28"/>
                <w:rtl/>
                <w:lang w:eastAsia="en-US"/>
              </w:rPr>
            </w:pPr>
            <w:r>
              <w:rPr>
                <w:rFonts w:hint="cs"/>
                <w:sz w:val="28"/>
                <w:szCs w:val="28"/>
                <w:rtl/>
                <w:lang w:eastAsia="en-US"/>
              </w:rPr>
              <w:t>2011</w:t>
            </w:r>
          </w:p>
        </w:tc>
      </w:tr>
      <w:tr w:rsidR="00AA7099" w:rsidTr="00AA7099">
        <w:tblPrEx>
          <w:tblCellMar>
            <w:top w:w="0" w:type="dxa"/>
            <w:bottom w:w="0" w:type="dxa"/>
          </w:tblCellMar>
        </w:tblPrEx>
        <w:tc>
          <w:tcPr>
            <w:tcW w:w="3121" w:type="dxa"/>
          </w:tcPr>
          <w:p w:rsidR="00AA7099" w:rsidRPr="005853EE" w:rsidRDefault="00AA7099" w:rsidP="00AA7099">
            <w:pPr>
              <w:spacing w:after="120" w:line="320" w:lineRule="exact"/>
              <w:jc w:val="both"/>
              <w:rPr>
                <w:rFonts w:hint="cs"/>
                <w:sz w:val="28"/>
                <w:szCs w:val="28"/>
                <w:rtl/>
                <w:lang w:eastAsia="en-US"/>
              </w:rPr>
            </w:pPr>
            <w:r w:rsidRPr="005853EE">
              <w:rPr>
                <w:rFonts w:hint="cs"/>
                <w:sz w:val="28"/>
                <w:szCs w:val="28"/>
                <w:rtl/>
                <w:lang w:eastAsia="en-US"/>
              </w:rPr>
              <w:t>السيد كلوديو غروسمان</w:t>
            </w:r>
          </w:p>
        </w:tc>
        <w:tc>
          <w:tcPr>
            <w:tcW w:w="3190" w:type="dxa"/>
          </w:tcPr>
          <w:p w:rsidR="00AA7099" w:rsidRPr="005853EE" w:rsidRDefault="00AA7099" w:rsidP="00AA7099">
            <w:pPr>
              <w:spacing w:after="120" w:line="320" w:lineRule="exact"/>
              <w:ind w:left="692"/>
              <w:jc w:val="both"/>
              <w:rPr>
                <w:rFonts w:hint="cs"/>
                <w:sz w:val="28"/>
                <w:szCs w:val="28"/>
                <w:rtl/>
                <w:lang w:eastAsia="en-US"/>
              </w:rPr>
            </w:pPr>
            <w:r w:rsidRPr="005853EE">
              <w:rPr>
                <w:rFonts w:hint="cs"/>
                <w:sz w:val="28"/>
                <w:szCs w:val="28"/>
                <w:rtl/>
                <w:lang w:eastAsia="en-US"/>
              </w:rPr>
              <w:t>شيلي</w:t>
            </w:r>
          </w:p>
        </w:tc>
        <w:tc>
          <w:tcPr>
            <w:tcW w:w="3054" w:type="dxa"/>
          </w:tcPr>
          <w:p w:rsidR="00AA7099" w:rsidRPr="005853EE" w:rsidRDefault="00AA7099" w:rsidP="00AA7099">
            <w:pPr>
              <w:spacing w:after="120" w:line="320" w:lineRule="exact"/>
              <w:jc w:val="center"/>
              <w:rPr>
                <w:rFonts w:hint="cs"/>
                <w:sz w:val="28"/>
                <w:szCs w:val="28"/>
                <w:lang w:eastAsia="en-US"/>
              </w:rPr>
            </w:pPr>
            <w:r>
              <w:rPr>
                <w:rFonts w:hint="cs"/>
                <w:sz w:val="28"/>
                <w:szCs w:val="28"/>
                <w:rtl/>
                <w:lang w:eastAsia="en-US"/>
              </w:rPr>
              <w:t>2011</w:t>
            </w:r>
          </w:p>
        </w:tc>
      </w:tr>
      <w:tr w:rsidR="00AA7099" w:rsidTr="00AA7099">
        <w:tblPrEx>
          <w:tblCellMar>
            <w:top w:w="0" w:type="dxa"/>
            <w:bottom w:w="0" w:type="dxa"/>
          </w:tblCellMar>
        </w:tblPrEx>
        <w:tc>
          <w:tcPr>
            <w:tcW w:w="3121" w:type="dxa"/>
          </w:tcPr>
          <w:p w:rsidR="00AA7099" w:rsidRPr="005853EE" w:rsidRDefault="00AA7099" w:rsidP="00AA7099">
            <w:pPr>
              <w:spacing w:after="120" w:line="320" w:lineRule="exact"/>
              <w:jc w:val="both"/>
              <w:rPr>
                <w:rFonts w:hint="cs"/>
                <w:sz w:val="28"/>
                <w:szCs w:val="28"/>
                <w:rtl/>
                <w:lang w:eastAsia="en-US"/>
              </w:rPr>
            </w:pPr>
            <w:r>
              <w:rPr>
                <w:rFonts w:hint="cs"/>
                <w:sz w:val="28"/>
                <w:szCs w:val="28"/>
                <w:rtl/>
                <w:lang w:eastAsia="en-US"/>
              </w:rPr>
              <w:t>السيدة ميرنا كليوباس</w:t>
            </w:r>
          </w:p>
        </w:tc>
        <w:tc>
          <w:tcPr>
            <w:tcW w:w="3190" w:type="dxa"/>
          </w:tcPr>
          <w:p w:rsidR="00AA7099" w:rsidRPr="005853EE" w:rsidRDefault="00AA7099" w:rsidP="00AA7099">
            <w:pPr>
              <w:spacing w:after="120" w:line="320" w:lineRule="exact"/>
              <w:ind w:left="692"/>
              <w:jc w:val="both"/>
              <w:rPr>
                <w:rFonts w:hint="cs"/>
                <w:sz w:val="28"/>
                <w:szCs w:val="28"/>
                <w:rtl/>
                <w:lang w:eastAsia="en-US"/>
              </w:rPr>
            </w:pPr>
            <w:r>
              <w:rPr>
                <w:rFonts w:hint="cs"/>
                <w:sz w:val="28"/>
                <w:szCs w:val="28"/>
                <w:rtl/>
                <w:lang w:eastAsia="en-US"/>
              </w:rPr>
              <w:t>قبرص</w:t>
            </w:r>
          </w:p>
        </w:tc>
        <w:tc>
          <w:tcPr>
            <w:tcW w:w="3054" w:type="dxa"/>
          </w:tcPr>
          <w:p w:rsidR="00AA7099" w:rsidRPr="005853EE" w:rsidRDefault="00AA7099" w:rsidP="00AA7099">
            <w:pPr>
              <w:spacing w:after="120" w:line="320" w:lineRule="exact"/>
              <w:jc w:val="center"/>
              <w:rPr>
                <w:rFonts w:hint="cs"/>
                <w:sz w:val="28"/>
                <w:szCs w:val="28"/>
                <w:rtl/>
                <w:lang w:eastAsia="en-US"/>
              </w:rPr>
            </w:pPr>
            <w:r>
              <w:rPr>
                <w:rFonts w:hint="cs"/>
                <w:sz w:val="28"/>
                <w:szCs w:val="28"/>
                <w:rtl/>
                <w:lang w:eastAsia="en-US"/>
              </w:rPr>
              <w:t>2011</w:t>
            </w:r>
          </w:p>
        </w:tc>
      </w:tr>
      <w:tr w:rsidR="00AA7099" w:rsidTr="00AA7099">
        <w:tblPrEx>
          <w:tblCellMar>
            <w:top w:w="0" w:type="dxa"/>
            <w:bottom w:w="0" w:type="dxa"/>
          </w:tblCellMar>
        </w:tblPrEx>
        <w:tc>
          <w:tcPr>
            <w:tcW w:w="3121" w:type="dxa"/>
          </w:tcPr>
          <w:p w:rsidR="00AA7099" w:rsidRPr="005853EE" w:rsidRDefault="00AA7099" w:rsidP="00AA7099">
            <w:pPr>
              <w:spacing w:after="120" w:line="320" w:lineRule="exact"/>
              <w:jc w:val="both"/>
              <w:rPr>
                <w:rFonts w:hint="cs"/>
                <w:sz w:val="28"/>
                <w:szCs w:val="28"/>
                <w:rtl/>
                <w:lang w:eastAsia="en-US"/>
              </w:rPr>
            </w:pPr>
            <w:r w:rsidRPr="005853EE">
              <w:rPr>
                <w:rFonts w:hint="cs"/>
                <w:sz w:val="28"/>
                <w:szCs w:val="28"/>
                <w:rtl/>
                <w:lang w:eastAsia="en-US"/>
              </w:rPr>
              <w:t>السيد ألكساندر كوفالييف</w:t>
            </w:r>
          </w:p>
        </w:tc>
        <w:tc>
          <w:tcPr>
            <w:tcW w:w="3190" w:type="dxa"/>
          </w:tcPr>
          <w:p w:rsidR="00AA7099" w:rsidRPr="005853EE" w:rsidRDefault="00AA7099" w:rsidP="00AA7099">
            <w:pPr>
              <w:spacing w:after="120" w:line="320" w:lineRule="exact"/>
              <w:ind w:left="692"/>
              <w:jc w:val="both"/>
              <w:rPr>
                <w:rFonts w:hint="cs"/>
                <w:sz w:val="28"/>
                <w:szCs w:val="28"/>
                <w:rtl/>
                <w:lang w:eastAsia="en-US"/>
              </w:rPr>
            </w:pPr>
            <w:r w:rsidRPr="005853EE">
              <w:rPr>
                <w:rFonts w:hint="cs"/>
                <w:sz w:val="28"/>
                <w:szCs w:val="28"/>
                <w:rtl/>
                <w:lang w:eastAsia="en-US"/>
              </w:rPr>
              <w:t>الاتحاد الروسي</w:t>
            </w:r>
          </w:p>
        </w:tc>
        <w:tc>
          <w:tcPr>
            <w:tcW w:w="3054" w:type="dxa"/>
          </w:tcPr>
          <w:p w:rsidR="00AA7099" w:rsidRPr="005853EE" w:rsidRDefault="00AA7099" w:rsidP="00AA7099">
            <w:pPr>
              <w:spacing w:after="120" w:line="320" w:lineRule="exact"/>
              <w:jc w:val="center"/>
              <w:rPr>
                <w:rFonts w:hint="cs"/>
                <w:sz w:val="28"/>
                <w:szCs w:val="28"/>
                <w:lang w:eastAsia="en-US"/>
              </w:rPr>
            </w:pPr>
            <w:r w:rsidRPr="005853EE">
              <w:rPr>
                <w:rFonts w:hint="cs"/>
                <w:sz w:val="28"/>
                <w:szCs w:val="28"/>
                <w:rtl/>
                <w:lang w:eastAsia="en-US"/>
              </w:rPr>
              <w:t>2009</w:t>
            </w:r>
          </w:p>
        </w:tc>
      </w:tr>
      <w:tr w:rsidR="00AA7099" w:rsidTr="00AA7099">
        <w:tblPrEx>
          <w:tblCellMar>
            <w:top w:w="0" w:type="dxa"/>
            <w:bottom w:w="0" w:type="dxa"/>
          </w:tblCellMar>
        </w:tblPrEx>
        <w:tc>
          <w:tcPr>
            <w:tcW w:w="3121" w:type="dxa"/>
          </w:tcPr>
          <w:p w:rsidR="00AA7099" w:rsidRPr="005853EE" w:rsidRDefault="00AA7099" w:rsidP="00AA7099">
            <w:pPr>
              <w:spacing w:after="120" w:line="320" w:lineRule="exact"/>
              <w:jc w:val="both"/>
              <w:rPr>
                <w:rFonts w:hint="cs"/>
                <w:sz w:val="28"/>
                <w:szCs w:val="28"/>
                <w:rtl/>
                <w:lang w:eastAsia="en-US"/>
              </w:rPr>
            </w:pPr>
            <w:r w:rsidRPr="005853EE">
              <w:rPr>
                <w:rFonts w:hint="cs"/>
                <w:sz w:val="28"/>
                <w:szCs w:val="28"/>
                <w:rtl/>
                <w:lang w:eastAsia="en-US"/>
              </w:rPr>
              <w:t>السيد فرناندو مارينيو</w:t>
            </w:r>
          </w:p>
        </w:tc>
        <w:tc>
          <w:tcPr>
            <w:tcW w:w="3190" w:type="dxa"/>
          </w:tcPr>
          <w:p w:rsidR="00AA7099" w:rsidRPr="005853EE" w:rsidRDefault="00AA7099" w:rsidP="00AA7099">
            <w:pPr>
              <w:spacing w:after="120" w:line="320" w:lineRule="exact"/>
              <w:ind w:left="692"/>
              <w:jc w:val="both"/>
              <w:rPr>
                <w:rFonts w:hint="cs"/>
                <w:sz w:val="28"/>
                <w:szCs w:val="28"/>
                <w:rtl/>
                <w:lang w:eastAsia="en-US"/>
              </w:rPr>
            </w:pPr>
            <w:r w:rsidRPr="005853EE">
              <w:rPr>
                <w:rFonts w:hint="cs"/>
                <w:sz w:val="28"/>
                <w:szCs w:val="28"/>
                <w:rtl/>
                <w:lang w:eastAsia="en-US"/>
              </w:rPr>
              <w:t>إسبانيا</w:t>
            </w:r>
          </w:p>
        </w:tc>
        <w:tc>
          <w:tcPr>
            <w:tcW w:w="3054" w:type="dxa"/>
          </w:tcPr>
          <w:p w:rsidR="00AA7099" w:rsidRPr="005853EE" w:rsidRDefault="00AA7099" w:rsidP="00AA7099">
            <w:pPr>
              <w:spacing w:after="120" w:line="320" w:lineRule="exact"/>
              <w:jc w:val="center"/>
              <w:rPr>
                <w:rFonts w:hint="cs"/>
                <w:sz w:val="28"/>
                <w:szCs w:val="28"/>
                <w:lang w:eastAsia="en-US"/>
              </w:rPr>
            </w:pPr>
            <w:r w:rsidRPr="005853EE">
              <w:rPr>
                <w:rFonts w:hint="cs"/>
                <w:sz w:val="28"/>
                <w:szCs w:val="28"/>
                <w:rtl/>
                <w:lang w:eastAsia="en-US"/>
              </w:rPr>
              <w:t>2009</w:t>
            </w:r>
          </w:p>
        </w:tc>
      </w:tr>
      <w:tr w:rsidR="00AA7099" w:rsidTr="00AA7099">
        <w:tblPrEx>
          <w:tblCellMar>
            <w:top w:w="0" w:type="dxa"/>
            <w:bottom w:w="0" w:type="dxa"/>
          </w:tblCellMar>
        </w:tblPrEx>
        <w:tc>
          <w:tcPr>
            <w:tcW w:w="3121" w:type="dxa"/>
          </w:tcPr>
          <w:p w:rsidR="00AA7099" w:rsidRPr="005853EE" w:rsidRDefault="00AA7099" w:rsidP="00AA7099">
            <w:pPr>
              <w:spacing w:after="120" w:line="320" w:lineRule="exact"/>
              <w:jc w:val="both"/>
              <w:rPr>
                <w:rFonts w:hint="cs"/>
                <w:sz w:val="28"/>
                <w:szCs w:val="28"/>
                <w:rtl/>
                <w:lang w:eastAsia="en-US"/>
              </w:rPr>
            </w:pPr>
            <w:r w:rsidRPr="005853EE">
              <w:rPr>
                <w:rFonts w:hint="cs"/>
                <w:sz w:val="28"/>
                <w:szCs w:val="28"/>
                <w:rtl/>
                <w:lang w:eastAsia="en-US"/>
              </w:rPr>
              <w:t>السيدة نورا سوايس</w:t>
            </w:r>
          </w:p>
        </w:tc>
        <w:tc>
          <w:tcPr>
            <w:tcW w:w="3190" w:type="dxa"/>
          </w:tcPr>
          <w:p w:rsidR="00AA7099" w:rsidRPr="005853EE" w:rsidRDefault="00AA7099" w:rsidP="00AA7099">
            <w:pPr>
              <w:spacing w:after="120" w:line="320" w:lineRule="exact"/>
              <w:ind w:left="692"/>
              <w:jc w:val="both"/>
              <w:rPr>
                <w:rFonts w:hint="cs"/>
                <w:sz w:val="28"/>
                <w:szCs w:val="28"/>
                <w:rtl/>
                <w:lang w:eastAsia="en-US"/>
              </w:rPr>
            </w:pPr>
            <w:r w:rsidRPr="005853EE">
              <w:rPr>
                <w:rFonts w:hint="cs"/>
                <w:sz w:val="28"/>
                <w:szCs w:val="28"/>
                <w:rtl/>
                <w:lang w:eastAsia="en-US"/>
              </w:rPr>
              <w:t>النرويج</w:t>
            </w:r>
          </w:p>
        </w:tc>
        <w:tc>
          <w:tcPr>
            <w:tcW w:w="3054" w:type="dxa"/>
          </w:tcPr>
          <w:p w:rsidR="00AA7099" w:rsidRPr="005853EE" w:rsidRDefault="00AA7099" w:rsidP="00AA7099">
            <w:pPr>
              <w:spacing w:after="120" w:line="320" w:lineRule="exact"/>
              <w:jc w:val="center"/>
              <w:rPr>
                <w:rFonts w:hint="cs"/>
                <w:sz w:val="28"/>
                <w:szCs w:val="28"/>
                <w:rtl/>
                <w:lang w:eastAsia="en-US"/>
              </w:rPr>
            </w:pPr>
            <w:r w:rsidRPr="005853EE">
              <w:rPr>
                <w:rFonts w:hint="cs"/>
                <w:sz w:val="28"/>
                <w:szCs w:val="28"/>
                <w:rtl/>
                <w:lang w:eastAsia="en-US"/>
              </w:rPr>
              <w:t>2009</w:t>
            </w:r>
          </w:p>
        </w:tc>
      </w:tr>
      <w:tr w:rsidR="00AA7099" w:rsidTr="00AA7099">
        <w:tblPrEx>
          <w:tblCellMar>
            <w:top w:w="0" w:type="dxa"/>
            <w:bottom w:w="0" w:type="dxa"/>
          </w:tblCellMar>
        </w:tblPrEx>
        <w:tc>
          <w:tcPr>
            <w:tcW w:w="3121" w:type="dxa"/>
          </w:tcPr>
          <w:p w:rsidR="00AA7099" w:rsidRPr="005853EE" w:rsidRDefault="00AA7099" w:rsidP="00AA7099">
            <w:pPr>
              <w:spacing w:after="120" w:line="320" w:lineRule="exact"/>
              <w:jc w:val="both"/>
              <w:rPr>
                <w:rFonts w:hint="cs"/>
                <w:sz w:val="28"/>
                <w:szCs w:val="28"/>
                <w:rtl/>
                <w:lang w:eastAsia="en-US"/>
              </w:rPr>
            </w:pPr>
            <w:r w:rsidRPr="005853EE">
              <w:rPr>
                <w:rFonts w:hint="cs"/>
                <w:sz w:val="28"/>
                <w:szCs w:val="28"/>
                <w:rtl/>
                <w:lang w:eastAsia="en-US"/>
              </w:rPr>
              <w:t>السيد سييسيان وانغ</w:t>
            </w:r>
          </w:p>
        </w:tc>
        <w:tc>
          <w:tcPr>
            <w:tcW w:w="3190" w:type="dxa"/>
          </w:tcPr>
          <w:p w:rsidR="00AA7099" w:rsidRPr="005853EE" w:rsidRDefault="00AA7099" w:rsidP="00AA7099">
            <w:pPr>
              <w:spacing w:after="120" w:line="320" w:lineRule="exact"/>
              <w:ind w:left="692"/>
              <w:jc w:val="both"/>
              <w:rPr>
                <w:rFonts w:hint="cs"/>
                <w:sz w:val="28"/>
                <w:szCs w:val="28"/>
                <w:rtl/>
                <w:lang w:eastAsia="en-US"/>
              </w:rPr>
            </w:pPr>
            <w:r w:rsidRPr="005853EE">
              <w:rPr>
                <w:rFonts w:hint="cs"/>
                <w:sz w:val="28"/>
                <w:szCs w:val="28"/>
                <w:rtl/>
                <w:lang w:eastAsia="en-US"/>
              </w:rPr>
              <w:t>الصين</w:t>
            </w:r>
          </w:p>
        </w:tc>
        <w:tc>
          <w:tcPr>
            <w:tcW w:w="3054" w:type="dxa"/>
          </w:tcPr>
          <w:p w:rsidR="00AA7099" w:rsidRPr="005853EE" w:rsidRDefault="00AA7099" w:rsidP="00AA7099">
            <w:pPr>
              <w:spacing w:after="120" w:line="320" w:lineRule="exact"/>
              <w:jc w:val="center"/>
              <w:rPr>
                <w:rFonts w:hint="cs"/>
                <w:sz w:val="28"/>
                <w:szCs w:val="28"/>
                <w:lang w:eastAsia="en-US"/>
              </w:rPr>
            </w:pPr>
            <w:r w:rsidRPr="005853EE">
              <w:rPr>
                <w:rFonts w:hint="cs"/>
                <w:sz w:val="28"/>
                <w:szCs w:val="28"/>
                <w:rtl/>
                <w:lang w:eastAsia="en-US"/>
              </w:rPr>
              <w:t>2009</w:t>
            </w:r>
          </w:p>
        </w:tc>
      </w:tr>
    </w:tbl>
    <w:p w:rsidR="00AA7099" w:rsidRPr="00A16FFF" w:rsidRDefault="00AA7099" w:rsidP="00866577">
      <w:pPr>
        <w:spacing w:after="240" w:line="380" w:lineRule="exact"/>
        <w:jc w:val="center"/>
        <w:rPr>
          <w:rFonts w:hint="cs"/>
          <w:b/>
          <w:bCs/>
          <w:sz w:val="28"/>
          <w:rtl/>
          <w:lang w:eastAsia="en-US"/>
        </w:rPr>
      </w:pPr>
      <w:r>
        <w:rPr>
          <w:spacing w:val="0"/>
          <w:kern w:val="0"/>
          <w:sz w:val="20"/>
          <w:szCs w:val="28"/>
          <w:rtl/>
        </w:rPr>
        <w:br w:type="page"/>
      </w:r>
      <w:r>
        <w:rPr>
          <w:rFonts w:hint="cs"/>
          <w:b/>
          <w:bCs/>
          <w:sz w:val="28"/>
          <w:rtl/>
          <w:lang w:eastAsia="en-US"/>
        </w:rPr>
        <w:t>المرفق الخامس</w:t>
      </w:r>
    </w:p>
    <w:p w:rsidR="00AA7099" w:rsidRPr="00866577" w:rsidRDefault="00AA7099" w:rsidP="00866577">
      <w:pPr>
        <w:spacing w:after="240" w:line="380" w:lineRule="exact"/>
        <w:jc w:val="center"/>
        <w:rPr>
          <w:rFonts w:hint="cs"/>
          <w:b/>
          <w:bCs/>
          <w:sz w:val="24"/>
          <w:szCs w:val="32"/>
          <w:rtl/>
          <w:lang w:eastAsia="en-US"/>
        </w:rPr>
      </w:pPr>
      <w:r w:rsidRPr="00866577">
        <w:rPr>
          <w:rFonts w:hint="cs"/>
          <w:b/>
          <w:bCs/>
          <w:sz w:val="24"/>
          <w:szCs w:val="32"/>
          <w:rtl/>
          <w:lang w:eastAsia="en-US"/>
        </w:rPr>
        <w:t>أعضاء اللجنة الفرعية لمنع التعذيب في عام 2008</w:t>
      </w:r>
    </w:p>
    <w:tbl>
      <w:tblPr>
        <w:bidiVisual/>
        <w:tblW w:w="0" w:type="auto"/>
        <w:tblInd w:w="97" w:type="dxa"/>
        <w:tblLook w:val="0000" w:firstRow="0" w:lastRow="0" w:firstColumn="0" w:lastColumn="0" w:noHBand="0" w:noVBand="0"/>
      </w:tblPr>
      <w:tblGrid>
        <w:gridCol w:w="3551"/>
        <w:gridCol w:w="3591"/>
        <w:gridCol w:w="2223"/>
      </w:tblGrid>
      <w:tr w:rsidR="00AA7099" w:rsidRPr="008C60B7" w:rsidTr="00866577">
        <w:tblPrEx>
          <w:tblCellMar>
            <w:top w:w="0" w:type="dxa"/>
            <w:bottom w:w="0" w:type="dxa"/>
          </w:tblCellMar>
        </w:tblPrEx>
        <w:tc>
          <w:tcPr>
            <w:tcW w:w="3551" w:type="dxa"/>
            <w:vAlign w:val="bottom"/>
          </w:tcPr>
          <w:p w:rsidR="00AA7099" w:rsidRPr="004F6B6B" w:rsidRDefault="00AA7099" w:rsidP="00866577">
            <w:pPr>
              <w:spacing w:after="240" w:line="320" w:lineRule="exact"/>
              <w:rPr>
                <w:rFonts w:hint="cs"/>
                <w:i/>
                <w:iCs/>
                <w:spacing w:val="0"/>
                <w:kern w:val="0"/>
                <w:sz w:val="28"/>
                <w:szCs w:val="28"/>
                <w:rtl/>
                <w:lang w:eastAsia="en-US"/>
              </w:rPr>
            </w:pPr>
            <w:r w:rsidRPr="004F6B6B">
              <w:rPr>
                <w:rFonts w:hint="cs"/>
                <w:i/>
                <w:iCs/>
                <w:spacing w:val="0"/>
                <w:kern w:val="0"/>
                <w:sz w:val="28"/>
                <w:szCs w:val="28"/>
                <w:rtl/>
                <w:lang w:eastAsia="en-US"/>
              </w:rPr>
              <w:t>اسم العضو</w:t>
            </w:r>
          </w:p>
        </w:tc>
        <w:tc>
          <w:tcPr>
            <w:tcW w:w="3591" w:type="dxa"/>
            <w:vAlign w:val="bottom"/>
          </w:tcPr>
          <w:p w:rsidR="00AA7099" w:rsidRPr="004F6B6B" w:rsidRDefault="00AA7099" w:rsidP="00866577">
            <w:pPr>
              <w:spacing w:after="240" w:line="320" w:lineRule="exact"/>
              <w:ind w:left="215"/>
              <w:rPr>
                <w:rFonts w:hint="cs"/>
                <w:i/>
                <w:iCs/>
                <w:spacing w:val="0"/>
                <w:kern w:val="0"/>
                <w:sz w:val="28"/>
                <w:szCs w:val="28"/>
                <w:rtl/>
                <w:lang w:eastAsia="en-US"/>
              </w:rPr>
            </w:pPr>
            <w:r w:rsidRPr="004F6B6B">
              <w:rPr>
                <w:rFonts w:hint="cs"/>
                <w:i/>
                <w:iCs/>
                <w:spacing w:val="0"/>
                <w:kern w:val="0"/>
                <w:sz w:val="28"/>
                <w:szCs w:val="28"/>
                <w:rtl/>
                <w:lang w:eastAsia="en-US"/>
              </w:rPr>
              <w:t>بلد الجنسية</w:t>
            </w:r>
          </w:p>
        </w:tc>
        <w:tc>
          <w:tcPr>
            <w:tcW w:w="2223" w:type="dxa"/>
          </w:tcPr>
          <w:p w:rsidR="00AA7099" w:rsidRPr="004F6B6B" w:rsidRDefault="00AA7099" w:rsidP="00866577">
            <w:pPr>
              <w:spacing w:after="240" w:line="320" w:lineRule="exact"/>
              <w:jc w:val="center"/>
              <w:rPr>
                <w:rFonts w:hint="cs"/>
                <w:i/>
                <w:iCs/>
                <w:spacing w:val="0"/>
                <w:kern w:val="0"/>
                <w:sz w:val="28"/>
                <w:szCs w:val="28"/>
                <w:rtl/>
                <w:lang w:eastAsia="en-US"/>
              </w:rPr>
            </w:pPr>
            <w:r w:rsidRPr="004F6B6B">
              <w:rPr>
                <w:rFonts w:hint="cs"/>
                <w:i/>
                <w:iCs/>
                <w:spacing w:val="0"/>
                <w:kern w:val="0"/>
                <w:sz w:val="28"/>
                <w:szCs w:val="28"/>
                <w:rtl/>
                <w:lang w:eastAsia="en-US"/>
              </w:rPr>
              <w:t>مدة العضوية تنتهي في 31 كانون الأول/ديسمبر</w:t>
            </w:r>
          </w:p>
        </w:tc>
      </w:tr>
      <w:tr w:rsidR="00AA7099" w:rsidRPr="00EF6283" w:rsidTr="00866577">
        <w:tblPrEx>
          <w:tblCellMar>
            <w:top w:w="0" w:type="dxa"/>
            <w:bottom w:w="0" w:type="dxa"/>
          </w:tblCellMar>
        </w:tblPrEx>
        <w:tc>
          <w:tcPr>
            <w:tcW w:w="3551" w:type="dxa"/>
          </w:tcPr>
          <w:p w:rsidR="00AA7099" w:rsidRPr="004F6B6B" w:rsidRDefault="00AA7099" w:rsidP="00AA7099">
            <w:pPr>
              <w:spacing w:after="120" w:line="320" w:lineRule="exact"/>
              <w:rPr>
                <w:rFonts w:hint="cs"/>
                <w:spacing w:val="0"/>
                <w:kern w:val="0"/>
                <w:sz w:val="28"/>
                <w:szCs w:val="28"/>
                <w:rtl/>
                <w:lang w:eastAsia="en-US"/>
              </w:rPr>
            </w:pPr>
            <w:r w:rsidRPr="004F6B6B">
              <w:rPr>
                <w:rFonts w:hint="cs"/>
                <w:spacing w:val="0"/>
                <w:kern w:val="0"/>
                <w:sz w:val="28"/>
                <w:szCs w:val="28"/>
                <w:rtl/>
                <w:lang w:eastAsia="en-US"/>
              </w:rPr>
              <w:t>السيدة سيلفيا كاسال</w:t>
            </w:r>
          </w:p>
        </w:tc>
        <w:tc>
          <w:tcPr>
            <w:tcW w:w="3591" w:type="dxa"/>
          </w:tcPr>
          <w:p w:rsidR="00866577" w:rsidRDefault="00AA7099" w:rsidP="00866577">
            <w:pPr>
              <w:spacing w:line="320" w:lineRule="exact"/>
              <w:ind w:left="215" w:right="454"/>
              <w:rPr>
                <w:rFonts w:hint="cs"/>
                <w:spacing w:val="0"/>
                <w:kern w:val="0"/>
                <w:sz w:val="28"/>
                <w:szCs w:val="28"/>
                <w:rtl/>
                <w:lang w:eastAsia="en-US"/>
              </w:rPr>
            </w:pPr>
            <w:r w:rsidRPr="004F6B6B">
              <w:rPr>
                <w:rFonts w:hint="cs"/>
                <w:spacing w:val="0"/>
                <w:kern w:val="0"/>
                <w:sz w:val="28"/>
                <w:szCs w:val="28"/>
                <w:rtl/>
                <w:lang w:eastAsia="en-US"/>
              </w:rPr>
              <w:t>المملكة المتحدة لبريطانيا العظمى</w:t>
            </w:r>
          </w:p>
          <w:p w:rsidR="00AA7099" w:rsidRPr="004F6B6B" w:rsidRDefault="00866577" w:rsidP="00AA7099">
            <w:pPr>
              <w:spacing w:after="120" w:line="320" w:lineRule="exact"/>
              <w:ind w:left="215" w:right="452"/>
              <w:rPr>
                <w:rFonts w:hint="cs"/>
                <w:spacing w:val="0"/>
                <w:kern w:val="0"/>
                <w:sz w:val="28"/>
                <w:szCs w:val="28"/>
                <w:rtl/>
                <w:lang w:eastAsia="en-US"/>
              </w:rPr>
            </w:pPr>
            <w:r>
              <w:rPr>
                <w:rFonts w:hint="cs"/>
                <w:spacing w:val="0"/>
                <w:kern w:val="0"/>
                <w:sz w:val="28"/>
                <w:szCs w:val="28"/>
                <w:rtl/>
                <w:lang w:eastAsia="en-US"/>
              </w:rPr>
              <w:t xml:space="preserve">  </w:t>
            </w:r>
            <w:r w:rsidR="00AA7099" w:rsidRPr="004F6B6B">
              <w:rPr>
                <w:rFonts w:hint="cs"/>
                <w:spacing w:val="0"/>
                <w:kern w:val="0"/>
                <w:sz w:val="28"/>
                <w:szCs w:val="28"/>
                <w:rtl/>
                <w:lang w:eastAsia="en-US"/>
              </w:rPr>
              <w:t>وآيرلندا الشمالية</w:t>
            </w:r>
          </w:p>
        </w:tc>
        <w:tc>
          <w:tcPr>
            <w:tcW w:w="2223" w:type="dxa"/>
          </w:tcPr>
          <w:p w:rsidR="00AA7099" w:rsidRPr="004F6B6B" w:rsidRDefault="00AA7099" w:rsidP="00AA7099">
            <w:pPr>
              <w:spacing w:after="120" w:line="320" w:lineRule="exact"/>
              <w:jc w:val="center"/>
              <w:rPr>
                <w:rFonts w:hint="cs"/>
                <w:spacing w:val="0"/>
                <w:kern w:val="0"/>
                <w:sz w:val="28"/>
                <w:szCs w:val="28"/>
                <w:rtl/>
                <w:lang w:eastAsia="en-US"/>
              </w:rPr>
            </w:pPr>
            <w:r w:rsidRPr="004F6B6B">
              <w:rPr>
                <w:rFonts w:hint="cs"/>
                <w:spacing w:val="0"/>
                <w:kern w:val="0"/>
                <w:sz w:val="28"/>
                <w:szCs w:val="28"/>
                <w:rtl/>
                <w:lang w:eastAsia="en-US"/>
              </w:rPr>
              <w:t>2008</w:t>
            </w:r>
          </w:p>
        </w:tc>
      </w:tr>
      <w:tr w:rsidR="00AA7099" w:rsidRPr="00EF6283" w:rsidTr="00866577">
        <w:tblPrEx>
          <w:tblCellMar>
            <w:top w:w="0" w:type="dxa"/>
            <w:bottom w:w="0" w:type="dxa"/>
          </w:tblCellMar>
        </w:tblPrEx>
        <w:tc>
          <w:tcPr>
            <w:tcW w:w="3551" w:type="dxa"/>
          </w:tcPr>
          <w:p w:rsidR="00AA7099" w:rsidRPr="004F6B6B" w:rsidRDefault="00AA7099" w:rsidP="00AA7099">
            <w:pPr>
              <w:spacing w:after="120" w:line="320" w:lineRule="exact"/>
              <w:rPr>
                <w:rFonts w:hint="cs"/>
                <w:spacing w:val="0"/>
                <w:kern w:val="0"/>
                <w:sz w:val="28"/>
                <w:szCs w:val="28"/>
                <w:rtl/>
                <w:lang w:eastAsia="en-US"/>
              </w:rPr>
            </w:pPr>
            <w:r w:rsidRPr="004F6B6B">
              <w:rPr>
                <w:rFonts w:hint="cs"/>
                <w:spacing w:val="0"/>
                <w:kern w:val="0"/>
                <w:sz w:val="28"/>
                <w:szCs w:val="28"/>
                <w:rtl/>
                <w:lang w:eastAsia="en-US"/>
              </w:rPr>
              <w:t>السيد ماريو لويس كوريولانو</w:t>
            </w:r>
          </w:p>
        </w:tc>
        <w:tc>
          <w:tcPr>
            <w:tcW w:w="3591" w:type="dxa"/>
          </w:tcPr>
          <w:p w:rsidR="00AA7099" w:rsidRPr="004F6B6B" w:rsidRDefault="00AA7099" w:rsidP="00AA7099">
            <w:pPr>
              <w:spacing w:after="120" w:line="320" w:lineRule="exact"/>
              <w:ind w:left="215"/>
              <w:rPr>
                <w:rFonts w:hint="cs"/>
                <w:spacing w:val="0"/>
                <w:kern w:val="0"/>
                <w:sz w:val="28"/>
                <w:szCs w:val="28"/>
                <w:rtl/>
                <w:lang w:eastAsia="en-US"/>
              </w:rPr>
            </w:pPr>
            <w:r w:rsidRPr="004F6B6B">
              <w:rPr>
                <w:rFonts w:hint="cs"/>
                <w:spacing w:val="0"/>
                <w:kern w:val="0"/>
                <w:sz w:val="28"/>
                <w:szCs w:val="28"/>
                <w:rtl/>
                <w:lang w:eastAsia="en-US"/>
              </w:rPr>
              <w:t>الأرجنتين</w:t>
            </w:r>
          </w:p>
        </w:tc>
        <w:tc>
          <w:tcPr>
            <w:tcW w:w="2223" w:type="dxa"/>
          </w:tcPr>
          <w:p w:rsidR="00AA7099" w:rsidRPr="004F6B6B" w:rsidRDefault="00AA7099" w:rsidP="00AA7099">
            <w:pPr>
              <w:spacing w:after="120" w:line="320" w:lineRule="exact"/>
              <w:jc w:val="center"/>
              <w:rPr>
                <w:rFonts w:hint="cs"/>
                <w:spacing w:val="0"/>
                <w:kern w:val="0"/>
                <w:sz w:val="28"/>
                <w:szCs w:val="28"/>
                <w:rtl/>
                <w:lang w:eastAsia="en-US"/>
              </w:rPr>
            </w:pPr>
            <w:r w:rsidRPr="004F6B6B">
              <w:rPr>
                <w:rFonts w:hint="cs"/>
                <w:spacing w:val="0"/>
                <w:kern w:val="0"/>
                <w:sz w:val="28"/>
                <w:szCs w:val="28"/>
                <w:rtl/>
                <w:lang w:eastAsia="en-US"/>
              </w:rPr>
              <w:t>2008</w:t>
            </w:r>
          </w:p>
        </w:tc>
      </w:tr>
      <w:tr w:rsidR="00AA7099" w:rsidRPr="00EF6283" w:rsidTr="00866577">
        <w:tblPrEx>
          <w:tblCellMar>
            <w:top w:w="0" w:type="dxa"/>
            <w:bottom w:w="0" w:type="dxa"/>
          </w:tblCellMar>
        </w:tblPrEx>
        <w:tc>
          <w:tcPr>
            <w:tcW w:w="3551" w:type="dxa"/>
          </w:tcPr>
          <w:p w:rsidR="00AA7099" w:rsidRPr="004F6B6B" w:rsidRDefault="00AA7099" w:rsidP="00AA7099">
            <w:pPr>
              <w:spacing w:after="120" w:line="320" w:lineRule="exact"/>
              <w:rPr>
                <w:rFonts w:hint="cs"/>
                <w:spacing w:val="0"/>
                <w:kern w:val="0"/>
                <w:sz w:val="28"/>
                <w:szCs w:val="28"/>
                <w:rtl/>
                <w:lang w:eastAsia="en-US"/>
              </w:rPr>
            </w:pPr>
            <w:r w:rsidRPr="004F6B6B">
              <w:rPr>
                <w:rFonts w:hint="cs"/>
                <w:spacing w:val="0"/>
                <w:kern w:val="0"/>
                <w:sz w:val="28"/>
                <w:szCs w:val="28"/>
                <w:rtl/>
                <w:lang w:eastAsia="en-US"/>
              </w:rPr>
              <w:t>السيدة مارييا ديفينيس غويانوفيتش</w:t>
            </w:r>
          </w:p>
        </w:tc>
        <w:tc>
          <w:tcPr>
            <w:tcW w:w="3591" w:type="dxa"/>
          </w:tcPr>
          <w:p w:rsidR="00AA7099" w:rsidRPr="004F6B6B" w:rsidRDefault="00AA7099" w:rsidP="00AA7099">
            <w:pPr>
              <w:spacing w:after="120" w:line="320" w:lineRule="exact"/>
              <w:ind w:left="215"/>
              <w:rPr>
                <w:rFonts w:hint="cs"/>
                <w:spacing w:val="0"/>
                <w:kern w:val="0"/>
                <w:sz w:val="28"/>
                <w:szCs w:val="28"/>
                <w:rtl/>
                <w:lang w:eastAsia="en-US"/>
              </w:rPr>
            </w:pPr>
            <w:r w:rsidRPr="004F6B6B">
              <w:rPr>
                <w:rFonts w:hint="cs"/>
                <w:spacing w:val="0"/>
                <w:kern w:val="0"/>
                <w:sz w:val="28"/>
                <w:szCs w:val="28"/>
                <w:rtl/>
                <w:lang w:eastAsia="en-US"/>
              </w:rPr>
              <w:t>كرواتيا</w:t>
            </w:r>
          </w:p>
        </w:tc>
        <w:tc>
          <w:tcPr>
            <w:tcW w:w="2223" w:type="dxa"/>
          </w:tcPr>
          <w:p w:rsidR="00AA7099" w:rsidRPr="004F6B6B" w:rsidRDefault="00AA7099" w:rsidP="00AA7099">
            <w:pPr>
              <w:spacing w:after="120" w:line="320" w:lineRule="exact"/>
              <w:jc w:val="center"/>
              <w:rPr>
                <w:rFonts w:hint="cs"/>
                <w:spacing w:val="0"/>
                <w:kern w:val="0"/>
                <w:sz w:val="28"/>
                <w:szCs w:val="28"/>
                <w:lang w:eastAsia="en-US"/>
              </w:rPr>
            </w:pPr>
            <w:r w:rsidRPr="004F6B6B">
              <w:rPr>
                <w:rFonts w:hint="cs"/>
                <w:spacing w:val="0"/>
                <w:kern w:val="0"/>
                <w:sz w:val="28"/>
                <w:szCs w:val="28"/>
                <w:rtl/>
                <w:lang w:eastAsia="en-US"/>
              </w:rPr>
              <w:t>2010</w:t>
            </w:r>
          </w:p>
        </w:tc>
      </w:tr>
      <w:tr w:rsidR="00AA7099" w:rsidRPr="00EF6283" w:rsidTr="00866577">
        <w:tblPrEx>
          <w:tblCellMar>
            <w:top w:w="0" w:type="dxa"/>
            <w:bottom w:w="0" w:type="dxa"/>
          </w:tblCellMar>
        </w:tblPrEx>
        <w:tc>
          <w:tcPr>
            <w:tcW w:w="3551" w:type="dxa"/>
          </w:tcPr>
          <w:p w:rsidR="00AA7099" w:rsidRPr="004F6B6B" w:rsidRDefault="00AA7099" w:rsidP="00AA7099">
            <w:pPr>
              <w:spacing w:after="120" w:line="320" w:lineRule="exact"/>
              <w:rPr>
                <w:rFonts w:hint="cs"/>
                <w:spacing w:val="0"/>
                <w:kern w:val="0"/>
                <w:sz w:val="28"/>
                <w:szCs w:val="28"/>
                <w:rtl/>
                <w:lang w:eastAsia="en-US"/>
              </w:rPr>
            </w:pPr>
            <w:r w:rsidRPr="004F6B6B">
              <w:rPr>
                <w:rFonts w:hint="cs"/>
                <w:spacing w:val="0"/>
                <w:kern w:val="0"/>
                <w:sz w:val="28"/>
                <w:szCs w:val="28"/>
                <w:rtl/>
                <w:lang w:eastAsia="en-US"/>
              </w:rPr>
              <w:t>السيد زدينيك هاييك</w:t>
            </w:r>
          </w:p>
        </w:tc>
        <w:tc>
          <w:tcPr>
            <w:tcW w:w="3591" w:type="dxa"/>
          </w:tcPr>
          <w:p w:rsidR="00AA7099" w:rsidRPr="004F6B6B" w:rsidRDefault="00AA7099" w:rsidP="00AA7099">
            <w:pPr>
              <w:spacing w:after="120" w:line="320" w:lineRule="exact"/>
              <w:ind w:left="215"/>
              <w:rPr>
                <w:rFonts w:hint="cs"/>
                <w:spacing w:val="0"/>
                <w:kern w:val="0"/>
                <w:sz w:val="28"/>
                <w:szCs w:val="28"/>
                <w:rtl/>
                <w:lang w:eastAsia="en-US"/>
              </w:rPr>
            </w:pPr>
            <w:r w:rsidRPr="004F6B6B">
              <w:rPr>
                <w:rFonts w:hint="cs"/>
                <w:spacing w:val="0"/>
                <w:kern w:val="0"/>
                <w:sz w:val="28"/>
                <w:szCs w:val="28"/>
                <w:rtl/>
                <w:lang w:eastAsia="en-US"/>
              </w:rPr>
              <w:t>الجمهورية التشيكية</w:t>
            </w:r>
          </w:p>
        </w:tc>
        <w:tc>
          <w:tcPr>
            <w:tcW w:w="2223" w:type="dxa"/>
          </w:tcPr>
          <w:p w:rsidR="00AA7099" w:rsidRPr="004F6B6B" w:rsidRDefault="00AA7099" w:rsidP="00AA7099">
            <w:pPr>
              <w:spacing w:after="120" w:line="320" w:lineRule="exact"/>
              <w:jc w:val="center"/>
              <w:rPr>
                <w:rFonts w:hint="cs"/>
                <w:spacing w:val="0"/>
                <w:kern w:val="0"/>
                <w:sz w:val="28"/>
                <w:szCs w:val="28"/>
                <w:lang w:eastAsia="en-US"/>
              </w:rPr>
            </w:pPr>
            <w:r w:rsidRPr="004F6B6B">
              <w:rPr>
                <w:rFonts w:hint="cs"/>
                <w:spacing w:val="0"/>
                <w:kern w:val="0"/>
                <w:sz w:val="28"/>
                <w:szCs w:val="28"/>
                <w:rtl/>
                <w:lang w:eastAsia="en-US"/>
              </w:rPr>
              <w:t>2008</w:t>
            </w:r>
          </w:p>
        </w:tc>
      </w:tr>
      <w:tr w:rsidR="00AA7099" w:rsidRPr="00EF6283" w:rsidTr="00866577">
        <w:tblPrEx>
          <w:tblCellMar>
            <w:top w:w="0" w:type="dxa"/>
            <w:bottom w:w="0" w:type="dxa"/>
          </w:tblCellMar>
        </w:tblPrEx>
        <w:tc>
          <w:tcPr>
            <w:tcW w:w="3551" w:type="dxa"/>
          </w:tcPr>
          <w:p w:rsidR="00AA7099" w:rsidRPr="004F6B6B" w:rsidRDefault="00AA7099" w:rsidP="00AA7099">
            <w:pPr>
              <w:spacing w:after="120" w:line="320" w:lineRule="exact"/>
              <w:rPr>
                <w:rFonts w:hint="cs"/>
                <w:spacing w:val="0"/>
                <w:kern w:val="0"/>
                <w:sz w:val="28"/>
                <w:szCs w:val="28"/>
                <w:rtl/>
                <w:lang w:eastAsia="en-US"/>
              </w:rPr>
            </w:pPr>
            <w:r w:rsidRPr="004F6B6B">
              <w:rPr>
                <w:rFonts w:hint="cs"/>
                <w:spacing w:val="0"/>
                <w:kern w:val="0"/>
                <w:sz w:val="28"/>
                <w:szCs w:val="28"/>
                <w:rtl/>
                <w:lang w:eastAsia="en-US"/>
              </w:rPr>
              <w:t>السيد زبينيوي لاسوتشيك</w:t>
            </w:r>
          </w:p>
        </w:tc>
        <w:tc>
          <w:tcPr>
            <w:tcW w:w="3591" w:type="dxa"/>
          </w:tcPr>
          <w:p w:rsidR="00AA7099" w:rsidRPr="004F6B6B" w:rsidRDefault="00AA7099" w:rsidP="00AA7099">
            <w:pPr>
              <w:spacing w:after="120" w:line="320" w:lineRule="exact"/>
              <w:ind w:left="215"/>
              <w:rPr>
                <w:rFonts w:hint="cs"/>
                <w:spacing w:val="0"/>
                <w:kern w:val="0"/>
                <w:sz w:val="28"/>
                <w:szCs w:val="28"/>
                <w:rtl/>
                <w:lang w:eastAsia="en-US"/>
              </w:rPr>
            </w:pPr>
            <w:r w:rsidRPr="004F6B6B">
              <w:rPr>
                <w:rFonts w:hint="cs"/>
                <w:spacing w:val="0"/>
                <w:kern w:val="0"/>
                <w:sz w:val="28"/>
                <w:szCs w:val="28"/>
                <w:rtl/>
                <w:lang w:eastAsia="en-US"/>
              </w:rPr>
              <w:t>بولندا</w:t>
            </w:r>
          </w:p>
        </w:tc>
        <w:tc>
          <w:tcPr>
            <w:tcW w:w="2223" w:type="dxa"/>
          </w:tcPr>
          <w:p w:rsidR="00AA7099" w:rsidRPr="004F6B6B" w:rsidRDefault="00AA7099" w:rsidP="00AA7099">
            <w:pPr>
              <w:spacing w:after="120" w:line="320" w:lineRule="exact"/>
              <w:jc w:val="center"/>
              <w:rPr>
                <w:rFonts w:hint="cs"/>
                <w:spacing w:val="0"/>
                <w:kern w:val="0"/>
                <w:sz w:val="28"/>
                <w:szCs w:val="28"/>
                <w:lang w:eastAsia="en-US"/>
              </w:rPr>
            </w:pPr>
            <w:r w:rsidRPr="004F6B6B">
              <w:rPr>
                <w:rFonts w:hint="cs"/>
                <w:spacing w:val="0"/>
                <w:kern w:val="0"/>
                <w:sz w:val="28"/>
                <w:szCs w:val="28"/>
                <w:rtl/>
                <w:lang w:eastAsia="en-US"/>
              </w:rPr>
              <w:t>2008</w:t>
            </w:r>
          </w:p>
        </w:tc>
      </w:tr>
      <w:tr w:rsidR="00AA7099" w:rsidRPr="00EF6283" w:rsidTr="00866577">
        <w:tblPrEx>
          <w:tblCellMar>
            <w:top w:w="0" w:type="dxa"/>
            <w:bottom w:w="0" w:type="dxa"/>
          </w:tblCellMar>
        </w:tblPrEx>
        <w:tc>
          <w:tcPr>
            <w:tcW w:w="3551" w:type="dxa"/>
          </w:tcPr>
          <w:p w:rsidR="00AA7099" w:rsidRPr="004F6B6B" w:rsidRDefault="00AA7099" w:rsidP="00AA7099">
            <w:pPr>
              <w:spacing w:after="120" w:line="320" w:lineRule="exact"/>
              <w:rPr>
                <w:rFonts w:hint="cs"/>
                <w:spacing w:val="0"/>
                <w:kern w:val="0"/>
                <w:sz w:val="28"/>
                <w:szCs w:val="28"/>
                <w:rtl/>
                <w:lang w:eastAsia="en-US"/>
              </w:rPr>
            </w:pPr>
            <w:r w:rsidRPr="004F6B6B">
              <w:rPr>
                <w:rFonts w:hint="cs"/>
                <w:spacing w:val="0"/>
                <w:kern w:val="0"/>
                <w:sz w:val="28"/>
                <w:szCs w:val="28"/>
                <w:rtl/>
                <w:lang w:eastAsia="en-US"/>
              </w:rPr>
              <w:t>السيد هانس درامينسكي بيترسن</w:t>
            </w:r>
          </w:p>
        </w:tc>
        <w:tc>
          <w:tcPr>
            <w:tcW w:w="3591" w:type="dxa"/>
          </w:tcPr>
          <w:p w:rsidR="00AA7099" w:rsidRPr="004F6B6B" w:rsidRDefault="00AA7099" w:rsidP="00AA7099">
            <w:pPr>
              <w:spacing w:after="120" w:line="320" w:lineRule="exact"/>
              <w:ind w:left="215"/>
              <w:rPr>
                <w:rFonts w:hint="cs"/>
                <w:spacing w:val="0"/>
                <w:kern w:val="0"/>
                <w:sz w:val="28"/>
                <w:szCs w:val="28"/>
                <w:rtl/>
                <w:lang w:eastAsia="en-US"/>
              </w:rPr>
            </w:pPr>
            <w:r w:rsidRPr="004F6B6B">
              <w:rPr>
                <w:rFonts w:hint="cs"/>
                <w:spacing w:val="0"/>
                <w:kern w:val="0"/>
                <w:sz w:val="28"/>
                <w:szCs w:val="28"/>
                <w:rtl/>
                <w:lang w:eastAsia="en-US"/>
              </w:rPr>
              <w:t>الدانمرك</w:t>
            </w:r>
          </w:p>
        </w:tc>
        <w:tc>
          <w:tcPr>
            <w:tcW w:w="2223" w:type="dxa"/>
          </w:tcPr>
          <w:p w:rsidR="00AA7099" w:rsidRPr="004F6B6B" w:rsidRDefault="00AA7099" w:rsidP="00AA7099">
            <w:pPr>
              <w:spacing w:after="120" w:line="320" w:lineRule="exact"/>
              <w:jc w:val="center"/>
              <w:rPr>
                <w:rFonts w:hint="cs"/>
                <w:spacing w:val="0"/>
                <w:kern w:val="0"/>
                <w:sz w:val="28"/>
                <w:szCs w:val="28"/>
                <w:lang w:eastAsia="en-US"/>
              </w:rPr>
            </w:pPr>
            <w:r w:rsidRPr="004F6B6B">
              <w:rPr>
                <w:rFonts w:hint="cs"/>
                <w:spacing w:val="0"/>
                <w:kern w:val="0"/>
                <w:sz w:val="28"/>
                <w:szCs w:val="28"/>
                <w:rtl/>
                <w:lang w:eastAsia="en-US"/>
              </w:rPr>
              <w:t>2010</w:t>
            </w:r>
          </w:p>
        </w:tc>
      </w:tr>
      <w:tr w:rsidR="00AA7099" w:rsidRPr="00EF6283" w:rsidTr="00866577">
        <w:tblPrEx>
          <w:tblCellMar>
            <w:top w:w="0" w:type="dxa"/>
            <w:bottom w:w="0" w:type="dxa"/>
          </w:tblCellMar>
        </w:tblPrEx>
        <w:tc>
          <w:tcPr>
            <w:tcW w:w="3551" w:type="dxa"/>
          </w:tcPr>
          <w:p w:rsidR="00AA7099" w:rsidRPr="004F6B6B" w:rsidRDefault="00AA7099" w:rsidP="00AA7099">
            <w:pPr>
              <w:spacing w:after="120" w:line="320" w:lineRule="exact"/>
              <w:rPr>
                <w:rFonts w:hint="cs"/>
                <w:spacing w:val="0"/>
                <w:kern w:val="0"/>
                <w:sz w:val="28"/>
                <w:szCs w:val="28"/>
                <w:rtl/>
                <w:lang w:eastAsia="en-US"/>
              </w:rPr>
            </w:pPr>
            <w:r w:rsidRPr="004F6B6B">
              <w:rPr>
                <w:rFonts w:hint="cs"/>
                <w:spacing w:val="0"/>
                <w:kern w:val="0"/>
                <w:sz w:val="28"/>
                <w:szCs w:val="28"/>
                <w:rtl/>
                <w:lang w:eastAsia="en-US"/>
              </w:rPr>
              <w:t>السيد فيكتور مانويل رودريغيس ريسكيا</w:t>
            </w:r>
          </w:p>
        </w:tc>
        <w:tc>
          <w:tcPr>
            <w:tcW w:w="3591" w:type="dxa"/>
          </w:tcPr>
          <w:p w:rsidR="00AA7099" w:rsidRPr="004F6B6B" w:rsidRDefault="00AA7099" w:rsidP="00AA7099">
            <w:pPr>
              <w:spacing w:after="120" w:line="320" w:lineRule="exact"/>
              <w:ind w:left="215"/>
              <w:rPr>
                <w:rFonts w:hint="cs"/>
                <w:spacing w:val="0"/>
                <w:kern w:val="0"/>
                <w:sz w:val="28"/>
                <w:szCs w:val="28"/>
                <w:rtl/>
                <w:lang w:eastAsia="en-US"/>
              </w:rPr>
            </w:pPr>
            <w:r w:rsidRPr="004F6B6B">
              <w:rPr>
                <w:rFonts w:hint="cs"/>
                <w:spacing w:val="0"/>
                <w:kern w:val="0"/>
                <w:sz w:val="28"/>
                <w:szCs w:val="28"/>
                <w:rtl/>
                <w:lang w:eastAsia="en-US"/>
              </w:rPr>
              <w:t>كوستاريكا</w:t>
            </w:r>
          </w:p>
        </w:tc>
        <w:tc>
          <w:tcPr>
            <w:tcW w:w="2223" w:type="dxa"/>
          </w:tcPr>
          <w:p w:rsidR="00AA7099" w:rsidRPr="004F6B6B" w:rsidRDefault="00AA7099" w:rsidP="00AA7099">
            <w:pPr>
              <w:spacing w:after="120" w:line="320" w:lineRule="exact"/>
              <w:jc w:val="center"/>
              <w:rPr>
                <w:rFonts w:hint="cs"/>
                <w:spacing w:val="0"/>
                <w:kern w:val="0"/>
                <w:sz w:val="28"/>
                <w:szCs w:val="28"/>
                <w:lang w:eastAsia="en-US"/>
              </w:rPr>
            </w:pPr>
            <w:r w:rsidRPr="004F6B6B">
              <w:rPr>
                <w:rFonts w:hint="cs"/>
                <w:spacing w:val="0"/>
                <w:kern w:val="0"/>
                <w:sz w:val="28"/>
                <w:szCs w:val="28"/>
                <w:rtl/>
                <w:lang w:eastAsia="en-US"/>
              </w:rPr>
              <w:t>2008</w:t>
            </w:r>
          </w:p>
        </w:tc>
      </w:tr>
      <w:tr w:rsidR="00AA7099" w:rsidRPr="00EF6283" w:rsidTr="00866577">
        <w:tblPrEx>
          <w:tblCellMar>
            <w:top w:w="0" w:type="dxa"/>
            <w:bottom w:w="0" w:type="dxa"/>
          </w:tblCellMar>
        </w:tblPrEx>
        <w:tc>
          <w:tcPr>
            <w:tcW w:w="3551" w:type="dxa"/>
          </w:tcPr>
          <w:p w:rsidR="00AA7099" w:rsidRPr="004F6B6B" w:rsidRDefault="00AA7099" w:rsidP="00AA7099">
            <w:pPr>
              <w:spacing w:after="120" w:line="320" w:lineRule="exact"/>
              <w:rPr>
                <w:rFonts w:hint="cs"/>
                <w:spacing w:val="0"/>
                <w:kern w:val="0"/>
                <w:sz w:val="28"/>
                <w:szCs w:val="28"/>
                <w:rtl/>
                <w:lang w:eastAsia="en-US"/>
              </w:rPr>
            </w:pPr>
            <w:r w:rsidRPr="004F6B6B">
              <w:rPr>
                <w:rFonts w:hint="cs"/>
                <w:spacing w:val="0"/>
                <w:kern w:val="0"/>
                <w:sz w:val="28"/>
                <w:szCs w:val="28"/>
                <w:rtl/>
                <w:lang w:eastAsia="en-US"/>
              </w:rPr>
              <w:t>السيد ميغيل ساري إيغوينيز</w:t>
            </w:r>
          </w:p>
        </w:tc>
        <w:tc>
          <w:tcPr>
            <w:tcW w:w="3591" w:type="dxa"/>
          </w:tcPr>
          <w:p w:rsidR="00AA7099" w:rsidRPr="004F6B6B" w:rsidRDefault="00AA7099" w:rsidP="00AA7099">
            <w:pPr>
              <w:spacing w:after="120" w:line="320" w:lineRule="exact"/>
              <w:ind w:left="215"/>
              <w:rPr>
                <w:rFonts w:hint="cs"/>
                <w:spacing w:val="0"/>
                <w:kern w:val="0"/>
                <w:sz w:val="28"/>
                <w:szCs w:val="28"/>
                <w:rtl/>
                <w:lang w:eastAsia="en-US"/>
              </w:rPr>
            </w:pPr>
            <w:r w:rsidRPr="004F6B6B">
              <w:rPr>
                <w:rFonts w:hint="cs"/>
                <w:spacing w:val="0"/>
                <w:kern w:val="0"/>
                <w:sz w:val="28"/>
                <w:szCs w:val="28"/>
                <w:rtl/>
                <w:lang w:eastAsia="en-US"/>
              </w:rPr>
              <w:t>المكسيك</w:t>
            </w:r>
          </w:p>
        </w:tc>
        <w:tc>
          <w:tcPr>
            <w:tcW w:w="2223" w:type="dxa"/>
          </w:tcPr>
          <w:p w:rsidR="00AA7099" w:rsidRPr="004F6B6B" w:rsidRDefault="00AA7099" w:rsidP="00AA7099">
            <w:pPr>
              <w:spacing w:after="120" w:line="320" w:lineRule="exact"/>
              <w:jc w:val="center"/>
              <w:rPr>
                <w:rFonts w:hint="cs"/>
                <w:spacing w:val="0"/>
                <w:kern w:val="0"/>
                <w:sz w:val="28"/>
                <w:szCs w:val="28"/>
                <w:lang w:eastAsia="en-US"/>
              </w:rPr>
            </w:pPr>
            <w:r w:rsidRPr="004F6B6B">
              <w:rPr>
                <w:rFonts w:hint="cs"/>
                <w:spacing w:val="0"/>
                <w:kern w:val="0"/>
                <w:sz w:val="28"/>
                <w:szCs w:val="28"/>
                <w:rtl/>
                <w:lang w:eastAsia="en-US"/>
              </w:rPr>
              <w:t>2010</w:t>
            </w:r>
          </w:p>
        </w:tc>
      </w:tr>
      <w:tr w:rsidR="00AA7099" w:rsidRPr="00EF6283" w:rsidTr="00866577">
        <w:tblPrEx>
          <w:tblCellMar>
            <w:top w:w="0" w:type="dxa"/>
            <w:bottom w:w="0" w:type="dxa"/>
          </w:tblCellMar>
        </w:tblPrEx>
        <w:tc>
          <w:tcPr>
            <w:tcW w:w="3551" w:type="dxa"/>
          </w:tcPr>
          <w:p w:rsidR="00AA7099" w:rsidRPr="004F6B6B" w:rsidRDefault="00AA7099" w:rsidP="00AA7099">
            <w:pPr>
              <w:spacing w:after="120" w:line="320" w:lineRule="exact"/>
              <w:rPr>
                <w:rFonts w:hint="cs"/>
                <w:spacing w:val="0"/>
                <w:kern w:val="0"/>
                <w:sz w:val="28"/>
                <w:szCs w:val="28"/>
                <w:rtl/>
                <w:lang w:eastAsia="en-US"/>
              </w:rPr>
            </w:pPr>
            <w:r w:rsidRPr="004F6B6B">
              <w:rPr>
                <w:rFonts w:hint="cs"/>
                <w:spacing w:val="0"/>
                <w:kern w:val="0"/>
                <w:sz w:val="28"/>
                <w:szCs w:val="28"/>
                <w:rtl/>
                <w:lang w:eastAsia="en-US"/>
              </w:rPr>
              <w:t>السيد ويلدر تايلر سوتو</w:t>
            </w:r>
          </w:p>
        </w:tc>
        <w:tc>
          <w:tcPr>
            <w:tcW w:w="3591" w:type="dxa"/>
          </w:tcPr>
          <w:p w:rsidR="00AA7099" w:rsidRPr="004F6B6B" w:rsidRDefault="00AA7099" w:rsidP="00AA7099">
            <w:pPr>
              <w:spacing w:after="120" w:line="320" w:lineRule="exact"/>
              <w:ind w:left="215"/>
              <w:rPr>
                <w:rFonts w:hint="cs"/>
                <w:spacing w:val="0"/>
                <w:kern w:val="0"/>
                <w:sz w:val="28"/>
                <w:szCs w:val="28"/>
                <w:rtl/>
                <w:lang w:eastAsia="en-US"/>
              </w:rPr>
            </w:pPr>
            <w:r w:rsidRPr="004F6B6B">
              <w:rPr>
                <w:rFonts w:hint="cs"/>
                <w:spacing w:val="0"/>
                <w:kern w:val="0"/>
                <w:sz w:val="28"/>
                <w:szCs w:val="28"/>
                <w:rtl/>
                <w:lang w:eastAsia="en-US"/>
              </w:rPr>
              <w:t>أوروغواي</w:t>
            </w:r>
          </w:p>
        </w:tc>
        <w:tc>
          <w:tcPr>
            <w:tcW w:w="2223" w:type="dxa"/>
          </w:tcPr>
          <w:p w:rsidR="00AA7099" w:rsidRPr="004F6B6B" w:rsidRDefault="00AA7099" w:rsidP="00AA7099">
            <w:pPr>
              <w:spacing w:after="120" w:line="320" w:lineRule="exact"/>
              <w:jc w:val="center"/>
              <w:rPr>
                <w:rFonts w:hint="cs"/>
                <w:spacing w:val="0"/>
                <w:kern w:val="0"/>
                <w:sz w:val="28"/>
                <w:szCs w:val="28"/>
                <w:lang w:eastAsia="en-US"/>
              </w:rPr>
            </w:pPr>
            <w:r w:rsidRPr="004F6B6B">
              <w:rPr>
                <w:rFonts w:hint="cs"/>
                <w:spacing w:val="0"/>
                <w:kern w:val="0"/>
                <w:sz w:val="28"/>
                <w:szCs w:val="28"/>
                <w:rtl/>
                <w:lang w:eastAsia="en-US"/>
              </w:rPr>
              <w:t>2010</w:t>
            </w:r>
          </w:p>
        </w:tc>
      </w:tr>
      <w:tr w:rsidR="00AA7099" w:rsidRPr="00EF6283" w:rsidTr="00866577">
        <w:tblPrEx>
          <w:tblCellMar>
            <w:top w:w="0" w:type="dxa"/>
            <w:bottom w:w="0" w:type="dxa"/>
          </w:tblCellMar>
        </w:tblPrEx>
        <w:tc>
          <w:tcPr>
            <w:tcW w:w="3551" w:type="dxa"/>
          </w:tcPr>
          <w:p w:rsidR="00AA7099" w:rsidRPr="004F6B6B" w:rsidRDefault="00AA7099" w:rsidP="00AA7099">
            <w:pPr>
              <w:spacing w:after="120" w:line="320" w:lineRule="exact"/>
              <w:rPr>
                <w:rFonts w:hint="cs"/>
                <w:spacing w:val="0"/>
                <w:kern w:val="0"/>
                <w:sz w:val="28"/>
                <w:szCs w:val="28"/>
                <w:rtl/>
                <w:lang w:eastAsia="en-US"/>
              </w:rPr>
            </w:pPr>
            <w:r w:rsidRPr="004F6B6B">
              <w:rPr>
                <w:rFonts w:hint="cs"/>
                <w:spacing w:val="0"/>
                <w:kern w:val="0"/>
                <w:sz w:val="28"/>
                <w:szCs w:val="28"/>
                <w:rtl/>
                <w:lang w:eastAsia="en-US"/>
              </w:rPr>
              <w:t>السيد ليوبولدو توريس بورسو</w:t>
            </w:r>
          </w:p>
        </w:tc>
        <w:tc>
          <w:tcPr>
            <w:tcW w:w="3591" w:type="dxa"/>
          </w:tcPr>
          <w:p w:rsidR="00AA7099" w:rsidRPr="004F6B6B" w:rsidRDefault="00AA7099" w:rsidP="00AA7099">
            <w:pPr>
              <w:spacing w:after="120" w:line="320" w:lineRule="exact"/>
              <w:ind w:left="215"/>
              <w:rPr>
                <w:rFonts w:hint="cs"/>
                <w:spacing w:val="0"/>
                <w:kern w:val="0"/>
                <w:sz w:val="28"/>
                <w:szCs w:val="28"/>
                <w:rtl/>
                <w:lang w:eastAsia="en-US"/>
              </w:rPr>
            </w:pPr>
            <w:r w:rsidRPr="004F6B6B">
              <w:rPr>
                <w:rFonts w:hint="cs"/>
                <w:spacing w:val="0"/>
                <w:kern w:val="0"/>
                <w:sz w:val="28"/>
                <w:szCs w:val="28"/>
                <w:rtl/>
                <w:lang w:eastAsia="en-US"/>
              </w:rPr>
              <w:t>إسبانيا</w:t>
            </w:r>
          </w:p>
        </w:tc>
        <w:tc>
          <w:tcPr>
            <w:tcW w:w="2223" w:type="dxa"/>
          </w:tcPr>
          <w:p w:rsidR="00AA7099" w:rsidRPr="004F6B6B" w:rsidRDefault="00AA7099" w:rsidP="00AA7099">
            <w:pPr>
              <w:spacing w:after="120" w:line="320" w:lineRule="exact"/>
              <w:jc w:val="center"/>
              <w:rPr>
                <w:rFonts w:hint="cs"/>
                <w:spacing w:val="0"/>
                <w:kern w:val="0"/>
                <w:sz w:val="28"/>
                <w:szCs w:val="28"/>
                <w:rtl/>
                <w:lang w:eastAsia="en-US"/>
              </w:rPr>
            </w:pPr>
            <w:r>
              <w:rPr>
                <w:rFonts w:hint="cs"/>
                <w:spacing w:val="0"/>
                <w:kern w:val="0"/>
                <w:sz w:val="28"/>
                <w:szCs w:val="28"/>
                <w:rtl/>
                <w:lang w:eastAsia="en-US"/>
              </w:rPr>
              <w:t>2010</w:t>
            </w:r>
          </w:p>
        </w:tc>
      </w:tr>
    </w:tbl>
    <w:p w:rsidR="00866577" w:rsidRDefault="00866577" w:rsidP="00AA7099">
      <w:pPr>
        <w:spacing w:line="380" w:lineRule="exact"/>
        <w:jc w:val="center"/>
        <w:rPr>
          <w:b/>
          <w:bCs/>
          <w:rtl/>
        </w:rPr>
      </w:pPr>
    </w:p>
    <w:p w:rsidR="00866577" w:rsidRDefault="00866577" w:rsidP="00AA7099">
      <w:pPr>
        <w:spacing w:line="380" w:lineRule="exact"/>
        <w:jc w:val="center"/>
        <w:rPr>
          <w:b/>
          <w:bCs/>
          <w:rtl/>
        </w:rPr>
        <w:sectPr w:rsidR="00866577" w:rsidSect="00E006BF">
          <w:headerReference w:type="default" r:id="rId13"/>
          <w:endnotePr>
            <w:numFmt w:val="arabicAbjad"/>
            <w:numRestart w:val="eachSect"/>
          </w:endnotePr>
          <w:pgSz w:w="11906" w:h="16838" w:code="9"/>
          <w:pgMar w:top="1701" w:right="1701" w:bottom="1985" w:left="851" w:header="567" w:footer="1418" w:gutter="0"/>
          <w:pgNumType w:start="1"/>
          <w:cols w:space="708"/>
          <w:bidi/>
          <w:rtlGutter/>
          <w:docGrid w:linePitch="360"/>
        </w:sectPr>
      </w:pPr>
    </w:p>
    <w:p w:rsidR="00AA7099" w:rsidRPr="00866577" w:rsidRDefault="00866577" w:rsidP="00866577">
      <w:pPr>
        <w:spacing w:after="240" w:line="380" w:lineRule="exact"/>
        <w:jc w:val="center"/>
        <w:rPr>
          <w:rFonts w:hint="cs"/>
          <w:b/>
          <w:bCs/>
          <w:spacing w:val="2"/>
          <w:rtl/>
        </w:rPr>
      </w:pPr>
      <w:r>
        <w:rPr>
          <w:b/>
          <w:bCs/>
          <w:rtl/>
        </w:rPr>
        <w:br w:type="page"/>
      </w:r>
      <w:r w:rsidR="00AA7099" w:rsidRPr="00866577">
        <w:rPr>
          <w:rFonts w:hint="cs"/>
          <w:b/>
          <w:bCs/>
          <w:spacing w:val="2"/>
          <w:rtl/>
        </w:rPr>
        <w:t>المرفق السادس</w:t>
      </w:r>
    </w:p>
    <w:p w:rsidR="00AA7099" w:rsidRPr="00866577" w:rsidRDefault="00AA7099" w:rsidP="00866577">
      <w:pPr>
        <w:spacing w:after="240" w:line="380" w:lineRule="exact"/>
        <w:jc w:val="center"/>
        <w:rPr>
          <w:rFonts w:hint="cs"/>
          <w:b/>
          <w:bCs/>
          <w:spacing w:val="2"/>
          <w:sz w:val="28"/>
          <w:szCs w:val="36"/>
          <w:rtl/>
        </w:rPr>
      </w:pPr>
      <w:r w:rsidRPr="00866577">
        <w:rPr>
          <w:rFonts w:hint="cs"/>
          <w:b/>
          <w:bCs/>
          <w:spacing w:val="2"/>
          <w:sz w:val="28"/>
          <w:szCs w:val="36"/>
          <w:rtl/>
        </w:rPr>
        <w:t>التعليق العام رقم 2</w:t>
      </w:r>
    </w:p>
    <w:p w:rsidR="00AA7099" w:rsidRPr="00866577" w:rsidRDefault="00AA7099" w:rsidP="00866577">
      <w:pPr>
        <w:spacing w:after="240" w:line="380" w:lineRule="exact"/>
        <w:jc w:val="center"/>
        <w:rPr>
          <w:rFonts w:hint="cs"/>
          <w:b/>
          <w:bCs/>
          <w:spacing w:val="2"/>
          <w:sz w:val="28"/>
          <w:szCs w:val="36"/>
          <w:rtl/>
        </w:rPr>
      </w:pPr>
      <w:r w:rsidRPr="00866577">
        <w:rPr>
          <w:rFonts w:hint="cs"/>
          <w:b/>
          <w:bCs/>
          <w:spacing w:val="2"/>
          <w:sz w:val="28"/>
          <w:szCs w:val="36"/>
          <w:rtl/>
        </w:rPr>
        <w:t>أولاً - تنفيذ الدول الأطراف للمادة 2</w:t>
      </w:r>
    </w:p>
    <w:p w:rsidR="00AA7099" w:rsidRPr="00866577" w:rsidRDefault="00AA7099" w:rsidP="00866577">
      <w:pPr>
        <w:spacing w:after="240" w:line="380" w:lineRule="exact"/>
        <w:rPr>
          <w:rFonts w:hint="cs"/>
          <w:spacing w:val="2"/>
          <w:rtl/>
        </w:rPr>
      </w:pPr>
      <w:r w:rsidRPr="00866577">
        <w:rPr>
          <w:rFonts w:hint="cs"/>
          <w:spacing w:val="2"/>
          <w:rtl/>
        </w:rPr>
        <w:t>1-</w:t>
      </w:r>
      <w:r w:rsidRPr="00866577">
        <w:rPr>
          <w:rFonts w:hint="cs"/>
          <w:spacing w:val="2"/>
          <w:rtl/>
        </w:rPr>
        <w:tab/>
        <w:t>يتناول هذا التعليق العام الأجزاء الثلاثة للمادة 2، التي يُحدد كل واحد منها مبادئ أساسية مميَّزة ومترابطة فيما بينها تدعم الحظر المطلق للتعذيب المنصوص عليه في الاتفاقية. ومنذ اعتماد اتفاقية مناهضة التعذيب، أصبح الطابع المطلق وغير القابل للانتقاص لهذا الحظر مقبولاً على أنه يمثل مسألة من المسائل المشمولة بالقانون الدولي العرفي. وتؤكد أحكام المادة 2 هذه القاعدة القطعية المُلزِمة لمناهضة التعذيب وتُشكل الأساس الذي تستند إليه سلطة اللجنة في تنفيذ وسائل فعالة لمنعه تشمل، على سبيل المثال لا الحصر، التدابير الواردة في المواد من 3 إلى 16 التالية، من أجل التصدي للتهديدات والقضايا والممارسات الناشئة.</w:t>
      </w:r>
    </w:p>
    <w:p w:rsidR="00AA7099" w:rsidRPr="00866577" w:rsidRDefault="00AA7099" w:rsidP="00866577">
      <w:pPr>
        <w:spacing w:after="240" w:line="380" w:lineRule="exact"/>
        <w:rPr>
          <w:rFonts w:hint="cs"/>
          <w:spacing w:val="2"/>
          <w:rtl/>
        </w:rPr>
      </w:pPr>
      <w:r w:rsidRPr="00866577">
        <w:rPr>
          <w:rFonts w:hint="cs"/>
          <w:spacing w:val="2"/>
          <w:rtl/>
        </w:rPr>
        <w:t>2-</w:t>
      </w:r>
      <w:r w:rsidRPr="00866577">
        <w:rPr>
          <w:rFonts w:hint="cs"/>
          <w:spacing w:val="2"/>
          <w:rtl/>
        </w:rPr>
        <w:tab/>
        <w:t xml:space="preserve">وتُلزِم الفقرة 1 من المادة 2 كل دولة من الدول الأطراف باتخاذ إجراءات تُعزز حظر التعذيب عن طريق وضع تدابير تشريعية أو إدارية أو قضائية فعالة أو أية إجراءات أخرى تكفل في نهاية المطاف منع التعذيب. ولضمان اتخاذ تدابير فعالة تمنع شتى أعمال التعذيب أو تعاقب عليها، تنص الاتفاقية في مواد تالية على التزامات تقع على عاتق الدولة الطرف باتخاذ التدابير المُحدَّدة في تلك المواد. </w:t>
      </w:r>
    </w:p>
    <w:p w:rsidR="00AA7099" w:rsidRPr="00866577" w:rsidRDefault="00AA7099" w:rsidP="00866577">
      <w:pPr>
        <w:spacing w:after="240" w:line="380" w:lineRule="exact"/>
        <w:rPr>
          <w:rFonts w:hint="cs"/>
          <w:spacing w:val="2"/>
          <w:rtl/>
        </w:rPr>
      </w:pPr>
      <w:r w:rsidRPr="00866577">
        <w:rPr>
          <w:rFonts w:hint="cs"/>
          <w:spacing w:val="2"/>
          <w:rtl/>
        </w:rPr>
        <w:t>3-</w:t>
      </w:r>
      <w:r w:rsidRPr="00866577">
        <w:rPr>
          <w:rFonts w:hint="cs"/>
          <w:spacing w:val="2"/>
          <w:rtl/>
        </w:rPr>
        <w:tab/>
      </w:r>
      <w:r w:rsidRPr="00866577">
        <w:rPr>
          <w:rFonts w:hint="cs"/>
          <w:spacing w:val="0"/>
          <w:rtl/>
        </w:rPr>
        <w:t>ويتسم الالتزام بمنع التعذيب الوارد في المادة 2 بطابع واسع النطاق. والالتزامات بمنع التعذيب وغيره من ضروب المعاملة أو العقوبة القاسية أو اللاإنسانية أو المهينة (المشار إليها فيما يلي بعبارة "إساءة المعاملة") بموجب الفقرة 1 م</w:t>
      </w:r>
      <w:r w:rsidR="00866577">
        <w:rPr>
          <w:rFonts w:hint="cs"/>
          <w:spacing w:val="0"/>
          <w:rtl/>
        </w:rPr>
        <w:t>ـ</w:t>
      </w:r>
      <w:r w:rsidRPr="00866577">
        <w:rPr>
          <w:rFonts w:hint="cs"/>
          <w:spacing w:val="0"/>
          <w:rtl/>
        </w:rPr>
        <w:t>ن</w:t>
      </w:r>
      <w:r w:rsidRPr="00866577">
        <w:rPr>
          <w:rFonts w:hint="cs"/>
          <w:spacing w:val="2"/>
          <w:rtl/>
        </w:rPr>
        <w:t xml:space="preserve"> المادة 16، هي التزامات غير قابلة للتجزئة ومتداخلة ومترابطة فيما بينها. ويتداخل الالتزام بمنع إساءة المعاملة في الممارسة الفعلية مع الالتزام بمنع التعذيب، وينسجم معه إلى حد بعيد. وتؤكد المادة 16، التي تُحدد وسائل منع إساءة المعاملة، </w:t>
      </w:r>
      <w:r w:rsidRPr="00866577">
        <w:rPr>
          <w:rFonts w:hint="cs"/>
          <w:i/>
          <w:iCs/>
          <w:spacing w:val="2"/>
          <w:rtl/>
        </w:rPr>
        <w:t>"بوجه خاص"</w:t>
      </w:r>
      <w:r w:rsidRPr="00866577">
        <w:rPr>
          <w:rFonts w:hint="cs"/>
          <w:spacing w:val="2"/>
          <w:rtl/>
        </w:rPr>
        <w:t>، على التدابير المبيَّنة في المواد من 10 إلى 13، ولكنها لا تجعل المنع الفعال مقصوراً على هذه المواد، مثلما أوضحت اللجنة ذلك فيما يتعلق مثلاً بالتعويض بموجب المادة 14. وعملياً إن الحد الفاصل بين مفهومي إساءة المعاملة والتعذيب يتسم في كثير من الأحيان بعدم الوضوح. وتُثبت التجربة أن الظروف التي تؤدي إلى إساءة المعاملة تُسهِّل التعذيب في كثير من الأحيان، ولذلك يجب تطبيق التدابير اللازمة لمنع التعذيب من أجل منع إساءة المعاملة. وبناءً على ذلك، اعتبرت اللجنة أن حظر إساءة المعاملة يشكل أيضاً مبدأً غير قابل للانتقاص بموجب الاتفاقية، كما اعتبرت أن مكافحة إساءة المعاملة تشكل تدبيراً فعالاً وغير قابل للانتقاص.</w:t>
      </w:r>
    </w:p>
    <w:p w:rsidR="00AA7099" w:rsidRPr="00866577" w:rsidRDefault="00AA7099" w:rsidP="00866577">
      <w:pPr>
        <w:spacing w:after="240" w:line="380" w:lineRule="exact"/>
        <w:rPr>
          <w:rFonts w:hint="cs"/>
          <w:spacing w:val="2"/>
          <w:rtl/>
        </w:rPr>
      </w:pPr>
      <w:r w:rsidRPr="00866577">
        <w:rPr>
          <w:rFonts w:hint="cs"/>
          <w:spacing w:val="2"/>
          <w:rtl/>
        </w:rPr>
        <w:t>4-</w:t>
      </w:r>
      <w:r w:rsidRPr="00866577">
        <w:rPr>
          <w:rFonts w:hint="cs"/>
          <w:spacing w:val="2"/>
          <w:rtl/>
        </w:rPr>
        <w:tab/>
        <w:t>والدول الأطراف مُلزمة بإزالة جميع العقبات القانونية أو العقبات الأخرى التي تحول دون القضاء على التعذيب وإساءة المعاملة؛ وباتخاذ تدابير إيجابية فعالة لضمان منع حدوث هذا السلوك وتكرره بشكل فعال. كما أن الدول الأطراف مُلزمة بمواصلة استعراض وتحسين قوانينها الوطنية وأدائها بموجب الاتفاقية وفقاً للملاحظات الختامية للجنة وآرائها المعتمدة بشأن البلاغات الفردية. وإذا ما عجزت التدابير المعتمدة من قِبل الدولة الطرف عن تحقيق الهدف المتمثل في القضاء على أعمال التعذيب، فإن الاتفاقية تقضي بتنقيح هذه التدابير و/أو باعتماد تدابير جديدة أكثر فعالية. وتجدر الإشارة إلى أن فهم اللجنة للتدابير الفعالة والتوصيات التي تقدمها في هذا الشأن تتطور بشكل مستمر مثلما تتطور أيضاً، للأسف، أساليب التعذيب وإساءة المعاملة.</w:t>
      </w:r>
    </w:p>
    <w:p w:rsidR="00AA7099" w:rsidRPr="00866577" w:rsidRDefault="00AA7099" w:rsidP="00866577">
      <w:pPr>
        <w:spacing w:after="240" w:line="380" w:lineRule="exact"/>
        <w:jc w:val="center"/>
        <w:rPr>
          <w:rFonts w:hint="cs"/>
          <w:b/>
          <w:bCs/>
          <w:spacing w:val="2"/>
          <w:sz w:val="28"/>
          <w:szCs w:val="36"/>
          <w:rtl/>
        </w:rPr>
      </w:pPr>
      <w:r w:rsidRPr="00866577">
        <w:rPr>
          <w:rFonts w:hint="cs"/>
          <w:b/>
          <w:bCs/>
          <w:spacing w:val="2"/>
          <w:sz w:val="28"/>
          <w:szCs w:val="36"/>
          <w:rtl/>
        </w:rPr>
        <w:t>ثانياً - الحظر المطلق</w:t>
      </w:r>
    </w:p>
    <w:p w:rsidR="00AA7099" w:rsidRPr="00866577" w:rsidRDefault="00AA7099" w:rsidP="00866577">
      <w:pPr>
        <w:spacing w:after="240" w:line="380" w:lineRule="exact"/>
        <w:rPr>
          <w:rFonts w:hint="cs"/>
          <w:spacing w:val="2"/>
          <w:rtl/>
        </w:rPr>
      </w:pPr>
      <w:r w:rsidRPr="00866577">
        <w:rPr>
          <w:rFonts w:hint="cs"/>
          <w:spacing w:val="2"/>
          <w:rtl/>
        </w:rPr>
        <w:t>5-</w:t>
      </w:r>
      <w:r w:rsidRPr="00866577">
        <w:rPr>
          <w:rFonts w:hint="cs"/>
          <w:spacing w:val="2"/>
          <w:rtl/>
        </w:rPr>
        <w:tab/>
        <w:t xml:space="preserve">تنص الفقرة 2 من المادة 2 على أن حظر التعذيب هو حظر مطلق وغير قابل للانتقاص. وتشدد على أنه لا يجوز لأي دولة طرف أن تتذرع بأية </w:t>
      </w:r>
      <w:r w:rsidRPr="00866577">
        <w:rPr>
          <w:rFonts w:hint="cs"/>
          <w:i/>
          <w:iCs/>
          <w:spacing w:val="2"/>
          <w:rtl/>
        </w:rPr>
        <w:t>ظروف استثنائية أياً كانت</w:t>
      </w:r>
      <w:r w:rsidRPr="00866577">
        <w:rPr>
          <w:rFonts w:hint="cs"/>
          <w:spacing w:val="2"/>
          <w:rtl/>
        </w:rPr>
        <w:t xml:space="preserve"> كمبرر لحدوث أعمال تعذيب في أي إقليم يخضع لولايتها القضائية. وتحدد الاتفاقية في جملة هذه الظروف حالة الحرب أو التهديد بالحرب أو انعدام الاستقرار السياسي على الصعيد الداخلي أو أية حالة من حالات الطوارئ العامة الأخرى. ويشمل ذلك كل التهديدات المتعلقة بالأعمال الإرهابية أو الجرائم العنيفة وكذلك النزاع المسلح، سواءً كان دولياً أم غير دولي. وتُعرب اللجنة عن بالغ قلقها ورفضها المطلق لأية جهود تمارسها الدول للتذرع بالسلامة العامة أو باتقاء حالات الطوارئ في جميع هذه الظروف وغيرها من الظروف كافةً كمبرر للتعذيب وإساءة المعاملة. كما أن اللجنة ترفض أية تبريرات تقوم على أساس الدين أو التقاليد من شأنها أن تُخلَّ بهذا الحظر المطلق. وترى أن قرارات العفو أو العقبات الأخرى التي تحول دون محاكمة مرتكبي أعمال التعذيب أو إساءة المعاملة في إطار محاكمة سريعة ومُنصِفة ومعاقبتهم على هذه الأعمال أو التي تدل على عدم الاستعداد للقيام بذلك، تشكل انتهاكاً لمبدأ عدم الانتقاص.</w:t>
      </w:r>
    </w:p>
    <w:p w:rsidR="00AA7099" w:rsidRPr="00866577" w:rsidRDefault="00AA7099" w:rsidP="00866577">
      <w:pPr>
        <w:spacing w:after="240" w:line="380" w:lineRule="exact"/>
        <w:rPr>
          <w:rFonts w:hint="cs"/>
          <w:spacing w:val="2"/>
          <w:rtl/>
        </w:rPr>
      </w:pPr>
      <w:r w:rsidRPr="00866577">
        <w:rPr>
          <w:rFonts w:hint="cs"/>
          <w:spacing w:val="2"/>
          <w:rtl/>
        </w:rPr>
        <w:t>6-</w:t>
      </w:r>
      <w:r w:rsidRPr="00866577">
        <w:rPr>
          <w:rFonts w:hint="cs"/>
          <w:spacing w:val="2"/>
          <w:rtl/>
        </w:rPr>
        <w:tab/>
        <w:t>وتُذكِّر اللجنة جميع الدول الأطراف في الاتفاقية بالطابع غير القابل للانتقاص للالتزامات التي قطعتها على نفسها لدى تصديقها على الاتفاقية. وأوضحت اللجنة في أعقاب هجمات 11 أيلول/سبتمبر 2001 أن الالتزامات الواردة في المادة 2 (التي بموجبها "لا يجوز التذرع بأي ظروف استثنائية أياً كانت كمبرر للتعذيب")، وفي المادة 15 (حظر اعتبار الاعترافات المنتزَعة بواسطة التعذيب كدليل، إلا إذا كان ذلك ضد مرتكب التعذيب)، وفي المادة 16 (حظر ضروب المعاملة أو العقوبة القاسية أو اللاإنسانية أو المهينة) هي ثلاثة أحكام من الأحكام التي يجب مراعاتها في جميع الظروف</w:t>
      </w:r>
      <w:r w:rsidRPr="00866577">
        <w:rPr>
          <w:spacing w:val="2"/>
          <w:vertAlign w:val="superscript"/>
          <w:rtl/>
        </w:rPr>
        <w:t>(</w:t>
      </w:r>
      <w:r w:rsidRPr="00866577">
        <w:rPr>
          <w:rStyle w:val="FootnoteReference"/>
          <w:b/>
          <w:bCs w:val="0"/>
          <w:spacing w:val="2"/>
          <w:rtl/>
        </w:rPr>
        <w:footnoteReference w:id="16"/>
      </w:r>
      <w:r w:rsidRPr="00866577">
        <w:rPr>
          <w:spacing w:val="2"/>
          <w:vertAlign w:val="superscript"/>
          <w:rtl/>
        </w:rPr>
        <w:t>)</w:t>
      </w:r>
      <w:r w:rsidRPr="00866577">
        <w:rPr>
          <w:rFonts w:hint="cs"/>
          <w:spacing w:val="2"/>
          <w:rtl/>
        </w:rPr>
        <w:t xml:space="preserve">. وترى اللجنة أن المواد 3 إلى 15 من الاتفاقية هي مواد إلزامية أيضاً من حيث تطبيقها على التعذيب وإساءة المعاملة. وتُقر بأنه يجوز للدول الأطراف أن تختار التدابير التي تفي بواسطتها بهذه الالتزامات، ما دامت هذه التدابير فعالة ومتسقة مع أهداف الاتفاقية ومقاصدها. </w:t>
      </w:r>
    </w:p>
    <w:p w:rsidR="00AA7099" w:rsidRDefault="00AA7099" w:rsidP="007D4D7A">
      <w:pPr>
        <w:spacing w:after="240" w:line="380" w:lineRule="exact"/>
        <w:rPr>
          <w:rFonts w:hint="cs"/>
          <w:spacing w:val="2"/>
          <w:rtl/>
        </w:rPr>
      </w:pPr>
      <w:r w:rsidRPr="00866577">
        <w:rPr>
          <w:rFonts w:hint="cs"/>
          <w:spacing w:val="2"/>
          <w:rtl/>
        </w:rPr>
        <w:t>7-</w:t>
      </w:r>
      <w:r w:rsidRPr="00866577">
        <w:rPr>
          <w:rFonts w:hint="cs"/>
          <w:spacing w:val="2"/>
          <w:rtl/>
        </w:rPr>
        <w:tab/>
        <w:t>وتُدرك اللجنة أيضاً أن مفهوم "أي إقليم يخضع لولايتها القضائية"، الذي يرتبط بمبدأ عدم الانتقاص، يشمل أي إقليم أو مرافق، ويجب تطبيقه لحماية أي شخص أو مواطن أو غير مواطن دون تمييز رهناً بالسيطرة التي تمارسها الدولة الطرف بحكم القانون أو بحكم الواقع. وتؤكد اللجنة أن التزام الدولة بمنع التعذيب ينطبق أيضاً على جميع الأشخاص الذين يتصرفون بحكم القانون أو بحكم الواقع، سواءً باسم الدولة الطرف أو بالاشتراك معها أو بأمر منها. ومن المسائل المُلحة أن ترصد كل دولة طرف عن كثب موظفيها ومن يتصرفون بالنيابة عنها، وأن تحدد أية حالات تعذيب أو إساءة معاملة تحدث نتيجة اتخاذ تدابير لمكافحة الإرهاب، في جملة أمور أخرى، وتتابع التدابير المتخذة للتحقيق في هذه الأعمال، ومعاقبة مرتكبيها، ومنع تكررها في المستقبل، وأن تُبلغ اللجنة بذلك، مع إيلاء اهتمام خاص للمسؤولية القانونية التي يتحملها كل من المرتكبين المباشرين لهذه الأعمال والمسؤولين في التسلسل القيادي، سواءً من جراء التحريض عليها أو القبول بها أو السكوت عنها.</w:t>
      </w:r>
    </w:p>
    <w:p w:rsidR="005A3496" w:rsidRPr="00866577" w:rsidRDefault="005A3496" w:rsidP="00866577">
      <w:pPr>
        <w:spacing w:after="240" w:line="380" w:lineRule="exact"/>
        <w:rPr>
          <w:rFonts w:hint="cs"/>
          <w:spacing w:val="2"/>
          <w:rtl/>
        </w:rPr>
      </w:pPr>
    </w:p>
    <w:p w:rsidR="00AA7099" w:rsidRPr="00866577" w:rsidRDefault="00AA7099" w:rsidP="00866577">
      <w:pPr>
        <w:spacing w:after="240" w:line="380" w:lineRule="exact"/>
        <w:jc w:val="center"/>
        <w:rPr>
          <w:rFonts w:hint="cs"/>
          <w:b/>
          <w:bCs/>
          <w:spacing w:val="2"/>
          <w:sz w:val="28"/>
          <w:szCs w:val="36"/>
          <w:rtl/>
        </w:rPr>
      </w:pPr>
      <w:r w:rsidRPr="00866577">
        <w:rPr>
          <w:rFonts w:hint="cs"/>
          <w:b/>
          <w:bCs/>
          <w:spacing w:val="2"/>
          <w:sz w:val="28"/>
          <w:szCs w:val="36"/>
          <w:rtl/>
        </w:rPr>
        <w:t>ثالثاً - مضمون الالتزام باتخاذ تدابير فعالة لمنع التعذيب</w:t>
      </w:r>
    </w:p>
    <w:p w:rsidR="00AA7099" w:rsidRPr="00E2066D" w:rsidRDefault="00AA7099" w:rsidP="00E2066D">
      <w:pPr>
        <w:spacing w:after="240" w:line="380" w:lineRule="exact"/>
        <w:rPr>
          <w:rFonts w:hint="cs"/>
          <w:spacing w:val="0"/>
          <w:rtl/>
        </w:rPr>
      </w:pPr>
      <w:r w:rsidRPr="00E2066D">
        <w:rPr>
          <w:rFonts w:hint="cs"/>
          <w:spacing w:val="0"/>
          <w:rtl/>
        </w:rPr>
        <w:t>8-</w:t>
      </w:r>
      <w:r w:rsidRPr="00E2066D">
        <w:rPr>
          <w:rFonts w:hint="cs"/>
          <w:spacing w:val="0"/>
          <w:rtl/>
        </w:rPr>
        <w:tab/>
        <w:t xml:space="preserve">يجب أن تُصنِّف الدول الأطراف جريمة التعذيب في فئة الجرائم المستوجِبة للعقاب بموجب قانونها الجنائي، وذلك كحد أدنى، حسب أركان جريمة التعذيب كما هي محددة في المادة 1 من الاتفاقية، ووفقاً لمتطلبات المادة 4 منها. </w:t>
      </w:r>
    </w:p>
    <w:p w:rsidR="00AA7099" w:rsidRPr="00866577" w:rsidRDefault="00AA7099" w:rsidP="00866577">
      <w:pPr>
        <w:spacing w:after="240" w:line="380" w:lineRule="exact"/>
        <w:rPr>
          <w:rFonts w:hint="cs"/>
          <w:spacing w:val="2"/>
          <w:rtl/>
        </w:rPr>
      </w:pPr>
      <w:r w:rsidRPr="00866577">
        <w:rPr>
          <w:rFonts w:hint="cs"/>
          <w:spacing w:val="2"/>
          <w:rtl/>
        </w:rPr>
        <w:t>9-</w:t>
      </w:r>
      <w:r w:rsidRPr="00866577">
        <w:rPr>
          <w:rFonts w:hint="cs"/>
          <w:spacing w:val="2"/>
          <w:rtl/>
        </w:rPr>
        <w:tab/>
        <w:t>وتؤدي التناقضات الكبيرة بين التعريف الوارد في الاتفاقية وذلك الوارد في القانون المحلي إلى ثغرات فعلية أو محتملة تتيح إمكانية الإفلات من العقاب. ورغم أن الصيغة المستخدمة لتعريف التعذيب قد تكون في بعض الحالات مماثلة للصيغة التي تستخدمها الاتفاقية، فإن المعنى قد يتحدد بموجب القانون المحلي أو التفسير القضائي، وبالتالي فإن اللجنة تدعو كل دولة من الدول الأطراف إلى ضمان التزام جميع أجهزة حكومتها بالتعريف المنصوص عليه في الاتفاقية لغرض تحديد التزامات الدولة. وتدرك اللجنة في الوقت نفسه أن إيجاد تعاريف محلية أوسع نطاقاً يساهم أيضاً في تحقيق أهداف الاتفاقية ومقاصدها، شريطة أن تتضمن المعايير الواردة في الاتفاقية وأن تُطبَّق وفقاً لهذه المعايير كحد أدنى. وتؤكد اللجنة بوجه خاص أن عنصري القصد والغرض في المادة 1 لا ينطويان على إجراء تحقيق ذاتي في دوافع الجناة، وإنما يجب أن يشكلا عنصرين موضوعيين للحكم في ظل الظروف القائمة. ومن الضروري إجراء تحقيقات وتحديد مسؤولية مختلف الأشخاص في التسلسل القيادي، وكذلك مسؤولية الجاني المباشر (الجناة المباشرين).</w:t>
      </w:r>
    </w:p>
    <w:p w:rsidR="00AA7099" w:rsidRPr="00866577" w:rsidRDefault="00AA7099" w:rsidP="00866577">
      <w:pPr>
        <w:spacing w:after="240" w:line="380" w:lineRule="exact"/>
        <w:rPr>
          <w:rFonts w:hint="cs"/>
          <w:spacing w:val="2"/>
          <w:rtl/>
        </w:rPr>
      </w:pPr>
      <w:r w:rsidRPr="00866577">
        <w:rPr>
          <w:rFonts w:hint="cs"/>
          <w:spacing w:val="2"/>
          <w:rtl/>
        </w:rPr>
        <w:t>10-</w:t>
      </w:r>
      <w:r w:rsidRPr="00866577">
        <w:rPr>
          <w:rFonts w:hint="cs"/>
          <w:spacing w:val="2"/>
          <w:rtl/>
        </w:rPr>
        <w:tab/>
        <w:t xml:space="preserve">وتسلِّم اللجنة بأن معظم الدول الأطراف تحدد أو تعرِّف في قوانينها الجنائية سلوكيات معينة على أنها تشكل إساءة معاملة. وقد تختلف إساءة المعاملة عن التعذيب من حيث شدة الألم والمعاناة وهي لا تتطلب دليلاً لإثبات أغراض غير مسموح بها. وتشدد اللجنة على أن الإدانة بارتكاب جريمة إساءة المعاملة فقط رغم توفر أركان جريمة التعذيب أيضاً، إنما تشكل انتهاكاً للاتفاقية. </w:t>
      </w:r>
    </w:p>
    <w:p w:rsidR="00AA7099" w:rsidRPr="00866577" w:rsidRDefault="00AA7099" w:rsidP="00866577">
      <w:pPr>
        <w:spacing w:after="240" w:line="380" w:lineRule="exact"/>
        <w:rPr>
          <w:rFonts w:hint="cs"/>
          <w:spacing w:val="2"/>
          <w:rtl/>
        </w:rPr>
      </w:pPr>
      <w:r w:rsidRPr="00866577">
        <w:rPr>
          <w:rFonts w:hint="cs"/>
          <w:spacing w:val="2"/>
          <w:rtl/>
        </w:rPr>
        <w:t>11-</w:t>
      </w:r>
      <w:r w:rsidRPr="00866577">
        <w:rPr>
          <w:rFonts w:hint="cs"/>
          <w:spacing w:val="2"/>
          <w:rtl/>
        </w:rPr>
        <w:tab/>
        <w:t xml:space="preserve">وبتعريف جريمة التعذيب على أنها جريمةٌ تختلف عن جرائم الاعتداء العادية أو الجرائم الأخرى، فإن اللجنة ترى أن الدول الأطراف ستسعى بصورة مباشرة إلى تحقيق الهدف العام للاتفاقية، وهو منع التعذيب وإساءة المعاملة. ومن شأن وصف الجريمة وتعريفها تعزيز أهداف الاتفاقية بوسائل منها تنبيه الجميع، بمن فيهم الجناة، والضحايا، والجمهور، إلى مدى جسامة جريمة التعذيب. وسوف يؤدي أيضاً تدوين هذه الجريمة إلى ما يلي: (أ) تأكيد ضرورة توقيع عقوبة مناسبة تراعي خطورة الجرم، و(ب) تعزيز الأثر الردعي للحظر بحد ذاته، و(ج) تعزيز قدرة الموظفين المسؤولين على تتبع جريمة التعذيب تحديداً، و(د) تخويل الجمهور وتمكينه من رصد فعل أو تقصير الدولة انتهاكاً للاتفاقية، والطعن في ذلك عند اللزوم. </w:t>
      </w:r>
    </w:p>
    <w:p w:rsidR="00AA7099" w:rsidRPr="00866577" w:rsidRDefault="00AA7099" w:rsidP="00866577">
      <w:pPr>
        <w:spacing w:after="240" w:line="380" w:lineRule="exact"/>
        <w:rPr>
          <w:rFonts w:hint="cs"/>
          <w:spacing w:val="2"/>
          <w:rtl/>
        </w:rPr>
      </w:pPr>
      <w:r w:rsidRPr="00866577">
        <w:rPr>
          <w:rFonts w:hint="cs"/>
          <w:spacing w:val="2"/>
          <w:rtl/>
        </w:rPr>
        <w:t>12-</w:t>
      </w:r>
      <w:r w:rsidRPr="00866577">
        <w:rPr>
          <w:rFonts w:hint="cs"/>
          <w:spacing w:val="2"/>
          <w:rtl/>
        </w:rPr>
        <w:tab/>
        <w:t>ومن خلال استعراض اللجنة التقارير المتتالية للدول الأطراف، ونظرها في البلاغات الفردية، ورصد التطورات المستجدة، فقد بيَّنت بوضوح، في ملاحظاتها الختامية، فهمها لمكونات التدابير الفعالة، التي نُبيِّن أبرزها في هذه الوثيقة. وفيما يتعلق بكل من مبادئ الانطباق العام للمادة 2 والتطورات التي تستند إلى مواد محددة من الاتفاقية، أوصت اللجنة باتخاذ إجراءات محددة ترمي إلى تعزيز قدرة جميع الدول الأطراف على تنفيذ التدابير اللازمة والمناسبة لمنع أعمال التعذيب وإساءة المعاملة بسرعة وفعالية، وبالتالي مساعدتها في جعل قوانينها وممارساتها متسقة اتساقاً تاماً مع الاتفاقية.</w:t>
      </w:r>
    </w:p>
    <w:p w:rsidR="00AA7099" w:rsidRPr="00866577" w:rsidRDefault="00AA7099" w:rsidP="00866577">
      <w:pPr>
        <w:spacing w:after="240" w:line="380" w:lineRule="exact"/>
        <w:rPr>
          <w:rFonts w:hint="cs"/>
          <w:spacing w:val="2"/>
          <w:rtl/>
        </w:rPr>
      </w:pPr>
      <w:r w:rsidRPr="00866577">
        <w:rPr>
          <w:rFonts w:hint="cs"/>
          <w:spacing w:val="2"/>
          <w:rtl/>
        </w:rPr>
        <w:t>13-</w:t>
      </w:r>
      <w:r w:rsidRPr="00866577">
        <w:rPr>
          <w:rFonts w:hint="cs"/>
          <w:spacing w:val="2"/>
          <w:rtl/>
        </w:rPr>
        <w:tab/>
        <w:t>وتطبيق ضمانات أساسية معينة على جميع الأشخاص المحرومين من حريتهم. وبعض هذه الضمانات محدد في الاتفاقية، وما فتئت اللجنة تدعو الدول الأطراف إلى تنفيذ هذه الضمانات. وتهدف توصيات اللجنة المتعلقة بالتدابير الفعالة إلى توضيح خط الأساس الحالي، وهي توصيات غير حصرية. وتشمل هذه الضمانات، ضمن ما تشمل، مسك سجل رسمي بأسماء المحتجزين، وحق المعتقلين في إبلاغهم بحقوقهم، والحق في الحصول فوراً على مساعدة قانونية ومساعدة طبية مستقلتين، وفي الاتصال بالأقارب، وضرورة إنشاء آليات نزيهة لتفتيش أماكن الاحتجاز والحبس وزيارتها، وتوفير سبل الانتصاف القضائي وغيرها من سبل الانتصاف للمحتجزين والأشخاص المعرضين لخطر التعذيب وإساءة المعاملة لإفساح المجال أمامهم لكي يُنظر في شكاواهم بسرعة ونزاهة، والدفاع عن حقوقهم، والطعن في مشروعية احتجازهم ومعاملتهم.</w:t>
      </w:r>
    </w:p>
    <w:p w:rsidR="00AA7099" w:rsidRPr="00E2066D" w:rsidRDefault="00AA7099" w:rsidP="00866577">
      <w:pPr>
        <w:spacing w:after="240" w:line="380" w:lineRule="exact"/>
        <w:rPr>
          <w:rFonts w:hint="cs"/>
          <w:spacing w:val="0"/>
          <w:rtl/>
        </w:rPr>
      </w:pPr>
      <w:r w:rsidRPr="00E2066D">
        <w:rPr>
          <w:rFonts w:hint="cs"/>
          <w:spacing w:val="0"/>
          <w:rtl/>
        </w:rPr>
        <w:t>14-</w:t>
      </w:r>
      <w:r w:rsidRPr="00E2066D">
        <w:rPr>
          <w:rFonts w:hint="cs"/>
          <w:spacing w:val="0"/>
          <w:rtl/>
        </w:rPr>
        <w:tab/>
        <w:t>وقد دعمت التجربة المكتسبة منذ دخول الاتفاقية حيز النفاذ فهم اللجنة لنطاق وطبيعة حظر التعذيب، وأساليب التعذيب، وعواقبه والسياقات التي يحدث فيها، وكذلك التدابير الفعالة الناشئة المتخذة لمنعه في سياقات مختلفة. وأكدت اللجنة مثلاً على أهمية تعيين حراس من نفس الجنس احتراماً للخصوصية. ومع اكتشاف وسائل جديدة لمنع التعذيب (مثل تصوير جميع الاستجوابات بالفيديو، أو استخدام إجراءات تحقيق مثل بروتوكول اسطنبول لعام 1999</w:t>
      </w:r>
      <w:r w:rsidRPr="00E2066D">
        <w:rPr>
          <w:spacing w:val="0"/>
          <w:vertAlign w:val="superscript"/>
          <w:rtl/>
        </w:rPr>
        <w:t>(</w:t>
      </w:r>
      <w:r w:rsidRPr="00E2066D">
        <w:rPr>
          <w:rStyle w:val="FootnoteReference"/>
          <w:b/>
          <w:bCs w:val="0"/>
          <w:spacing w:val="0"/>
          <w:rtl/>
        </w:rPr>
        <w:footnoteReference w:id="17"/>
      </w:r>
      <w:r w:rsidRPr="00E2066D">
        <w:rPr>
          <w:spacing w:val="0"/>
          <w:vertAlign w:val="superscript"/>
          <w:rtl/>
        </w:rPr>
        <w:t>)</w:t>
      </w:r>
      <w:r w:rsidRPr="00E2066D">
        <w:rPr>
          <w:spacing w:val="0"/>
          <w:rtl/>
        </w:rPr>
        <w:t xml:space="preserve"> </w:t>
      </w:r>
      <w:r w:rsidRPr="00E2066D">
        <w:rPr>
          <w:rFonts w:hint="cs"/>
          <w:spacing w:val="0"/>
          <w:rtl/>
        </w:rPr>
        <w:t xml:space="preserve">أو اتباع نهج جديدة لتثقيف الجمهور أو حماية القاصرين) واختبار هذه الوسائل والتأكد من فعاليتها، فإن المادة 2 تخوِّل سلطة البناء على باقي المواد وتوسيع نطاق التدابير اللازمة لمنع التعذيب. </w:t>
      </w:r>
    </w:p>
    <w:p w:rsidR="00AA7099" w:rsidRPr="00866577" w:rsidRDefault="00AA7099" w:rsidP="00866577">
      <w:pPr>
        <w:spacing w:after="240" w:line="380" w:lineRule="exact"/>
        <w:jc w:val="center"/>
        <w:rPr>
          <w:rFonts w:hint="cs"/>
          <w:b/>
          <w:bCs/>
          <w:spacing w:val="2"/>
          <w:sz w:val="36"/>
          <w:szCs w:val="36"/>
          <w:rtl/>
        </w:rPr>
      </w:pPr>
      <w:r w:rsidRPr="00866577">
        <w:rPr>
          <w:rFonts w:hint="cs"/>
          <w:b/>
          <w:bCs/>
          <w:spacing w:val="2"/>
          <w:sz w:val="36"/>
          <w:szCs w:val="36"/>
          <w:rtl/>
        </w:rPr>
        <w:t>رابعاً - نطاق التزامات الدول ومسؤوليتها</w:t>
      </w:r>
    </w:p>
    <w:p w:rsidR="00AA7099" w:rsidRPr="00866577" w:rsidRDefault="00AA7099" w:rsidP="00E2066D">
      <w:pPr>
        <w:spacing w:after="240" w:line="380" w:lineRule="exact"/>
        <w:rPr>
          <w:rFonts w:hint="cs"/>
          <w:spacing w:val="2"/>
          <w:rtl/>
        </w:rPr>
      </w:pPr>
      <w:r w:rsidRPr="00866577">
        <w:rPr>
          <w:rFonts w:hint="cs"/>
          <w:spacing w:val="2"/>
          <w:rtl/>
        </w:rPr>
        <w:t>15-</w:t>
      </w:r>
      <w:r w:rsidRPr="00866577">
        <w:rPr>
          <w:rFonts w:hint="cs"/>
          <w:spacing w:val="2"/>
          <w:rtl/>
        </w:rPr>
        <w:tab/>
        <w:t>تفرض الاتفاقية التزامات على الدول الأطراف لا على الأفراد. وتتحمل الدول المسؤولية الدولية عن الأفعال التي يقوم بها أو يمتنع عن القيام بها موظفوها وغيرهم، بمن فيهم الوكلاء والمتعاقدون الخاصون وغيرهم ممن يتصرفون بصفة رسمية أو باسم الدولة، أو بالاقتران معها، أو بتوجيهها أو تحت سيطرتها، أو بصفة أخرى تحت مظلة القانون. وبناءً على ذلك، ينبغي لكل دولة طرف أن تحظر التعذيب وإساءة المعاملة وتمنعهما وتجبر الأضرار الناجمة عنهما في جميع سياقات احتجاز الأفراد أو وضعهم تحت المراقبة، مثلما هو الحال في السجون والمستشفيات والمدارس والمؤسسات التي تنشط في مجال رعاية الأطفال والمسنين، والمصابين بأمراض عقلية أو المعوقين، وفي الخدمة العسكرية، وفي المؤسسات الأخرى، فضلاً عن السياقات التي يؤدي فيها عدم تدخل الدولة إلى تشجيع وتفاقم خطر إلحاق الضرر من قبل جهات خاصة. غير أن الاتفاقية لا تقيد المسؤولية الدولية التي يمكن أن تتحملها الدول أو الأفراد بموجب القانون العرفي الدولي ومعاهدات أخرى جرَّاء ممارسة التعذيب وإساءة المعاملة.</w:t>
      </w:r>
    </w:p>
    <w:p w:rsidR="00AA7099" w:rsidRPr="00866577" w:rsidRDefault="00AA7099" w:rsidP="007D4D7A">
      <w:pPr>
        <w:spacing w:after="240" w:line="380" w:lineRule="exact"/>
        <w:rPr>
          <w:rFonts w:hint="cs"/>
          <w:spacing w:val="2"/>
          <w:rtl/>
        </w:rPr>
      </w:pPr>
      <w:r w:rsidRPr="00866577">
        <w:rPr>
          <w:rFonts w:hint="cs"/>
          <w:spacing w:val="2"/>
          <w:rtl/>
        </w:rPr>
        <w:t>16-</w:t>
      </w:r>
      <w:r w:rsidRPr="00866577">
        <w:rPr>
          <w:rFonts w:hint="cs"/>
          <w:spacing w:val="2"/>
          <w:rtl/>
        </w:rPr>
        <w:tab/>
        <w:t>وتقضي الفقرة 1 من المادة 2 بأن تتخذ كل دولة طرف تدابير فعالة لمنع أعمال التعذيب لا في الإقليم الخاضع لسيادتها فحسب، وإنما أيضاً "في أي إقليم يخضع لاختصاصها القضائي". وقد أقرَّت اللجنة بأن عبارة "أي إقليم" تشمل جميع المناطق التي تمارس فيها الدول الأطراف، وفقاً لأحكام القانون الدولي، سيطرة مباشرة أو غير مباشرة كلية أو جزئية، بحكم القانون أو بحكم الواقع. ولا تدل الإشارة إلى "أي إقليم" في المادة 2، شأنها شأن الإشارة ال</w:t>
      </w:r>
      <w:r w:rsidR="007D4D7A">
        <w:rPr>
          <w:rFonts w:hint="cs"/>
          <w:spacing w:val="2"/>
          <w:rtl/>
        </w:rPr>
        <w:t>ـ</w:t>
      </w:r>
      <w:r w:rsidRPr="00866577">
        <w:rPr>
          <w:rFonts w:hint="cs"/>
          <w:spacing w:val="2"/>
          <w:rtl/>
        </w:rPr>
        <w:t xml:space="preserve">واردة في المواد 5 و11 و12 و13 و16، على الأفعال المحظورة التي تُرتكب على ظهر سفينة أو على متن طائرة مسجلة من قبل إحدى الدول الأطراف فحسب، وإنما تدل أيضاً على الأعمال المرتكبة أثناء الاحتلال العسكري أو عمليات حفظ السلام وفي أماكن مثل السفارات، أو القواعد العسكرية، أو مرافق الاحتجاز، أو غيرها من المناطق التي تمارس الدولة فيها سيطرة واقعية أو فعلية. وتلاحظ اللجنة أن هذا التفسير يدعم الفقرة 1(ب) من المادة 5، التي تقضي بأنه يجب أن تتخذ الدولة الطرف التدابير اللازمة لممارسة ولايتها القضائية "عندما يكون مرتكب الجريمة المزعوم من مواطنيها". وترى اللجنة أن نطاق لفظة "إقليم" بموجب المادة 2 يجب أن يشمل أيضاً الحالات التي تمارس فيها دولة طرف سيطرتها على أشخاص محتجزين بشكل مباشر أو غير مباشر، بحكم الواقع أو بحكم القانون. </w:t>
      </w:r>
    </w:p>
    <w:p w:rsidR="00AA7099" w:rsidRPr="00866577" w:rsidRDefault="00AA7099" w:rsidP="00866577">
      <w:pPr>
        <w:spacing w:after="240" w:line="380" w:lineRule="exact"/>
        <w:rPr>
          <w:rFonts w:hint="cs"/>
          <w:spacing w:val="2"/>
          <w:rtl/>
        </w:rPr>
      </w:pPr>
      <w:r w:rsidRPr="00866577">
        <w:rPr>
          <w:rFonts w:hint="cs"/>
          <w:spacing w:val="2"/>
          <w:rtl/>
        </w:rPr>
        <w:t>17-</w:t>
      </w:r>
      <w:r w:rsidRPr="00866577">
        <w:rPr>
          <w:rFonts w:hint="cs"/>
          <w:spacing w:val="2"/>
          <w:rtl/>
        </w:rPr>
        <w:tab/>
        <w:t>وتلاحظ اللجنة أن الدول الأطراف ملزمة باعتماد تدابير فعالة لمنع السلطات العامة والأشخاص الآخرين الذين يتصرفون بصفة رسمية من ارتكاب أعمال التعذيب، كما هي معرَّفة في الاتفاقية، أو التحريض عليها أو الحث عليها أو تشجيعها أو قبولها مباشرة أو المشاركة فيها أو التورط فيها بأي طريقة أخرى. وبناء عليه، ينبغي أن تتخذ الدول الأطراف تدابير فعالة لمنع مثل هذه السلطات أو الجهات الأخرى التي تتصرف بصفة رسمية أو تحت مظلة القانون، من الموافقة على أي عمل من أعمال التعذيب أو السكوت عنه. وخلصت اللجنة إلى أن الدول الأطراف تنتهك الاتفاقية عندما تعجز عن الوفاء بهذه الالتزامات. فعندما تكون مثلاً مراكز الاعتقال مملوكة لجهات خاصة أو مدارة من قبل هذه الجهات، تعتبر اللجنة أن العاملين فيها يتصرفون بصفة رسمية لأنهم يضطلعون بمسؤولية أداء وظيفة الدولة دون الانتقاص من التزام المسؤولين الحكوميين برصد أعمال التعذيب وإساءة المعاملة واتخاذ جميع التدابير الفعالة لمنعها.</w:t>
      </w:r>
    </w:p>
    <w:p w:rsidR="00AA7099" w:rsidRPr="00866577" w:rsidRDefault="00AA7099" w:rsidP="00866577">
      <w:pPr>
        <w:spacing w:after="240" w:line="380" w:lineRule="exact"/>
        <w:rPr>
          <w:rFonts w:hint="cs"/>
          <w:spacing w:val="2"/>
          <w:rtl/>
        </w:rPr>
      </w:pPr>
      <w:r w:rsidRPr="00866577">
        <w:rPr>
          <w:rFonts w:hint="cs"/>
          <w:spacing w:val="2"/>
          <w:rtl/>
        </w:rPr>
        <w:t>18-</w:t>
      </w:r>
      <w:r w:rsidRPr="00866577">
        <w:rPr>
          <w:rFonts w:hint="cs"/>
          <w:spacing w:val="2"/>
          <w:rtl/>
        </w:rPr>
        <w:tab/>
        <w:t xml:space="preserve">وأوضحت اللجنة أنه إذا اعترفت سلطات الدولة أو الجهات الأخرى التي تتصرف بصفة رسمية أو تحت مظلة القانون بوجود موظفين غير حكوميين أو أطراف فاعلة خاصة يرتكبون أعمال التعذيب أو إساءة المعاملة أو كان لدى هذه السلطات أو الجهات من الأسباب المعقولة ما يدفع إلى الاعتقاد بارتكابها، وعجزت عن ممارسة الحيطة الواجبة لمنعهم والتحقيق معهم ومقاضاتهم ومعاقبتهم بما يتفق وأحكام الاتفاقية، فإن الدولة تتحمل مسؤولية ذلك وينبغي اعتبار موظفيها مرتكبي هذه الأعمال المحظورة أو متواطئين في ارتكابها أو مسؤولين بهذا الشكل أو ذاك بموجب الاتفاقية عن قبولها أو السكوت عنها. ونظراً إلى أن عدم ممارسة الدولة الحيطة الواجبة للتدخل بهدف وقف أعمال التعذيب ومعاقبة مرتكبيها وتوفير سبل الانتصاف لضحاياها يسهِّل على الجهات غير التابعة للدولة ارتكاب أفعال غير مسموح بها بموجب الاتفاقية مع الإفلات من العقاب، ويمكِّن هذه الجهات من ارتكابها، فإن لا مبالاة الدولة أو تقاعسها يمثل شكلاً من أشكال التشجيع على ارتكاب هذه الأفعال و/أو الإذن الفعلي بارتكابها. وقد طبَّقت اللجنة هذا المبدأ على الدول الأطراف التي تعجز عن منع العنف القائم على نوع الجنس، كالاغتصاب، والعنف المنزلي وتشويه الأعضاء التناسلية للإناث والاتجار بالأشخاص، وعن توفير الحماية لضحايا هذا العنف. </w:t>
      </w:r>
    </w:p>
    <w:p w:rsidR="00AA7099" w:rsidRPr="00866577" w:rsidRDefault="00AA7099" w:rsidP="00866577">
      <w:pPr>
        <w:spacing w:after="240" w:line="380" w:lineRule="exact"/>
        <w:rPr>
          <w:rFonts w:hint="cs"/>
          <w:spacing w:val="2"/>
          <w:rtl/>
        </w:rPr>
      </w:pPr>
      <w:r w:rsidRPr="00866577">
        <w:rPr>
          <w:rFonts w:hint="cs"/>
          <w:spacing w:val="2"/>
          <w:rtl/>
        </w:rPr>
        <w:t>19-</w:t>
      </w:r>
      <w:r w:rsidRPr="00866577">
        <w:rPr>
          <w:rFonts w:hint="cs"/>
          <w:spacing w:val="2"/>
          <w:rtl/>
        </w:rPr>
        <w:tab/>
        <w:t>وإضافة إلى ذلك، إذا تعين نقل شخص أو إرساله بهدف وضعه تحت حراسة أو سيطرة فرد أو مؤسسة معروفة بمشاركتها في التعذيب أو إساءة المعاملة أو بعدم تنفيذها لضمانات كافية، فإن الدولة تتحمل مسؤولية ذلك ويكون موظفوها عرضة للعقوبة بسبب إصدارهم أوامر بهذا النقل أو السماح به أو المشاركة فيه بما يتعارض مع التزام الدولة باتخاذ تدابير فعالة لمنع التعذيب وفقاً للفقرة 1 من المادة 2. وقد أعربت اللجنة عن القلق كلما أرسلت الدول الأطراف أشخاصاً إلى هذه الأماكن دون مراعاة الإجراءات القانونية الواجبة بحسب ما تقتضيه المادتان 2 و3.</w:t>
      </w:r>
    </w:p>
    <w:p w:rsidR="00AA7099" w:rsidRPr="00866577" w:rsidRDefault="00E2066D" w:rsidP="00866577">
      <w:pPr>
        <w:tabs>
          <w:tab w:val="left" w:pos="720"/>
        </w:tabs>
        <w:spacing w:after="240" w:line="380" w:lineRule="exact"/>
        <w:jc w:val="center"/>
        <w:rPr>
          <w:rFonts w:hint="cs"/>
          <w:b/>
          <w:bCs/>
          <w:color w:val="000000"/>
          <w:spacing w:val="2"/>
          <w:sz w:val="36"/>
          <w:szCs w:val="36"/>
          <w:rtl/>
        </w:rPr>
      </w:pPr>
      <w:r>
        <w:rPr>
          <w:b/>
          <w:bCs/>
          <w:color w:val="000000"/>
          <w:spacing w:val="2"/>
          <w:sz w:val="36"/>
          <w:szCs w:val="36"/>
          <w:rtl/>
        </w:rPr>
        <w:br w:type="page"/>
      </w:r>
      <w:r w:rsidR="00AA7099" w:rsidRPr="00866577">
        <w:rPr>
          <w:rFonts w:hint="cs"/>
          <w:b/>
          <w:bCs/>
          <w:color w:val="000000"/>
          <w:spacing w:val="2"/>
          <w:sz w:val="36"/>
          <w:szCs w:val="36"/>
          <w:rtl/>
        </w:rPr>
        <w:t>خامساً - حماية المستضعفين من الأفراد والجماعات بفعل التمييز أو التهميش</w:t>
      </w:r>
    </w:p>
    <w:p w:rsidR="00AA7099" w:rsidRPr="00866577" w:rsidRDefault="00AA7099" w:rsidP="00866577">
      <w:pPr>
        <w:tabs>
          <w:tab w:val="left" w:pos="720"/>
        </w:tabs>
        <w:spacing w:after="240" w:line="380" w:lineRule="exact"/>
        <w:rPr>
          <w:rFonts w:hint="cs"/>
          <w:color w:val="000000"/>
          <w:spacing w:val="2"/>
          <w:rtl/>
        </w:rPr>
      </w:pPr>
      <w:r w:rsidRPr="00866577">
        <w:rPr>
          <w:rFonts w:hint="cs"/>
          <w:color w:val="000000"/>
          <w:spacing w:val="2"/>
          <w:rtl/>
        </w:rPr>
        <w:t>20-</w:t>
      </w:r>
      <w:r w:rsidRPr="00866577">
        <w:rPr>
          <w:rFonts w:hint="cs"/>
          <w:color w:val="000000"/>
          <w:spacing w:val="2"/>
          <w:rtl/>
        </w:rPr>
        <w:tab/>
        <w:t xml:space="preserve">يعتبر </w:t>
      </w:r>
      <w:r w:rsidRPr="00866577">
        <w:rPr>
          <w:color w:val="000000"/>
          <w:spacing w:val="2"/>
          <w:rtl/>
        </w:rPr>
        <w:t xml:space="preserve">مبدأ عدم التمييز </w:t>
      </w:r>
      <w:r w:rsidRPr="00866577">
        <w:rPr>
          <w:rFonts w:hint="cs"/>
          <w:color w:val="000000"/>
          <w:spacing w:val="2"/>
          <w:rtl/>
        </w:rPr>
        <w:t>مبدأً أ</w:t>
      </w:r>
      <w:r w:rsidRPr="00866577">
        <w:rPr>
          <w:color w:val="000000"/>
          <w:spacing w:val="2"/>
          <w:rtl/>
        </w:rPr>
        <w:t>ساسي</w:t>
      </w:r>
      <w:r w:rsidRPr="00866577">
        <w:rPr>
          <w:rFonts w:hint="cs"/>
          <w:color w:val="000000"/>
          <w:spacing w:val="2"/>
          <w:rtl/>
        </w:rPr>
        <w:t xml:space="preserve">اً </w:t>
      </w:r>
      <w:r w:rsidRPr="00866577">
        <w:rPr>
          <w:color w:val="000000"/>
          <w:spacing w:val="2"/>
          <w:rtl/>
        </w:rPr>
        <w:t>وعام</w:t>
      </w:r>
      <w:r w:rsidRPr="00866577">
        <w:rPr>
          <w:rFonts w:hint="cs"/>
          <w:color w:val="000000"/>
          <w:spacing w:val="2"/>
          <w:rtl/>
        </w:rPr>
        <w:t>اً</w:t>
      </w:r>
      <w:r w:rsidRPr="00866577">
        <w:rPr>
          <w:color w:val="000000"/>
          <w:spacing w:val="2"/>
          <w:rtl/>
        </w:rPr>
        <w:t xml:space="preserve"> في حماي</w:t>
      </w:r>
      <w:r w:rsidRPr="00866577">
        <w:rPr>
          <w:rFonts w:hint="cs"/>
          <w:color w:val="000000"/>
          <w:spacing w:val="2"/>
          <w:rtl/>
        </w:rPr>
        <w:t>ة</w:t>
      </w:r>
      <w:r w:rsidRPr="00866577">
        <w:rPr>
          <w:color w:val="000000"/>
          <w:spacing w:val="2"/>
          <w:rtl/>
        </w:rPr>
        <w:t xml:space="preserve"> حقوق ال</w:t>
      </w:r>
      <w:r w:rsidRPr="00866577">
        <w:rPr>
          <w:rFonts w:hint="cs"/>
          <w:color w:val="000000"/>
          <w:spacing w:val="2"/>
          <w:rtl/>
        </w:rPr>
        <w:t>إ</w:t>
      </w:r>
      <w:r w:rsidRPr="00866577">
        <w:rPr>
          <w:color w:val="000000"/>
          <w:spacing w:val="2"/>
          <w:rtl/>
        </w:rPr>
        <w:t xml:space="preserve">نسان </w:t>
      </w:r>
      <w:r w:rsidRPr="00866577">
        <w:rPr>
          <w:rFonts w:hint="cs"/>
          <w:color w:val="000000"/>
          <w:spacing w:val="2"/>
          <w:rtl/>
        </w:rPr>
        <w:t>وجوهرياً ل</w:t>
      </w:r>
      <w:r w:rsidRPr="00866577">
        <w:rPr>
          <w:color w:val="000000"/>
          <w:spacing w:val="2"/>
          <w:rtl/>
        </w:rPr>
        <w:t xml:space="preserve">تفسير </w:t>
      </w:r>
      <w:r w:rsidRPr="00866577">
        <w:rPr>
          <w:rFonts w:hint="cs"/>
          <w:color w:val="000000"/>
          <w:spacing w:val="2"/>
          <w:rtl/>
        </w:rPr>
        <w:t>ا</w:t>
      </w:r>
      <w:r w:rsidRPr="00866577">
        <w:rPr>
          <w:color w:val="000000"/>
          <w:spacing w:val="2"/>
          <w:rtl/>
        </w:rPr>
        <w:t>لاتفاقية</w:t>
      </w:r>
      <w:r w:rsidRPr="00866577">
        <w:rPr>
          <w:rFonts w:hint="cs"/>
          <w:color w:val="000000"/>
          <w:spacing w:val="2"/>
          <w:rtl/>
        </w:rPr>
        <w:t xml:space="preserve"> وتطبيقها</w:t>
      </w:r>
      <w:r w:rsidRPr="00866577">
        <w:rPr>
          <w:color w:val="000000"/>
          <w:spacing w:val="2"/>
          <w:rtl/>
        </w:rPr>
        <w:t xml:space="preserve">. </w:t>
      </w:r>
      <w:r w:rsidRPr="00866577">
        <w:rPr>
          <w:rFonts w:hint="cs"/>
          <w:color w:val="000000"/>
          <w:spacing w:val="2"/>
          <w:rtl/>
        </w:rPr>
        <w:t>ويندرج هذا المبدأ</w:t>
      </w:r>
      <w:r w:rsidRPr="00866577">
        <w:rPr>
          <w:color w:val="000000"/>
          <w:spacing w:val="2"/>
          <w:rtl/>
        </w:rPr>
        <w:t xml:space="preserve"> ضمن </w:t>
      </w:r>
      <w:r w:rsidRPr="00866577">
        <w:rPr>
          <w:rFonts w:hint="cs"/>
          <w:color w:val="000000"/>
          <w:spacing w:val="2"/>
          <w:rtl/>
        </w:rPr>
        <w:t xml:space="preserve">نطاق </w:t>
      </w:r>
      <w:r w:rsidRPr="00866577">
        <w:rPr>
          <w:color w:val="000000"/>
          <w:spacing w:val="2"/>
          <w:rtl/>
        </w:rPr>
        <w:t>تعريف التعذيب ذاته</w:t>
      </w:r>
      <w:r w:rsidRPr="00866577">
        <w:rPr>
          <w:rFonts w:hint="cs"/>
          <w:color w:val="000000"/>
          <w:spacing w:val="2"/>
          <w:rtl/>
        </w:rPr>
        <w:t xml:space="preserve"> الوارد</w:t>
      </w:r>
      <w:r w:rsidRPr="00866577">
        <w:rPr>
          <w:color w:val="000000"/>
          <w:spacing w:val="2"/>
          <w:rtl/>
        </w:rPr>
        <w:t xml:space="preserve"> في الفقر</w:t>
      </w:r>
      <w:r w:rsidRPr="00866577">
        <w:rPr>
          <w:rFonts w:hint="cs"/>
          <w:color w:val="000000"/>
          <w:spacing w:val="2"/>
          <w:rtl/>
        </w:rPr>
        <w:t>ة</w:t>
      </w:r>
      <w:r w:rsidRPr="00866577">
        <w:rPr>
          <w:color w:val="000000"/>
          <w:spacing w:val="2"/>
          <w:rtl/>
        </w:rPr>
        <w:t xml:space="preserve"> 1 من المادة 1 من الاتفاقية، الت</w:t>
      </w:r>
      <w:r w:rsidRPr="00866577">
        <w:rPr>
          <w:rFonts w:hint="cs"/>
          <w:color w:val="000000"/>
          <w:spacing w:val="2"/>
          <w:rtl/>
        </w:rPr>
        <w:t>ي</w:t>
      </w:r>
      <w:r w:rsidRPr="00866577">
        <w:rPr>
          <w:color w:val="000000"/>
          <w:spacing w:val="2"/>
          <w:rtl/>
        </w:rPr>
        <w:t xml:space="preserve"> تحظر صراحة </w:t>
      </w:r>
      <w:r w:rsidRPr="00866577">
        <w:rPr>
          <w:rFonts w:hint="cs"/>
          <w:color w:val="000000"/>
          <w:spacing w:val="2"/>
          <w:rtl/>
        </w:rPr>
        <w:t>أف</w:t>
      </w:r>
      <w:r w:rsidRPr="00866577">
        <w:rPr>
          <w:color w:val="000000"/>
          <w:spacing w:val="2"/>
          <w:rtl/>
        </w:rPr>
        <w:t>عال</w:t>
      </w:r>
      <w:r w:rsidRPr="00866577">
        <w:rPr>
          <w:rFonts w:hint="cs"/>
          <w:color w:val="000000"/>
          <w:spacing w:val="2"/>
          <w:rtl/>
        </w:rPr>
        <w:t>اً</w:t>
      </w:r>
      <w:r w:rsidRPr="00866577">
        <w:rPr>
          <w:color w:val="000000"/>
          <w:spacing w:val="2"/>
          <w:rtl/>
        </w:rPr>
        <w:t xml:space="preserve"> </w:t>
      </w:r>
      <w:r w:rsidRPr="00866577">
        <w:rPr>
          <w:rFonts w:hint="cs"/>
          <w:color w:val="000000"/>
          <w:spacing w:val="2"/>
          <w:rtl/>
        </w:rPr>
        <w:t>م</w:t>
      </w:r>
      <w:r w:rsidRPr="00866577">
        <w:rPr>
          <w:color w:val="000000"/>
          <w:spacing w:val="2"/>
          <w:rtl/>
        </w:rPr>
        <w:t>حددة حينما ت</w:t>
      </w:r>
      <w:r w:rsidRPr="00866577">
        <w:rPr>
          <w:rFonts w:hint="cs"/>
          <w:color w:val="000000"/>
          <w:spacing w:val="2"/>
          <w:rtl/>
        </w:rPr>
        <w:t>ُ</w:t>
      </w:r>
      <w:r w:rsidRPr="00866577">
        <w:rPr>
          <w:color w:val="000000"/>
          <w:spacing w:val="2"/>
          <w:rtl/>
        </w:rPr>
        <w:t>نفذ</w:t>
      </w:r>
      <w:r w:rsidRPr="00866577">
        <w:rPr>
          <w:rFonts w:hint="cs"/>
          <w:color w:val="000000"/>
          <w:spacing w:val="2"/>
          <w:rtl/>
        </w:rPr>
        <w:t xml:space="preserve"> </w:t>
      </w:r>
      <w:r w:rsidRPr="00866577">
        <w:rPr>
          <w:i/>
          <w:iCs/>
          <w:color w:val="000000"/>
          <w:spacing w:val="2"/>
          <w:rtl/>
        </w:rPr>
        <w:t>"ل</w:t>
      </w:r>
      <w:r w:rsidRPr="00866577">
        <w:rPr>
          <w:rFonts w:hint="cs"/>
          <w:i/>
          <w:iCs/>
          <w:color w:val="000000"/>
          <w:spacing w:val="2"/>
          <w:rtl/>
        </w:rPr>
        <w:t>أ</w:t>
      </w:r>
      <w:r w:rsidRPr="00866577">
        <w:rPr>
          <w:i/>
          <w:iCs/>
          <w:color w:val="000000"/>
          <w:spacing w:val="2"/>
          <w:rtl/>
        </w:rPr>
        <w:t xml:space="preserve">ي سبب </w:t>
      </w:r>
      <w:r w:rsidRPr="00866577">
        <w:rPr>
          <w:rFonts w:hint="cs"/>
          <w:i/>
          <w:iCs/>
          <w:color w:val="000000"/>
          <w:spacing w:val="2"/>
          <w:rtl/>
        </w:rPr>
        <w:t xml:space="preserve">من الأسباب </w:t>
      </w:r>
      <w:r w:rsidRPr="00866577">
        <w:rPr>
          <w:i/>
          <w:iCs/>
          <w:color w:val="000000"/>
          <w:spacing w:val="2"/>
          <w:rtl/>
        </w:rPr>
        <w:t xml:space="preserve">يقوم على التمييز </w:t>
      </w:r>
      <w:r w:rsidRPr="00866577">
        <w:rPr>
          <w:rFonts w:hint="cs"/>
          <w:i/>
          <w:iCs/>
          <w:color w:val="000000"/>
          <w:spacing w:val="2"/>
          <w:rtl/>
        </w:rPr>
        <w:t>أياً كان نوعه</w:t>
      </w:r>
      <w:r w:rsidRPr="00866577">
        <w:rPr>
          <w:i/>
          <w:iCs/>
          <w:color w:val="000000"/>
          <w:spacing w:val="2"/>
          <w:rtl/>
        </w:rPr>
        <w:t>…".</w:t>
      </w:r>
      <w:r w:rsidRPr="00866577">
        <w:rPr>
          <w:color w:val="000000"/>
          <w:spacing w:val="2"/>
          <w:rtl/>
        </w:rPr>
        <w:t xml:space="preserve"> وتؤكد اللجنة </w:t>
      </w:r>
      <w:r w:rsidRPr="00866577">
        <w:rPr>
          <w:rFonts w:hint="cs"/>
          <w:color w:val="000000"/>
          <w:spacing w:val="2"/>
          <w:rtl/>
        </w:rPr>
        <w:t>أ</w:t>
      </w:r>
      <w:r w:rsidRPr="00866577">
        <w:rPr>
          <w:color w:val="000000"/>
          <w:spacing w:val="2"/>
          <w:rtl/>
        </w:rPr>
        <w:t xml:space="preserve">ن </w:t>
      </w:r>
      <w:r w:rsidRPr="00866577">
        <w:rPr>
          <w:rFonts w:hint="cs"/>
          <w:color w:val="000000"/>
          <w:spacing w:val="2"/>
          <w:rtl/>
        </w:rPr>
        <w:t>استخدام ا</w:t>
      </w:r>
      <w:r w:rsidRPr="00866577">
        <w:rPr>
          <w:color w:val="000000"/>
          <w:spacing w:val="2"/>
          <w:rtl/>
        </w:rPr>
        <w:t xml:space="preserve">لعنف </w:t>
      </w:r>
      <w:r w:rsidRPr="00866577">
        <w:rPr>
          <w:rFonts w:hint="cs"/>
          <w:color w:val="000000"/>
          <w:spacing w:val="2"/>
          <w:rtl/>
        </w:rPr>
        <w:t xml:space="preserve">أو الإيذاء </w:t>
      </w:r>
      <w:r w:rsidRPr="00866577">
        <w:rPr>
          <w:color w:val="000000"/>
          <w:spacing w:val="2"/>
          <w:rtl/>
        </w:rPr>
        <w:t>ال</w:t>
      </w:r>
      <w:r w:rsidRPr="00866577">
        <w:rPr>
          <w:rFonts w:hint="cs"/>
          <w:color w:val="000000"/>
          <w:spacing w:val="2"/>
          <w:rtl/>
        </w:rPr>
        <w:t>نفسي</w:t>
      </w:r>
      <w:r w:rsidRPr="00866577">
        <w:rPr>
          <w:color w:val="000000"/>
          <w:spacing w:val="2"/>
          <w:rtl/>
        </w:rPr>
        <w:t xml:space="preserve"> </w:t>
      </w:r>
      <w:r w:rsidRPr="00866577">
        <w:rPr>
          <w:rFonts w:hint="cs"/>
          <w:color w:val="000000"/>
          <w:spacing w:val="2"/>
          <w:rtl/>
        </w:rPr>
        <w:t>أو البدني</w:t>
      </w:r>
      <w:r w:rsidRPr="00866577">
        <w:rPr>
          <w:color w:val="000000"/>
          <w:spacing w:val="2"/>
          <w:rtl/>
        </w:rPr>
        <w:t xml:space="preserve"> </w:t>
      </w:r>
      <w:r w:rsidRPr="00866577">
        <w:rPr>
          <w:rFonts w:hint="cs"/>
          <w:color w:val="000000"/>
          <w:spacing w:val="2"/>
          <w:rtl/>
        </w:rPr>
        <w:t xml:space="preserve">بشكل تمييزي هو عامل مهم في </w:t>
      </w:r>
      <w:r w:rsidRPr="00866577">
        <w:rPr>
          <w:color w:val="000000"/>
          <w:spacing w:val="2"/>
          <w:rtl/>
        </w:rPr>
        <w:t xml:space="preserve">تحديد ما </w:t>
      </w:r>
      <w:r w:rsidRPr="00866577">
        <w:rPr>
          <w:rFonts w:hint="cs"/>
          <w:color w:val="000000"/>
          <w:spacing w:val="2"/>
          <w:rtl/>
        </w:rPr>
        <w:t>إ</w:t>
      </w:r>
      <w:r w:rsidRPr="00866577">
        <w:rPr>
          <w:color w:val="000000"/>
          <w:spacing w:val="2"/>
          <w:rtl/>
        </w:rPr>
        <w:t xml:space="preserve">ذا كان الفعل </w:t>
      </w:r>
      <w:r w:rsidRPr="00866577">
        <w:rPr>
          <w:rFonts w:hint="cs"/>
          <w:color w:val="000000"/>
          <w:spacing w:val="2"/>
          <w:rtl/>
        </w:rPr>
        <w:t>يمثل</w:t>
      </w:r>
      <w:r w:rsidRPr="00866577">
        <w:rPr>
          <w:color w:val="000000"/>
          <w:spacing w:val="2"/>
          <w:rtl/>
        </w:rPr>
        <w:t xml:space="preserve"> تعذيبا</w:t>
      </w:r>
      <w:r w:rsidRPr="00866577">
        <w:rPr>
          <w:rFonts w:hint="cs"/>
          <w:color w:val="000000"/>
          <w:spacing w:val="2"/>
          <w:rtl/>
        </w:rPr>
        <w:t>ً</w:t>
      </w:r>
      <w:r w:rsidRPr="00866577">
        <w:rPr>
          <w:color w:val="000000"/>
          <w:spacing w:val="2"/>
          <w:rtl/>
        </w:rPr>
        <w:t>.</w:t>
      </w:r>
    </w:p>
    <w:p w:rsidR="00AA7099" w:rsidRPr="00E2066D" w:rsidRDefault="00AA7099" w:rsidP="00E2066D">
      <w:pPr>
        <w:tabs>
          <w:tab w:val="left" w:pos="720"/>
        </w:tabs>
        <w:spacing w:after="240" w:line="380" w:lineRule="exact"/>
        <w:rPr>
          <w:rFonts w:hint="cs"/>
          <w:color w:val="000000"/>
          <w:spacing w:val="0"/>
          <w:rtl/>
        </w:rPr>
      </w:pPr>
      <w:r w:rsidRPr="00E2066D">
        <w:rPr>
          <w:rFonts w:hint="cs"/>
          <w:color w:val="000000"/>
          <w:spacing w:val="0"/>
          <w:rtl/>
        </w:rPr>
        <w:t>21-</w:t>
      </w:r>
      <w:r w:rsidRPr="00E2066D">
        <w:rPr>
          <w:rFonts w:hint="cs"/>
          <w:color w:val="000000"/>
          <w:spacing w:val="0"/>
          <w:rtl/>
        </w:rPr>
        <w:tab/>
        <w:t xml:space="preserve">وتشكل </w:t>
      </w:r>
      <w:r w:rsidRPr="00E2066D">
        <w:rPr>
          <w:color w:val="000000"/>
          <w:spacing w:val="0"/>
          <w:rtl/>
        </w:rPr>
        <w:t>حماي</w:t>
      </w:r>
      <w:r w:rsidRPr="00E2066D">
        <w:rPr>
          <w:rFonts w:hint="cs"/>
          <w:color w:val="000000"/>
          <w:spacing w:val="0"/>
          <w:rtl/>
        </w:rPr>
        <w:t>ة</w:t>
      </w:r>
      <w:r w:rsidRPr="00E2066D">
        <w:rPr>
          <w:color w:val="000000"/>
          <w:spacing w:val="0"/>
          <w:rtl/>
        </w:rPr>
        <w:t xml:space="preserve"> بعض ال</w:t>
      </w:r>
      <w:r w:rsidRPr="00E2066D">
        <w:rPr>
          <w:rFonts w:hint="cs"/>
          <w:color w:val="000000"/>
          <w:spacing w:val="0"/>
          <w:rtl/>
        </w:rPr>
        <w:t>أ</w:t>
      </w:r>
      <w:r w:rsidRPr="00E2066D">
        <w:rPr>
          <w:color w:val="000000"/>
          <w:spacing w:val="0"/>
          <w:rtl/>
        </w:rPr>
        <w:t xml:space="preserve">قليات </w:t>
      </w:r>
      <w:r w:rsidRPr="00E2066D">
        <w:rPr>
          <w:rFonts w:hint="cs"/>
          <w:color w:val="000000"/>
          <w:spacing w:val="0"/>
          <w:rtl/>
        </w:rPr>
        <w:t>أ</w:t>
      </w:r>
      <w:r w:rsidRPr="00E2066D">
        <w:rPr>
          <w:color w:val="000000"/>
          <w:spacing w:val="0"/>
          <w:rtl/>
        </w:rPr>
        <w:t>و ال</w:t>
      </w:r>
      <w:r w:rsidRPr="00E2066D">
        <w:rPr>
          <w:rFonts w:hint="cs"/>
          <w:color w:val="000000"/>
          <w:spacing w:val="0"/>
          <w:rtl/>
        </w:rPr>
        <w:t>أ</w:t>
      </w:r>
      <w:r w:rsidRPr="00E2066D">
        <w:rPr>
          <w:color w:val="000000"/>
          <w:spacing w:val="0"/>
          <w:rtl/>
        </w:rPr>
        <w:t xml:space="preserve">فراد </w:t>
      </w:r>
      <w:r w:rsidRPr="00E2066D">
        <w:rPr>
          <w:rFonts w:hint="cs"/>
          <w:color w:val="000000"/>
          <w:spacing w:val="0"/>
          <w:rtl/>
        </w:rPr>
        <w:t>أ</w:t>
      </w:r>
      <w:r w:rsidRPr="00E2066D">
        <w:rPr>
          <w:color w:val="000000"/>
          <w:spacing w:val="0"/>
          <w:rtl/>
        </w:rPr>
        <w:t>و السكان المهم</w:t>
      </w:r>
      <w:r w:rsidRPr="00E2066D">
        <w:rPr>
          <w:rFonts w:hint="cs"/>
          <w:color w:val="000000"/>
          <w:spacing w:val="0"/>
          <w:rtl/>
        </w:rPr>
        <w:t>ّ</w:t>
      </w:r>
      <w:r w:rsidRPr="00E2066D">
        <w:rPr>
          <w:color w:val="000000"/>
          <w:spacing w:val="0"/>
          <w:rtl/>
        </w:rPr>
        <w:t xml:space="preserve">شين </w:t>
      </w:r>
      <w:r w:rsidRPr="00E2066D">
        <w:rPr>
          <w:rFonts w:hint="cs"/>
          <w:color w:val="000000"/>
          <w:spacing w:val="0"/>
          <w:rtl/>
        </w:rPr>
        <w:t xml:space="preserve">المعرضين </w:t>
      </w:r>
      <w:r w:rsidRPr="00E2066D">
        <w:rPr>
          <w:color w:val="000000"/>
          <w:spacing w:val="0"/>
          <w:rtl/>
        </w:rPr>
        <w:t>بصفة خاصة لخطر التعذيب جزء</w:t>
      </w:r>
      <w:r w:rsidRPr="00E2066D">
        <w:rPr>
          <w:rFonts w:hint="cs"/>
          <w:color w:val="000000"/>
          <w:spacing w:val="0"/>
          <w:rtl/>
        </w:rPr>
        <w:t>اً</w:t>
      </w:r>
      <w:r w:rsidRPr="00E2066D">
        <w:rPr>
          <w:color w:val="000000"/>
          <w:spacing w:val="0"/>
          <w:rtl/>
        </w:rPr>
        <w:t xml:space="preserve"> من </w:t>
      </w:r>
      <w:r w:rsidRPr="00E2066D">
        <w:rPr>
          <w:rFonts w:hint="cs"/>
          <w:color w:val="000000"/>
          <w:spacing w:val="0"/>
          <w:rtl/>
        </w:rPr>
        <w:t>الالتزام ب</w:t>
      </w:r>
      <w:r w:rsidRPr="00E2066D">
        <w:rPr>
          <w:color w:val="000000"/>
          <w:spacing w:val="0"/>
          <w:rtl/>
        </w:rPr>
        <w:t xml:space="preserve">منع التعذيب </w:t>
      </w:r>
      <w:r w:rsidRPr="00E2066D">
        <w:rPr>
          <w:rFonts w:hint="cs"/>
          <w:color w:val="000000"/>
          <w:spacing w:val="0"/>
          <w:rtl/>
        </w:rPr>
        <w:t>أ</w:t>
      </w:r>
      <w:r w:rsidRPr="00E2066D">
        <w:rPr>
          <w:color w:val="000000"/>
          <w:spacing w:val="0"/>
          <w:rtl/>
        </w:rPr>
        <w:t xml:space="preserve">و </w:t>
      </w:r>
      <w:r w:rsidRPr="00E2066D">
        <w:rPr>
          <w:rFonts w:hint="cs"/>
          <w:color w:val="000000"/>
          <w:spacing w:val="0"/>
          <w:rtl/>
        </w:rPr>
        <w:t>إ</w:t>
      </w:r>
      <w:r w:rsidRPr="00E2066D">
        <w:rPr>
          <w:color w:val="000000"/>
          <w:spacing w:val="0"/>
          <w:rtl/>
        </w:rPr>
        <w:t>ساءة المعامل</w:t>
      </w:r>
      <w:r w:rsidRPr="00E2066D">
        <w:rPr>
          <w:rFonts w:hint="cs"/>
          <w:color w:val="000000"/>
          <w:spacing w:val="0"/>
          <w:rtl/>
        </w:rPr>
        <w:t>ة</w:t>
      </w:r>
      <w:r w:rsidRPr="00E2066D">
        <w:rPr>
          <w:color w:val="000000"/>
          <w:spacing w:val="0"/>
          <w:rtl/>
        </w:rPr>
        <w:t xml:space="preserve">. </w:t>
      </w:r>
      <w:r w:rsidRPr="00E2066D">
        <w:rPr>
          <w:rFonts w:hint="cs"/>
          <w:color w:val="000000"/>
          <w:spacing w:val="0"/>
          <w:rtl/>
        </w:rPr>
        <w:t>و</w:t>
      </w:r>
      <w:r w:rsidRPr="00E2066D">
        <w:rPr>
          <w:color w:val="000000"/>
          <w:spacing w:val="0"/>
          <w:rtl/>
        </w:rPr>
        <w:t xml:space="preserve">يجب </w:t>
      </w:r>
      <w:r w:rsidRPr="00E2066D">
        <w:rPr>
          <w:rFonts w:hint="cs"/>
          <w:color w:val="000000"/>
          <w:spacing w:val="0"/>
          <w:rtl/>
        </w:rPr>
        <w:t>أ</w:t>
      </w:r>
      <w:r w:rsidRPr="00E2066D">
        <w:rPr>
          <w:color w:val="000000"/>
          <w:spacing w:val="0"/>
          <w:rtl/>
        </w:rPr>
        <w:t>ن تكفل الدول ا</w:t>
      </w:r>
      <w:r w:rsidRPr="00E2066D">
        <w:rPr>
          <w:rFonts w:hint="cs"/>
          <w:color w:val="000000"/>
          <w:spacing w:val="0"/>
          <w:rtl/>
        </w:rPr>
        <w:t>لأ</w:t>
      </w:r>
      <w:r w:rsidRPr="00E2066D">
        <w:rPr>
          <w:color w:val="000000"/>
          <w:spacing w:val="0"/>
          <w:rtl/>
        </w:rPr>
        <w:t xml:space="preserve">طراف، </w:t>
      </w:r>
      <w:r w:rsidRPr="00E2066D">
        <w:rPr>
          <w:rFonts w:hint="cs"/>
          <w:color w:val="000000"/>
          <w:spacing w:val="0"/>
          <w:rtl/>
        </w:rPr>
        <w:t>بقدر ما يكون الأمر متصلاً ب</w:t>
      </w:r>
      <w:r w:rsidRPr="00E2066D">
        <w:rPr>
          <w:color w:val="000000"/>
          <w:spacing w:val="0"/>
          <w:rtl/>
        </w:rPr>
        <w:t>الالتزامات الناش</w:t>
      </w:r>
      <w:r w:rsidRPr="00E2066D">
        <w:rPr>
          <w:rFonts w:hint="cs"/>
          <w:color w:val="000000"/>
          <w:spacing w:val="0"/>
          <w:rtl/>
        </w:rPr>
        <w:t>ئة</w:t>
      </w:r>
      <w:r w:rsidRPr="00E2066D">
        <w:rPr>
          <w:color w:val="000000"/>
          <w:spacing w:val="0"/>
          <w:rtl/>
        </w:rPr>
        <w:t xml:space="preserve"> بموجب الاتفاقية، </w:t>
      </w:r>
      <w:r w:rsidRPr="00E2066D">
        <w:rPr>
          <w:rFonts w:hint="cs"/>
          <w:color w:val="000000"/>
          <w:spacing w:val="0"/>
          <w:rtl/>
        </w:rPr>
        <w:t xml:space="preserve">انطباق </w:t>
      </w:r>
      <w:r w:rsidRPr="00E2066D">
        <w:rPr>
          <w:color w:val="000000"/>
          <w:spacing w:val="0"/>
          <w:rtl/>
        </w:rPr>
        <w:t>قوانينها في الممارس</w:t>
      </w:r>
      <w:r w:rsidRPr="00E2066D">
        <w:rPr>
          <w:rFonts w:hint="cs"/>
          <w:color w:val="000000"/>
          <w:spacing w:val="0"/>
          <w:rtl/>
        </w:rPr>
        <w:t xml:space="preserve">ة الفعلية </w:t>
      </w:r>
      <w:r w:rsidRPr="00E2066D">
        <w:rPr>
          <w:color w:val="000000"/>
          <w:spacing w:val="0"/>
          <w:rtl/>
        </w:rPr>
        <w:t>على جميع</w:t>
      </w:r>
      <w:r w:rsidRPr="00E2066D">
        <w:rPr>
          <w:rFonts w:hint="cs"/>
          <w:color w:val="000000"/>
          <w:spacing w:val="0"/>
          <w:rtl/>
        </w:rPr>
        <w:t xml:space="preserve"> الأشخاص</w:t>
      </w:r>
      <w:r w:rsidRPr="00E2066D">
        <w:rPr>
          <w:color w:val="000000"/>
          <w:spacing w:val="0"/>
          <w:rtl/>
        </w:rPr>
        <w:t>، بصرف النظر عن العرق</w:t>
      </w:r>
      <w:r w:rsidRPr="00E2066D">
        <w:rPr>
          <w:rFonts w:hint="cs"/>
          <w:color w:val="000000"/>
          <w:spacing w:val="0"/>
          <w:rtl/>
        </w:rPr>
        <w:t>،</w:t>
      </w:r>
      <w:r w:rsidRPr="00E2066D">
        <w:rPr>
          <w:color w:val="000000"/>
          <w:spacing w:val="0"/>
          <w:rtl/>
        </w:rPr>
        <w:t xml:space="preserve"> أو اللون</w:t>
      </w:r>
      <w:r w:rsidRPr="00E2066D">
        <w:rPr>
          <w:rFonts w:hint="cs"/>
          <w:color w:val="000000"/>
          <w:spacing w:val="0"/>
          <w:rtl/>
        </w:rPr>
        <w:t>،</w:t>
      </w:r>
      <w:r w:rsidRPr="00E2066D">
        <w:rPr>
          <w:color w:val="000000"/>
          <w:spacing w:val="0"/>
          <w:rtl/>
        </w:rPr>
        <w:t xml:space="preserve"> أو ا</w:t>
      </w:r>
      <w:r w:rsidRPr="00E2066D">
        <w:rPr>
          <w:rFonts w:hint="cs"/>
          <w:color w:val="000000"/>
          <w:spacing w:val="0"/>
          <w:rtl/>
        </w:rPr>
        <w:t>لانتماء العرقي، أ</w:t>
      </w:r>
      <w:r w:rsidRPr="00E2066D">
        <w:rPr>
          <w:color w:val="000000"/>
          <w:spacing w:val="0"/>
          <w:rtl/>
        </w:rPr>
        <w:t>و</w:t>
      </w:r>
      <w:r w:rsidRPr="00E2066D">
        <w:rPr>
          <w:rFonts w:hint="cs"/>
          <w:color w:val="000000"/>
          <w:spacing w:val="0"/>
          <w:rtl/>
        </w:rPr>
        <w:t xml:space="preserve"> </w:t>
      </w:r>
      <w:r w:rsidRPr="00E2066D">
        <w:rPr>
          <w:color w:val="000000"/>
          <w:spacing w:val="0"/>
          <w:rtl/>
        </w:rPr>
        <w:t>السن</w:t>
      </w:r>
      <w:r w:rsidRPr="00E2066D">
        <w:rPr>
          <w:rFonts w:hint="cs"/>
          <w:color w:val="000000"/>
          <w:spacing w:val="0"/>
          <w:rtl/>
        </w:rPr>
        <w:t>، أ</w:t>
      </w:r>
      <w:r w:rsidRPr="00E2066D">
        <w:rPr>
          <w:color w:val="000000"/>
          <w:spacing w:val="0"/>
          <w:rtl/>
        </w:rPr>
        <w:t>و</w:t>
      </w:r>
      <w:r w:rsidRPr="00E2066D">
        <w:rPr>
          <w:rFonts w:hint="cs"/>
          <w:color w:val="000000"/>
          <w:spacing w:val="0"/>
          <w:rtl/>
        </w:rPr>
        <w:t xml:space="preserve"> </w:t>
      </w:r>
      <w:r w:rsidRPr="00E2066D">
        <w:rPr>
          <w:color w:val="000000"/>
          <w:spacing w:val="0"/>
          <w:rtl/>
        </w:rPr>
        <w:t xml:space="preserve">المعتقد </w:t>
      </w:r>
      <w:r w:rsidRPr="00E2066D">
        <w:rPr>
          <w:rFonts w:hint="cs"/>
          <w:color w:val="000000"/>
          <w:spacing w:val="0"/>
          <w:rtl/>
        </w:rPr>
        <w:t xml:space="preserve">أو الانتساب </w:t>
      </w:r>
      <w:r w:rsidRPr="00E2066D">
        <w:rPr>
          <w:color w:val="000000"/>
          <w:spacing w:val="0"/>
          <w:rtl/>
        </w:rPr>
        <w:t xml:space="preserve">الديني، </w:t>
      </w:r>
      <w:r w:rsidRPr="00E2066D">
        <w:rPr>
          <w:rFonts w:hint="cs"/>
          <w:color w:val="000000"/>
          <w:spacing w:val="0"/>
          <w:rtl/>
        </w:rPr>
        <w:t>أ</w:t>
      </w:r>
      <w:r w:rsidRPr="00E2066D">
        <w:rPr>
          <w:color w:val="000000"/>
          <w:spacing w:val="0"/>
          <w:rtl/>
        </w:rPr>
        <w:t>و الر</w:t>
      </w:r>
      <w:r w:rsidRPr="00E2066D">
        <w:rPr>
          <w:rFonts w:hint="cs"/>
          <w:color w:val="000000"/>
          <w:spacing w:val="0"/>
          <w:rtl/>
        </w:rPr>
        <w:t>أ</w:t>
      </w:r>
      <w:r w:rsidRPr="00E2066D">
        <w:rPr>
          <w:color w:val="000000"/>
          <w:spacing w:val="0"/>
          <w:rtl/>
        </w:rPr>
        <w:t xml:space="preserve">ي السياسي </w:t>
      </w:r>
      <w:r w:rsidRPr="00E2066D">
        <w:rPr>
          <w:rFonts w:hint="cs"/>
          <w:color w:val="000000"/>
          <w:spacing w:val="0"/>
          <w:rtl/>
        </w:rPr>
        <w:t>أ</w:t>
      </w:r>
      <w:r w:rsidRPr="00E2066D">
        <w:rPr>
          <w:color w:val="000000"/>
          <w:spacing w:val="0"/>
          <w:rtl/>
        </w:rPr>
        <w:t>و غير</w:t>
      </w:r>
      <w:r w:rsidRPr="00E2066D">
        <w:rPr>
          <w:rFonts w:hint="cs"/>
          <w:color w:val="000000"/>
          <w:spacing w:val="0"/>
          <w:rtl/>
        </w:rPr>
        <w:t xml:space="preserve"> السياسي</w:t>
      </w:r>
      <w:r w:rsidRPr="00E2066D">
        <w:rPr>
          <w:color w:val="000000"/>
          <w:spacing w:val="0"/>
          <w:rtl/>
        </w:rPr>
        <w:t xml:space="preserve">، </w:t>
      </w:r>
      <w:r w:rsidRPr="00E2066D">
        <w:rPr>
          <w:rFonts w:hint="cs"/>
          <w:color w:val="000000"/>
          <w:spacing w:val="0"/>
          <w:rtl/>
        </w:rPr>
        <w:t>أو الأصل القومي</w:t>
      </w:r>
      <w:r w:rsidRPr="00E2066D">
        <w:rPr>
          <w:color w:val="000000"/>
          <w:spacing w:val="0"/>
          <w:rtl/>
        </w:rPr>
        <w:t xml:space="preserve"> </w:t>
      </w:r>
      <w:r w:rsidRPr="00E2066D">
        <w:rPr>
          <w:rFonts w:hint="cs"/>
          <w:color w:val="000000"/>
          <w:spacing w:val="0"/>
          <w:rtl/>
        </w:rPr>
        <w:t>أ</w:t>
      </w:r>
      <w:r w:rsidRPr="00E2066D">
        <w:rPr>
          <w:color w:val="000000"/>
          <w:spacing w:val="0"/>
          <w:rtl/>
        </w:rPr>
        <w:t>و ا</w:t>
      </w:r>
      <w:r w:rsidRPr="00E2066D">
        <w:rPr>
          <w:rFonts w:hint="cs"/>
          <w:color w:val="000000"/>
          <w:spacing w:val="0"/>
          <w:rtl/>
        </w:rPr>
        <w:t>لا</w:t>
      </w:r>
      <w:r w:rsidRPr="00E2066D">
        <w:rPr>
          <w:color w:val="000000"/>
          <w:spacing w:val="0"/>
          <w:rtl/>
        </w:rPr>
        <w:t>جتماعي</w:t>
      </w:r>
      <w:r w:rsidRPr="00E2066D">
        <w:rPr>
          <w:rFonts w:hint="cs"/>
          <w:color w:val="000000"/>
          <w:spacing w:val="0"/>
          <w:rtl/>
        </w:rPr>
        <w:t xml:space="preserve">، </w:t>
      </w:r>
      <w:r w:rsidRPr="00E2066D">
        <w:rPr>
          <w:color w:val="000000"/>
          <w:spacing w:val="0"/>
          <w:rtl/>
        </w:rPr>
        <w:t xml:space="preserve">أو </w:t>
      </w:r>
      <w:r w:rsidRPr="00E2066D">
        <w:rPr>
          <w:rFonts w:hint="cs"/>
          <w:color w:val="000000"/>
          <w:spacing w:val="0"/>
          <w:rtl/>
        </w:rPr>
        <w:t xml:space="preserve">نوع </w:t>
      </w:r>
      <w:r w:rsidRPr="00E2066D">
        <w:rPr>
          <w:color w:val="000000"/>
          <w:spacing w:val="0"/>
          <w:rtl/>
        </w:rPr>
        <w:t>الجنس</w:t>
      </w:r>
      <w:r w:rsidRPr="00E2066D">
        <w:rPr>
          <w:rFonts w:hint="cs"/>
          <w:color w:val="000000"/>
          <w:spacing w:val="0"/>
          <w:rtl/>
        </w:rPr>
        <w:t xml:space="preserve">، </w:t>
      </w:r>
      <w:r w:rsidRPr="00E2066D">
        <w:rPr>
          <w:color w:val="000000"/>
          <w:spacing w:val="0"/>
          <w:rtl/>
        </w:rPr>
        <w:t xml:space="preserve">أو التوجه الجنسي، </w:t>
      </w:r>
      <w:r w:rsidRPr="00E2066D">
        <w:rPr>
          <w:rFonts w:hint="cs"/>
          <w:color w:val="000000"/>
          <w:spacing w:val="0"/>
          <w:rtl/>
        </w:rPr>
        <w:t>أو هوية المحولين جنسياً، أ</w:t>
      </w:r>
      <w:r w:rsidRPr="00E2066D">
        <w:rPr>
          <w:color w:val="000000"/>
          <w:spacing w:val="0"/>
          <w:rtl/>
        </w:rPr>
        <w:t xml:space="preserve">و </w:t>
      </w:r>
      <w:r w:rsidRPr="00E2066D">
        <w:rPr>
          <w:rFonts w:hint="cs"/>
          <w:color w:val="000000"/>
          <w:spacing w:val="0"/>
          <w:rtl/>
        </w:rPr>
        <w:t>الإعاقة العقلية أو غيرها من حالات الإعاقة</w:t>
      </w:r>
      <w:r w:rsidRPr="00E2066D">
        <w:rPr>
          <w:color w:val="000000"/>
          <w:spacing w:val="0"/>
          <w:rtl/>
        </w:rPr>
        <w:t xml:space="preserve">، </w:t>
      </w:r>
      <w:r w:rsidRPr="00E2066D">
        <w:rPr>
          <w:rFonts w:hint="cs"/>
          <w:color w:val="000000"/>
          <w:spacing w:val="0"/>
          <w:rtl/>
        </w:rPr>
        <w:t>أ</w:t>
      </w:r>
      <w:r w:rsidRPr="00E2066D">
        <w:rPr>
          <w:color w:val="000000"/>
          <w:spacing w:val="0"/>
          <w:rtl/>
        </w:rPr>
        <w:t>و</w:t>
      </w:r>
      <w:r w:rsidRPr="00E2066D">
        <w:rPr>
          <w:rFonts w:hint="cs"/>
          <w:color w:val="000000"/>
          <w:spacing w:val="0"/>
          <w:rtl/>
        </w:rPr>
        <w:t xml:space="preserve"> </w:t>
      </w:r>
      <w:r w:rsidRPr="00E2066D">
        <w:rPr>
          <w:color w:val="000000"/>
          <w:spacing w:val="0"/>
          <w:rtl/>
        </w:rPr>
        <w:t xml:space="preserve">الوضع الصحي، </w:t>
      </w:r>
      <w:r w:rsidRPr="00E2066D">
        <w:rPr>
          <w:rFonts w:hint="cs"/>
          <w:color w:val="000000"/>
          <w:spacing w:val="0"/>
          <w:rtl/>
        </w:rPr>
        <w:t xml:space="preserve">أو الحالة </w:t>
      </w:r>
      <w:r w:rsidRPr="00E2066D">
        <w:rPr>
          <w:color w:val="000000"/>
          <w:spacing w:val="0"/>
          <w:rtl/>
        </w:rPr>
        <w:t>الاقتصادي</w:t>
      </w:r>
      <w:r w:rsidRPr="00E2066D">
        <w:rPr>
          <w:rFonts w:hint="cs"/>
          <w:color w:val="000000"/>
          <w:spacing w:val="0"/>
          <w:rtl/>
        </w:rPr>
        <w:t xml:space="preserve">ة </w:t>
      </w:r>
      <w:r w:rsidRPr="00E2066D">
        <w:rPr>
          <w:color w:val="000000"/>
          <w:spacing w:val="0"/>
          <w:rtl/>
        </w:rPr>
        <w:t xml:space="preserve">أو </w:t>
      </w:r>
      <w:r w:rsidRPr="00E2066D">
        <w:rPr>
          <w:rFonts w:hint="cs"/>
          <w:color w:val="000000"/>
          <w:spacing w:val="0"/>
          <w:rtl/>
        </w:rPr>
        <w:t xml:space="preserve">الانتماء إلى الشعوب </w:t>
      </w:r>
      <w:r w:rsidRPr="00E2066D">
        <w:rPr>
          <w:color w:val="000000"/>
          <w:spacing w:val="0"/>
          <w:rtl/>
        </w:rPr>
        <w:t>ال</w:t>
      </w:r>
      <w:r w:rsidRPr="00E2066D">
        <w:rPr>
          <w:rFonts w:hint="cs"/>
          <w:color w:val="000000"/>
          <w:spacing w:val="0"/>
          <w:rtl/>
        </w:rPr>
        <w:t>أ</w:t>
      </w:r>
      <w:r w:rsidRPr="00E2066D">
        <w:rPr>
          <w:color w:val="000000"/>
          <w:spacing w:val="0"/>
          <w:rtl/>
        </w:rPr>
        <w:t>صلي</w:t>
      </w:r>
      <w:r w:rsidRPr="00E2066D">
        <w:rPr>
          <w:rFonts w:hint="cs"/>
          <w:color w:val="000000"/>
          <w:spacing w:val="0"/>
          <w:rtl/>
        </w:rPr>
        <w:t>ة</w:t>
      </w:r>
      <w:r w:rsidRPr="00E2066D">
        <w:rPr>
          <w:color w:val="000000"/>
          <w:spacing w:val="0"/>
          <w:rtl/>
        </w:rPr>
        <w:t>، و</w:t>
      </w:r>
      <w:r w:rsidRPr="00E2066D">
        <w:rPr>
          <w:rFonts w:hint="cs"/>
          <w:color w:val="000000"/>
          <w:spacing w:val="0"/>
          <w:rtl/>
        </w:rPr>
        <w:t>ألا يُنظر إليها على أنها مدعاة لاحتجاز الأشخاص، بمن فيهم الأفراد ا</w:t>
      </w:r>
      <w:r w:rsidRPr="00E2066D">
        <w:rPr>
          <w:color w:val="000000"/>
          <w:spacing w:val="0"/>
          <w:rtl/>
        </w:rPr>
        <w:t>لمتهم</w:t>
      </w:r>
      <w:r w:rsidRPr="00E2066D">
        <w:rPr>
          <w:rFonts w:hint="cs"/>
          <w:color w:val="000000"/>
          <w:spacing w:val="0"/>
          <w:rtl/>
        </w:rPr>
        <w:t>و</w:t>
      </w:r>
      <w:r w:rsidRPr="00E2066D">
        <w:rPr>
          <w:color w:val="000000"/>
          <w:spacing w:val="0"/>
          <w:rtl/>
        </w:rPr>
        <w:t xml:space="preserve">ن بارتكاب جرائم سياسية </w:t>
      </w:r>
      <w:r w:rsidRPr="00E2066D">
        <w:rPr>
          <w:rFonts w:hint="cs"/>
          <w:color w:val="000000"/>
          <w:spacing w:val="0"/>
          <w:rtl/>
        </w:rPr>
        <w:t>أ</w:t>
      </w:r>
      <w:r w:rsidRPr="00E2066D">
        <w:rPr>
          <w:color w:val="000000"/>
          <w:spacing w:val="0"/>
          <w:rtl/>
        </w:rPr>
        <w:t xml:space="preserve">و </w:t>
      </w:r>
      <w:r w:rsidRPr="00E2066D">
        <w:rPr>
          <w:rFonts w:hint="cs"/>
          <w:color w:val="000000"/>
          <w:spacing w:val="0"/>
          <w:rtl/>
        </w:rPr>
        <w:t>أ</w:t>
      </w:r>
      <w:r w:rsidRPr="00E2066D">
        <w:rPr>
          <w:color w:val="000000"/>
          <w:spacing w:val="0"/>
          <w:rtl/>
        </w:rPr>
        <w:t xml:space="preserve">عمال </w:t>
      </w:r>
      <w:r w:rsidRPr="00E2066D">
        <w:rPr>
          <w:rFonts w:hint="cs"/>
          <w:color w:val="000000"/>
          <w:spacing w:val="0"/>
          <w:rtl/>
        </w:rPr>
        <w:t>إ</w:t>
      </w:r>
      <w:r w:rsidRPr="00E2066D">
        <w:rPr>
          <w:color w:val="000000"/>
          <w:spacing w:val="0"/>
          <w:rtl/>
        </w:rPr>
        <w:t>رهابي</w:t>
      </w:r>
      <w:r w:rsidRPr="00E2066D">
        <w:rPr>
          <w:rFonts w:hint="cs"/>
          <w:color w:val="000000"/>
          <w:spacing w:val="0"/>
          <w:rtl/>
        </w:rPr>
        <w:t>ة</w:t>
      </w:r>
      <w:r w:rsidRPr="00E2066D">
        <w:rPr>
          <w:color w:val="000000"/>
          <w:spacing w:val="0"/>
          <w:rtl/>
        </w:rPr>
        <w:t xml:space="preserve">، </w:t>
      </w:r>
      <w:r w:rsidRPr="00E2066D">
        <w:rPr>
          <w:rFonts w:hint="cs"/>
          <w:color w:val="000000"/>
          <w:spacing w:val="0"/>
          <w:rtl/>
        </w:rPr>
        <w:t>أ</w:t>
      </w:r>
      <w:r w:rsidRPr="00E2066D">
        <w:rPr>
          <w:color w:val="000000"/>
          <w:spacing w:val="0"/>
          <w:rtl/>
        </w:rPr>
        <w:t>و</w:t>
      </w:r>
      <w:r w:rsidRPr="00E2066D">
        <w:rPr>
          <w:rFonts w:hint="cs"/>
          <w:color w:val="000000"/>
          <w:spacing w:val="0"/>
          <w:rtl/>
        </w:rPr>
        <w:t xml:space="preserve"> </w:t>
      </w:r>
      <w:r w:rsidRPr="00E2066D">
        <w:rPr>
          <w:color w:val="000000"/>
          <w:spacing w:val="0"/>
          <w:rtl/>
        </w:rPr>
        <w:t>طالب</w:t>
      </w:r>
      <w:r w:rsidRPr="00E2066D">
        <w:rPr>
          <w:rFonts w:hint="cs"/>
          <w:color w:val="000000"/>
          <w:spacing w:val="0"/>
          <w:rtl/>
        </w:rPr>
        <w:t>و</w:t>
      </w:r>
      <w:r w:rsidRPr="00E2066D">
        <w:rPr>
          <w:color w:val="000000"/>
          <w:spacing w:val="0"/>
          <w:rtl/>
        </w:rPr>
        <w:t xml:space="preserve"> اللجوء </w:t>
      </w:r>
      <w:r w:rsidRPr="00E2066D">
        <w:rPr>
          <w:rFonts w:hint="cs"/>
          <w:color w:val="000000"/>
          <w:spacing w:val="0"/>
          <w:rtl/>
        </w:rPr>
        <w:t>أ</w:t>
      </w:r>
      <w:r w:rsidRPr="00E2066D">
        <w:rPr>
          <w:color w:val="000000"/>
          <w:spacing w:val="0"/>
          <w:rtl/>
        </w:rPr>
        <w:t>و</w:t>
      </w:r>
      <w:r w:rsidRPr="00E2066D">
        <w:rPr>
          <w:rFonts w:hint="cs"/>
          <w:color w:val="000000"/>
          <w:spacing w:val="0"/>
          <w:rtl/>
        </w:rPr>
        <w:t xml:space="preserve"> </w:t>
      </w:r>
      <w:r w:rsidRPr="00E2066D">
        <w:rPr>
          <w:color w:val="000000"/>
          <w:spacing w:val="0"/>
          <w:rtl/>
        </w:rPr>
        <w:t>اللاجئ</w:t>
      </w:r>
      <w:r w:rsidRPr="00E2066D">
        <w:rPr>
          <w:rFonts w:hint="cs"/>
          <w:color w:val="000000"/>
          <w:spacing w:val="0"/>
          <w:rtl/>
        </w:rPr>
        <w:t>و</w:t>
      </w:r>
      <w:r w:rsidRPr="00E2066D">
        <w:rPr>
          <w:color w:val="000000"/>
          <w:spacing w:val="0"/>
          <w:rtl/>
        </w:rPr>
        <w:t xml:space="preserve">ن </w:t>
      </w:r>
      <w:r w:rsidRPr="00E2066D">
        <w:rPr>
          <w:rFonts w:hint="cs"/>
          <w:color w:val="000000"/>
          <w:spacing w:val="0"/>
          <w:rtl/>
        </w:rPr>
        <w:t>أ</w:t>
      </w:r>
      <w:r w:rsidRPr="00E2066D">
        <w:rPr>
          <w:color w:val="000000"/>
          <w:spacing w:val="0"/>
          <w:rtl/>
        </w:rPr>
        <w:t xml:space="preserve">و </w:t>
      </w:r>
      <w:r w:rsidRPr="00E2066D">
        <w:rPr>
          <w:rFonts w:hint="cs"/>
          <w:color w:val="000000"/>
          <w:spacing w:val="0"/>
          <w:rtl/>
        </w:rPr>
        <w:t>أشخاص آخرون مشمولون ب</w:t>
      </w:r>
      <w:r w:rsidRPr="00E2066D">
        <w:rPr>
          <w:color w:val="000000"/>
          <w:spacing w:val="0"/>
          <w:rtl/>
        </w:rPr>
        <w:t>ال</w:t>
      </w:r>
      <w:r w:rsidRPr="00E2066D">
        <w:rPr>
          <w:rFonts w:hint="cs"/>
          <w:color w:val="000000"/>
          <w:spacing w:val="0"/>
          <w:rtl/>
        </w:rPr>
        <w:t>حماية</w:t>
      </w:r>
      <w:r w:rsidRPr="00E2066D">
        <w:rPr>
          <w:color w:val="000000"/>
          <w:spacing w:val="0"/>
          <w:rtl/>
        </w:rPr>
        <w:t xml:space="preserve"> الدولي</w:t>
      </w:r>
      <w:r w:rsidRPr="00E2066D">
        <w:rPr>
          <w:rFonts w:hint="cs"/>
          <w:color w:val="000000"/>
          <w:spacing w:val="0"/>
          <w:rtl/>
        </w:rPr>
        <w:t>ة</w:t>
      </w:r>
      <w:r w:rsidRPr="00E2066D">
        <w:rPr>
          <w:color w:val="000000"/>
          <w:spacing w:val="0"/>
          <w:rtl/>
        </w:rPr>
        <w:t>، أو أي وضع آخر أو تمييز ضار. و</w:t>
      </w:r>
      <w:r w:rsidRPr="00E2066D">
        <w:rPr>
          <w:rFonts w:hint="cs"/>
          <w:color w:val="000000"/>
          <w:spacing w:val="0"/>
          <w:rtl/>
        </w:rPr>
        <w:t xml:space="preserve">لذلك، </w:t>
      </w:r>
      <w:r w:rsidRPr="00E2066D">
        <w:rPr>
          <w:color w:val="000000"/>
          <w:spacing w:val="0"/>
          <w:rtl/>
        </w:rPr>
        <w:t xml:space="preserve">ينبغي </w:t>
      </w:r>
      <w:r w:rsidRPr="00E2066D">
        <w:rPr>
          <w:rFonts w:hint="cs"/>
          <w:color w:val="000000"/>
          <w:spacing w:val="0"/>
          <w:rtl/>
        </w:rPr>
        <w:t>أن تكفل ا</w:t>
      </w:r>
      <w:r w:rsidRPr="00E2066D">
        <w:rPr>
          <w:color w:val="000000"/>
          <w:spacing w:val="0"/>
          <w:rtl/>
        </w:rPr>
        <w:t>لدول ال</w:t>
      </w:r>
      <w:r w:rsidRPr="00E2066D">
        <w:rPr>
          <w:rFonts w:hint="cs"/>
          <w:color w:val="000000"/>
          <w:spacing w:val="0"/>
          <w:rtl/>
        </w:rPr>
        <w:t>أ</w:t>
      </w:r>
      <w:r w:rsidRPr="00E2066D">
        <w:rPr>
          <w:color w:val="000000"/>
          <w:spacing w:val="0"/>
          <w:rtl/>
        </w:rPr>
        <w:t>طراف حماي</w:t>
      </w:r>
      <w:r w:rsidRPr="00E2066D">
        <w:rPr>
          <w:rFonts w:hint="cs"/>
          <w:color w:val="000000"/>
          <w:spacing w:val="0"/>
          <w:rtl/>
        </w:rPr>
        <w:t>ة</w:t>
      </w:r>
      <w:r w:rsidRPr="00E2066D">
        <w:rPr>
          <w:color w:val="000000"/>
          <w:spacing w:val="0"/>
          <w:rtl/>
        </w:rPr>
        <w:t xml:space="preserve"> </w:t>
      </w:r>
      <w:r w:rsidRPr="00E2066D">
        <w:rPr>
          <w:rFonts w:hint="cs"/>
          <w:color w:val="000000"/>
          <w:spacing w:val="0"/>
          <w:rtl/>
        </w:rPr>
        <w:t>أفراد ال</w:t>
      </w:r>
      <w:r w:rsidRPr="00E2066D">
        <w:rPr>
          <w:color w:val="000000"/>
          <w:spacing w:val="0"/>
          <w:rtl/>
        </w:rPr>
        <w:t xml:space="preserve">جماعات </w:t>
      </w:r>
      <w:r w:rsidRPr="00E2066D">
        <w:rPr>
          <w:rFonts w:hint="cs"/>
          <w:color w:val="000000"/>
          <w:spacing w:val="0"/>
          <w:rtl/>
        </w:rPr>
        <w:t>المعرضة بوجه خاص ل</w:t>
      </w:r>
      <w:r w:rsidRPr="00E2066D">
        <w:rPr>
          <w:color w:val="000000"/>
          <w:spacing w:val="0"/>
          <w:rtl/>
        </w:rPr>
        <w:t xml:space="preserve">خطر </w:t>
      </w:r>
      <w:r w:rsidRPr="00E2066D">
        <w:rPr>
          <w:rFonts w:hint="cs"/>
          <w:color w:val="000000"/>
          <w:spacing w:val="0"/>
          <w:rtl/>
        </w:rPr>
        <w:t>ا</w:t>
      </w:r>
      <w:r w:rsidRPr="00E2066D">
        <w:rPr>
          <w:color w:val="000000"/>
          <w:spacing w:val="0"/>
          <w:rtl/>
        </w:rPr>
        <w:t xml:space="preserve">لتعذيب، </w:t>
      </w:r>
      <w:r w:rsidRPr="00E2066D">
        <w:rPr>
          <w:rFonts w:hint="cs"/>
          <w:color w:val="000000"/>
          <w:spacing w:val="0"/>
          <w:rtl/>
        </w:rPr>
        <w:t>ع</w:t>
      </w:r>
      <w:r w:rsidRPr="00E2066D">
        <w:rPr>
          <w:color w:val="000000"/>
          <w:spacing w:val="0"/>
          <w:rtl/>
        </w:rPr>
        <w:t xml:space="preserve">ن </w:t>
      </w:r>
      <w:r w:rsidRPr="00E2066D">
        <w:rPr>
          <w:rFonts w:hint="cs"/>
          <w:color w:val="000000"/>
          <w:spacing w:val="0"/>
          <w:rtl/>
        </w:rPr>
        <w:t xml:space="preserve">طريق </w:t>
      </w:r>
      <w:r w:rsidRPr="00E2066D">
        <w:rPr>
          <w:color w:val="000000"/>
          <w:spacing w:val="0"/>
          <w:rtl/>
        </w:rPr>
        <w:t xml:space="preserve">محاكمة ومعاقبة </w:t>
      </w:r>
      <w:r w:rsidRPr="00E2066D">
        <w:rPr>
          <w:rFonts w:hint="cs"/>
          <w:color w:val="000000"/>
          <w:spacing w:val="0"/>
          <w:rtl/>
        </w:rPr>
        <w:t xml:space="preserve">مرتكبي </w:t>
      </w:r>
      <w:r w:rsidRPr="00E2066D">
        <w:rPr>
          <w:color w:val="000000"/>
          <w:spacing w:val="0"/>
          <w:rtl/>
        </w:rPr>
        <w:t xml:space="preserve">جميع </w:t>
      </w:r>
      <w:r w:rsidRPr="00E2066D">
        <w:rPr>
          <w:rFonts w:hint="cs"/>
          <w:color w:val="000000"/>
          <w:spacing w:val="0"/>
          <w:rtl/>
        </w:rPr>
        <w:t>أ</w:t>
      </w:r>
      <w:r w:rsidRPr="00E2066D">
        <w:rPr>
          <w:color w:val="000000"/>
          <w:spacing w:val="0"/>
          <w:rtl/>
        </w:rPr>
        <w:t>عمال العنف و</w:t>
      </w:r>
      <w:r w:rsidRPr="00E2066D">
        <w:rPr>
          <w:rFonts w:hint="cs"/>
          <w:color w:val="000000"/>
          <w:spacing w:val="0"/>
          <w:rtl/>
        </w:rPr>
        <w:t xml:space="preserve">الإيذاء </w:t>
      </w:r>
      <w:r w:rsidRPr="00E2066D">
        <w:rPr>
          <w:color w:val="000000"/>
          <w:spacing w:val="0"/>
          <w:rtl/>
        </w:rPr>
        <w:t xml:space="preserve">ضد هؤلاء </w:t>
      </w:r>
      <w:r w:rsidRPr="00E2066D">
        <w:rPr>
          <w:rFonts w:hint="cs"/>
          <w:color w:val="000000"/>
          <w:spacing w:val="0"/>
          <w:rtl/>
        </w:rPr>
        <w:t>الأفراد على النحو الأكمل</w:t>
      </w:r>
      <w:r w:rsidRPr="00E2066D">
        <w:rPr>
          <w:color w:val="000000"/>
          <w:spacing w:val="0"/>
          <w:rtl/>
        </w:rPr>
        <w:t xml:space="preserve"> و</w:t>
      </w:r>
      <w:r w:rsidRPr="00E2066D">
        <w:rPr>
          <w:rFonts w:hint="cs"/>
          <w:color w:val="000000"/>
          <w:spacing w:val="0"/>
          <w:rtl/>
        </w:rPr>
        <w:t>أن ت</w:t>
      </w:r>
      <w:r w:rsidRPr="00E2066D">
        <w:rPr>
          <w:color w:val="000000"/>
          <w:spacing w:val="0"/>
          <w:rtl/>
        </w:rPr>
        <w:t xml:space="preserve">ضمن تنفيذ تدابير </w:t>
      </w:r>
      <w:r w:rsidRPr="00E2066D">
        <w:rPr>
          <w:rFonts w:hint="cs"/>
          <w:color w:val="000000"/>
          <w:spacing w:val="0"/>
          <w:rtl/>
        </w:rPr>
        <w:t>إ</w:t>
      </w:r>
      <w:r w:rsidRPr="00E2066D">
        <w:rPr>
          <w:color w:val="000000"/>
          <w:spacing w:val="0"/>
          <w:rtl/>
        </w:rPr>
        <w:t>يجابية أخرى</w:t>
      </w:r>
      <w:r w:rsidRPr="00E2066D">
        <w:rPr>
          <w:rFonts w:hint="cs"/>
          <w:color w:val="000000"/>
          <w:spacing w:val="0"/>
          <w:rtl/>
        </w:rPr>
        <w:t xml:space="preserve"> للوقاية والحماية</w:t>
      </w:r>
      <w:r w:rsidRPr="00E2066D">
        <w:rPr>
          <w:color w:val="000000"/>
          <w:spacing w:val="0"/>
          <w:rtl/>
        </w:rPr>
        <w:t xml:space="preserve">، بما </w:t>
      </w:r>
      <w:r w:rsidRPr="00E2066D">
        <w:rPr>
          <w:rFonts w:hint="cs"/>
          <w:color w:val="000000"/>
          <w:spacing w:val="0"/>
          <w:rtl/>
        </w:rPr>
        <w:t xml:space="preserve">فيها على </w:t>
      </w:r>
      <w:r w:rsidRPr="00E2066D">
        <w:rPr>
          <w:color w:val="000000"/>
          <w:spacing w:val="0"/>
          <w:rtl/>
        </w:rPr>
        <w:t xml:space="preserve">سبيل المثال لا الحصر </w:t>
      </w:r>
      <w:r w:rsidRPr="00E2066D">
        <w:rPr>
          <w:rFonts w:hint="cs"/>
          <w:color w:val="000000"/>
          <w:spacing w:val="0"/>
          <w:rtl/>
        </w:rPr>
        <w:t>التدابير المبينة أع</w:t>
      </w:r>
      <w:r w:rsidRPr="00E2066D">
        <w:rPr>
          <w:color w:val="000000"/>
          <w:spacing w:val="0"/>
          <w:rtl/>
        </w:rPr>
        <w:t>لاه.</w:t>
      </w:r>
    </w:p>
    <w:p w:rsidR="00AA7099" w:rsidRPr="00E2066D" w:rsidRDefault="00AA7099" w:rsidP="00E2066D">
      <w:pPr>
        <w:tabs>
          <w:tab w:val="left" w:pos="720"/>
        </w:tabs>
        <w:spacing w:after="240" w:line="380" w:lineRule="exact"/>
        <w:rPr>
          <w:rFonts w:hint="cs"/>
          <w:color w:val="000000"/>
          <w:spacing w:val="0"/>
          <w:rtl/>
        </w:rPr>
      </w:pPr>
      <w:r w:rsidRPr="00E2066D">
        <w:rPr>
          <w:rFonts w:hint="cs"/>
          <w:color w:val="000000"/>
          <w:spacing w:val="0"/>
          <w:rtl/>
        </w:rPr>
        <w:t>22-</w:t>
      </w:r>
      <w:r w:rsidRPr="00E2066D">
        <w:rPr>
          <w:rFonts w:hint="cs"/>
          <w:color w:val="000000"/>
          <w:spacing w:val="0"/>
          <w:rtl/>
        </w:rPr>
        <w:tab/>
        <w:t xml:space="preserve">وتفتقر تقارير </w:t>
      </w:r>
      <w:r w:rsidRPr="00E2066D">
        <w:rPr>
          <w:color w:val="000000"/>
          <w:spacing w:val="0"/>
          <w:rtl/>
        </w:rPr>
        <w:t>الدول</w:t>
      </w:r>
      <w:r w:rsidRPr="00E2066D">
        <w:rPr>
          <w:rFonts w:hint="cs"/>
          <w:color w:val="000000"/>
          <w:spacing w:val="0"/>
          <w:rtl/>
        </w:rPr>
        <w:t xml:space="preserve"> في كثير من الأحيان</w:t>
      </w:r>
      <w:r w:rsidRPr="00E2066D">
        <w:rPr>
          <w:color w:val="000000"/>
          <w:spacing w:val="0"/>
          <w:rtl/>
        </w:rPr>
        <w:t xml:space="preserve"> </w:t>
      </w:r>
      <w:r w:rsidRPr="00E2066D">
        <w:rPr>
          <w:rFonts w:hint="cs"/>
          <w:color w:val="000000"/>
          <w:spacing w:val="0"/>
          <w:rtl/>
        </w:rPr>
        <w:t xml:space="preserve">إلى معلومات </w:t>
      </w:r>
      <w:r w:rsidRPr="00E2066D">
        <w:rPr>
          <w:color w:val="000000"/>
          <w:spacing w:val="0"/>
          <w:rtl/>
        </w:rPr>
        <w:t>محددة و</w:t>
      </w:r>
      <w:r w:rsidRPr="00E2066D">
        <w:rPr>
          <w:rFonts w:hint="cs"/>
          <w:color w:val="000000"/>
          <w:spacing w:val="0"/>
          <w:rtl/>
        </w:rPr>
        <w:t>ك</w:t>
      </w:r>
      <w:r w:rsidRPr="00E2066D">
        <w:rPr>
          <w:color w:val="000000"/>
          <w:spacing w:val="0"/>
          <w:rtl/>
        </w:rPr>
        <w:t>افية عن تنفيذ الاتفاقية فيما يتعلق بالمر</w:t>
      </w:r>
      <w:r w:rsidRPr="00E2066D">
        <w:rPr>
          <w:rFonts w:hint="cs"/>
          <w:color w:val="000000"/>
          <w:spacing w:val="0"/>
          <w:rtl/>
        </w:rPr>
        <w:t>أة</w:t>
      </w:r>
      <w:r w:rsidRPr="00E2066D">
        <w:rPr>
          <w:color w:val="000000"/>
          <w:spacing w:val="0"/>
          <w:rtl/>
        </w:rPr>
        <w:t xml:space="preserve">. وتشدد اللجنة على </w:t>
      </w:r>
      <w:r w:rsidRPr="00E2066D">
        <w:rPr>
          <w:rFonts w:hint="cs"/>
          <w:color w:val="000000"/>
          <w:spacing w:val="0"/>
          <w:rtl/>
        </w:rPr>
        <w:t>أ</w:t>
      </w:r>
      <w:r w:rsidRPr="00E2066D">
        <w:rPr>
          <w:color w:val="000000"/>
          <w:spacing w:val="0"/>
          <w:rtl/>
        </w:rPr>
        <w:t xml:space="preserve">ن </w:t>
      </w:r>
      <w:r w:rsidRPr="00E2066D">
        <w:rPr>
          <w:rFonts w:hint="cs"/>
          <w:color w:val="000000"/>
          <w:spacing w:val="0"/>
          <w:rtl/>
        </w:rPr>
        <w:t>نوع الجنس</w:t>
      </w:r>
      <w:r w:rsidRPr="00E2066D">
        <w:rPr>
          <w:color w:val="000000"/>
          <w:spacing w:val="0"/>
          <w:rtl/>
        </w:rPr>
        <w:t xml:space="preserve"> عامل رئيسي. </w:t>
      </w:r>
      <w:r w:rsidRPr="00E2066D">
        <w:rPr>
          <w:rFonts w:hint="cs"/>
          <w:color w:val="000000"/>
          <w:spacing w:val="0"/>
          <w:rtl/>
        </w:rPr>
        <w:t>فال</w:t>
      </w:r>
      <w:r w:rsidRPr="00E2066D">
        <w:rPr>
          <w:color w:val="000000"/>
          <w:spacing w:val="0"/>
          <w:rtl/>
        </w:rPr>
        <w:t xml:space="preserve">خصائص </w:t>
      </w:r>
      <w:r w:rsidRPr="00E2066D">
        <w:rPr>
          <w:rFonts w:hint="cs"/>
          <w:color w:val="000000"/>
          <w:spacing w:val="0"/>
          <w:rtl/>
        </w:rPr>
        <w:t>الأ</w:t>
      </w:r>
      <w:r w:rsidRPr="00E2066D">
        <w:rPr>
          <w:color w:val="000000"/>
          <w:spacing w:val="0"/>
          <w:rtl/>
        </w:rPr>
        <w:t>خرى</w:t>
      </w:r>
      <w:r w:rsidRPr="00E2066D">
        <w:rPr>
          <w:rFonts w:hint="cs"/>
          <w:color w:val="000000"/>
          <w:spacing w:val="0"/>
          <w:rtl/>
        </w:rPr>
        <w:t xml:space="preserve"> التي تمتزج مع هوية المرأة كأنثى أو مع وضعه</w:t>
      </w:r>
      <w:r w:rsidRPr="00E2066D">
        <w:rPr>
          <w:color w:val="000000"/>
          <w:spacing w:val="0"/>
          <w:rtl/>
        </w:rPr>
        <w:t>ا</w:t>
      </w:r>
      <w:r w:rsidRPr="00E2066D">
        <w:rPr>
          <w:rFonts w:hint="cs"/>
          <w:color w:val="000000"/>
          <w:spacing w:val="0"/>
          <w:rtl/>
        </w:rPr>
        <w:t xml:space="preserve">، </w:t>
      </w:r>
      <w:r w:rsidRPr="00E2066D">
        <w:rPr>
          <w:color w:val="000000"/>
          <w:spacing w:val="0"/>
          <w:rtl/>
        </w:rPr>
        <w:t>مثل العرق</w:t>
      </w:r>
      <w:r w:rsidRPr="00E2066D">
        <w:rPr>
          <w:rFonts w:hint="cs"/>
          <w:color w:val="000000"/>
          <w:spacing w:val="0"/>
          <w:rtl/>
        </w:rPr>
        <w:t>،</w:t>
      </w:r>
      <w:r w:rsidRPr="00E2066D">
        <w:rPr>
          <w:color w:val="000000"/>
          <w:spacing w:val="0"/>
          <w:rtl/>
        </w:rPr>
        <w:t xml:space="preserve"> </w:t>
      </w:r>
      <w:r w:rsidRPr="00E2066D">
        <w:rPr>
          <w:rFonts w:hint="cs"/>
          <w:color w:val="000000"/>
          <w:spacing w:val="0"/>
          <w:rtl/>
        </w:rPr>
        <w:t>و</w:t>
      </w:r>
      <w:r w:rsidRPr="00E2066D">
        <w:rPr>
          <w:color w:val="000000"/>
          <w:spacing w:val="0"/>
          <w:rtl/>
        </w:rPr>
        <w:t>ال</w:t>
      </w:r>
      <w:r w:rsidRPr="00E2066D">
        <w:rPr>
          <w:rFonts w:hint="cs"/>
          <w:color w:val="000000"/>
          <w:spacing w:val="0"/>
          <w:rtl/>
        </w:rPr>
        <w:t>جنسية،</w:t>
      </w:r>
      <w:r w:rsidRPr="00E2066D">
        <w:rPr>
          <w:color w:val="000000"/>
          <w:spacing w:val="0"/>
          <w:rtl/>
        </w:rPr>
        <w:t xml:space="preserve"> والدين</w:t>
      </w:r>
      <w:r w:rsidRPr="00E2066D">
        <w:rPr>
          <w:rFonts w:hint="cs"/>
          <w:color w:val="000000"/>
          <w:spacing w:val="0"/>
          <w:rtl/>
        </w:rPr>
        <w:t>،</w:t>
      </w:r>
      <w:r w:rsidRPr="00E2066D">
        <w:rPr>
          <w:color w:val="000000"/>
          <w:spacing w:val="0"/>
          <w:rtl/>
        </w:rPr>
        <w:t xml:space="preserve"> والتوجه الجنسي</w:t>
      </w:r>
      <w:r w:rsidRPr="00E2066D">
        <w:rPr>
          <w:rFonts w:hint="cs"/>
          <w:color w:val="000000"/>
          <w:spacing w:val="0"/>
          <w:rtl/>
        </w:rPr>
        <w:t>،</w:t>
      </w:r>
      <w:r w:rsidRPr="00E2066D">
        <w:rPr>
          <w:color w:val="000000"/>
          <w:spacing w:val="0"/>
          <w:rtl/>
        </w:rPr>
        <w:t xml:space="preserve"> والسن</w:t>
      </w:r>
      <w:r w:rsidRPr="00E2066D">
        <w:rPr>
          <w:rFonts w:hint="cs"/>
          <w:color w:val="000000"/>
          <w:spacing w:val="0"/>
          <w:rtl/>
        </w:rPr>
        <w:t>،</w:t>
      </w:r>
      <w:r w:rsidRPr="00E2066D">
        <w:rPr>
          <w:color w:val="000000"/>
          <w:spacing w:val="0"/>
          <w:rtl/>
        </w:rPr>
        <w:t xml:space="preserve"> </w:t>
      </w:r>
      <w:r w:rsidRPr="00E2066D">
        <w:rPr>
          <w:rFonts w:hint="cs"/>
          <w:color w:val="000000"/>
          <w:spacing w:val="0"/>
          <w:rtl/>
        </w:rPr>
        <w:t>ووضعها كمهاجرة وما إلى ذلك، تحدد الكيفية التي تخضع بها النساء والفتيات</w:t>
      </w:r>
      <w:r w:rsidRPr="00E2066D">
        <w:rPr>
          <w:color w:val="000000"/>
          <w:spacing w:val="0"/>
          <w:rtl/>
        </w:rPr>
        <w:t xml:space="preserve"> </w:t>
      </w:r>
      <w:r w:rsidRPr="00E2066D">
        <w:rPr>
          <w:rFonts w:hint="cs"/>
          <w:color w:val="000000"/>
          <w:spacing w:val="0"/>
          <w:rtl/>
        </w:rPr>
        <w:t>لأعمال ا</w:t>
      </w:r>
      <w:r w:rsidRPr="00E2066D">
        <w:rPr>
          <w:color w:val="000000"/>
          <w:spacing w:val="0"/>
          <w:rtl/>
        </w:rPr>
        <w:t xml:space="preserve">لتعذيب </w:t>
      </w:r>
      <w:r w:rsidRPr="00E2066D">
        <w:rPr>
          <w:rFonts w:hint="cs"/>
          <w:color w:val="000000"/>
          <w:spacing w:val="0"/>
          <w:rtl/>
        </w:rPr>
        <w:t>أو إساءة المعاملة أو</w:t>
      </w:r>
      <w:r w:rsidRPr="00E2066D">
        <w:rPr>
          <w:color w:val="000000"/>
          <w:spacing w:val="0"/>
          <w:rtl/>
        </w:rPr>
        <w:t xml:space="preserve"> </w:t>
      </w:r>
      <w:r w:rsidRPr="00E2066D">
        <w:rPr>
          <w:rFonts w:hint="cs"/>
          <w:color w:val="000000"/>
          <w:spacing w:val="0"/>
          <w:rtl/>
        </w:rPr>
        <w:t xml:space="preserve">التي تكون بها عرضة لهذا الخطر </w:t>
      </w:r>
      <w:r w:rsidRPr="00E2066D">
        <w:rPr>
          <w:color w:val="000000"/>
          <w:spacing w:val="0"/>
          <w:rtl/>
        </w:rPr>
        <w:t>و</w:t>
      </w:r>
      <w:r w:rsidRPr="00E2066D">
        <w:rPr>
          <w:rFonts w:hint="cs"/>
          <w:color w:val="000000"/>
          <w:spacing w:val="0"/>
          <w:rtl/>
        </w:rPr>
        <w:t>الآثار المترتبة على</w:t>
      </w:r>
      <w:r w:rsidRPr="00E2066D">
        <w:rPr>
          <w:color w:val="000000"/>
          <w:spacing w:val="0"/>
          <w:rtl/>
        </w:rPr>
        <w:t xml:space="preserve"> ذلك. </w:t>
      </w:r>
      <w:r w:rsidRPr="00E2066D">
        <w:rPr>
          <w:rFonts w:hint="cs"/>
          <w:color w:val="000000"/>
          <w:spacing w:val="0"/>
          <w:rtl/>
        </w:rPr>
        <w:t xml:space="preserve">ومن </w:t>
      </w:r>
      <w:r w:rsidRPr="00E2066D">
        <w:rPr>
          <w:color w:val="000000"/>
          <w:spacing w:val="0"/>
          <w:rtl/>
        </w:rPr>
        <w:t xml:space="preserve">السياقات التي </w:t>
      </w:r>
      <w:r w:rsidRPr="00E2066D">
        <w:rPr>
          <w:rFonts w:hint="cs"/>
          <w:color w:val="000000"/>
          <w:spacing w:val="0"/>
          <w:rtl/>
        </w:rPr>
        <w:t>تكون فيها المرأة معرضة للخطر،</w:t>
      </w:r>
      <w:r w:rsidRPr="00E2066D">
        <w:rPr>
          <w:color w:val="000000"/>
          <w:spacing w:val="0"/>
          <w:rtl/>
        </w:rPr>
        <w:t xml:space="preserve"> الحرمان من الحرية و</w:t>
      </w:r>
      <w:r w:rsidRPr="00E2066D">
        <w:rPr>
          <w:rFonts w:hint="cs"/>
          <w:color w:val="000000"/>
          <w:spacing w:val="0"/>
          <w:rtl/>
        </w:rPr>
        <w:t xml:space="preserve">من </w:t>
      </w:r>
      <w:r w:rsidRPr="00E2066D">
        <w:rPr>
          <w:color w:val="000000"/>
          <w:spacing w:val="0"/>
          <w:rtl/>
        </w:rPr>
        <w:t>العلاج الطبي، ولا</w:t>
      </w:r>
      <w:r w:rsidRPr="00E2066D">
        <w:rPr>
          <w:rFonts w:hint="cs"/>
          <w:color w:val="000000"/>
          <w:spacing w:val="0"/>
          <w:rtl/>
        </w:rPr>
        <w:t xml:space="preserve"> </w:t>
      </w:r>
      <w:r w:rsidRPr="00E2066D">
        <w:rPr>
          <w:color w:val="000000"/>
          <w:spacing w:val="0"/>
          <w:rtl/>
        </w:rPr>
        <w:t xml:space="preserve">سيما </w:t>
      </w:r>
      <w:r w:rsidRPr="00E2066D">
        <w:rPr>
          <w:rFonts w:hint="cs"/>
          <w:color w:val="000000"/>
          <w:spacing w:val="0"/>
          <w:rtl/>
        </w:rPr>
        <w:t xml:space="preserve">عندما ينطوي الأمر على </w:t>
      </w:r>
      <w:r w:rsidRPr="00E2066D">
        <w:rPr>
          <w:color w:val="000000"/>
          <w:spacing w:val="0"/>
          <w:rtl/>
        </w:rPr>
        <w:t xml:space="preserve">قرارات </w:t>
      </w:r>
      <w:r w:rsidRPr="00E2066D">
        <w:rPr>
          <w:rFonts w:hint="cs"/>
          <w:color w:val="000000"/>
          <w:spacing w:val="0"/>
          <w:rtl/>
        </w:rPr>
        <w:t>تتعلق</w:t>
      </w:r>
      <w:r w:rsidRPr="00E2066D">
        <w:rPr>
          <w:color w:val="000000"/>
          <w:spacing w:val="0"/>
          <w:rtl/>
        </w:rPr>
        <w:t xml:space="preserve"> </w:t>
      </w:r>
      <w:r w:rsidRPr="00E2066D">
        <w:rPr>
          <w:rFonts w:hint="cs"/>
          <w:color w:val="000000"/>
          <w:spacing w:val="0"/>
          <w:rtl/>
        </w:rPr>
        <w:t>ب</w:t>
      </w:r>
      <w:r w:rsidRPr="00E2066D">
        <w:rPr>
          <w:color w:val="000000"/>
          <w:spacing w:val="0"/>
          <w:rtl/>
        </w:rPr>
        <w:t>ال</w:t>
      </w:r>
      <w:r w:rsidRPr="00E2066D">
        <w:rPr>
          <w:rFonts w:hint="cs"/>
          <w:color w:val="000000"/>
          <w:spacing w:val="0"/>
          <w:rtl/>
        </w:rPr>
        <w:t>إ</w:t>
      </w:r>
      <w:r w:rsidRPr="00E2066D">
        <w:rPr>
          <w:color w:val="000000"/>
          <w:spacing w:val="0"/>
          <w:rtl/>
        </w:rPr>
        <w:t xml:space="preserve">نجاب، والعنف </w:t>
      </w:r>
      <w:r w:rsidRPr="00E2066D">
        <w:rPr>
          <w:rFonts w:hint="cs"/>
          <w:color w:val="000000"/>
          <w:spacing w:val="0"/>
          <w:rtl/>
        </w:rPr>
        <w:t xml:space="preserve">الممارس ضدها </w:t>
      </w:r>
      <w:r w:rsidRPr="00E2066D">
        <w:rPr>
          <w:color w:val="000000"/>
          <w:spacing w:val="0"/>
          <w:rtl/>
        </w:rPr>
        <w:t xml:space="preserve">من </w:t>
      </w:r>
      <w:r w:rsidRPr="00E2066D">
        <w:rPr>
          <w:rFonts w:hint="cs"/>
          <w:color w:val="000000"/>
          <w:spacing w:val="0"/>
          <w:rtl/>
        </w:rPr>
        <w:t xml:space="preserve">قبل </w:t>
      </w:r>
      <w:r w:rsidRPr="00E2066D">
        <w:rPr>
          <w:color w:val="000000"/>
          <w:spacing w:val="0"/>
          <w:rtl/>
        </w:rPr>
        <w:t>جهات فاعل</w:t>
      </w:r>
      <w:r w:rsidRPr="00E2066D">
        <w:rPr>
          <w:rFonts w:hint="cs"/>
          <w:color w:val="000000"/>
          <w:spacing w:val="0"/>
          <w:rtl/>
        </w:rPr>
        <w:t>ة</w:t>
      </w:r>
      <w:r w:rsidRPr="00E2066D">
        <w:rPr>
          <w:color w:val="000000"/>
          <w:spacing w:val="0"/>
          <w:rtl/>
        </w:rPr>
        <w:t xml:space="preserve"> </w:t>
      </w:r>
      <w:r w:rsidRPr="00E2066D">
        <w:rPr>
          <w:rFonts w:hint="cs"/>
          <w:color w:val="000000"/>
          <w:spacing w:val="0"/>
          <w:rtl/>
        </w:rPr>
        <w:t>خ</w:t>
      </w:r>
      <w:r w:rsidRPr="00E2066D">
        <w:rPr>
          <w:color w:val="000000"/>
          <w:spacing w:val="0"/>
          <w:rtl/>
        </w:rPr>
        <w:t>اص</w:t>
      </w:r>
      <w:r w:rsidRPr="00E2066D">
        <w:rPr>
          <w:rFonts w:hint="cs"/>
          <w:color w:val="000000"/>
          <w:spacing w:val="0"/>
          <w:rtl/>
        </w:rPr>
        <w:t xml:space="preserve">ة في </w:t>
      </w:r>
      <w:r w:rsidRPr="00E2066D">
        <w:rPr>
          <w:color w:val="000000"/>
          <w:spacing w:val="0"/>
          <w:rtl/>
        </w:rPr>
        <w:t xml:space="preserve">المجتمعات المحلية </w:t>
      </w:r>
      <w:r w:rsidRPr="00E2066D">
        <w:rPr>
          <w:rFonts w:hint="cs"/>
          <w:color w:val="000000"/>
          <w:spacing w:val="0"/>
          <w:rtl/>
        </w:rPr>
        <w:t>و</w:t>
      </w:r>
      <w:r w:rsidRPr="00E2066D">
        <w:rPr>
          <w:color w:val="000000"/>
          <w:spacing w:val="0"/>
          <w:rtl/>
        </w:rPr>
        <w:t xml:space="preserve">في المنزل. </w:t>
      </w:r>
      <w:r w:rsidRPr="00E2066D">
        <w:rPr>
          <w:rFonts w:hint="cs"/>
          <w:color w:val="000000"/>
          <w:spacing w:val="0"/>
          <w:rtl/>
        </w:rPr>
        <w:t xml:space="preserve">كما يتعرض </w:t>
      </w:r>
      <w:r w:rsidRPr="00E2066D">
        <w:rPr>
          <w:color w:val="000000"/>
          <w:spacing w:val="0"/>
          <w:rtl/>
        </w:rPr>
        <w:t xml:space="preserve">الرجال لانتهاكات معينة </w:t>
      </w:r>
      <w:r w:rsidRPr="00E2066D">
        <w:rPr>
          <w:rFonts w:hint="cs"/>
          <w:color w:val="000000"/>
          <w:spacing w:val="0"/>
          <w:rtl/>
        </w:rPr>
        <w:t>للاتفاقية تقوم على</w:t>
      </w:r>
      <w:r w:rsidRPr="00E2066D">
        <w:rPr>
          <w:color w:val="000000"/>
          <w:spacing w:val="0"/>
          <w:rtl/>
        </w:rPr>
        <w:t xml:space="preserve"> نوع الجنس</w:t>
      </w:r>
      <w:r w:rsidRPr="00E2066D">
        <w:rPr>
          <w:rFonts w:hint="cs"/>
          <w:color w:val="000000"/>
          <w:spacing w:val="0"/>
          <w:rtl/>
        </w:rPr>
        <w:t>، ك</w:t>
      </w:r>
      <w:r w:rsidRPr="00E2066D">
        <w:rPr>
          <w:color w:val="000000"/>
          <w:spacing w:val="0"/>
          <w:rtl/>
        </w:rPr>
        <w:t xml:space="preserve">الاغتصاب </w:t>
      </w:r>
      <w:r w:rsidRPr="00E2066D">
        <w:rPr>
          <w:rFonts w:hint="cs"/>
          <w:color w:val="000000"/>
          <w:spacing w:val="0"/>
          <w:rtl/>
        </w:rPr>
        <w:t>أ</w:t>
      </w:r>
      <w:r w:rsidRPr="00E2066D">
        <w:rPr>
          <w:color w:val="000000"/>
          <w:spacing w:val="0"/>
          <w:rtl/>
        </w:rPr>
        <w:t>و العنف وال</w:t>
      </w:r>
      <w:r w:rsidRPr="00E2066D">
        <w:rPr>
          <w:rFonts w:hint="cs"/>
          <w:color w:val="000000"/>
          <w:spacing w:val="0"/>
          <w:rtl/>
        </w:rPr>
        <w:t>إيذاء الجنسيين</w:t>
      </w:r>
      <w:r w:rsidRPr="00E2066D">
        <w:rPr>
          <w:color w:val="000000"/>
          <w:spacing w:val="0"/>
          <w:rtl/>
        </w:rPr>
        <w:t xml:space="preserve">. </w:t>
      </w:r>
      <w:r w:rsidRPr="00E2066D">
        <w:rPr>
          <w:rFonts w:hint="cs"/>
          <w:color w:val="000000"/>
          <w:spacing w:val="0"/>
          <w:rtl/>
        </w:rPr>
        <w:t xml:space="preserve">وقد يكون </w:t>
      </w:r>
      <w:r w:rsidRPr="00E2066D">
        <w:rPr>
          <w:color w:val="000000"/>
          <w:spacing w:val="0"/>
          <w:rtl/>
        </w:rPr>
        <w:t xml:space="preserve">الرجال والنساء والفتيان والفتيات </w:t>
      </w:r>
      <w:r w:rsidRPr="00E2066D">
        <w:rPr>
          <w:rFonts w:hint="cs"/>
          <w:color w:val="000000"/>
          <w:spacing w:val="0"/>
          <w:rtl/>
        </w:rPr>
        <w:t xml:space="preserve">على حد سواء </w:t>
      </w:r>
      <w:r w:rsidRPr="00E2066D">
        <w:rPr>
          <w:color w:val="000000"/>
          <w:spacing w:val="0"/>
          <w:rtl/>
        </w:rPr>
        <w:t>عرضة</w:t>
      </w:r>
      <w:r w:rsidRPr="00E2066D">
        <w:rPr>
          <w:rFonts w:hint="cs"/>
          <w:color w:val="000000"/>
          <w:spacing w:val="0"/>
          <w:rtl/>
        </w:rPr>
        <w:t>ً</w:t>
      </w:r>
      <w:r w:rsidRPr="00E2066D">
        <w:rPr>
          <w:color w:val="000000"/>
          <w:spacing w:val="0"/>
          <w:rtl/>
        </w:rPr>
        <w:t xml:space="preserve"> لانتهاكات </w:t>
      </w:r>
      <w:r w:rsidRPr="00E2066D">
        <w:rPr>
          <w:rFonts w:hint="cs"/>
          <w:color w:val="000000"/>
          <w:spacing w:val="0"/>
          <w:rtl/>
        </w:rPr>
        <w:t>ا</w:t>
      </w:r>
      <w:r w:rsidRPr="00E2066D">
        <w:rPr>
          <w:color w:val="000000"/>
          <w:spacing w:val="0"/>
          <w:rtl/>
        </w:rPr>
        <w:t>لاتفاقي</w:t>
      </w:r>
      <w:r w:rsidRPr="00E2066D">
        <w:rPr>
          <w:rFonts w:hint="cs"/>
          <w:color w:val="000000"/>
          <w:spacing w:val="0"/>
          <w:rtl/>
        </w:rPr>
        <w:t>ة</w:t>
      </w:r>
      <w:r w:rsidRPr="00E2066D">
        <w:rPr>
          <w:color w:val="000000"/>
          <w:spacing w:val="0"/>
          <w:rtl/>
        </w:rPr>
        <w:t xml:space="preserve"> على أساس </w:t>
      </w:r>
      <w:r w:rsidRPr="00E2066D">
        <w:rPr>
          <w:rFonts w:hint="cs"/>
          <w:color w:val="000000"/>
          <w:spacing w:val="0"/>
          <w:rtl/>
        </w:rPr>
        <w:t xml:space="preserve">عدم انسجام أدوارهم فعلياً أو افتراضياً مع الأدوار التي يحددها المجتمع لهذه الفئات. </w:t>
      </w:r>
      <w:r w:rsidRPr="00E2066D">
        <w:rPr>
          <w:color w:val="000000"/>
          <w:spacing w:val="0"/>
          <w:rtl/>
        </w:rPr>
        <w:t>و</w:t>
      </w:r>
      <w:r w:rsidRPr="00E2066D">
        <w:rPr>
          <w:rFonts w:hint="cs"/>
          <w:color w:val="000000"/>
          <w:spacing w:val="0"/>
          <w:rtl/>
        </w:rPr>
        <w:t>يُطلب إلى الدول الأطراف أن تحدد في تقاريرها ه</w:t>
      </w:r>
      <w:r w:rsidRPr="00E2066D">
        <w:rPr>
          <w:color w:val="000000"/>
          <w:spacing w:val="0"/>
          <w:rtl/>
        </w:rPr>
        <w:t>ذه الحالات والتدابير المتخذة لمنع</w:t>
      </w:r>
      <w:r w:rsidRPr="00E2066D">
        <w:rPr>
          <w:rFonts w:hint="cs"/>
          <w:color w:val="000000"/>
          <w:spacing w:val="0"/>
          <w:rtl/>
        </w:rPr>
        <w:t>ها</w:t>
      </w:r>
      <w:r w:rsidRPr="00E2066D">
        <w:rPr>
          <w:color w:val="000000"/>
          <w:spacing w:val="0"/>
          <w:rtl/>
        </w:rPr>
        <w:t xml:space="preserve"> و</w:t>
      </w:r>
      <w:r w:rsidRPr="00E2066D">
        <w:rPr>
          <w:rFonts w:hint="cs"/>
          <w:color w:val="000000"/>
          <w:spacing w:val="0"/>
          <w:rtl/>
        </w:rPr>
        <w:t>ال</w:t>
      </w:r>
      <w:r w:rsidRPr="00E2066D">
        <w:rPr>
          <w:color w:val="000000"/>
          <w:spacing w:val="0"/>
          <w:rtl/>
        </w:rPr>
        <w:t>معاقب</w:t>
      </w:r>
      <w:r w:rsidRPr="00E2066D">
        <w:rPr>
          <w:rFonts w:hint="cs"/>
          <w:color w:val="000000"/>
          <w:spacing w:val="0"/>
          <w:rtl/>
        </w:rPr>
        <w:t>ة عليها</w:t>
      </w:r>
      <w:r w:rsidRPr="00E2066D">
        <w:rPr>
          <w:color w:val="000000"/>
          <w:spacing w:val="0"/>
          <w:rtl/>
        </w:rPr>
        <w:t>.</w:t>
      </w:r>
    </w:p>
    <w:p w:rsidR="00AA7099" w:rsidRPr="00E2066D" w:rsidRDefault="00AA7099" w:rsidP="00DB4EC0">
      <w:pPr>
        <w:tabs>
          <w:tab w:val="left" w:pos="720"/>
        </w:tabs>
        <w:spacing w:after="240" w:line="360" w:lineRule="exact"/>
        <w:rPr>
          <w:rFonts w:hint="cs"/>
          <w:spacing w:val="0"/>
          <w:rtl/>
        </w:rPr>
      </w:pPr>
      <w:r w:rsidRPr="00E2066D">
        <w:rPr>
          <w:rFonts w:hint="cs"/>
          <w:color w:val="000000"/>
          <w:spacing w:val="0"/>
          <w:rtl/>
        </w:rPr>
        <w:t>23-</w:t>
      </w:r>
      <w:r w:rsidRPr="00E2066D">
        <w:rPr>
          <w:rFonts w:hint="cs"/>
          <w:color w:val="000000"/>
          <w:spacing w:val="0"/>
          <w:rtl/>
        </w:rPr>
        <w:tab/>
        <w:t>و</w:t>
      </w:r>
      <w:r w:rsidRPr="00E2066D">
        <w:rPr>
          <w:rFonts w:hint="cs"/>
          <w:spacing w:val="0"/>
          <w:rtl/>
        </w:rPr>
        <w:t xml:space="preserve">لذلك، يمثل </w:t>
      </w:r>
      <w:r w:rsidRPr="00E2066D">
        <w:rPr>
          <w:spacing w:val="0"/>
          <w:rtl/>
        </w:rPr>
        <w:t>التقييم المستمر عنصر</w:t>
      </w:r>
      <w:r w:rsidRPr="00E2066D">
        <w:rPr>
          <w:rFonts w:hint="cs"/>
          <w:spacing w:val="0"/>
          <w:rtl/>
        </w:rPr>
        <w:t>اً</w:t>
      </w:r>
      <w:r w:rsidRPr="00E2066D">
        <w:rPr>
          <w:spacing w:val="0"/>
          <w:rtl/>
        </w:rPr>
        <w:t xml:space="preserve"> </w:t>
      </w:r>
      <w:r w:rsidRPr="00E2066D">
        <w:rPr>
          <w:rFonts w:hint="cs"/>
          <w:spacing w:val="0"/>
          <w:rtl/>
        </w:rPr>
        <w:t>جوهرياً</w:t>
      </w:r>
      <w:r w:rsidRPr="00E2066D">
        <w:rPr>
          <w:spacing w:val="0"/>
          <w:rtl/>
        </w:rPr>
        <w:t xml:space="preserve"> </w:t>
      </w:r>
      <w:r w:rsidRPr="00E2066D">
        <w:rPr>
          <w:rFonts w:hint="cs"/>
          <w:spacing w:val="0"/>
          <w:rtl/>
        </w:rPr>
        <w:t>من عناصر ال</w:t>
      </w:r>
      <w:r w:rsidRPr="00E2066D">
        <w:rPr>
          <w:spacing w:val="0"/>
          <w:rtl/>
        </w:rPr>
        <w:t xml:space="preserve">تدابير </w:t>
      </w:r>
      <w:r w:rsidRPr="00E2066D">
        <w:rPr>
          <w:rFonts w:hint="cs"/>
          <w:spacing w:val="0"/>
          <w:rtl/>
        </w:rPr>
        <w:t>ال</w:t>
      </w:r>
      <w:r w:rsidRPr="00E2066D">
        <w:rPr>
          <w:spacing w:val="0"/>
          <w:rtl/>
        </w:rPr>
        <w:t xml:space="preserve">فعالة. </w:t>
      </w:r>
      <w:r w:rsidRPr="00E2066D">
        <w:rPr>
          <w:rFonts w:hint="cs"/>
          <w:spacing w:val="0"/>
          <w:rtl/>
        </w:rPr>
        <w:t xml:space="preserve">وقد </w:t>
      </w:r>
      <w:r w:rsidRPr="00E2066D">
        <w:rPr>
          <w:spacing w:val="0"/>
          <w:rtl/>
        </w:rPr>
        <w:t>دأبت اللجن</w:t>
      </w:r>
      <w:r w:rsidRPr="00E2066D">
        <w:rPr>
          <w:rFonts w:hint="cs"/>
          <w:spacing w:val="0"/>
          <w:rtl/>
        </w:rPr>
        <w:t xml:space="preserve">ة على توصية </w:t>
      </w:r>
      <w:r w:rsidRPr="00E2066D">
        <w:rPr>
          <w:spacing w:val="0"/>
          <w:rtl/>
        </w:rPr>
        <w:t>الدول ال</w:t>
      </w:r>
      <w:r w:rsidRPr="00E2066D">
        <w:rPr>
          <w:rFonts w:hint="cs"/>
          <w:spacing w:val="0"/>
          <w:rtl/>
        </w:rPr>
        <w:t>أ</w:t>
      </w:r>
      <w:r w:rsidRPr="00E2066D">
        <w:rPr>
          <w:spacing w:val="0"/>
          <w:rtl/>
        </w:rPr>
        <w:t>طراف ب</w:t>
      </w:r>
      <w:r w:rsidRPr="00E2066D">
        <w:rPr>
          <w:rFonts w:hint="cs"/>
          <w:spacing w:val="0"/>
          <w:rtl/>
        </w:rPr>
        <w:t xml:space="preserve">أن تقدم في تقاريرها </w:t>
      </w:r>
      <w:r w:rsidRPr="00E2066D">
        <w:rPr>
          <w:spacing w:val="0"/>
          <w:rtl/>
        </w:rPr>
        <w:t>بيانات م</w:t>
      </w:r>
      <w:r w:rsidRPr="00E2066D">
        <w:rPr>
          <w:rFonts w:hint="cs"/>
          <w:spacing w:val="0"/>
          <w:rtl/>
        </w:rPr>
        <w:t>صنفة ب</w:t>
      </w:r>
      <w:r w:rsidRPr="00E2066D">
        <w:rPr>
          <w:spacing w:val="0"/>
          <w:rtl/>
        </w:rPr>
        <w:t>حسب السن ونوع الجنس وغير ذلك من</w:t>
      </w:r>
      <w:r w:rsidRPr="00E2066D">
        <w:rPr>
          <w:rFonts w:hint="cs"/>
          <w:spacing w:val="0"/>
          <w:rtl/>
        </w:rPr>
        <w:t xml:space="preserve"> </w:t>
      </w:r>
      <w:r w:rsidRPr="00E2066D">
        <w:rPr>
          <w:spacing w:val="0"/>
          <w:rtl/>
        </w:rPr>
        <w:t xml:space="preserve">العوامل الرئيسية </w:t>
      </w:r>
      <w:r w:rsidRPr="00E2066D">
        <w:rPr>
          <w:rFonts w:hint="cs"/>
          <w:spacing w:val="0"/>
          <w:rtl/>
        </w:rPr>
        <w:t xml:space="preserve">بغية </w:t>
      </w:r>
      <w:r w:rsidRPr="00E2066D">
        <w:rPr>
          <w:spacing w:val="0"/>
          <w:rtl/>
        </w:rPr>
        <w:t xml:space="preserve">تمكين اللجنة من تقييم </w:t>
      </w:r>
      <w:r w:rsidRPr="00E2066D">
        <w:rPr>
          <w:rFonts w:hint="cs"/>
          <w:spacing w:val="0"/>
          <w:rtl/>
        </w:rPr>
        <w:t xml:space="preserve">مدى </w:t>
      </w:r>
      <w:r w:rsidRPr="00E2066D">
        <w:rPr>
          <w:spacing w:val="0"/>
          <w:rtl/>
        </w:rPr>
        <w:t>تنفيذ</w:t>
      </w:r>
      <w:r w:rsidRPr="00E2066D">
        <w:rPr>
          <w:rFonts w:hint="cs"/>
          <w:spacing w:val="0"/>
          <w:rtl/>
        </w:rPr>
        <w:t xml:space="preserve"> </w:t>
      </w:r>
      <w:r w:rsidRPr="00E2066D">
        <w:rPr>
          <w:spacing w:val="0"/>
          <w:rtl/>
        </w:rPr>
        <w:t>الاتفاقية</w:t>
      </w:r>
      <w:r w:rsidRPr="00E2066D">
        <w:rPr>
          <w:rFonts w:hint="cs"/>
          <w:spacing w:val="0"/>
          <w:rtl/>
        </w:rPr>
        <w:t xml:space="preserve"> كما ينبغي</w:t>
      </w:r>
      <w:r w:rsidRPr="00E2066D">
        <w:rPr>
          <w:spacing w:val="0"/>
          <w:rtl/>
        </w:rPr>
        <w:t xml:space="preserve">. </w:t>
      </w:r>
      <w:r w:rsidRPr="00E2066D">
        <w:rPr>
          <w:rFonts w:hint="cs"/>
          <w:spacing w:val="0"/>
          <w:rtl/>
        </w:rPr>
        <w:t>وتتيح ال</w:t>
      </w:r>
      <w:r w:rsidRPr="00E2066D">
        <w:rPr>
          <w:spacing w:val="0"/>
          <w:rtl/>
        </w:rPr>
        <w:t xml:space="preserve">بيانات </w:t>
      </w:r>
      <w:r w:rsidRPr="00E2066D">
        <w:rPr>
          <w:rFonts w:hint="cs"/>
          <w:spacing w:val="0"/>
          <w:rtl/>
        </w:rPr>
        <w:t xml:space="preserve">المصنفة المجال أمام </w:t>
      </w:r>
      <w:r w:rsidRPr="00E2066D">
        <w:rPr>
          <w:spacing w:val="0"/>
          <w:rtl/>
        </w:rPr>
        <w:t>الدول ال</w:t>
      </w:r>
      <w:r w:rsidRPr="00E2066D">
        <w:rPr>
          <w:rFonts w:hint="cs"/>
          <w:spacing w:val="0"/>
          <w:rtl/>
        </w:rPr>
        <w:t>أ</w:t>
      </w:r>
      <w:r w:rsidRPr="00E2066D">
        <w:rPr>
          <w:spacing w:val="0"/>
          <w:rtl/>
        </w:rPr>
        <w:t>طراف واللجنة لتحديد</w:t>
      </w:r>
      <w:r w:rsidRPr="00E2066D">
        <w:rPr>
          <w:rFonts w:hint="cs"/>
          <w:spacing w:val="0"/>
          <w:rtl/>
        </w:rPr>
        <w:t xml:space="preserve"> حالات </w:t>
      </w:r>
      <w:r w:rsidRPr="00E2066D">
        <w:rPr>
          <w:spacing w:val="0"/>
          <w:rtl/>
        </w:rPr>
        <w:t>المعامل</w:t>
      </w:r>
      <w:r w:rsidRPr="00E2066D">
        <w:rPr>
          <w:rFonts w:hint="cs"/>
          <w:spacing w:val="0"/>
          <w:rtl/>
        </w:rPr>
        <w:t>ة</w:t>
      </w:r>
      <w:r w:rsidRPr="00E2066D">
        <w:rPr>
          <w:spacing w:val="0"/>
          <w:rtl/>
        </w:rPr>
        <w:t xml:space="preserve"> التمييزي</w:t>
      </w:r>
      <w:r w:rsidRPr="00E2066D">
        <w:rPr>
          <w:rFonts w:hint="cs"/>
          <w:spacing w:val="0"/>
          <w:rtl/>
        </w:rPr>
        <w:t xml:space="preserve">ة </w:t>
      </w:r>
      <w:r w:rsidRPr="00E2066D">
        <w:rPr>
          <w:spacing w:val="0"/>
          <w:rtl/>
        </w:rPr>
        <w:t>التي قد تمر</w:t>
      </w:r>
      <w:r w:rsidRPr="00E2066D">
        <w:rPr>
          <w:rFonts w:hint="cs"/>
          <w:spacing w:val="0"/>
          <w:rtl/>
        </w:rPr>
        <w:t>، في حال غياب هذه البيانات،</w:t>
      </w:r>
      <w:r w:rsidRPr="00E2066D">
        <w:rPr>
          <w:spacing w:val="0"/>
          <w:rtl/>
        </w:rPr>
        <w:t xml:space="preserve"> دون </w:t>
      </w:r>
      <w:r w:rsidRPr="00E2066D">
        <w:rPr>
          <w:rFonts w:hint="cs"/>
          <w:spacing w:val="0"/>
          <w:rtl/>
        </w:rPr>
        <w:t>أ</w:t>
      </w:r>
      <w:r w:rsidRPr="00E2066D">
        <w:rPr>
          <w:spacing w:val="0"/>
          <w:rtl/>
        </w:rPr>
        <w:t xml:space="preserve">ن يلحظها </w:t>
      </w:r>
      <w:r w:rsidRPr="00E2066D">
        <w:rPr>
          <w:rFonts w:hint="cs"/>
          <w:spacing w:val="0"/>
          <w:rtl/>
        </w:rPr>
        <w:t>أ</w:t>
      </w:r>
      <w:r w:rsidRPr="00E2066D">
        <w:rPr>
          <w:spacing w:val="0"/>
          <w:rtl/>
        </w:rPr>
        <w:t xml:space="preserve">حد </w:t>
      </w:r>
      <w:r w:rsidRPr="00E2066D">
        <w:rPr>
          <w:rFonts w:hint="cs"/>
          <w:spacing w:val="0"/>
          <w:rtl/>
        </w:rPr>
        <w:t>وتظل د</w:t>
      </w:r>
      <w:r w:rsidRPr="00E2066D">
        <w:rPr>
          <w:spacing w:val="0"/>
          <w:rtl/>
        </w:rPr>
        <w:t>ون</w:t>
      </w:r>
      <w:r w:rsidRPr="00E2066D">
        <w:rPr>
          <w:rFonts w:hint="cs"/>
          <w:spacing w:val="0"/>
          <w:rtl/>
        </w:rPr>
        <w:t>ما</w:t>
      </w:r>
      <w:r w:rsidRPr="00E2066D">
        <w:rPr>
          <w:spacing w:val="0"/>
          <w:rtl/>
        </w:rPr>
        <w:t xml:space="preserve"> علاج</w:t>
      </w:r>
      <w:r w:rsidRPr="00E2066D">
        <w:rPr>
          <w:rFonts w:hint="cs"/>
          <w:spacing w:val="0"/>
          <w:rtl/>
        </w:rPr>
        <w:t>، وإجراء المقارنات المناسبة واتخاذ ال</w:t>
      </w:r>
      <w:r w:rsidRPr="00E2066D">
        <w:rPr>
          <w:spacing w:val="0"/>
          <w:rtl/>
        </w:rPr>
        <w:t xml:space="preserve">خطوات </w:t>
      </w:r>
      <w:r w:rsidRPr="00E2066D">
        <w:rPr>
          <w:rFonts w:hint="cs"/>
          <w:spacing w:val="0"/>
          <w:rtl/>
        </w:rPr>
        <w:t xml:space="preserve">اللازمة </w:t>
      </w:r>
      <w:r w:rsidRPr="00E2066D">
        <w:rPr>
          <w:spacing w:val="0"/>
          <w:rtl/>
        </w:rPr>
        <w:t>لتصحيح</w:t>
      </w:r>
      <w:r w:rsidRPr="00E2066D">
        <w:rPr>
          <w:rFonts w:hint="cs"/>
          <w:spacing w:val="0"/>
          <w:rtl/>
        </w:rPr>
        <w:t xml:space="preserve"> هذه الحالات</w:t>
      </w:r>
      <w:r w:rsidRPr="00E2066D">
        <w:rPr>
          <w:spacing w:val="0"/>
          <w:rtl/>
        </w:rPr>
        <w:t>. و</w:t>
      </w:r>
      <w:r w:rsidRPr="00E2066D">
        <w:rPr>
          <w:rFonts w:hint="cs"/>
          <w:spacing w:val="0"/>
          <w:rtl/>
        </w:rPr>
        <w:t xml:space="preserve">يُطلب إلى </w:t>
      </w:r>
      <w:r w:rsidRPr="00E2066D">
        <w:rPr>
          <w:spacing w:val="0"/>
          <w:rtl/>
        </w:rPr>
        <w:t>الدول ال</w:t>
      </w:r>
      <w:r w:rsidRPr="00E2066D">
        <w:rPr>
          <w:rFonts w:hint="cs"/>
          <w:spacing w:val="0"/>
          <w:rtl/>
        </w:rPr>
        <w:t>أ</w:t>
      </w:r>
      <w:r w:rsidRPr="00E2066D">
        <w:rPr>
          <w:spacing w:val="0"/>
          <w:rtl/>
        </w:rPr>
        <w:t xml:space="preserve">طراف </w:t>
      </w:r>
      <w:r w:rsidRPr="00E2066D">
        <w:rPr>
          <w:rFonts w:hint="cs"/>
          <w:spacing w:val="0"/>
          <w:rtl/>
        </w:rPr>
        <w:t xml:space="preserve">أن تشرح قدر المستطاع </w:t>
      </w:r>
      <w:r w:rsidRPr="00E2066D">
        <w:rPr>
          <w:spacing w:val="0"/>
          <w:rtl/>
        </w:rPr>
        <w:t>العوامل</w:t>
      </w:r>
      <w:r w:rsidRPr="00E2066D">
        <w:rPr>
          <w:spacing w:val="0"/>
        </w:rPr>
        <w:t xml:space="preserve"> </w:t>
      </w:r>
      <w:r w:rsidRPr="00E2066D">
        <w:rPr>
          <w:spacing w:val="0"/>
          <w:rtl/>
        </w:rPr>
        <w:t xml:space="preserve">التي تؤثر </w:t>
      </w:r>
      <w:r w:rsidRPr="00E2066D">
        <w:rPr>
          <w:rFonts w:hint="cs"/>
          <w:spacing w:val="0"/>
          <w:rtl/>
        </w:rPr>
        <w:t>في مدى انتشار ا</w:t>
      </w:r>
      <w:r w:rsidRPr="00E2066D">
        <w:rPr>
          <w:spacing w:val="0"/>
          <w:rtl/>
        </w:rPr>
        <w:t xml:space="preserve">لتعذيب </w:t>
      </w:r>
      <w:r w:rsidRPr="00E2066D">
        <w:rPr>
          <w:rFonts w:hint="cs"/>
          <w:color w:val="000000"/>
          <w:spacing w:val="0"/>
          <w:rtl/>
        </w:rPr>
        <w:t>أو إساءة المعاملة ومنعهما</w:t>
      </w:r>
      <w:r w:rsidRPr="00E2066D">
        <w:rPr>
          <w:spacing w:val="0"/>
          <w:rtl/>
        </w:rPr>
        <w:t xml:space="preserve">، </w:t>
      </w:r>
      <w:r w:rsidRPr="00E2066D">
        <w:rPr>
          <w:rFonts w:hint="cs"/>
          <w:spacing w:val="0"/>
          <w:rtl/>
        </w:rPr>
        <w:t xml:space="preserve">إلى جانب </w:t>
      </w:r>
      <w:r w:rsidRPr="00E2066D">
        <w:rPr>
          <w:spacing w:val="0"/>
          <w:rtl/>
        </w:rPr>
        <w:t>الصعوبات</w:t>
      </w:r>
      <w:r w:rsidRPr="00E2066D">
        <w:rPr>
          <w:rFonts w:hint="cs"/>
          <w:spacing w:val="0"/>
          <w:rtl/>
        </w:rPr>
        <w:t xml:space="preserve"> المُواجهة في </w:t>
      </w:r>
      <w:r w:rsidRPr="00E2066D">
        <w:rPr>
          <w:spacing w:val="0"/>
          <w:rtl/>
        </w:rPr>
        <w:t>منع</w:t>
      </w:r>
      <w:r w:rsidRPr="00E2066D">
        <w:rPr>
          <w:rFonts w:hint="cs"/>
          <w:spacing w:val="0"/>
          <w:rtl/>
        </w:rPr>
        <w:t xml:space="preserve"> ارتكابهما </w:t>
      </w:r>
      <w:r w:rsidRPr="00E2066D">
        <w:rPr>
          <w:spacing w:val="0"/>
          <w:rtl/>
        </w:rPr>
        <w:t xml:space="preserve">ضد </w:t>
      </w:r>
      <w:r w:rsidRPr="00E2066D">
        <w:rPr>
          <w:rFonts w:hint="cs"/>
          <w:spacing w:val="0"/>
          <w:rtl/>
        </w:rPr>
        <w:t>شرائح سكانية معينة</w:t>
      </w:r>
      <w:r w:rsidRPr="00E2066D">
        <w:rPr>
          <w:spacing w:val="0"/>
          <w:rtl/>
        </w:rPr>
        <w:t>، مثل ال</w:t>
      </w:r>
      <w:r w:rsidRPr="00E2066D">
        <w:rPr>
          <w:rFonts w:hint="cs"/>
          <w:spacing w:val="0"/>
          <w:rtl/>
        </w:rPr>
        <w:t>أ</w:t>
      </w:r>
      <w:r w:rsidRPr="00E2066D">
        <w:rPr>
          <w:spacing w:val="0"/>
          <w:rtl/>
        </w:rPr>
        <w:t>قليات</w:t>
      </w:r>
      <w:r w:rsidRPr="00E2066D">
        <w:rPr>
          <w:rFonts w:hint="cs"/>
          <w:spacing w:val="0"/>
          <w:rtl/>
        </w:rPr>
        <w:t>،</w:t>
      </w:r>
      <w:r w:rsidRPr="00E2066D">
        <w:rPr>
          <w:spacing w:val="0"/>
          <w:rtl/>
        </w:rPr>
        <w:t xml:space="preserve"> </w:t>
      </w:r>
      <w:r w:rsidRPr="00E2066D">
        <w:rPr>
          <w:rFonts w:hint="cs"/>
          <w:spacing w:val="0"/>
          <w:rtl/>
        </w:rPr>
        <w:t>و</w:t>
      </w:r>
      <w:r w:rsidRPr="00E2066D">
        <w:rPr>
          <w:spacing w:val="0"/>
          <w:rtl/>
        </w:rPr>
        <w:t>ضحايا التعذيب</w:t>
      </w:r>
      <w:r w:rsidRPr="00E2066D">
        <w:rPr>
          <w:rFonts w:hint="cs"/>
          <w:spacing w:val="0"/>
          <w:rtl/>
        </w:rPr>
        <w:t>،</w:t>
      </w:r>
      <w:r w:rsidRPr="00E2066D">
        <w:rPr>
          <w:spacing w:val="0"/>
          <w:rtl/>
        </w:rPr>
        <w:t xml:space="preserve"> وال</w:t>
      </w:r>
      <w:r w:rsidRPr="00E2066D">
        <w:rPr>
          <w:rFonts w:hint="cs"/>
          <w:spacing w:val="0"/>
          <w:rtl/>
        </w:rPr>
        <w:t>أ</w:t>
      </w:r>
      <w:r w:rsidRPr="00E2066D">
        <w:rPr>
          <w:spacing w:val="0"/>
          <w:rtl/>
        </w:rPr>
        <w:t>طفال والنساء</w:t>
      </w:r>
      <w:r w:rsidRPr="00E2066D">
        <w:rPr>
          <w:rFonts w:hint="cs"/>
          <w:spacing w:val="0"/>
          <w:rtl/>
        </w:rPr>
        <w:t xml:space="preserve">، مع مراعاة الأشكال </w:t>
      </w:r>
      <w:r w:rsidRPr="00E2066D">
        <w:rPr>
          <w:spacing w:val="0"/>
          <w:rtl/>
        </w:rPr>
        <w:t>العام</w:t>
      </w:r>
      <w:r w:rsidRPr="00E2066D">
        <w:rPr>
          <w:rFonts w:hint="cs"/>
          <w:spacing w:val="0"/>
          <w:rtl/>
        </w:rPr>
        <w:t xml:space="preserve">ة والخاصة التي قد يتخذها </w:t>
      </w:r>
      <w:r w:rsidRPr="00E2066D">
        <w:rPr>
          <w:spacing w:val="0"/>
          <w:rtl/>
        </w:rPr>
        <w:t xml:space="preserve">هذا التعذيب </w:t>
      </w:r>
      <w:r w:rsidRPr="00E2066D">
        <w:rPr>
          <w:rFonts w:hint="cs"/>
          <w:color w:val="000000"/>
          <w:spacing w:val="0"/>
          <w:rtl/>
        </w:rPr>
        <w:t>وإساءة المعاملة</w:t>
      </w:r>
      <w:r w:rsidRPr="00E2066D">
        <w:rPr>
          <w:spacing w:val="0"/>
        </w:rPr>
        <w:t>.</w:t>
      </w:r>
    </w:p>
    <w:p w:rsidR="00AA7099" w:rsidRPr="00E2066D" w:rsidRDefault="00AA7099" w:rsidP="00DB4EC0">
      <w:pPr>
        <w:tabs>
          <w:tab w:val="left" w:pos="720"/>
        </w:tabs>
        <w:spacing w:after="240" w:line="360" w:lineRule="exact"/>
        <w:rPr>
          <w:rFonts w:hint="cs"/>
          <w:spacing w:val="0"/>
          <w:rtl/>
        </w:rPr>
      </w:pPr>
      <w:r w:rsidRPr="00E2066D">
        <w:rPr>
          <w:rFonts w:hint="cs"/>
          <w:color w:val="000000"/>
          <w:spacing w:val="0"/>
          <w:rtl/>
        </w:rPr>
        <w:t>24-</w:t>
      </w:r>
      <w:r w:rsidRPr="00E2066D">
        <w:rPr>
          <w:rFonts w:hint="cs"/>
          <w:color w:val="000000"/>
          <w:spacing w:val="0"/>
          <w:rtl/>
        </w:rPr>
        <w:tab/>
        <w:t>و</w:t>
      </w:r>
      <w:r w:rsidRPr="00E2066D">
        <w:rPr>
          <w:rFonts w:hint="cs"/>
          <w:spacing w:val="0"/>
          <w:rtl/>
        </w:rPr>
        <w:t xml:space="preserve">يُعتَبر </w:t>
      </w:r>
      <w:r w:rsidRPr="00E2066D">
        <w:rPr>
          <w:spacing w:val="0"/>
          <w:rtl/>
        </w:rPr>
        <w:t xml:space="preserve">القضاء على التمييز في العمل </w:t>
      </w:r>
      <w:r w:rsidRPr="00E2066D">
        <w:rPr>
          <w:rFonts w:hint="cs"/>
          <w:spacing w:val="0"/>
          <w:rtl/>
        </w:rPr>
        <w:t xml:space="preserve">والتدريب المستمر في مجال التوعية </w:t>
      </w:r>
      <w:r w:rsidRPr="00E2066D">
        <w:rPr>
          <w:spacing w:val="0"/>
          <w:rtl/>
        </w:rPr>
        <w:t xml:space="preserve">في </w:t>
      </w:r>
      <w:r w:rsidRPr="00E2066D">
        <w:rPr>
          <w:rFonts w:hint="cs"/>
          <w:spacing w:val="0"/>
          <w:rtl/>
        </w:rPr>
        <w:t>ال</w:t>
      </w:r>
      <w:r w:rsidRPr="00E2066D">
        <w:rPr>
          <w:spacing w:val="0"/>
          <w:rtl/>
        </w:rPr>
        <w:t>سياقا</w:t>
      </w:r>
      <w:r w:rsidRPr="00E2066D">
        <w:rPr>
          <w:rFonts w:hint="cs"/>
          <w:spacing w:val="0"/>
          <w:rtl/>
        </w:rPr>
        <w:t>ت التي يرجح أن يُرتكب في</w:t>
      </w:r>
      <w:r w:rsidRPr="00E2066D">
        <w:rPr>
          <w:spacing w:val="0"/>
          <w:rtl/>
        </w:rPr>
        <w:t>ها</w:t>
      </w:r>
      <w:r w:rsidRPr="00E2066D">
        <w:rPr>
          <w:rFonts w:hint="cs"/>
          <w:spacing w:val="0"/>
          <w:rtl/>
        </w:rPr>
        <w:t xml:space="preserve"> </w:t>
      </w:r>
      <w:r w:rsidRPr="00E2066D">
        <w:rPr>
          <w:spacing w:val="0"/>
          <w:rtl/>
        </w:rPr>
        <w:t xml:space="preserve">التعذيب </w:t>
      </w:r>
      <w:r w:rsidRPr="00E2066D">
        <w:rPr>
          <w:rFonts w:hint="cs"/>
          <w:spacing w:val="0"/>
          <w:rtl/>
        </w:rPr>
        <w:t xml:space="preserve">أو إساءة المعاملة، من الأمور الأساسية أيضاً </w:t>
      </w:r>
      <w:r w:rsidRPr="00E2066D">
        <w:rPr>
          <w:spacing w:val="0"/>
          <w:rtl/>
        </w:rPr>
        <w:t xml:space="preserve">لمنع وقوع هذه الانتهاكات وبناء ثقافة احترام </w:t>
      </w:r>
      <w:r w:rsidRPr="00E2066D">
        <w:rPr>
          <w:rFonts w:hint="cs"/>
          <w:spacing w:val="0"/>
          <w:rtl/>
        </w:rPr>
        <w:t>ا</w:t>
      </w:r>
      <w:r w:rsidRPr="00E2066D">
        <w:rPr>
          <w:spacing w:val="0"/>
          <w:rtl/>
        </w:rPr>
        <w:t>لمرأة وال</w:t>
      </w:r>
      <w:r w:rsidRPr="00E2066D">
        <w:rPr>
          <w:rFonts w:hint="cs"/>
          <w:spacing w:val="0"/>
          <w:rtl/>
        </w:rPr>
        <w:t>أ</w:t>
      </w:r>
      <w:r w:rsidRPr="00E2066D">
        <w:rPr>
          <w:spacing w:val="0"/>
          <w:rtl/>
        </w:rPr>
        <w:t>قليات. وت</w:t>
      </w:r>
      <w:r w:rsidRPr="00E2066D">
        <w:rPr>
          <w:rFonts w:hint="cs"/>
          <w:spacing w:val="0"/>
          <w:rtl/>
        </w:rPr>
        <w:t>ُ</w:t>
      </w:r>
      <w:r w:rsidRPr="00E2066D">
        <w:rPr>
          <w:spacing w:val="0"/>
          <w:rtl/>
        </w:rPr>
        <w:t>ش</w:t>
      </w:r>
      <w:r w:rsidRPr="00E2066D">
        <w:rPr>
          <w:rFonts w:hint="cs"/>
          <w:spacing w:val="0"/>
          <w:rtl/>
        </w:rPr>
        <w:t>َ</w:t>
      </w:r>
      <w:r w:rsidRPr="00E2066D">
        <w:rPr>
          <w:spacing w:val="0"/>
          <w:rtl/>
        </w:rPr>
        <w:t>ج</w:t>
      </w:r>
      <w:r w:rsidRPr="00E2066D">
        <w:rPr>
          <w:rFonts w:hint="cs"/>
          <w:spacing w:val="0"/>
          <w:rtl/>
        </w:rPr>
        <w:t xml:space="preserve">َّع </w:t>
      </w:r>
      <w:r w:rsidRPr="00E2066D">
        <w:rPr>
          <w:spacing w:val="0"/>
          <w:rtl/>
        </w:rPr>
        <w:t xml:space="preserve">الدول على توظيف </w:t>
      </w:r>
      <w:r w:rsidRPr="00E2066D">
        <w:rPr>
          <w:rFonts w:hint="cs"/>
          <w:spacing w:val="0"/>
          <w:rtl/>
        </w:rPr>
        <w:t>نساء وأ</w:t>
      </w:r>
      <w:r w:rsidRPr="00E2066D">
        <w:rPr>
          <w:spacing w:val="0"/>
          <w:rtl/>
        </w:rPr>
        <w:t xml:space="preserve">شخاص </w:t>
      </w:r>
      <w:r w:rsidRPr="00E2066D">
        <w:rPr>
          <w:rFonts w:hint="cs"/>
          <w:spacing w:val="0"/>
          <w:rtl/>
        </w:rPr>
        <w:t>ينتمون إ</w:t>
      </w:r>
      <w:r w:rsidRPr="00E2066D">
        <w:rPr>
          <w:spacing w:val="0"/>
          <w:rtl/>
        </w:rPr>
        <w:t xml:space="preserve">لى </w:t>
      </w:r>
      <w:r w:rsidRPr="00E2066D">
        <w:rPr>
          <w:rFonts w:hint="cs"/>
          <w:spacing w:val="0"/>
          <w:rtl/>
        </w:rPr>
        <w:t>جماعات الأ</w:t>
      </w:r>
      <w:r w:rsidRPr="00E2066D">
        <w:rPr>
          <w:spacing w:val="0"/>
          <w:rtl/>
        </w:rPr>
        <w:t xml:space="preserve">قليات، </w:t>
      </w:r>
      <w:r w:rsidRPr="00E2066D">
        <w:rPr>
          <w:rFonts w:hint="cs"/>
          <w:spacing w:val="0"/>
          <w:rtl/>
        </w:rPr>
        <w:t xml:space="preserve">وخصوصاً </w:t>
      </w:r>
      <w:r w:rsidRPr="00E2066D">
        <w:rPr>
          <w:spacing w:val="0"/>
          <w:rtl/>
        </w:rPr>
        <w:t xml:space="preserve">في </w:t>
      </w:r>
      <w:r w:rsidRPr="00E2066D">
        <w:rPr>
          <w:rFonts w:hint="cs"/>
          <w:spacing w:val="0"/>
          <w:rtl/>
        </w:rPr>
        <w:t xml:space="preserve">الميادين </w:t>
      </w:r>
      <w:r w:rsidRPr="00E2066D">
        <w:rPr>
          <w:spacing w:val="0"/>
          <w:rtl/>
        </w:rPr>
        <w:t>الطبية والتعليمي</w:t>
      </w:r>
      <w:r w:rsidRPr="00E2066D">
        <w:rPr>
          <w:rFonts w:hint="cs"/>
          <w:spacing w:val="0"/>
          <w:rtl/>
        </w:rPr>
        <w:t>ة</w:t>
      </w:r>
      <w:r w:rsidRPr="00E2066D">
        <w:rPr>
          <w:spacing w:val="0"/>
          <w:rtl/>
        </w:rPr>
        <w:t xml:space="preserve"> </w:t>
      </w:r>
      <w:r w:rsidRPr="00E2066D">
        <w:rPr>
          <w:rFonts w:hint="cs"/>
          <w:spacing w:val="0"/>
          <w:rtl/>
        </w:rPr>
        <w:t>وفي ال</w:t>
      </w:r>
      <w:r w:rsidRPr="00E2066D">
        <w:rPr>
          <w:spacing w:val="0"/>
          <w:rtl/>
        </w:rPr>
        <w:t>سج</w:t>
      </w:r>
      <w:r w:rsidRPr="00E2066D">
        <w:rPr>
          <w:rFonts w:hint="cs"/>
          <w:spacing w:val="0"/>
          <w:rtl/>
        </w:rPr>
        <w:t>و</w:t>
      </w:r>
      <w:r w:rsidRPr="00E2066D">
        <w:rPr>
          <w:spacing w:val="0"/>
          <w:rtl/>
        </w:rPr>
        <w:t>ن/</w:t>
      </w:r>
      <w:r w:rsidRPr="00E2066D">
        <w:rPr>
          <w:rFonts w:hint="cs"/>
          <w:spacing w:val="0"/>
          <w:rtl/>
        </w:rPr>
        <w:t xml:space="preserve">أماكن </w:t>
      </w:r>
      <w:r w:rsidRPr="00E2066D">
        <w:rPr>
          <w:spacing w:val="0"/>
          <w:rtl/>
        </w:rPr>
        <w:t>الاحتجا</w:t>
      </w:r>
      <w:r w:rsidRPr="00E2066D">
        <w:rPr>
          <w:rFonts w:hint="cs"/>
          <w:spacing w:val="0"/>
          <w:rtl/>
        </w:rPr>
        <w:t xml:space="preserve">ز </w:t>
      </w:r>
      <w:r w:rsidRPr="00E2066D">
        <w:rPr>
          <w:spacing w:val="0"/>
          <w:rtl/>
        </w:rPr>
        <w:t>و</w:t>
      </w:r>
      <w:r w:rsidRPr="00E2066D">
        <w:rPr>
          <w:rFonts w:hint="cs"/>
          <w:spacing w:val="0"/>
          <w:rtl/>
        </w:rPr>
        <w:t>الهيئات المكلفة بإ</w:t>
      </w:r>
      <w:r w:rsidRPr="00E2066D">
        <w:rPr>
          <w:spacing w:val="0"/>
          <w:rtl/>
        </w:rPr>
        <w:t>نفاذ القانون و</w:t>
      </w:r>
      <w:r w:rsidRPr="00E2066D">
        <w:rPr>
          <w:rFonts w:hint="cs"/>
          <w:spacing w:val="0"/>
          <w:rtl/>
        </w:rPr>
        <w:t>المجالات القضائية</w:t>
      </w:r>
      <w:r w:rsidRPr="00E2066D">
        <w:rPr>
          <w:spacing w:val="0"/>
          <w:rtl/>
        </w:rPr>
        <w:t xml:space="preserve"> والقانونية، داخل مؤسسات الدولة والقطاع الخاص. وينبغ</w:t>
      </w:r>
      <w:r w:rsidRPr="00E2066D">
        <w:rPr>
          <w:rFonts w:hint="cs"/>
          <w:spacing w:val="0"/>
          <w:rtl/>
        </w:rPr>
        <w:t>ي أن تُضَمِّن ا</w:t>
      </w:r>
      <w:r w:rsidRPr="00E2066D">
        <w:rPr>
          <w:spacing w:val="0"/>
          <w:rtl/>
        </w:rPr>
        <w:t>لدول ال</w:t>
      </w:r>
      <w:r w:rsidRPr="00E2066D">
        <w:rPr>
          <w:rFonts w:hint="cs"/>
          <w:spacing w:val="0"/>
          <w:rtl/>
        </w:rPr>
        <w:t>أ</w:t>
      </w:r>
      <w:r w:rsidRPr="00E2066D">
        <w:rPr>
          <w:spacing w:val="0"/>
          <w:rtl/>
        </w:rPr>
        <w:t xml:space="preserve">طراف تقاريرها معلومات عن التقدم </w:t>
      </w:r>
      <w:r w:rsidRPr="00E2066D">
        <w:rPr>
          <w:rFonts w:hint="cs"/>
          <w:spacing w:val="0"/>
          <w:rtl/>
        </w:rPr>
        <w:t xml:space="preserve">الذي تحرزه </w:t>
      </w:r>
      <w:r w:rsidRPr="00E2066D">
        <w:rPr>
          <w:spacing w:val="0"/>
          <w:rtl/>
        </w:rPr>
        <w:t>في هذه</w:t>
      </w:r>
      <w:r w:rsidRPr="00E2066D">
        <w:rPr>
          <w:spacing w:val="0"/>
        </w:rPr>
        <w:t xml:space="preserve"> </w:t>
      </w:r>
      <w:r w:rsidRPr="00E2066D">
        <w:rPr>
          <w:spacing w:val="0"/>
          <w:rtl/>
        </w:rPr>
        <w:t>ال</w:t>
      </w:r>
      <w:r w:rsidRPr="00E2066D">
        <w:rPr>
          <w:rFonts w:hint="cs"/>
          <w:spacing w:val="0"/>
          <w:rtl/>
        </w:rPr>
        <w:t>مسائل</w:t>
      </w:r>
      <w:r w:rsidRPr="00E2066D">
        <w:rPr>
          <w:spacing w:val="0"/>
          <w:rtl/>
        </w:rPr>
        <w:t xml:space="preserve">، </w:t>
      </w:r>
      <w:r w:rsidRPr="00E2066D">
        <w:rPr>
          <w:rFonts w:hint="cs"/>
          <w:spacing w:val="0"/>
          <w:rtl/>
        </w:rPr>
        <w:t>تُصنّف ب</w:t>
      </w:r>
      <w:r w:rsidRPr="00E2066D">
        <w:rPr>
          <w:spacing w:val="0"/>
          <w:rtl/>
        </w:rPr>
        <w:t>حسب نوع الجنس والعرق وال</w:t>
      </w:r>
      <w:r w:rsidRPr="00E2066D">
        <w:rPr>
          <w:rFonts w:hint="cs"/>
          <w:spacing w:val="0"/>
          <w:rtl/>
        </w:rPr>
        <w:t>أ</w:t>
      </w:r>
      <w:r w:rsidRPr="00E2066D">
        <w:rPr>
          <w:spacing w:val="0"/>
          <w:rtl/>
        </w:rPr>
        <w:t xml:space="preserve">صل القومي </w:t>
      </w:r>
      <w:r w:rsidRPr="00E2066D">
        <w:rPr>
          <w:rFonts w:hint="cs"/>
          <w:spacing w:val="0"/>
          <w:rtl/>
        </w:rPr>
        <w:t>وأي وضع آخر ذي صلة.</w:t>
      </w:r>
    </w:p>
    <w:p w:rsidR="00AA7099" w:rsidRPr="00866577" w:rsidRDefault="00AA7099" w:rsidP="00DB4EC0">
      <w:pPr>
        <w:tabs>
          <w:tab w:val="left" w:pos="720"/>
        </w:tabs>
        <w:spacing w:after="240" w:line="360" w:lineRule="exact"/>
        <w:jc w:val="center"/>
        <w:rPr>
          <w:rFonts w:hint="cs"/>
          <w:b/>
          <w:bCs/>
          <w:color w:val="000000"/>
          <w:spacing w:val="2"/>
          <w:sz w:val="36"/>
          <w:szCs w:val="36"/>
          <w:rtl/>
        </w:rPr>
      </w:pPr>
      <w:r w:rsidRPr="00866577">
        <w:rPr>
          <w:rFonts w:hint="cs"/>
          <w:b/>
          <w:bCs/>
          <w:color w:val="000000"/>
          <w:spacing w:val="2"/>
          <w:sz w:val="36"/>
          <w:szCs w:val="36"/>
          <w:rtl/>
        </w:rPr>
        <w:t>سادساً - التدابير الوقائية الأخرى التي تقتضيها الاتفاقية</w:t>
      </w:r>
    </w:p>
    <w:p w:rsidR="00AA7099" w:rsidRPr="00866577" w:rsidRDefault="00AA7099" w:rsidP="00DB4EC0">
      <w:pPr>
        <w:tabs>
          <w:tab w:val="left" w:pos="720"/>
        </w:tabs>
        <w:spacing w:after="240" w:line="360" w:lineRule="exact"/>
        <w:rPr>
          <w:rFonts w:hint="cs"/>
          <w:color w:val="000000"/>
          <w:spacing w:val="2"/>
          <w:rtl/>
        </w:rPr>
      </w:pPr>
      <w:r w:rsidRPr="00866577">
        <w:rPr>
          <w:rFonts w:hint="cs"/>
          <w:color w:val="000000"/>
          <w:spacing w:val="2"/>
          <w:rtl/>
        </w:rPr>
        <w:t>25-</w:t>
      </w:r>
      <w:r w:rsidRPr="00866577">
        <w:rPr>
          <w:rFonts w:hint="cs"/>
          <w:color w:val="000000"/>
          <w:spacing w:val="2"/>
          <w:rtl/>
        </w:rPr>
        <w:tab/>
        <w:t xml:space="preserve">تشكل المواد </w:t>
      </w:r>
      <w:r w:rsidRPr="00866577">
        <w:rPr>
          <w:spacing w:val="2"/>
          <w:rtl/>
        </w:rPr>
        <w:t xml:space="preserve">3 </w:t>
      </w:r>
      <w:r w:rsidRPr="00866577">
        <w:rPr>
          <w:rFonts w:hint="cs"/>
          <w:spacing w:val="2"/>
          <w:rtl/>
        </w:rPr>
        <w:t>إلى</w:t>
      </w:r>
      <w:r w:rsidRPr="00866577">
        <w:rPr>
          <w:spacing w:val="2"/>
          <w:rtl/>
        </w:rPr>
        <w:t xml:space="preserve"> 15 من الاتفاقية تدابير وقائية محددة </w:t>
      </w:r>
      <w:r w:rsidRPr="00866577">
        <w:rPr>
          <w:rFonts w:hint="cs"/>
          <w:spacing w:val="2"/>
          <w:rtl/>
        </w:rPr>
        <w:t xml:space="preserve">تعتبرها </w:t>
      </w:r>
      <w:r w:rsidRPr="00866577">
        <w:rPr>
          <w:spacing w:val="2"/>
          <w:rtl/>
        </w:rPr>
        <w:t>الدول</w:t>
      </w:r>
      <w:r w:rsidRPr="00866577">
        <w:rPr>
          <w:rFonts w:hint="cs"/>
          <w:spacing w:val="2"/>
          <w:rtl/>
        </w:rPr>
        <w:t xml:space="preserve"> </w:t>
      </w:r>
      <w:r w:rsidRPr="00866577">
        <w:rPr>
          <w:spacing w:val="2"/>
          <w:rtl/>
        </w:rPr>
        <w:t>ال</w:t>
      </w:r>
      <w:r w:rsidRPr="00866577">
        <w:rPr>
          <w:rFonts w:hint="cs"/>
          <w:spacing w:val="2"/>
          <w:rtl/>
        </w:rPr>
        <w:t>أ</w:t>
      </w:r>
      <w:r w:rsidRPr="00866577">
        <w:rPr>
          <w:spacing w:val="2"/>
          <w:rtl/>
        </w:rPr>
        <w:t xml:space="preserve">طراف </w:t>
      </w:r>
      <w:r w:rsidRPr="00866577">
        <w:rPr>
          <w:rFonts w:hint="cs"/>
          <w:spacing w:val="2"/>
          <w:rtl/>
        </w:rPr>
        <w:t>أ</w:t>
      </w:r>
      <w:r w:rsidRPr="00866577">
        <w:rPr>
          <w:spacing w:val="2"/>
          <w:rtl/>
        </w:rPr>
        <w:t xml:space="preserve">ساسية لمنع التعذيب </w:t>
      </w:r>
      <w:r w:rsidRPr="00866577">
        <w:rPr>
          <w:rFonts w:hint="cs"/>
          <w:spacing w:val="2"/>
          <w:rtl/>
        </w:rPr>
        <w:t>وإساءة المعاملة</w:t>
      </w:r>
      <w:r w:rsidRPr="00866577">
        <w:rPr>
          <w:spacing w:val="2"/>
          <w:rtl/>
        </w:rPr>
        <w:t>، ولاسيما في</w:t>
      </w:r>
      <w:r w:rsidRPr="00866577">
        <w:rPr>
          <w:spacing w:val="2"/>
        </w:rPr>
        <w:t xml:space="preserve"> </w:t>
      </w:r>
      <w:r w:rsidRPr="00866577">
        <w:rPr>
          <w:rFonts w:hint="cs"/>
          <w:spacing w:val="2"/>
          <w:rtl/>
        </w:rPr>
        <w:t xml:space="preserve">حالات </w:t>
      </w:r>
      <w:r w:rsidRPr="00866577">
        <w:rPr>
          <w:spacing w:val="2"/>
          <w:rtl/>
        </w:rPr>
        <w:t xml:space="preserve">الحبس </w:t>
      </w:r>
      <w:r w:rsidRPr="00866577">
        <w:rPr>
          <w:rFonts w:hint="cs"/>
          <w:spacing w:val="2"/>
          <w:rtl/>
        </w:rPr>
        <w:t>أ</w:t>
      </w:r>
      <w:r w:rsidRPr="00866577">
        <w:rPr>
          <w:spacing w:val="2"/>
          <w:rtl/>
        </w:rPr>
        <w:t xml:space="preserve">و الاحتجاز. وتشدد اللجنة على </w:t>
      </w:r>
      <w:r w:rsidRPr="00866577">
        <w:rPr>
          <w:rFonts w:hint="cs"/>
          <w:spacing w:val="2"/>
          <w:rtl/>
        </w:rPr>
        <w:t>أ</w:t>
      </w:r>
      <w:r w:rsidRPr="00866577">
        <w:rPr>
          <w:spacing w:val="2"/>
          <w:rtl/>
        </w:rPr>
        <w:t>ن الالتزام باتخاذ تدابير وقائية</w:t>
      </w:r>
      <w:r w:rsidRPr="00866577">
        <w:rPr>
          <w:spacing w:val="2"/>
        </w:rPr>
        <w:t xml:space="preserve"> </w:t>
      </w:r>
      <w:r w:rsidRPr="00866577">
        <w:rPr>
          <w:spacing w:val="2"/>
          <w:rtl/>
        </w:rPr>
        <w:t>فعالة يتجاوز البنود المدرج</w:t>
      </w:r>
      <w:r w:rsidRPr="00866577">
        <w:rPr>
          <w:rFonts w:hint="cs"/>
          <w:spacing w:val="2"/>
          <w:rtl/>
        </w:rPr>
        <w:t>ة</w:t>
      </w:r>
      <w:r w:rsidRPr="00866577">
        <w:rPr>
          <w:spacing w:val="2"/>
          <w:rtl/>
        </w:rPr>
        <w:t xml:space="preserve"> </w:t>
      </w:r>
      <w:r w:rsidRPr="00866577">
        <w:rPr>
          <w:rFonts w:hint="cs"/>
          <w:spacing w:val="2"/>
          <w:rtl/>
        </w:rPr>
        <w:t xml:space="preserve">تحديداً </w:t>
      </w:r>
      <w:r w:rsidRPr="00866577">
        <w:rPr>
          <w:spacing w:val="2"/>
          <w:rtl/>
        </w:rPr>
        <w:t xml:space="preserve">في الاتفاقية أو </w:t>
      </w:r>
      <w:r w:rsidRPr="00866577">
        <w:rPr>
          <w:rFonts w:hint="cs"/>
          <w:spacing w:val="2"/>
          <w:rtl/>
        </w:rPr>
        <w:t>ال</w:t>
      </w:r>
      <w:r w:rsidRPr="00866577">
        <w:rPr>
          <w:spacing w:val="2"/>
          <w:rtl/>
        </w:rPr>
        <w:t>مطالب</w:t>
      </w:r>
      <w:r w:rsidRPr="00866577">
        <w:rPr>
          <w:rFonts w:hint="cs"/>
          <w:spacing w:val="2"/>
          <w:rtl/>
        </w:rPr>
        <w:t xml:space="preserve"> الواردة في </w:t>
      </w:r>
      <w:r w:rsidRPr="00866577">
        <w:rPr>
          <w:spacing w:val="2"/>
          <w:rtl/>
        </w:rPr>
        <w:t xml:space="preserve">هذا التعليق العام. </w:t>
      </w:r>
      <w:r w:rsidRPr="00866577">
        <w:rPr>
          <w:rFonts w:hint="cs"/>
          <w:spacing w:val="2"/>
          <w:rtl/>
        </w:rPr>
        <w:t>فمن المهم مثلاً</w:t>
      </w:r>
      <w:r w:rsidRPr="00866577">
        <w:rPr>
          <w:spacing w:val="2"/>
          <w:rtl/>
        </w:rPr>
        <w:t xml:space="preserve"> </w:t>
      </w:r>
      <w:r w:rsidRPr="00866577">
        <w:rPr>
          <w:rFonts w:hint="cs"/>
          <w:spacing w:val="2"/>
          <w:rtl/>
        </w:rPr>
        <w:t>تثقيف</w:t>
      </w:r>
      <w:r w:rsidRPr="00866577">
        <w:rPr>
          <w:spacing w:val="2"/>
          <w:rtl/>
        </w:rPr>
        <w:t xml:space="preserve"> عامة السكا</w:t>
      </w:r>
      <w:r w:rsidRPr="00866577">
        <w:rPr>
          <w:rFonts w:hint="cs"/>
          <w:spacing w:val="2"/>
          <w:rtl/>
        </w:rPr>
        <w:t xml:space="preserve">ن بتاريخ حظر التعذيب </w:t>
      </w:r>
      <w:r w:rsidRPr="00866577">
        <w:rPr>
          <w:spacing w:val="2"/>
          <w:rtl/>
        </w:rPr>
        <w:t>و</w:t>
      </w:r>
      <w:r w:rsidRPr="00866577">
        <w:rPr>
          <w:rFonts w:hint="cs"/>
          <w:spacing w:val="2"/>
          <w:rtl/>
        </w:rPr>
        <w:t xml:space="preserve">إساءة </w:t>
      </w:r>
      <w:r w:rsidRPr="00866577">
        <w:rPr>
          <w:spacing w:val="2"/>
          <w:rtl/>
        </w:rPr>
        <w:t>المعامل</w:t>
      </w:r>
      <w:r w:rsidRPr="00866577">
        <w:rPr>
          <w:rFonts w:hint="cs"/>
          <w:spacing w:val="2"/>
          <w:rtl/>
        </w:rPr>
        <w:t>ة وبالطابع غير القابل للانتقاص لهذا الحظر ونطاقه ولزومه</w:t>
      </w:r>
      <w:r w:rsidRPr="00866577">
        <w:rPr>
          <w:spacing w:val="2"/>
          <w:rtl/>
        </w:rPr>
        <w:t>، فضلا</w:t>
      </w:r>
      <w:r w:rsidRPr="00866577">
        <w:rPr>
          <w:rFonts w:hint="cs"/>
          <w:spacing w:val="2"/>
          <w:rtl/>
        </w:rPr>
        <w:t>ً</w:t>
      </w:r>
      <w:r w:rsidRPr="00866577">
        <w:rPr>
          <w:spacing w:val="2"/>
          <w:rtl/>
        </w:rPr>
        <w:t xml:space="preserve"> عن </w:t>
      </w:r>
      <w:r w:rsidRPr="00866577">
        <w:rPr>
          <w:rFonts w:hint="cs"/>
          <w:spacing w:val="2"/>
          <w:rtl/>
        </w:rPr>
        <w:t xml:space="preserve">حصول الموظفين المكلفين بإنفاذ القانون </w:t>
      </w:r>
      <w:r w:rsidRPr="00866577">
        <w:rPr>
          <w:spacing w:val="2"/>
          <w:rtl/>
        </w:rPr>
        <w:t>وغيرهم من ال</w:t>
      </w:r>
      <w:r w:rsidRPr="00866577">
        <w:rPr>
          <w:rFonts w:hint="cs"/>
          <w:spacing w:val="2"/>
          <w:rtl/>
        </w:rPr>
        <w:t>موظفين على تثقيف بشأن التعرف على ا</w:t>
      </w:r>
      <w:r w:rsidRPr="00866577">
        <w:rPr>
          <w:spacing w:val="2"/>
          <w:rtl/>
        </w:rPr>
        <w:t>لتعذيب</w:t>
      </w:r>
      <w:r w:rsidRPr="00866577">
        <w:rPr>
          <w:rFonts w:hint="cs"/>
          <w:spacing w:val="2"/>
          <w:rtl/>
        </w:rPr>
        <w:t xml:space="preserve"> وإساءة </w:t>
      </w:r>
      <w:r w:rsidRPr="00866577">
        <w:rPr>
          <w:spacing w:val="2"/>
          <w:rtl/>
        </w:rPr>
        <w:t>المعامل</w:t>
      </w:r>
      <w:r w:rsidRPr="00866577">
        <w:rPr>
          <w:rFonts w:hint="cs"/>
          <w:spacing w:val="2"/>
          <w:rtl/>
        </w:rPr>
        <w:t xml:space="preserve">ة ومنعهما. </w:t>
      </w:r>
      <w:r w:rsidRPr="00866577">
        <w:rPr>
          <w:spacing w:val="2"/>
          <w:rtl/>
        </w:rPr>
        <w:t xml:space="preserve">وبالمثل، </w:t>
      </w:r>
      <w:r w:rsidRPr="00866577">
        <w:rPr>
          <w:rFonts w:hint="cs"/>
          <w:spacing w:val="2"/>
          <w:rtl/>
        </w:rPr>
        <w:t>و</w:t>
      </w:r>
      <w:r w:rsidRPr="00866577">
        <w:rPr>
          <w:spacing w:val="2"/>
          <w:rtl/>
        </w:rPr>
        <w:t>في ضوء</w:t>
      </w:r>
      <w:r w:rsidRPr="00866577">
        <w:rPr>
          <w:rFonts w:hint="cs"/>
          <w:spacing w:val="2"/>
          <w:rtl/>
        </w:rPr>
        <w:t xml:space="preserve"> ال</w:t>
      </w:r>
      <w:r w:rsidRPr="00866577">
        <w:rPr>
          <w:spacing w:val="2"/>
          <w:rtl/>
        </w:rPr>
        <w:t xml:space="preserve">خبرة </w:t>
      </w:r>
      <w:r w:rsidRPr="00866577">
        <w:rPr>
          <w:rFonts w:hint="cs"/>
          <w:spacing w:val="2"/>
          <w:rtl/>
        </w:rPr>
        <w:t>ال</w:t>
      </w:r>
      <w:r w:rsidRPr="00866577">
        <w:rPr>
          <w:spacing w:val="2"/>
          <w:rtl/>
        </w:rPr>
        <w:t xml:space="preserve">طويلة </w:t>
      </w:r>
      <w:r w:rsidRPr="00866577">
        <w:rPr>
          <w:rFonts w:hint="cs"/>
          <w:spacing w:val="2"/>
          <w:rtl/>
        </w:rPr>
        <w:t xml:space="preserve">التي اكتسبتها اللجنة </w:t>
      </w:r>
      <w:r w:rsidRPr="00866577">
        <w:rPr>
          <w:spacing w:val="2"/>
          <w:rtl/>
        </w:rPr>
        <w:t>في</w:t>
      </w:r>
      <w:r w:rsidRPr="00866577">
        <w:rPr>
          <w:rFonts w:hint="cs"/>
          <w:spacing w:val="2"/>
          <w:rtl/>
        </w:rPr>
        <w:t xml:space="preserve"> مجال</w:t>
      </w:r>
      <w:r w:rsidRPr="00866577">
        <w:rPr>
          <w:spacing w:val="2"/>
          <w:rtl/>
        </w:rPr>
        <w:t xml:space="preserve"> استعراض وتقييم تقارير الدول</w:t>
      </w:r>
      <w:r w:rsidRPr="00866577">
        <w:rPr>
          <w:rFonts w:hint="cs"/>
          <w:spacing w:val="2"/>
          <w:rtl/>
        </w:rPr>
        <w:t xml:space="preserve"> المتعلقة بأعمال التعذيب أو إساءة المعاملة التي ارتكبتها أو عاقبت عليها سلطات الدولة</w:t>
      </w:r>
      <w:r w:rsidRPr="00866577">
        <w:rPr>
          <w:spacing w:val="2"/>
          <w:rtl/>
        </w:rPr>
        <w:t xml:space="preserve">، </w:t>
      </w:r>
      <w:r w:rsidRPr="00866577">
        <w:rPr>
          <w:rFonts w:hint="cs"/>
          <w:spacing w:val="2"/>
          <w:rtl/>
        </w:rPr>
        <w:t>فإنها ترى أنه من المهم</w:t>
      </w:r>
      <w:r w:rsidRPr="00866577">
        <w:rPr>
          <w:spacing w:val="2"/>
          <w:rtl/>
        </w:rPr>
        <w:t xml:space="preserve"> تكييف مفهوم رصد</w:t>
      </w:r>
      <w:r w:rsidRPr="00866577">
        <w:rPr>
          <w:rFonts w:hint="cs"/>
          <w:spacing w:val="2"/>
          <w:rtl/>
        </w:rPr>
        <w:t xml:space="preserve"> </w:t>
      </w:r>
      <w:r w:rsidRPr="00866577">
        <w:rPr>
          <w:spacing w:val="2"/>
          <w:rtl/>
        </w:rPr>
        <w:t>الظروف لمنع التعذيب و</w:t>
      </w:r>
      <w:r w:rsidRPr="00866577">
        <w:rPr>
          <w:rFonts w:hint="cs"/>
          <w:spacing w:val="2"/>
          <w:rtl/>
        </w:rPr>
        <w:t xml:space="preserve">إساءة </w:t>
      </w:r>
      <w:r w:rsidRPr="00866577">
        <w:rPr>
          <w:spacing w:val="2"/>
          <w:rtl/>
        </w:rPr>
        <w:t>المعامل</w:t>
      </w:r>
      <w:r w:rsidRPr="00866577">
        <w:rPr>
          <w:rFonts w:hint="cs"/>
          <w:spacing w:val="2"/>
          <w:rtl/>
        </w:rPr>
        <w:t>ة</w:t>
      </w:r>
      <w:r w:rsidRPr="00866577">
        <w:rPr>
          <w:spacing w:val="2"/>
          <w:rtl/>
        </w:rPr>
        <w:t xml:space="preserve"> </w:t>
      </w:r>
      <w:r w:rsidRPr="00866577">
        <w:rPr>
          <w:rFonts w:hint="cs"/>
          <w:spacing w:val="2"/>
          <w:rtl/>
        </w:rPr>
        <w:t>بحيث يلائم حالات</w:t>
      </w:r>
      <w:r w:rsidRPr="00866577">
        <w:rPr>
          <w:spacing w:val="2"/>
          <w:rtl/>
        </w:rPr>
        <w:t xml:space="preserve"> العنف</w:t>
      </w:r>
      <w:r w:rsidRPr="00866577">
        <w:rPr>
          <w:rFonts w:hint="cs"/>
          <w:spacing w:val="2"/>
          <w:rtl/>
        </w:rPr>
        <w:t xml:space="preserve"> التي تحدث في المجال الخاص. </w:t>
      </w:r>
      <w:r w:rsidRPr="00866577">
        <w:rPr>
          <w:spacing w:val="2"/>
          <w:rtl/>
        </w:rPr>
        <w:t xml:space="preserve">وينبغي </w:t>
      </w:r>
      <w:r w:rsidRPr="00866577">
        <w:rPr>
          <w:rFonts w:hint="cs"/>
          <w:spacing w:val="2"/>
          <w:rtl/>
        </w:rPr>
        <w:t>أن تضمّن ا</w:t>
      </w:r>
      <w:r w:rsidRPr="00866577">
        <w:rPr>
          <w:spacing w:val="2"/>
          <w:rtl/>
        </w:rPr>
        <w:t>لدول ال</w:t>
      </w:r>
      <w:r w:rsidRPr="00866577">
        <w:rPr>
          <w:rFonts w:hint="cs"/>
          <w:spacing w:val="2"/>
          <w:rtl/>
        </w:rPr>
        <w:t>أ</w:t>
      </w:r>
      <w:r w:rsidRPr="00866577">
        <w:rPr>
          <w:spacing w:val="2"/>
          <w:rtl/>
        </w:rPr>
        <w:t>طراف على</w:t>
      </w:r>
      <w:r w:rsidRPr="00866577">
        <w:rPr>
          <w:rFonts w:hint="cs"/>
          <w:spacing w:val="2"/>
          <w:rtl/>
        </w:rPr>
        <w:t xml:space="preserve"> </w:t>
      </w:r>
      <w:r w:rsidRPr="00866577">
        <w:rPr>
          <w:spacing w:val="2"/>
          <w:rtl/>
        </w:rPr>
        <w:t>وجه التحديد</w:t>
      </w:r>
      <w:r w:rsidRPr="00866577">
        <w:rPr>
          <w:rFonts w:hint="cs"/>
          <w:spacing w:val="2"/>
          <w:rtl/>
        </w:rPr>
        <w:t xml:space="preserve"> </w:t>
      </w:r>
      <w:r w:rsidRPr="00866577">
        <w:rPr>
          <w:spacing w:val="2"/>
          <w:rtl/>
        </w:rPr>
        <w:t xml:space="preserve">تقاريرها </w:t>
      </w:r>
      <w:r w:rsidRPr="00866577">
        <w:rPr>
          <w:rFonts w:hint="cs"/>
          <w:spacing w:val="2"/>
          <w:rtl/>
        </w:rPr>
        <w:t xml:space="preserve">المقدمة </w:t>
      </w:r>
      <w:r w:rsidRPr="00866577">
        <w:rPr>
          <w:spacing w:val="2"/>
          <w:rtl/>
        </w:rPr>
        <w:t>إلى اللجنة معلومات مفصلة عن تنفيذ</w:t>
      </w:r>
      <w:r w:rsidRPr="00866577">
        <w:rPr>
          <w:rFonts w:hint="cs"/>
          <w:spacing w:val="2"/>
          <w:rtl/>
        </w:rPr>
        <w:t>ها</w:t>
      </w:r>
      <w:r w:rsidRPr="00866577">
        <w:rPr>
          <w:spacing w:val="2"/>
          <w:rtl/>
        </w:rPr>
        <w:t xml:space="preserve"> التدابير الوقا</w:t>
      </w:r>
      <w:r w:rsidRPr="00866577">
        <w:rPr>
          <w:rFonts w:hint="cs"/>
          <w:spacing w:val="2"/>
          <w:rtl/>
        </w:rPr>
        <w:t xml:space="preserve">ئية مصنفة بحسب الحالة </w:t>
      </w:r>
      <w:r w:rsidRPr="00866577">
        <w:rPr>
          <w:spacing w:val="2"/>
          <w:rtl/>
        </w:rPr>
        <w:t>ذات</w:t>
      </w:r>
      <w:r w:rsidRPr="00866577">
        <w:rPr>
          <w:spacing w:val="2"/>
        </w:rPr>
        <w:t xml:space="preserve"> </w:t>
      </w:r>
      <w:r w:rsidRPr="00866577">
        <w:rPr>
          <w:spacing w:val="2"/>
          <w:rtl/>
        </w:rPr>
        <w:t>الصلة</w:t>
      </w:r>
      <w:r w:rsidRPr="00866577">
        <w:rPr>
          <w:rFonts w:hint="cs"/>
          <w:spacing w:val="2"/>
          <w:rtl/>
        </w:rPr>
        <w:t>.</w:t>
      </w:r>
    </w:p>
    <w:p w:rsidR="00AA7099" w:rsidRPr="00866577" w:rsidRDefault="00AA7099" w:rsidP="00DB4EC0">
      <w:pPr>
        <w:tabs>
          <w:tab w:val="left" w:pos="720"/>
        </w:tabs>
        <w:spacing w:after="240" w:line="360" w:lineRule="exact"/>
        <w:jc w:val="center"/>
        <w:rPr>
          <w:rFonts w:hint="cs"/>
          <w:b/>
          <w:bCs/>
          <w:color w:val="000000"/>
          <w:spacing w:val="2"/>
          <w:sz w:val="36"/>
          <w:szCs w:val="36"/>
          <w:rtl/>
        </w:rPr>
      </w:pPr>
      <w:r w:rsidRPr="00866577">
        <w:rPr>
          <w:rFonts w:hint="cs"/>
          <w:b/>
          <w:bCs/>
          <w:color w:val="000000"/>
          <w:spacing w:val="2"/>
          <w:sz w:val="36"/>
          <w:szCs w:val="36"/>
          <w:rtl/>
        </w:rPr>
        <w:t>سابعاً - الأوامر الصادرة من جهات عليا</w:t>
      </w:r>
    </w:p>
    <w:p w:rsidR="00AA7099" w:rsidRPr="00DB4EC0" w:rsidRDefault="00AA7099" w:rsidP="00DB4EC0">
      <w:pPr>
        <w:tabs>
          <w:tab w:val="left" w:pos="720"/>
        </w:tabs>
        <w:spacing w:after="240" w:line="360" w:lineRule="exact"/>
        <w:rPr>
          <w:rFonts w:hint="cs"/>
          <w:spacing w:val="0"/>
          <w:rtl/>
        </w:rPr>
      </w:pPr>
      <w:r w:rsidRPr="00DB4EC0">
        <w:rPr>
          <w:rFonts w:hint="cs"/>
          <w:color w:val="000000"/>
          <w:spacing w:val="0"/>
          <w:rtl/>
        </w:rPr>
        <w:t>26-</w:t>
      </w:r>
      <w:r w:rsidRPr="00DB4EC0">
        <w:rPr>
          <w:color w:val="000000"/>
          <w:spacing w:val="0"/>
          <w:rtl/>
        </w:rPr>
        <w:tab/>
      </w:r>
      <w:r w:rsidRPr="00DB4EC0">
        <w:rPr>
          <w:rFonts w:hint="cs"/>
          <w:spacing w:val="0"/>
          <w:rtl/>
        </w:rPr>
        <w:t xml:space="preserve">إن عدم جواز الانتقاص من حظر التعذيب يستند إلى المبدأ المطبق </w:t>
      </w:r>
      <w:r w:rsidRPr="00DB4EC0">
        <w:rPr>
          <w:spacing w:val="0"/>
          <w:rtl/>
        </w:rPr>
        <w:t xml:space="preserve">منذ وقت طويل </w:t>
      </w:r>
      <w:r w:rsidRPr="00DB4EC0">
        <w:rPr>
          <w:rFonts w:hint="cs"/>
          <w:spacing w:val="0"/>
          <w:rtl/>
        </w:rPr>
        <w:t>المُجسد</w:t>
      </w:r>
      <w:r w:rsidRPr="00DB4EC0">
        <w:rPr>
          <w:spacing w:val="0"/>
          <w:rtl/>
        </w:rPr>
        <w:t xml:space="preserve"> في الفقر</w:t>
      </w:r>
      <w:r w:rsidRPr="00DB4EC0">
        <w:rPr>
          <w:rFonts w:hint="cs"/>
          <w:spacing w:val="0"/>
          <w:rtl/>
        </w:rPr>
        <w:t>ة</w:t>
      </w:r>
      <w:r w:rsidRPr="00DB4EC0">
        <w:rPr>
          <w:spacing w:val="0"/>
          <w:rtl/>
        </w:rPr>
        <w:t xml:space="preserve"> 3 من المادة 2، </w:t>
      </w:r>
      <w:r w:rsidRPr="00DB4EC0">
        <w:rPr>
          <w:rFonts w:hint="cs"/>
          <w:spacing w:val="0"/>
          <w:rtl/>
        </w:rPr>
        <w:t xml:space="preserve">والقائل إنه لا يجوز التذرع بالأوامر الصادرة عن موظفين أعلى مرتبة أو عن سلطة عامة كمبرر للتعذيب. </w:t>
      </w:r>
      <w:r w:rsidRPr="00DB4EC0">
        <w:rPr>
          <w:spacing w:val="0"/>
          <w:rtl/>
        </w:rPr>
        <w:t>و</w:t>
      </w:r>
      <w:r w:rsidRPr="00DB4EC0">
        <w:rPr>
          <w:rFonts w:hint="cs"/>
          <w:spacing w:val="0"/>
          <w:rtl/>
        </w:rPr>
        <w:t>هك</w:t>
      </w:r>
      <w:r w:rsidRPr="00DB4EC0">
        <w:rPr>
          <w:spacing w:val="0"/>
          <w:rtl/>
        </w:rPr>
        <w:t xml:space="preserve">ذا، لا يجوز للمرؤوسين </w:t>
      </w:r>
      <w:r w:rsidRPr="00DB4EC0">
        <w:rPr>
          <w:rFonts w:hint="cs"/>
          <w:spacing w:val="0"/>
          <w:rtl/>
        </w:rPr>
        <w:t>التحصن</w:t>
      </w:r>
      <w:r w:rsidRPr="00DB4EC0">
        <w:rPr>
          <w:spacing w:val="0"/>
          <w:rtl/>
        </w:rPr>
        <w:t xml:space="preserve"> </w:t>
      </w:r>
      <w:r w:rsidRPr="00DB4EC0">
        <w:rPr>
          <w:rFonts w:hint="cs"/>
          <w:spacing w:val="0"/>
          <w:rtl/>
        </w:rPr>
        <w:t>ب</w:t>
      </w:r>
      <w:r w:rsidRPr="00DB4EC0">
        <w:rPr>
          <w:spacing w:val="0"/>
          <w:rtl/>
        </w:rPr>
        <w:t xml:space="preserve">السلطة العليا وينبغي </w:t>
      </w:r>
      <w:r w:rsidRPr="00DB4EC0">
        <w:rPr>
          <w:rFonts w:hint="cs"/>
          <w:spacing w:val="0"/>
          <w:rtl/>
        </w:rPr>
        <w:t>محاسبتهم على أساس فردي</w:t>
      </w:r>
      <w:r w:rsidRPr="00DB4EC0">
        <w:rPr>
          <w:spacing w:val="0"/>
          <w:rtl/>
        </w:rPr>
        <w:t xml:space="preserve">. وفي الوقت نفسه، </w:t>
      </w:r>
      <w:r w:rsidRPr="00DB4EC0">
        <w:rPr>
          <w:rFonts w:hint="cs"/>
          <w:spacing w:val="0"/>
          <w:rtl/>
        </w:rPr>
        <w:t xml:space="preserve">لا يمكن للموظفين الذين يمارسون سلطة عليا </w:t>
      </w:r>
      <w:r w:rsidRPr="00DB4EC0">
        <w:rPr>
          <w:spacing w:val="0"/>
          <w:rtl/>
        </w:rPr>
        <w:t>- بمن فيهم الموظفون الع</w:t>
      </w:r>
      <w:r w:rsidRPr="00DB4EC0">
        <w:rPr>
          <w:rFonts w:hint="cs"/>
          <w:spacing w:val="0"/>
          <w:rtl/>
        </w:rPr>
        <w:t>ا</w:t>
      </w:r>
      <w:r w:rsidRPr="00DB4EC0">
        <w:rPr>
          <w:spacing w:val="0"/>
          <w:rtl/>
        </w:rPr>
        <w:t xml:space="preserve">مون - </w:t>
      </w:r>
      <w:r w:rsidRPr="00DB4EC0">
        <w:rPr>
          <w:rFonts w:hint="cs"/>
          <w:spacing w:val="0"/>
          <w:rtl/>
        </w:rPr>
        <w:t>التملص من</w:t>
      </w:r>
      <w:r w:rsidRPr="00DB4EC0">
        <w:rPr>
          <w:spacing w:val="0"/>
          <w:rtl/>
        </w:rPr>
        <w:t xml:space="preserve"> المساءلة </w:t>
      </w:r>
      <w:r w:rsidRPr="00DB4EC0">
        <w:rPr>
          <w:rFonts w:hint="cs"/>
          <w:spacing w:val="0"/>
          <w:rtl/>
        </w:rPr>
        <w:t>أ</w:t>
      </w:r>
      <w:r w:rsidRPr="00DB4EC0">
        <w:rPr>
          <w:spacing w:val="0"/>
          <w:rtl/>
        </w:rPr>
        <w:t>و الهرب من المسؤولية الجنا</w:t>
      </w:r>
      <w:r w:rsidRPr="00DB4EC0">
        <w:rPr>
          <w:rFonts w:hint="cs"/>
          <w:spacing w:val="0"/>
          <w:rtl/>
        </w:rPr>
        <w:t>ئية</w:t>
      </w:r>
      <w:r w:rsidRPr="00DB4EC0">
        <w:rPr>
          <w:spacing w:val="0"/>
          <w:rtl/>
        </w:rPr>
        <w:t xml:space="preserve"> عن التعذيب </w:t>
      </w:r>
      <w:r w:rsidRPr="00DB4EC0">
        <w:rPr>
          <w:rFonts w:hint="cs"/>
          <w:spacing w:val="0"/>
          <w:rtl/>
        </w:rPr>
        <w:t xml:space="preserve">أو إساءة </w:t>
      </w:r>
      <w:r w:rsidRPr="00DB4EC0">
        <w:rPr>
          <w:spacing w:val="0"/>
          <w:rtl/>
        </w:rPr>
        <w:t>المعامل</w:t>
      </w:r>
      <w:r w:rsidRPr="00DB4EC0">
        <w:rPr>
          <w:rFonts w:hint="cs"/>
          <w:spacing w:val="0"/>
          <w:rtl/>
        </w:rPr>
        <w:t>ة</w:t>
      </w:r>
      <w:r w:rsidRPr="00DB4EC0">
        <w:rPr>
          <w:spacing w:val="0"/>
          <w:rtl/>
        </w:rPr>
        <w:t xml:space="preserve"> التي </w:t>
      </w:r>
      <w:r w:rsidRPr="00DB4EC0">
        <w:rPr>
          <w:rFonts w:hint="cs"/>
          <w:spacing w:val="0"/>
          <w:rtl/>
        </w:rPr>
        <w:t>يرتكبها</w:t>
      </w:r>
      <w:r w:rsidRPr="00DB4EC0">
        <w:rPr>
          <w:spacing w:val="0"/>
          <w:rtl/>
        </w:rPr>
        <w:t xml:space="preserve"> المرؤوس</w:t>
      </w:r>
      <w:r w:rsidRPr="00DB4EC0">
        <w:rPr>
          <w:rFonts w:hint="cs"/>
          <w:spacing w:val="0"/>
          <w:rtl/>
        </w:rPr>
        <w:t>و</w:t>
      </w:r>
      <w:r w:rsidRPr="00DB4EC0">
        <w:rPr>
          <w:spacing w:val="0"/>
          <w:rtl/>
        </w:rPr>
        <w:t>ن</w:t>
      </w:r>
      <w:r w:rsidRPr="00DB4EC0">
        <w:rPr>
          <w:rFonts w:hint="cs"/>
          <w:spacing w:val="0"/>
          <w:rtl/>
        </w:rPr>
        <w:t xml:space="preserve">، في حال </w:t>
      </w:r>
      <w:r w:rsidRPr="00DB4EC0">
        <w:rPr>
          <w:spacing w:val="0"/>
          <w:rtl/>
        </w:rPr>
        <w:t>كانوا يع</w:t>
      </w:r>
      <w:r w:rsidRPr="00DB4EC0">
        <w:rPr>
          <w:rFonts w:hint="cs"/>
          <w:spacing w:val="0"/>
          <w:rtl/>
        </w:rPr>
        <w:t>رفون</w:t>
      </w:r>
      <w:r w:rsidRPr="00DB4EC0">
        <w:rPr>
          <w:spacing w:val="0"/>
          <w:rtl/>
        </w:rPr>
        <w:t xml:space="preserve"> </w:t>
      </w:r>
      <w:r w:rsidRPr="00DB4EC0">
        <w:rPr>
          <w:rFonts w:hint="cs"/>
          <w:spacing w:val="0"/>
          <w:rtl/>
        </w:rPr>
        <w:t>أ</w:t>
      </w:r>
      <w:r w:rsidRPr="00DB4EC0">
        <w:rPr>
          <w:spacing w:val="0"/>
          <w:rtl/>
        </w:rPr>
        <w:t xml:space="preserve">و كان </w:t>
      </w:r>
      <w:r w:rsidRPr="00DB4EC0">
        <w:rPr>
          <w:rFonts w:hint="cs"/>
          <w:spacing w:val="0"/>
          <w:rtl/>
        </w:rPr>
        <w:t xml:space="preserve">عليهم أن يعرفوا بحصول </w:t>
      </w:r>
      <w:r w:rsidRPr="00DB4EC0">
        <w:rPr>
          <w:spacing w:val="0"/>
          <w:rtl/>
        </w:rPr>
        <w:t xml:space="preserve">هذا السلوك غير </w:t>
      </w:r>
      <w:r w:rsidRPr="00DB4EC0">
        <w:rPr>
          <w:rFonts w:hint="cs"/>
          <w:spacing w:val="0"/>
          <w:rtl/>
        </w:rPr>
        <w:t>ال</w:t>
      </w:r>
      <w:r w:rsidRPr="00DB4EC0">
        <w:rPr>
          <w:spacing w:val="0"/>
          <w:rtl/>
        </w:rPr>
        <w:t>مسموح به</w:t>
      </w:r>
      <w:r w:rsidRPr="00DB4EC0">
        <w:rPr>
          <w:rFonts w:hint="cs"/>
          <w:spacing w:val="0"/>
          <w:rtl/>
        </w:rPr>
        <w:t xml:space="preserve"> في الواقع</w:t>
      </w:r>
      <w:r w:rsidRPr="00DB4EC0">
        <w:rPr>
          <w:spacing w:val="0"/>
          <w:rtl/>
        </w:rPr>
        <w:t xml:space="preserve">، </w:t>
      </w:r>
      <w:r w:rsidRPr="00DB4EC0">
        <w:rPr>
          <w:rFonts w:hint="cs"/>
          <w:spacing w:val="0"/>
          <w:rtl/>
        </w:rPr>
        <w:t>أو بأنه كان من المرجح أن يحصل</w:t>
      </w:r>
      <w:r w:rsidRPr="00DB4EC0">
        <w:rPr>
          <w:spacing w:val="0"/>
          <w:rtl/>
        </w:rPr>
        <w:t>، و</w:t>
      </w:r>
      <w:r w:rsidRPr="00DB4EC0">
        <w:rPr>
          <w:rFonts w:hint="cs"/>
          <w:spacing w:val="0"/>
          <w:rtl/>
        </w:rPr>
        <w:t>عجزوا عن</w:t>
      </w:r>
      <w:r w:rsidRPr="00DB4EC0">
        <w:rPr>
          <w:spacing w:val="0"/>
          <w:rtl/>
        </w:rPr>
        <w:t xml:space="preserve"> اتخاذ التدابير الوقا</w:t>
      </w:r>
      <w:r w:rsidRPr="00DB4EC0">
        <w:rPr>
          <w:rFonts w:hint="cs"/>
          <w:spacing w:val="0"/>
          <w:rtl/>
        </w:rPr>
        <w:t>ئية المعقولة</w:t>
      </w:r>
      <w:r w:rsidRPr="00DB4EC0">
        <w:rPr>
          <w:spacing w:val="0"/>
          <w:rtl/>
        </w:rPr>
        <w:t xml:space="preserve"> </w:t>
      </w:r>
      <w:r w:rsidRPr="00DB4EC0">
        <w:rPr>
          <w:rFonts w:hint="cs"/>
          <w:spacing w:val="0"/>
          <w:rtl/>
        </w:rPr>
        <w:t>و</w:t>
      </w:r>
      <w:r w:rsidRPr="00DB4EC0">
        <w:rPr>
          <w:spacing w:val="0"/>
          <w:rtl/>
        </w:rPr>
        <w:t xml:space="preserve">اللازمة. </w:t>
      </w:r>
      <w:r w:rsidRPr="00DB4EC0">
        <w:rPr>
          <w:rFonts w:hint="cs"/>
          <w:spacing w:val="0"/>
          <w:rtl/>
        </w:rPr>
        <w:t>و</w:t>
      </w:r>
      <w:r w:rsidRPr="00DB4EC0">
        <w:rPr>
          <w:spacing w:val="0"/>
          <w:rtl/>
        </w:rPr>
        <w:t xml:space="preserve">ترى اللجنة </w:t>
      </w:r>
      <w:r w:rsidRPr="00DB4EC0">
        <w:rPr>
          <w:rFonts w:hint="cs"/>
          <w:spacing w:val="0"/>
          <w:rtl/>
        </w:rPr>
        <w:t>أن</w:t>
      </w:r>
      <w:r w:rsidRPr="00DB4EC0">
        <w:rPr>
          <w:spacing w:val="0"/>
          <w:rtl/>
        </w:rPr>
        <w:t xml:space="preserve"> من الضروري </w:t>
      </w:r>
      <w:r w:rsidRPr="00DB4EC0">
        <w:rPr>
          <w:rFonts w:hint="cs"/>
          <w:spacing w:val="0"/>
          <w:rtl/>
        </w:rPr>
        <w:t xml:space="preserve">أن تجري سلطات النيابة العامة والسلطات القضائية المختصة المستقلة والنزيهة تحقيقاً كاملاً في </w:t>
      </w:r>
      <w:r w:rsidRPr="00DB4EC0">
        <w:rPr>
          <w:spacing w:val="0"/>
          <w:rtl/>
        </w:rPr>
        <w:t xml:space="preserve">مسؤولية </w:t>
      </w:r>
      <w:r w:rsidRPr="00DB4EC0">
        <w:rPr>
          <w:rFonts w:hint="cs"/>
          <w:spacing w:val="0"/>
          <w:rtl/>
        </w:rPr>
        <w:t>أي موظف من كبار الموظفين</w:t>
      </w:r>
      <w:r w:rsidRPr="00DB4EC0">
        <w:rPr>
          <w:spacing w:val="0"/>
          <w:rtl/>
        </w:rPr>
        <w:t xml:space="preserve">، سواء </w:t>
      </w:r>
      <w:r w:rsidRPr="00DB4EC0">
        <w:rPr>
          <w:rFonts w:hint="cs"/>
          <w:spacing w:val="0"/>
          <w:rtl/>
        </w:rPr>
        <w:t xml:space="preserve">عن التحريض أو التشجيع المباشر على </w:t>
      </w:r>
      <w:r w:rsidRPr="00DB4EC0">
        <w:rPr>
          <w:spacing w:val="0"/>
          <w:rtl/>
        </w:rPr>
        <w:t xml:space="preserve">التعذيب </w:t>
      </w:r>
      <w:r w:rsidRPr="00DB4EC0">
        <w:rPr>
          <w:rFonts w:hint="cs"/>
          <w:spacing w:val="0"/>
          <w:rtl/>
        </w:rPr>
        <w:t xml:space="preserve">أو إساءة </w:t>
      </w:r>
      <w:r w:rsidRPr="00DB4EC0">
        <w:rPr>
          <w:spacing w:val="0"/>
          <w:rtl/>
        </w:rPr>
        <w:t>المعامل</w:t>
      </w:r>
      <w:r w:rsidRPr="00DB4EC0">
        <w:rPr>
          <w:rFonts w:hint="cs"/>
          <w:spacing w:val="0"/>
          <w:rtl/>
        </w:rPr>
        <w:t>ة</w:t>
      </w:r>
      <w:r w:rsidRPr="00DB4EC0">
        <w:rPr>
          <w:spacing w:val="0"/>
          <w:rtl/>
        </w:rPr>
        <w:t xml:space="preserve"> </w:t>
      </w:r>
      <w:r w:rsidRPr="00DB4EC0">
        <w:rPr>
          <w:rFonts w:hint="cs"/>
          <w:spacing w:val="0"/>
          <w:rtl/>
        </w:rPr>
        <w:t>أو الموافقة عليهما أو السكوت عنهما</w:t>
      </w:r>
      <w:r w:rsidRPr="00DB4EC0">
        <w:rPr>
          <w:spacing w:val="0"/>
          <w:rtl/>
        </w:rPr>
        <w:t xml:space="preserve">. </w:t>
      </w:r>
      <w:r w:rsidRPr="00DB4EC0">
        <w:rPr>
          <w:rFonts w:hint="cs"/>
          <w:spacing w:val="0"/>
          <w:rtl/>
        </w:rPr>
        <w:t xml:space="preserve">وينبغي توفير الحماية </w:t>
      </w:r>
      <w:r w:rsidRPr="00DB4EC0">
        <w:rPr>
          <w:spacing w:val="0"/>
          <w:rtl/>
        </w:rPr>
        <w:t>من الانتقام</w:t>
      </w:r>
      <w:r w:rsidRPr="00DB4EC0">
        <w:rPr>
          <w:rFonts w:hint="cs"/>
          <w:spacing w:val="0"/>
          <w:rtl/>
        </w:rPr>
        <w:t xml:space="preserve"> أياً كان نوعه للأشخاص الذين يعصون ما يرونه من أوامر غير شرعية والذين </w:t>
      </w:r>
      <w:r w:rsidRPr="00DB4EC0">
        <w:rPr>
          <w:spacing w:val="0"/>
          <w:rtl/>
        </w:rPr>
        <w:t xml:space="preserve">يتعاونون في التحقيق في </w:t>
      </w:r>
      <w:r w:rsidRPr="00DB4EC0">
        <w:rPr>
          <w:rFonts w:hint="cs"/>
          <w:spacing w:val="0"/>
          <w:rtl/>
        </w:rPr>
        <w:t xml:space="preserve">أعمال </w:t>
      </w:r>
      <w:r w:rsidRPr="00DB4EC0">
        <w:rPr>
          <w:spacing w:val="0"/>
          <w:rtl/>
        </w:rPr>
        <w:t xml:space="preserve">التعذيب </w:t>
      </w:r>
      <w:r w:rsidRPr="00DB4EC0">
        <w:rPr>
          <w:rFonts w:hint="cs"/>
          <w:spacing w:val="0"/>
          <w:rtl/>
        </w:rPr>
        <w:t xml:space="preserve">أو إساءة </w:t>
      </w:r>
      <w:r w:rsidRPr="00DB4EC0">
        <w:rPr>
          <w:spacing w:val="0"/>
          <w:rtl/>
        </w:rPr>
        <w:t>المعامل</w:t>
      </w:r>
      <w:r w:rsidRPr="00DB4EC0">
        <w:rPr>
          <w:rFonts w:hint="cs"/>
          <w:spacing w:val="0"/>
          <w:rtl/>
        </w:rPr>
        <w:t>ة</w:t>
      </w:r>
      <w:r w:rsidRPr="00DB4EC0">
        <w:rPr>
          <w:spacing w:val="0"/>
          <w:rtl/>
        </w:rPr>
        <w:t xml:space="preserve">، بما في ذلك </w:t>
      </w:r>
      <w:r w:rsidRPr="00DB4EC0">
        <w:rPr>
          <w:rFonts w:hint="cs"/>
          <w:spacing w:val="0"/>
          <w:rtl/>
        </w:rPr>
        <w:t xml:space="preserve">الأوامر والأعمال التي تصدر عن </w:t>
      </w:r>
      <w:r w:rsidRPr="00DB4EC0">
        <w:rPr>
          <w:spacing w:val="0"/>
          <w:rtl/>
        </w:rPr>
        <w:t xml:space="preserve">مسؤولين </w:t>
      </w:r>
      <w:r w:rsidRPr="00DB4EC0">
        <w:rPr>
          <w:rFonts w:hint="cs"/>
          <w:spacing w:val="0"/>
          <w:rtl/>
        </w:rPr>
        <w:t>من ذوي الرتب العالية</w:t>
      </w:r>
      <w:r w:rsidRPr="00DB4EC0">
        <w:rPr>
          <w:spacing w:val="0"/>
          <w:rtl/>
        </w:rPr>
        <w:t>.</w:t>
      </w:r>
    </w:p>
    <w:p w:rsidR="00DB4EC0" w:rsidRDefault="00AA7099" w:rsidP="00DB4EC0">
      <w:pPr>
        <w:tabs>
          <w:tab w:val="left" w:pos="720"/>
        </w:tabs>
        <w:spacing w:after="240" w:line="380" w:lineRule="exact"/>
        <w:rPr>
          <w:rFonts w:hint="cs"/>
          <w:color w:val="000000"/>
          <w:spacing w:val="2"/>
          <w:rtl/>
        </w:rPr>
      </w:pPr>
      <w:r w:rsidRPr="00866577">
        <w:rPr>
          <w:rFonts w:hint="cs"/>
          <w:color w:val="000000"/>
          <w:spacing w:val="2"/>
          <w:rtl/>
        </w:rPr>
        <w:t>27-</w:t>
      </w:r>
      <w:r w:rsidRPr="00866577">
        <w:rPr>
          <w:rFonts w:hint="cs"/>
          <w:color w:val="000000"/>
          <w:spacing w:val="2"/>
          <w:rtl/>
        </w:rPr>
        <w:tab/>
        <w:t>و</w:t>
      </w:r>
      <w:r w:rsidRPr="00866577">
        <w:rPr>
          <w:color w:val="000000"/>
          <w:spacing w:val="2"/>
          <w:rtl/>
        </w:rPr>
        <w:t>تؤكد اللجنة مجددا</w:t>
      </w:r>
      <w:r w:rsidRPr="00866577">
        <w:rPr>
          <w:rFonts w:hint="cs"/>
          <w:color w:val="000000"/>
          <w:spacing w:val="2"/>
          <w:rtl/>
        </w:rPr>
        <w:t>ً</w:t>
      </w:r>
      <w:r w:rsidRPr="00866577">
        <w:rPr>
          <w:color w:val="000000"/>
          <w:spacing w:val="2"/>
          <w:rtl/>
        </w:rPr>
        <w:t xml:space="preserve"> </w:t>
      </w:r>
      <w:r w:rsidRPr="00866577">
        <w:rPr>
          <w:rFonts w:hint="cs"/>
          <w:color w:val="000000"/>
          <w:spacing w:val="2"/>
          <w:rtl/>
        </w:rPr>
        <w:t>أ</w:t>
      </w:r>
      <w:r w:rsidRPr="00866577">
        <w:rPr>
          <w:color w:val="000000"/>
          <w:spacing w:val="2"/>
          <w:rtl/>
        </w:rPr>
        <w:t>ن</w:t>
      </w:r>
      <w:r w:rsidRPr="00866577">
        <w:rPr>
          <w:rFonts w:hint="cs"/>
          <w:color w:val="000000"/>
          <w:spacing w:val="2"/>
          <w:rtl/>
        </w:rPr>
        <w:t xml:space="preserve">ه ينبغي أن يُنظر إلى </w:t>
      </w:r>
      <w:r w:rsidRPr="00866577">
        <w:rPr>
          <w:color w:val="000000"/>
          <w:spacing w:val="2"/>
          <w:rtl/>
        </w:rPr>
        <w:t>هذا التعليق العام دون المساس بأي</w:t>
      </w:r>
      <w:r w:rsidRPr="00866577">
        <w:rPr>
          <w:rFonts w:hint="cs"/>
          <w:color w:val="000000"/>
          <w:spacing w:val="2"/>
          <w:rtl/>
        </w:rPr>
        <w:t xml:space="preserve"> </w:t>
      </w:r>
      <w:r w:rsidRPr="00866577">
        <w:rPr>
          <w:color w:val="000000"/>
          <w:spacing w:val="2"/>
          <w:rtl/>
        </w:rPr>
        <w:t xml:space="preserve">صك دولي </w:t>
      </w:r>
      <w:r w:rsidRPr="00866577">
        <w:rPr>
          <w:rFonts w:hint="cs"/>
          <w:color w:val="000000"/>
          <w:spacing w:val="2"/>
          <w:rtl/>
        </w:rPr>
        <w:t>أ</w:t>
      </w:r>
      <w:r w:rsidRPr="00866577">
        <w:rPr>
          <w:color w:val="000000"/>
          <w:spacing w:val="2"/>
          <w:rtl/>
        </w:rPr>
        <w:t xml:space="preserve">و قانون وطني </w:t>
      </w:r>
      <w:r w:rsidRPr="00866577">
        <w:rPr>
          <w:rFonts w:hint="cs"/>
          <w:color w:val="000000"/>
          <w:spacing w:val="2"/>
          <w:rtl/>
        </w:rPr>
        <w:t xml:space="preserve">ينص على </w:t>
      </w:r>
      <w:r w:rsidRPr="00866577">
        <w:rPr>
          <w:color w:val="000000"/>
          <w:spacing w:val="2"/>
          <w:rtl/>
        </w:rPr>
        <w:t xml:space="preserve">درجة </w:t>
      </w:r>
      <w:r w:rsidRPr="00866577">
        <w:rPr>
          <w:rFonts w:hint="cs"/>
          <w:color w:val="000000"/>
          <w:spacing w:val="2"/>
          <w:rtl/>
        </w:rPr>
        <w:t>أ</w:t>
      </w:r>
      <w:r w:rsidRPr="00866577">
        <w:rPr>
          <w:color w:val="000000"/>
          <w:spacing w:val="2"/>
          <w:rtl/>
        </w:rPr>
        <w:t>على من الحماي</w:t>
      </w:r>
      <w:r w:rsidRPr="00866577">
        <w:rPr>
          <w:rFonts w:hint="cs"/>
          <w:color w:val="000000"/>
          <w:spacing w:val="2"/>
          <w:rtl/>
        </w:rPr>
        <w:t>ة</w:t>
      </w:r>
      <w:r w:rsidRPr="00866577">
        <w:rPr>
          <w:color w:val="000000"/>
          <w:spacing w:val="2"/>
          <w:rtl/>
        </w:rPr>
        <w:t xml:space="preserve">، </w:t>
      </w:r>
      <w:r w:rsidRPr="00866577">
        <w:rPr>
          <w:rFonts w:hint="cs"/>
          <w:color w:val="000000"/>
          <w:spacing w:val="2"/>
          <w:rtl/>
        </w:rPr>
        <w:t>مادام هذا الصك أو القانون</w:t>
      </w:r>
      <w:r w:rsidRPr="00866577">
        <w:rPr>
          <w:color w:val="000000"/>
          <w:spacing w:val="2"/>
          <w:rtl/>
        </w:rPr>
        <w:t xml:space="preserve"> </w:t>
      </w:r>
      <w:r w:rsidRPr="00866577">
        <w:rPr>
          <w:rFonts w:hint="cs"/>
          <w:color w:val="000000"/>
          <w:spacing w:val="2"/>
          <w:rtl/>
        </w:rPr>
        <w:t>ي</w:t>
      </w:r>
      <w:r w:rsidRPr="00866577">
        <w:rPr>
          <w:color w:val="000000"/>
          <w:spacing w:val="2"/>
          <w:rtl/>
        </w:rPr>
        <w:t xml:space="preserve">تضمن، كحد </w:t>
      </w:r>
      <w:r w:rsidRPr="00866577">
        <w:rPr>
          <w:rFonts w:hint="cs"/>
          <w:color w:val="000000"/>
          <w:spacing w:val="2"/>
          <w:rtl/>
        </w:rPr>
        <w:t>أ</w:t>
      </w:r>
      <w:r w:rsidRPr="00866577">
        <w:rPr>
          <w:color w:val="000000"/>
          <w:spacing w:val="2"/>
          <w:rtl/>
        </w:rPr>
        <w:t>دنى، معايير الاتفاقية.</w:t>
      </w:r>
    </w:p>
    <w:p w:rsidR="00DB4EC0" w:rsidRDefault="00DB4EC0" w:rsidP="00DB4EC0">
      <w:pPr>
        <w:tabs>
          <w:tab w:val="left" w:pos="720"/>
        </w:tabs>
        <w:spacing w:after="240" w:line="380" w:lineRule="exact"/>
        <w:rPr>
          <w:rFonts w:hint="cs"/>
          <w:color w:val="000000"/>
          <w:spacing w:val="2"/>
          <w:rtl/>
        </w:rPr>
        <w:sectPr w:rsidR="00DB4EC0" w:rsidSect="00866577">
          <w:endnotePr>
            <w:numFmt w:val="arabicAbjad"/>
            <w:numRestart w:val="eachSect"/>
          </w:endnotePr>
          <w:type w:val="continuous"/>
          <w:pgSz w:w="11906" w:h="16838" w:code="9"/>
          <w:pgMar w:top="1701" w:right="1701" w:bottom="1985" w:left="851" w:header="567" w:footer="1418" w:gutter="0"/>
          <w:cols w:space="708"/>
          <w:bidi/>
          <w:rtlGutter/>
          <w:docGrid w:linePitch="360"/>
        </w:sectPr>
      </w:pPr>
    </w:p>
    <w:p w:rsidR="00AA7099" w:rsidRPr="00866577" w:rsidRDefault="00AA7099" w:rsidP="00DB4EC0">
      <w:pPr>
        <w:spacing w:after="240" w:line="380" w:lineRule="exact"/>
        <w:jc w:val="center"/>
        <w:rPr>
          <w:rFonts w:hint="cs"/>
          <w:b/>
          <w:bCs/>
          <w:spacing w:val="2"/>
          <w:sz w:val="30"/>
          <w:rtl/>
        </w:rPr>
      </w:pPr>
      <w:r w:rsidRPr="00866577">
        <w:rPr>
          <w:rFonts w:hint="cs"/>
          <w:b/>
          <w:bCs/>
          <w:spacing w:val="2"/>
          <w:sz w:val="30"/>
          <w:rtl/>
        </w:rPr>
        <w:t>المرفق السابع</w:t>
      </w:r>
    </w:p>
    <w:p w:rsidR="00AA7099" w:rsidRDefault="00AA7099" w:rsidP="00295297">
      <w:pPr>
        <w:spacing w:after="240" w:line="380" w:lineRule="exact"/>
        <w:jc w:val="center"/>
        <w:rPr>
          <w:b/>
          <w:bCs/>
          <w:spacing w:val="2"/>
          <w:sz w:val="32"/>
          <w:szCs w:val="32"/>
          <w:rtl/>
        </w:rPr>
      </w:pPr>
      <w:r w:rsidRPr="00DB4EC0">
        <w:rPr>
          <w:rFonts w:hint="cs"/>
          <w:b/>
          <w:bCs/>
          <w:spacing w:val="2"/>
          <w:sz w:val="32"/>
          <w:szCs w:val="32"/>
          <w:rtl/>
        </w:rPr>
        <w:t>التقـرير السنوي الأول للجنة الفرعية لمنع التعذيب وغيره من</w:t>
      </w:r>
      <w:r w:rsidRPr="00DB4EC0">
        <w:rPr>
          <w:b/>
          <w:bCs/>
          <w:spacing w:val="2"/>
          <w:sz w:val="32"/>
          <w:szCs w:val="32"/>
          <w:rtl/>
        </w:rPr>
        <w:br/>
      </w:r>
      <w:r w:rsidRPr="00DB4EC0">
        <w:rPr>
          <w:rFonts w:hint="cs"/>
          <w:b/>
          <w:bCs/>
          <w:spacing w:val="2"/>
          <w:sz w:val="32"/>
          <w:szCs w:val="32"/>
          <w:rtl/>
        </w:rPr>
        <w:t>ضروب المعاملة أو العقوبة القاسية أو اللاإنسانية أو المهينة</w:t>
      </w:r>
      <w:r w:rsidRPr="00DB4EC0">
        <w:rPr>
          <w:rStyle w:val="FootnoteReference"/>
          <w:b/>
          <w:bCs w:val="0"/>
          <w:spacing w:val="2"/>
          <w:sz w:val="24"/>
          <w:szCs w:val="24"/>
          <w:rtl/>
        </w:rPr>
        <w:footnoteReference w:customMarkFollows="1" w:id="18"/>
        <w:sym w:font="Symbol" w:char="F02A"/>
      </w:r>
    </w:p>
    <w:p w:rsidR="00AA7099" w:rsidRPr="00866577" w:rsidRDefault="00AA7099" w:rsidP="00DB4EC0">
      <w:pPr>
        <w:spacing w:after="240" w:line="380" w:lineRule="exact"/>
        <w:jc w:val="center"/>
        <w:rPr>
          <w:rFonts w:hint="cs"/>
          <w:b/>
          <w:bCs/>
          <w:spacing w:val="2"/>
          <w:rtl/>
        </w:rPr>
      </w:pPr>
      <w:r w:rsidRPr="00866577">
        <w:rPr>
          <w:rFonts w:hint="cs"/>
          <w:b/>
          <w:bCs/>
          <w:spacing w:val="2"/>
          <w:rtl/>
        </w:rPr>
        <w:t>(شباط/فبراير 2007 إلى آذار/مارس 2008)</w:t>
      </w:r>
    </w:p>
    <w:p w:rsidR="00AA7099" w:rsidRPr="00866577" w:rsidRDefault="00AA7099" w:rsidP="00DB4EC0">
      <w:pPr>
        <w:spacing w:after="240" w:line="380" w:lineRule="exact"/>
        <w:jc w:val="center"/>
        <w:rPr>
          <w:b/>
          <w:bCs/>
          <w:spacing w:val="2"/>
          <w:sz w:val="36"/>
          <w:szCs w:val="36"/>
          <w:rtl/>
        </w:rPr>
      </w:pPr>
      <w:r w:rsidRPr="00866577">
        <w:rPr>
          <w:b/>
          <w:bCs/>
          <w:spacing w:val="2"/>
          <w:sz w:val="36"/>
          <w:szCs w:val="36"/>
          <w:rtl/>
        </w:rPr>
        <w:t>المحتويات</w:t>
      </w:r>
    </w:p>
    <w:p w:rsidR="00AA7099" w:rsidRPr="00866577" w:rsidRDefault="00AA7099" w:rsidP="00295297">
      <w:pPr>
        <w:tabs>
          <w:tab w:val="left" w:pos="7194"/>
          <w:tab w:val="right" w:pos="9354"/>
        </w:tabs>
        <w:spacing w:after="240" w:line="340" w:lineRule="exact"/>
        <w:jc w:val="both"/>
        <w:rPr>
          <w:i/>
          <w:iCs/>
          <w:spacing w:val="2"/>
          <w:sz w:val="30"/>
          <w:rtl/>
        </w:rPr>
      </w:pPr>
      <w:r w:rsidRPr="00866577">
        <w:rPr>
          <w:spacing w:val="2"/>
          <w:sz w:val="30"/>
          <w:rtl/>
        </w:rPr>
        <w:tab/>
      </w:r>
      <w:r w:rsidRPr="00866577">
        <w:rPr>
          <w:i/>
          <w:iCs/>
          <w:spacing w:val="2"/>
          <w:sz w:val="30"/>
          <w:rtl/>
        </w:rPr>
        <w:t>الفق</w:t>
      </w:r>
      <w:r w:rsidRPr="00866577">
        <w:rPr>
          <w:rFonts w:hint="cs"/>
          <w:i/>
          <w:iCs/>
          <w:spacing w:val="2"/>
          <w:sz w:val="30"/>
          <w:rtl/>
        </w:rPr>
        <w:t>ـ</w:t>
      </w:r>
      <w:r w:rsidRPr="00866577">
        <w:rPr>
          <w:i/>
          <w:iCs/>
          <w:spacing w:val="2"/>
          <w:sz w:val="30"/>
          <w:rtl/>
        </w:rPr>
        <w:t>ـرات</w:t>
      </w:r>
      <w:r w:rsidRPr="00866577">
        <w:rPr>
          <w:i/>
          <w:iCs/>
          <w:spacing w:val="2"/>
          <w:sz w:val="30"/>
          <w:rtl/>
        </w:rPr>
        <w:tab/>
        <w:t>الصفحة</w:t>
      </w:r>
    </w:p>
    <w:p w:rsidR="00AA7099" w:rsidRPr="00DB4EC0" w:rsidRDefault="00AA7099" w:rsidP="00927002">
      <w:pPr>
        <w:tabs>
          <w:tab w:val="left" w:pos="822"/>
          <w:tab w:val="left" w:leader="dot" w:pos="6755"/>
          <w:tab w:val="left" w:pos="7371"/>
          <w:tab w:val="center" w:pos="9043"/>
        </w:tabs>
        <w:spacing w:after="120" w:line="360" w:lineRule="exact"/>
        <w:ind w:right="2599"/>
        <w:rPr>
          <w:rFonts w:hint="cs"/>
          <w:spacing w:val="0"/>
          <w:sz w:val="30"/>
          <w:rtl/>
        </w:rPr>
      </w:pPr>
      <w:r w:rsidRPr="00DB4EC0">
        <w:rPr>
          <w:rFonts w:hint="cs"/>
          <w:spacing w:val="0"/>
          <w:sz w:val="30"/>
          <w:rtl/>
        </w:rPr>
        <w:t>أولاً -</w:t>
      </w:r>
      <w:r w:rsidRPr="00DB4EC0">
        <w:rPr>
          <w:rFonts w:hint="cs"/>
          <w:spacing w:val="0"/>
          <w:sz w:val="30"/>
          <w:rtl/>
        </w:rPr>
        <w:tab/>
        <w:t>مقدمة</w:t>
      </w:r>
      <w:r w:rsidRPr="00DB4EC0">
        <w:rPr>
          <w:rFonts w:hint="cs"/>
          <w:spacing w:val="0"/>
          <w:sz w:val="30"/>
          <w:rtl/>
        </w:rPr>
        <w:tab/>
      </w:r>
      <w:r w:rsidRPr="00DB4EC0">
        <w:rPr>
          <w:rFonts w:hint="cs"/>
          <w:spacing w:val="0"/>
          <w:sz w:val="30"/>
          <w:rtl/>
        </w:rPr>
        <w:tab/>
        <w:t>1-4</w:t>
      </w:r>
      <w:r w:rsidRPr="00DB4EC0">
        <w:rPr>
          <w:rFonts w:hint="cs"/>
          <w:spacing w:val="0"/>
          <w:sz w:val="30"/>
          <w:rtl/>
        </w:rPr>
        <w:tab/>
      </w:r>
      <w:r w:rsidR="00927002">
        <w:rPr>
          <w:rFonts w:hint="cs"/>
          <w:spacing w:val="0"/>
          <w:sz w:val="30"/>
          <w:rtl/>
        </w:rPr>
        <w:t>190</w:t>
      </w:r>
    </w:p>
    <w:p w:rsidR="00AA7099" w:rsidRPr="00DB4EC0" w:rsidRDefault="00AA7099" w:rsidP="00927002">
      <w:pPr>
        <w:tabs>
          <w:tab w:val="left" w:pos="822"/>
          <w:tab w:val="left" w:pos="1389"/>
          <w:tab w:val="left" w:pos="1956"/>
          <w:tab w:val="left" w:leader="dot" w:pos="6755"/>
          <w:tab w:val="left" w:pos="7371"/>
          <w:tab w:val="center" w:pos="9043"/>
        </w:tabs>
        <w:spacing w:after="120" w:line="360" w:lineRule="exact"/>
        <w:ind w:left="766" w:right="2597" w:hanging="791"/>
        <w:rPr>
          <w:rFonts w:hint="cs"/>
          <w:spacing w:val="0"/>
          <w:sz w:val="30"/>
          <w:rtl/>
        </w:rPr>
      </w:pPr>
      <w:r w:rsidRPr="00DB4EC0">
        <w:rPr>
          <w:rFonts w:hint="cs"/>
          <w:spacing w:val="0"/>
          <w:sz w:val="30"/>
          <w:rtl/>
        </w:rPr>
        <w:t>ثانياً -</w:t>
      </w:r>
      <w:r w:rsidRPr="00DB4EC0">
        <w:rPr>
          <w:rFonts w:hint="cs"/>
          <w:spacing w:val="0"/>
          <w:sz w:val="30"/>
          <w:rtl/>
        </w:rPr>
        <w:tab/>
        <w:t>ولاية اللجنة الفرعية</w:t>
      </w:r>
      <w:r w:rsidRPr="00DB4EC0">
        <w:rPr>
          <w:rFonts w:hint="cs"/>
          <w:spacing w:val="0"/>
          <w:sz w:val="30"/>
          <w:rtl/>
        </w:rPr>
        <w:tab/>
      </w:r>
      <w:r w:rsidR="00927002">
        <w:rPr>
          <w:rFonts w:hint="cs"/>
          <w:spacing w:val="0"/>
          <w:sz w:val="30"/>
          <w:rtl/>
        </w:rPr>
        <w:tab/>
        <w:t>5-13</w:t>
      </w:r>
      <w:r w:rsidR="00927002">
        <w:rPr>
          <w:rFonts w:hint="cs"/>
          <w:spacing w:val="0"/>
          <w:sz w:val="30"/>
          <w:rtl/>
        </w:rPr>
        <w:tab/>
        <w:t>191</w:t>
      </w:r>
    </w:p>
    <w:p w:rsidR="00AA7099" w:rsidRPr="00DB4EC0" w:rsidRDefault="00AA7099" w:rsidP="00927002">
      <w:pPr>
        <w:tabs>
          <w:tab w:val="left" w:pos="822"/>
          <w:tab w:val="left" w:pos="1557"/>
          <w:tab w:val="left" w:pos="1956"/>
          <w:tab w:val="left" w:leader="dot" w:pos="6755"/>
          <w:tab w:val="left" w:pos="7371"/>
          <w:tab w:val="center" w:pos="9043"/>
        </w:tabs>
        <w:spacing w:after="120" w:line="360" w:lineRule="exact"/>
        <w:ind w:left="1559" w:right="2597" w:hanging="680"/>
        <w:rPr>
          <w:rFonts w:hint="cs"/>
          <w:spacing w:val="0"/>
          <w:sz w:val="30"/>
          <w:rtl/>
        </w:rPr>
      </w:pPr>
      <w:r w:rsidRPr="00DB4EC0">
        <w:rPr>
          <w:rFonts w:hint="cs"/>
          <w:spacing w:val="0"/>
          <w:sz w:val="30"/>
          <w:rtl/>
        </w:rPr>
        <w:t>ألف-</w:t>
      </w:r>
      <w:r w:rsidRPr="00DB4EC0">
        <w:rPr>
          <w:rFonts w:hint="cs"/>
          <w:spacing w:val="0"/>
          <w:sz w:val="30"/>
          <w:rtl/>
        </w:rPr>
        <w:tab/>
        <w:t>أهداف البروتوكول الاختياري لاتفاقية مناهضة التعذيب</w:t>
      </w:r>
      <w:r w:rsidRPr="00DB4EC0">
        <w:rPr>
          <w:rFonts w:hint="cs"/>
          <w:spacing w:val="0"/>
          <w:sz w:val="30"/>
          <w:rtl/>
        </w:rPr>
        <w:tab/>
      </w:r>
      <w:r w:rsidR="00927002">
        <w:rPr>
          <w:rFonts w:hint="cs"/>
          <w:spacing w:val="0"/>
          <w:sz w:val="30"/>
          <w:rtl/>
        </w:rPr>
        <w:tab/>
      </w:r>
      <w:r w:rsidR="00927002" w:rsidRPr="00DB4EC0">
        <w:rPr>
          <w:rFonts w:hint="cs"/>
          <w:spacing w:val="0"/>
          <w:sz w:val="30"/>
          <w:rtl/>
        </w:rPr>
        <w:t>5-6</w:t>
      </w:r>
      <w:r w:rsidR="00927002">
        <w:rPr>
          <w:rFonts w:hint="cs"/>
          <w:spacing w:val="0"/>
          <w:sz w:val="30"/>
          <w:rtl/>
        </w:rPr>
        <w:tab/>
        <w:t>191</w:t>
      </w:r>
    </w:p>
    <w:p w:rsidR="00AA7099" w:rsidRPr="00DB4EC0" w:rsidRDefault="00AA7099" w:rsidP="00927002">
      <w:pPr>
        <w:tabs>
          <w:tab w:val="left" w:pos="822"/>
          <w:tab w:val="left" w:pos="1557"/>
          <w:tab w:val="left" w:pos="1956"/>
          <w:tab w:val="left" w:leader="dot" w:pos="6755"/>
          <w:tab w:val="left" w:pos="7371"/>
          <w:tab w:val="center" w:pos="9043"/>
        </w:tabs>
        <w:spacing w:after="120" w:line="360" w:lineRule="exact"/>
        <w:ind w:left="1559" w:right="2597" w:hanging="680"/>
        <w:rPr>
          <w:rFonts w:hint="cs"/>
          <w:spacing w:val="0"/>
          <w:sz w:val="30"/>
          <w:rtl/>
        </w:rPr>
      </w:pPr>
      <w:r w:rsidRPr="00DB4EC0">
        <w:rPr>
          <w:rFonts w:hint="cs"/>
          <w:spacing w:val="0"/>
          <w:sz w:val="30"/>
          <w:rtl/>
        </w:rPr>
        <w:t>باء -</w:t>
      </w:r>
      <w:r w:rsidRPr="00DB4EC0">
        <w:rPr>
          <w:rFonts w:hint="cs"/>
          <w:spacing w:val="0"/>
          <w:sz w:val="30"/>
          <w:rtl/>
        </w:rPr>
        <w:tab/>
        <w:t>السمات الرئيسية لولاية اللجنة الفرعية</w:t>
      </w:r>
      <w:r w:rsidRPr="00DB4EC0">
        <w:rPr>
          <w:rFonts w:hint="cs"/>
          <w:spacing w:val="0"/>
          <w:sz w:val="30"/>
          <w:rtl/>
        </w:rPr>
        <w:tab/>
      </w:r>
      <w:r w:rsidRPr="00DB4EC0">
        <w:rPr>
          <w:rFonts w:hint="cs"/>
          <w:spacing w:val="0"/>
          <w:sz w:val="30"/>
          <w:rtl/>
        </w:rPr>
        <w:tab/>
        <w:t>7-8</w:t>
      </w:r>
      <w:r w:rsidRPr="00DB4EC0">
        <w:rPr>
          <w:rFonts w:hint="cs"/>
          <w:spacing w:val="0"/>
          <w:sz w:val="30"/>
          <w:rtl/>
        </w:rPr>
        <w:tab/>
      </w:r>
      <w:r w:rsidR="00927002">
        <w:rPr>
          <w:rFonts w:hint="cs"/>
          <w:spacing w:val="0"/>
          <w:sz w:val="30"/>
          <w:rtl/>
        </w:rPr>
        <w:t>191</w:t>
      </w:r>
    </w:p>
    <w:p w:rsidR="00AA7099" w:rsidRPr="00DB4EC0" w:rsidRDefault="00AA7099" w:rsidP="00927002">
      <w:pPr>
        <w:tabs>
          <w:tab w:val="left" w:pos="822"/>
          <w:tab w:val="left" w:pos="1557"/>
          <w:tab w:val="left" w:pos="1956"/>
          <w:tab w:val="left" w:leader="dot" w:pos="6755"/>
          <w:tab w:val="left" w:pos="7371"/>
          <w:tab w:val="center" w:pos="9043"/>
        </w:tabs>
        <w:spacing w:after="120" w:line="360" w:lineRule="exact"/>
        <w:ind w:left="1559" w:right="2597" w:hanging="680"/>
        <w:rPr>
          <w:rFonts w:hint="cs"/>
          <w:spacing w:val="0"/>
          <w:sz w:val="30"/>
          <w:rtl/>
        </w:rPr>
      </w:pPr>
      <w:r w:rsidRPr="00DB4EC0">
        <w:rPr>
          <w:rFonts w:hint="cs"/>
          <w:spacing w:val="0"/>
          <w:sz w:val="30"/>
          <w:rtl/>
        </w:rPr>
        <w:t>جيم-</w:t>
      </w:r>
      <w:r w:rsidRPr="00DB4EC0">
        <w:rPr>
          <w:rFonts w:hint="cs"/>
          <w:spacing w:val="0"/>
          <w:sz w:val="30"/>
          <w:rtl/>
        </w:rPr>
        <w:tab/>
        <w:t>صلاحيات اللجنة الفرعية بموجب البروتوكول الاختياري</w:t>
      </w:r>
      <w:r w:rsidRPr="00DB4EC0">
        <w:rPr>
          <w:rFonts w:hint="cs"/>
          <w:spacing w:val="0"/>
          <w:sz w:val="30"/>
          <w:rtl/>
        </w:rPr>
        <w:tab/>
      </w:r>
      <w:r w:rsidRPr="00DB4EC0">
        <w:rPr>
          <w:rFonts w:hint="cs"/>
          <w:spacing w:val="0"/>
          <w:sz w:val="30"/>
          <w:rtl/>
        </w:rPr>
        <w:tab/>
        <w:t>9-10</w:t>
      </w:r>
      <w:r w:rsidRPr="00DB4EC0">
        <w:rPr>
          <w:rFonts w:hint="cs"/>
          <w:spacing w:val="0"/>
          <w:sz w:val="30"/>
          <w:rtl/>
        </w:rPr>
        <w:tab/>
      </w:r>
      <w:r w:rsidR="00927002">
        <w:rPr>
          <w:rFonts w:hint="cs"/>
          <w:spacing w:val="0"/>
          <w:sz w:val="30"/>
          <w:rtl/>
        </w:rPr>
        <w:t>192</w:t>
      </w:r>
    </w:p>
    <w:p w:rsidR="00AA7099" w:rsidRPr="00DB4EC0" w:rsidRDefault="00AA7099" w:rsidP="00927002">
      <w:pPr>
        <w:tabs>
          <w:tab w:val="left" w:pos="822"/>
          <w:tab w:val="left" w:pos="1557"/>
          <w:tab w:val="left" w:pos="1956"/>
          <w:tab w:val="left" w:leader="dot" w:pos="6755"/>
          <w:tab w:val="left" w:pos="7371"/>
          <w:tab w:val="center" w:pos="9043"/>
        </w:tabs>
        <w:spacing w:after="120" w:line="360" w:lineRule="exact"/>
        <w:ind w:left="1557" w:right="2597" w:hanging="678"/>
        <w:rPr>
          <w:rFonts w:hint="cs"/>
          <w:spacing w:val="0"/>
          <w:sz w:val="30"/>
          <w:rtl/>
        </w:rPr>
      </w:pPr>
      <w:r w:rsidRPr="00DB4EC0">
        <w:rPr>
          <w:rFonts w:hint="cs"/>
          <w:spacing w:val="0"/>
          <w:sz w:val="30"/>
          <w:rtl/>
        </w:rPr>
        <w:t>دال -</w:t>
      </w:r>
      <w:r w:rsidRPr="00DB4EC0">
        <w:rPr>
          <w:rFonts w:hint="cs"/>
          <w:spacing w:val="0"/>
          <w:sz w:val="30"/>
          <w:rtl/>
        </w:rPr>
        <w:tab/>
        <w:t>النهج الوقائي</w:t>
      </w:r>
      <w:r w:rsidRPr="00DB4EC0">
        <w:rPr>
          <w:rFonts w:hint="cs"/>
          <w:spacing w:val="0"/>
          <w:sz w:val="30"/>
          <w:rtl/>
        </w:rPr>
        <w:tab/>
      </w:r>
      <w:r w:rsidRPr="00DB4EC0">
        <w:rPr>
          <w:rFonts w:hint="cs"/>
          <w:spacing w:val="0"/>
          <w:sz w:val="30"/>
          <w:rtl/>
        </w:rPr>
        <w:tab/>
        <w:t>11-13</w:t>
      </w:r>
      <w:r w:rsidRPr="00DB4EC0">
        <w:rPr>
          <w:rFonts w:hint="cs"/>
          <w:spacing w:val="0"/>
          <w:sz w:val="30"/>
          <w:rtl/>
        </w:rPr>
        <w:tab/>
      </w:r>
      <w:r w:rsidR="00927002">
        <w:rPr>
          <w:rFonts w:hint="cs"/>
          <w:spacing w:val="0"/>
          <w:sz w:val="30"/>
          <w:rtl/>
        </w:rPr>
        <w:t>192</w:t>
      </w:r>
    </w:p>
    <w:p w:rsidR="00AA7099" w:rsidRPr="00DB4EC0" w:rsidRDefault="00AA7099" w:rsidP="00927002">
      <w:pPr>
        <w:tabs>
          <w:tab w:val="left" w:pos="822"/>
          <w:tab w:val="left" w:pos="1389"/>
          <w:tab w:val="left" w:pos="1956"/>
          <w:tab w:val="left" w:leader="dot" w:pos="6755"/>
          <w:tab w:val="left" w:pos="7371"/>
          <w:tab w:val="center" w:pos="9043"/>
        </w:tabs>
        <w:spacing w:after="120" w:line="360" w:lineRule="exact"/>
        <w:ind w:left="766" w:right="2597" w:hanging="791"/>
        <w:rPr>
          <w:rFonts w:hint="cs"/>
          <w:spacing w:val="0"/>
          <w:sz w:val="30"/>
          <w:rtl/>
        </w:rPr>
      </w:pPr>
      <w:r w:rsidRPr="00DB4EC0">
        <w:rPr>
          <w:rFonts w:hint="cs"/>
          <w:spacing w:val="0"/>
          <w:sz w:val="30"/>
          <w:rtl/>
        </w:rPr>
        <w:t>ثالثاً -</w:t>
      </w:r>
      <w:r w:rsidRPr="00DB4EC0">
        <w:rPr>
          <w:rFonts w:hint="cs"/>
          <w:spacing w:val="0"/>
          <w:sz w:val="30"/>
          <w:rtl/>
        </w:rPr>
        <w:tab/>
        <w:t>زيارات اللجنة الفرعية</w:t>
      </w:r>
      <w:r w:rsidRPr="00DB4EC0">
        <w:rPr>
          <w:rFonts w:hint="cs"/>
          <w:spacing w:val="0"/>
          <w:sz w:val="30"/>
          <w:rtl/>
        </w:rPr>
        <w:tab/>
      </w:r>
      <w:r w:rsidRPr="00DB4EC0">
        <w:rPr>
          <w:rFonts w:hint="cs"/>
          <w:spacing w:val="0"/>
          <w:sz w:val="30"/>
          <w:rtl/>
        </w:rPr>
        <w:tab/>
        <w:t>14-23</w:t>
      </w:r>
      <w:r w:rsidRPr="00DB4EC0">
        <w:rPr>
          <w:rFonts w:hint="cs"/>
          <w:spacing w:val="0"/>
          <w:sz w:val="30"/>
          <w:rtl/>
        </w:rPr>
        <w:tab/>
      </w:r>
      <w:r w:rsidR="00927002">
        <w:rPr>
          <w:rFonts w:hint="cs"/>
          <w:spacing w:val="0"/>
          <w:sz w:val="30"/>
          <w:rtl/>
        </w:rPr>
        <w:t>193</w:t>
      </w:r>
    </w:p>
    <w:p w:rsidR="00AA7099" w:rsidRPr="00DB4EC0" w:rsidRDefault="00AA7099" w:rsidP="00927002">
      <w:pPr>
        <w:tabs>
          <w:tab w:val="left" w:pos="822"/>
          <w:tab w:val="left" w:pos="1389"/>
          <w:tab w:val="left" w:pos="1956"/>
          <w:tab w:val="left" w:leader="dot" w:pos="6755"/>
          <w:tab w:val="left" w:pos="7371"/>
          <w:tab w:val="center" w:pos="9043"/>
        </w:tabs>
        <w:spacing w:after="120" w:line="360" w:lineRule="exact"/>
        <w:ind w:left="771" w:right="2597" w:hanging="794"/>
        <w:rPr>
          <w:rFonts w:hint="cs"/>
          <w:spacing w:val="0"/>
          <w:sz w:val="30"/>
          <w:rtl/>
        </w:rPr>
      </w:pPr>
      <w:r w:rsidRPr="00DB4EC0">
        <w:rPr>
          <w:rFonts w:hint="cs"/>
          <w:spacing w:val="0"/>
          <w:sz w:val="30"/>
          <w:rtl/>
        </w:rPr>
        <w:tab/>
        <w:t>ألف-</w:t>
      </w:r>
      <w:r w:rsidRPr="00DB4EC0">
        <w:rPr>
          <w:rFonts w:hint="cs"/>
          <w:spacing w:val="0"/>
          <w:sz w:val="30"/>
          <w:rtl/>
        </w:rPr>
        <w:tab/>
        <w:t>وضع برنامج الزيارات</w:t>
      </w:r>
      <w:r w:rsidRPr="00DB4EC0">
        <w:rPr>
          <w:rFonts w:hint="cs"/>
          <w:spacing w:val="0"/>
          <w:sz w:val="30"/>
          <w:rtl/>
        </w:rPr>
        <w:tab/>
      </w:r>
      <w:r w:rsidRPr="00DB4EC0">
        <w:rPr>
          <w:rFonts w:hint="cs"/>
          <w:spacing w:val="0"/>
          <w:sz w:val="30"/>
          <w:rtl/>
        </w:rPr>
        <w:tab/>
        <w:t>14-17</w:t>
      </w:r>
      <w:r w:rsidRPr="00DB4EC0">
        <w:rPr>
          <w:rFonts w:hint="cs"/>
          <w:spacing w:val="0"/>
          <w:sz w:val="30"/>
          <w:rtl/>
        </w:rPr>
        <w:tab/>
      </w:r>
      <w:r w:rsidR="00927002">
        <w:rPr>
          <w:rFonts w:hint="cs"/>
          <w:spacing w:val="0"/>
          <w:sz w:val="30"/>
          <w:rtl/>
        </w:rPr>
        <w:t>193</w:t>
      </w:r>
    </w:p>
    <w:p w:rsidR="00AA7099" w:rsidRPr="00DB4EC0" w:rsidRDefault="00AA7099" w:rsidP="00927002">
      <w:pPr>
        <w:tabs>
          <w:tab w:val="left" w:pos="822"/>
          <w:tab w:val="left" w:pos="1389"/>
          <w:tab w:val="left" w:pos="1956"/>
          <w:tab w:val="left" w:leader="dot" w:pos="6755"/>
          <w:tab w:val="left" w:pos="7371"/>
          <w:tab w:val="center" w:pos="9043"/>
        </w:tabs>
        <w:spacing w:after="120" w:line="360" w:lineRule="exact"/>
        <w:ind w:left="766" w:right="2597" w:hanging="791"/>
        <w:rPr>
          <w:rFonts w:hint="cs"/>
          <w:spacing w:val="0"/>
          <w:sz w:val="30"/>
          <w:rtl/>
        </w:rPr>
      </w:pPr>
      <w:r w:rsidRPr="00DB4EC0">
        <w:rPr>
          <w:rFonts w:hint="cs"/>
          <w:spacing w:val="0"/>
          <w:sz w:val="30"/>
          <w:rtl/>
        </w:rPr>
        <w:tab/>
        <w:t>باء -</w:t>
      </w:r>
      <w:r w:rsidRPr="00DB4EC0">
        <w:rPr>
          <w:rFonts w:hint="cs"/>
          <w:spacing w:val="0"/>
          <w:sz w:val="30"/>
          <w:rtl/>
        </w:rPr>
        <w:tab/>
        <w:t>الزيارات التي تمت في عام 2007 وأوائل عام 2008</w:t>
      </w:r>
      <w:r w:rsidRPr="00DB4EC0">
        <w:rPr>
          <w:rFonts w:hint="cs"/>
          <w:spacing w:val="0"/>
          <w:sz w:val="30"/>
          <w:rtl/>
        </w:rPr>
        <w:tab/>
      </w:r>
      <w:r w:rsidRPr="00DB4EC0">
        <w:rPr>
          <w:rFonts w:hint="cs"/>
          <w:spacing w:val="0"/>
          <w:sz w:val="30"/>
          <w:rtl/>
        </w:rPr>
        <w:tab/>
        <w:t>18-23</w:t>
      </w:r>
      <w:r w:rsidRPr="00DB4EC0">
        <w:rPr>
          <w:rFonts w:hint="cs"/>
          <w:spacing w:val="0"/>
          <w:sz w:val="30"/>
          <w:rtl/>
        </w:rPr>
        <w:tab/>
      </w:r>
      <w:r w:rsidR="00927002">
        <w:rPr>
          <w:rFonts w:hint="cs"/>
          <w:spacing w:val="0"/>
          <w:sz w:val="30"/>
          <w:rtl/>
        </w:rPr>
        <w:t>194</w:t>
      </w:r>
    </w:p>
    <w:p w:rsidR="00AA7099" w:rsidRPr="00DB4EC0" w:rsidRDefault="00AA7099" w:rsidP="00927002">
      <w:pPr>
        <w:tabs>
          <w:tab w:val="left" w:pos="822"/>
          <w:tab w:val="left" w:pos="1389"/>
          <w:tab w:val="left" w:pos="1956"/>
          <w:tab w:val="left" w:leader="dot" w:pos="6755"/>
          <w:tab w:val="left" w:pos="7371"/>
          <w:tab w:val="center" w:pos="9043"/>
        </w:tabs>
        <w:spacing w:after="120" w:line="360" w:lineRule="exact"/>
        <w:ind w:left="766" w:right="2597" w:hanging="791"/>
        <w:rPr>
          <w:rFonts w:hint="cs"/>
          <w:spacing w:val="0"/>
          <w:sz w:val="30"/>
          <w:rtl/>
        </w:rPr>
      </w:pPr>
      <w:r w:rsidRPr="00DB4EC0">
        <w:rPr>
          <w:rFonts w:hint="cs"/>
          <w:spacing w:val="0"/>
          <w:sz w:val="30"/>
          <w:rtl/>
        </w:rPr>
        <w:t>رابعاً -</w:t>
      </w:r>
      <w:r w:rsidRPr="00DB4EC0">
        <w:rPr>
          <w:rFonts w:hint="cs"/>
          <w:spacing w:val="0"/>
          <w:sz w:val="30"/>
          <w:rtl/>
        </w:rPr>
        <w:tab/>
        <w:t>الآليات الوقائية الوطنية</w:t>
      </w:r>
      <w:r w:rsidRPr="00DB4EC0">
        <w:rPr>
          <w:rFonts w:hint="cs"/>
          <w:spacing w:val="0"/>
          <w:sz w:val="30"/>
          <w:rtl/>
        </w:rPr>
        <w:tab/>
      </w:r>
      <w:r w:rsidRPr="00DB4EC0">
        <w:rPr>
          <w:rFonts w:hint="cs"/>
          <w:spacing w:val="0"/>
          <w:sz w:val="30"/>
          <w:rtl/>
        </w:rPr>
        <w:tab/>
        <w:t>24-29</w:t>
      </w:r>
      <w:r w:rsidRPr="00DB4EC0">
        <w:rPr>
          <w:rFonts w:hint="cs"/>
          <w:spacing w:val="0"/>
          <w:sz w:val="30"/>
          <w:rtl/>
        </w:rPr>
        <w:tab/>
      </w:r>
      <w:r w:rsidR="00927002">
        <w:rPr>
          <w:rFonts w:hint="cs"/>
          <w:spacing w:val="0"/>
          <w:sz w:val="30"/>
          <w:rtl/>
        </w:rPr>
        <w:t>195</w:t>
      </w:r>
    </w:p>
    <w:p w:rsidR="00AA7099" w:rsidRPr="00DB4EC0" w:rsidRDefault="00AA7099" w:rsidP="00927002">
      <w:pPr>
        <w:tabs>
          <w:tab w:val="left" w:pos="822"/>
          <w:tab w:val="left" w:pos="1389"/>
          <w:tab w:val="left" w:pos="1956"/>
          <w:tab w:val="left" w:leader="dot" w:pos="6755"/>
          <w:tab w:val="left" w:pos="7371"/>
          <w:tab w:val="center" w:pos="9043"/>
        </w:tabs>
        <w:spacing w:after="120" w:line="360" w:lineRule="exact"/>
        <w:ind w:left="771" w:right="2597" w:hanging="794"/>
        <w:rPr>
          <w:rFonts w:hint="cs"/>
          <w:spacing w:val="0"/>
          <w:sz w:val="30"/>
          <w:rtl/>
        </w:rPr>
      </w:pPr>
      <w:r w:rsidRPr="00DB4EC0">
        <w:rPr>
          <w:rFonts w:hint="cs"/>
          <w:spacing w:val="0"/>
          <w:sz w:val="30"/>
          <w:rtl/>
        </w:rPr>
        <w:tab/>
        <w:t>ألف-</w:t>
      </w:r>
      <w:r w:rsidRPr="00DB4EC0">
        <w:rPr>
          <w:rFonts w:hint="cs"/>
          <w:spacing w:val="0"/>
          <w:sz w:val="30"/>
          <w:rtl/>
        </w:rPr>
        <w:tab/>
        <w:t>أعمال اللجنة الفرعية المتعلقة بالآليات الوقائية الوطنية</w:t>
      </w:r>
      <w:r w:rsidRPr="00DB4EC0">
        <w:rPr>
          <w:rFonts w:hint="cs"/>
          <w:spacing w:val="0"/>
          <w:sz w:val="30"/>
          <w:rtl/>
        </w:rPr>
        <w:tab/>
      </w:r>
      <w:r w:rsidRPr="00DB4EC0">
        <w:rPr>
          <w:rFonts w:hint="cs"/>
          <w:spacing w:val="0"/>
          <w:sz w:val="30"/>
          <w:rtl/>
        </w:rPr>
        <w:tab/>
        <w:t>24-27</w:t>
      </w:r>
      <w:r w:rsidRPr="00DB4EC0">
        <w:rPr>
          <w:rFonts w:hint="cs"/>
          <w:spacing w:val="0"/>
          <w:sz w:val="30"/>
          <w:rtl/>
        </w:rPr>
        <w:tab/>
      </w:r>
      <w:r w:rsidR="00927002">
        <w:rPr>
          <w:rFonts w:hint="cs"/>
          <w:spacing w:val="0"/>
          <w:sz w:val="30"/>
          <w:rtl/>
        </w:rPr>
        <w:t>195</w:t>
      </w:r>
    </w:p>
    <w:p w:rsidR="00AA7099" w:rsidRPr="00DB4EC0" w:rsidRDefault="00AA7099" w:rsidP="00927002">
      <w:pPr>
        <w:tabs>
          <w:tab w:val="left" w:pos="822"/>
          <w:tab w:val="left" w:pos="1389"/>
          <w:tab w:val="left" w:pos="1956"/>
          <w:tab w:val="left" w:leader="dot" w:pos="6755"/>
          <w:tab w:val="left" w:pos="7371"/>
          <w:tab w:val="center" w:pos="9043"/>
        </w:tabs>
        <w:spacing w:after="120" w:line="360" w:lineRule="exact"/>
        <w:ind w:left="766" w:right="2597" w:hanging="791"/>
        <w:rPr>
          <w:rFonts w:hint="cs"/>
          <w:spacing w:val="0"/>
          <w:sz w:val="30"/>
          <w:rtl/>
        </w:rPr>
      </w:pPr>
      <w:r w:rsidRPr="00DB4EC0">
        <w:rPr>
          <w:rFonts w:hint="cs"/>
          <w:spacing w:val="0"/>
          <w:sz w:val="30"/>
          <w:rtl/>
        </w:rPr>
        <w:tab/>
        <w:t>باء -</w:t>
      </w:r>
      <w:r w:rsidRPr="00DB4EC0">
        <w:rPr>
          <w:rFonts w:hint="cs"/>
          <w:spacing w:val="0"/>
          <w:sz w:val="30"/>
          <w:rtl/>
        </w:rPr>
        <w:tab/>
        <w:t>مبادئ توجيهية أولية لمواصلة إنشاء آليات وقائية وطنية</w:t>
      </w:r>
      <w:r w:rsidRPr="00DB4EC0">
        <w:rPr>
          <w:rFonts w:hint="cs"/>
          <w:spacing w:val="0"/>
          <w:sz w:val="30"/>
          <w:rtl/>
        </w:rPr>
        <w:tab/>
      </w:r>
      <w:r w:rsidRPr="00DB4EC0">
        <w:rPr>
          <w:rFonts w:hint="cs"/>
          <w:spacing w:val="0"/>
          <w:sz w:val="30"/>
          <w:rtl/>
        </w:rPr>
        <w:tab/>
        <w:t>28-29</w:t>
      </w:r>
      <w:r w:rsidRPr="00DB4EC0">
        <w:rPr>
          <w:rFonts w:hint="cs"/>
          <w:spacing w:val="0"/>
          <w:sz w:val="30"/>
          <w:rtl/>
        </w:rPr>
        <w:tab/>
      </w:r>
      <w:r w:rsidR="00927002">
        <w:rPr>
          <w:rFonts w:hint="cs"/>
          <w:spacing w:val="0"/>
          <w:sz w:val="30"/>
          <w:rtl/>
        </w:rPr>
        <w:t>196</w:t>
      </w:r>
    </w:p>
    <w:p w:rsidR="00AA7099" w:rsidRPr="00DB4EC0" w:rsidRDefault="00AA7099" w:rsidP="00927002">
      <w:pPr>
        <w:tabs>
          <w:tab w:val="left" w:pos="822"/>
          <w:tab w:val="left" w:pos="1389"/>
          <w:tab w:val="left" w:pos="1956"/>
          <w:tab w:val="left" w:leader="dot" w:pos="6755"/>
          <w:tab w:val="left" w:pos="7371"/>
          <w:tab w:val="center" w:pos="9043"/>
        </w:tabs>
        <w:spacing w:after="120" w:line="360" w:lineRule="exact"/>
        <w:ind w:left="766" w:right="2597" w:hanging="791"/>
        <w:rPr>
          <w:rFonts w:hint="cs"/>
          <w:spacing w:val="0"/>
          <w:sz w:val="30"/>
          <w:rtl/>
        </w:rPr>
      </w:pPr>
      <w:r w:rsidRPr="00DB4EC0">
        <w:rPr>
          <w:rFonts w:hint="cs"/>
          <w:spacing w:val="0"/>
          <w:sz w:val="30"/>
          <w:rtl/>
        </w:rPr>
        <w:t>خامساً -</w:t>
      </w:r>
      <w:r w:rsidRPr="00DB4EC0">
        <w:rPr>
          <w:rFonts w:hint="cs"/>
          <w:spacing w:val="0"/>
          <w:sz w:val="30"/>
          <w:rtl/>
        </w:rPr>
        <w:tab/>
        <w:t>التعاون مع الهيئات الأخرى</w:t>
      </w:r>
      <w:r w:rsidRPr="00DB4EC0">
        <w:rPr>
          <w:rFonts w:hint="cs"/>
          <w:spacing w:val="0"/>
          <w:sz w:val="30"/>
          <w:rtl/>
        </w:rPr>
        <w:tab/>
      </w:r>
      <w:r w:rsidRPr="00DB4EC0">
        <w:rPr>
          <w:rFonts w:hint="cs"/>
          <w:spacing w:val="0"/>
          <w:sz w:val="30"/>
          <w:rtl/>
        </w:rPr>
        <w:tab/>
        <w:t>30-45</w:t>
      </w:r>
      <w:r w:rsidRPr="00DB4EC0">
        <w:rPr>
          <w:rFonts w:hint="cs"/>
          <w:spacing w:val="0"/>
          <w:sz w:val="30"/>
          <w:rtl/>
        </w:rPr>
        <w:tab/>
      </w:r>
      <w:r w:rsidR="00927002">
        <w:rPr>
          <w:rFonts w:hint="cs"/>
          <w:spacing w:val="0"/>
          <w:sz w:val="30"/>
          <w:rtl/>
        </w:rPr>
        <w:t>198</w:t>
      </w:r>
    </w:p>
    <w:p w:rsidR="00AA7099" w:rsidRPr="00DB4EC0" w:rsidRDefault="00AA7099" w:rsidP="00927002">
      <w:pPr>
        <w:tabs>
          <w:tab w:val="left" w:pos="822"/>
          <w:tab w:val="left" w:pos="1389"/>
          <w:tab w:val="left" w:pos="1956"/>
          <w:tab w:val="left" w:leader="dot" w:pos="6755"/>
          <w:tab w:val="left" w:pos="7371"/>
          <w:tab w:val="center" w:pos="9043"/>
        </w:tabs>
        <w:spacing w:after="120" w:line="360" w:lineRule="exact"/>
        <w:ind w:left="771" w:right="2597" w:hanging="794"/>
        <w:rPr>
          <w:rFonts w:hint="cs"/>
          <w:spacing w:val="0"/>
          <w:sz w:val="30"/>
          <w:rtl/>
        </w:rPr>
      </w:pPr>
      <w:r w:rsidRPr="00DB4EC0">
        <w:rPr>
          <w:rFonts w:hint="cs"/>
          <w:spacing w:val="0"/>
          <w:sz w:val="30"/>
          <w:rtl/>
        </w:rPr>
        <w:tab/>
        <w:t>ألف-</w:t>
      </w:r>
      <w:r w:rsidRPr="00DB4EC0">
        <w:rPr>
          <w:rFonts w:hint="cs"/>
          <w:spacing w:val="0"/>
          <w:sz w:val="30"/>
          <w:rtl/>
        </w:rPr>
        <w:tab/>
        <w:t>الدول الأطراف</w:t>
      </w:r>
      <w:r w:rsidRPr="00DB4EC0">
        <w:rPr>
          <w:rFonts w:hint="cs"/>
          <w:spacing w:val="0"/>
          <w:sz w:val="30"/>
          <w:rtl/>
        </w:rPr>
        <w:tab/>
      </w:r>
      <w:r w:rsidRPr="00DB4EC0">
        <w:rPr>
          <w:rFonts w:hint="cs"/>
          <w:spacing w:val="0"/>
          <w:sz w:val="30"/>
          <w:rtl/>
        </w:rPr>
        <w:tab/>
        <w:t>30-31</w:t>
      </w:r>
      <w:r w:rsidRPr="00DB4EC0">
        <w:rPr>
          <w:rFonts w:hint="cs"/>
          <w:spacing w:val="0"/>
          <w:sz w:val="30"/>
          <w:rtl/>
        </w:rPr>
        <w:tab/>
      </w:r>
      <w:r w:rsidR="00927002">
        <w:rPr>
          <w:rFonts w:hint="cs"/>
          <w:spacing w:val="0"/>
          <w:sz w:val="30"/>
          <w:rtl/>
        </w:rPr>
        <w:t>198</w:t>
      </w:r>
    </w:p>
    <w:p w:rsidR="00AA7099" w:rsidRPr="00DB4EC0" w:rsidRDefault="00AA7099" w:rsidP="00927002">
      <w:pPr>
        <w:tabs>
          <w:tab w:val="left" w:pos="822"/>
          <w:tab w:val="left" w:pos="1389"/>
          <w:tab w:val="left" w:pos="1956"/>
          <w:tab w:val="left" w:leader="dot" w:pos="6755"/>
          <w:tab w:val="left" w:pos="7371"/>
          <w:tab w:val="center" w:pos="9043"/>
        </w:tabs>
        <w:spacing w:after="120" w:line="360" w:lineRule="exact"/>
        <w:ind w:left="771" w:right="2597" w:hanging="794"/>
        <w:rPr>
          <w:rFonts w:hint="cs"/>
          <w:spacing w:val="0"/>
          <w:sz w:val="30"/>
          <w:rtl/>
        </w:rPr>
      </w:pPr>
      <w:r w:rsidRPr="00DB4EC0">
        <w:rPr>
          <w:rFonts w:hint="cs"/>
          <w:spacing w:val="0"/>
          <w:sz w:val="30"/>
          <w:rtl/>
        </w:rPr>
        <w:tab/>
        <w:t>باء -</w:t>
      </w:r>
      <w:r w:rsidRPr="00DB4EC0">
        <w:rPr>
          <w:rFonts w:hint="cs"/>
          <w:spacing w:val="0"/>
          <w:sz w:val="30"/>
          <w:rtl/>
        </w:rPr>
        <w:tab/>
        <w:t>هيئات الأمم المتحدة ذات الصلة</w:t>
      </w:r>
      <w:r w:rsidRPr="00DB4EC0">
        <w:rPr>
          <w:rFonts w:hint="cs"/>
          <w:spacing w:val="0"/>
          <w:sz w:val="30"/>
          <w:rtl/>
        </w:rPr>
        <w:tab/>
      </w:r>
      <w:r w:rsidRPr="00DB4EC0">
        <w:rPr>
          <w:rFonts w:hint="cs"/>
          <w:spacing w:val="0"/>
          <w:sz w:val="30"/>
          <w:rtl/>
        </w:rPr>
        <w:tab/>
        <w:t>32-35</w:t>
      </w:r>
      <w:r w:rsidRPr="00DB4EC0">
        <w:rPr>
          <w:rFonts w:hint="cs"/>
          <w:spacing w:val="0"/>
          <w:sz w:val="30"/>
          <w:rtl/>
        </w:rPr>
        <w:tab/>
      </w:r>
      <w:r w:rsidR="00927002">
        <w:rPr>
          <w:rFonts w:hint="cs"/>
          <w:spacing w:val="0"/>
          <w:sz w:val="30"/>
          <w:rtl/>
        </w:rPr>
        <w:t>198</w:t>
      </w:r>
    </w:p>
    <w:p w:rsidR="00AA7099" w:rsidRPr="00DB4EC0" w:rsidRDefault="00AA7099" w:rsidP="00927002">
      <w:pPr>
        <w:tabs>
          <w:tab w:val="left" w:pos="822"/>
          <w:tab w:val="left" w:pos="1389"/>
          <w:tab w:val="left" w:pos="1956"/>
          <w:tab w:val="left" w:leader="dot" w:pos="6755"/>
          <w:tab w:val="left" w:pos="7371"/>
          <w:tab w:val="center" w:pos="9043"/>
        </w:tabs>
        <w:spacing w:after="120" w:line="360" w:lineRule="exact"/>
        <w:ind w:left="771" w:right="2597" w:hanging="794"/>
        <w:rPr>
          <w:rFonts w:hint="cs"/>
          <w:spacing w:val="0"/>
          <w:sz w:val="30"/>
          <w:rtl/>
        </w:rPr>
      </w:pPr>
      <w:r w:rsidRPr="00DB4EC0">
        <w:rPr>
          <w:rFonts w:hint="cs"/>
          <w:spacing w:val="0"/>
          <w:sz w:val="30"/>
          <w:rtl/>
        </w:rPr>
        <w:tab/>
        <w:t>جيم-</w:t>
      </w:r>
      <w:r w:rsidRPr="00DB4EC0">
        <w:rPr>
          <w:rFonts w:hint="cs"/>
          <w:spacing w:val="0"/>
          <w:sz w:val="30"/>
          <w:rtl/>
        </w:rPr>
        <w:tab/>
        <w:t>المنظمات الدولية الأخرى ذات الصلة</w:t>
      </w:r>
      <w:r w:rsidRPr="00DB4EC0">
        <w:rPr>
          <w:rFonts w:hint="cs"/>
          <w:spacing w:val="0"/>
          <w:sz w:val="30"/>
          <w:rtl/>
        </w:rPr>
        <w:tab/>
      </w:r>
      <w:r w:rsidRPr="00DB4EC0">
        <w:rPr>
          <w:rFonts w:hint="cs"/>
          <w:spacing w:val="0"/>
          <w:sz w:val="30"/>
          <w:rtl/>
        </w:rPr>
        <w:tab/>
        <w:t>36-40</w:t>
      </w:r>
      <w:r w:rsidRPr="00DB4EC0">
        <w:rPr>
          <w:rFonts w:hint="cs"/>
          <w:spacing w:val="0"/>
          <w:sz w:val="30"/>
          <w:rtl/>
        </w:rPr>
        <w:tab/>
      </w:r>
      <w:r w:rsidR="00927002">
        <w:rPr>
          <w:rFonts w:hint="cs"/>
          <w:spacing w:val="0"/>
          <w:sz w:val="30"/>
          <w:rtl/>
        </w:rPr>
        <w:t>199</w:t>
      </w:r>
    </w:p>
    <w:p w:rsidR="00AA7099" w:rsidRPr="00DB4EC0" w:rsidRDefault="00AA7099" w:rsidP="00927002">
      <w:pPr>
        <w:tabs>
          <w:tab w:val="left" w:pos="822"/>
          <w:tab w:val="left" w:pos="1389"/>
          <w:tab w:val="left" w:pos="1956"/>
          <w:tab w:val="left" w:leader="dot" w:pos="6755"/>
          <w:tab w:val="left" w:pos="7371"/>
          <w:tab w:val="center" w:pos="9043"/>
        </w:tabs>
        <w:spacing w:after="120" w:line="360" w:lineRule="exact"/>
        <w:ind w:left="766" w:right="2597" w:hanging="791"/>
        <w:rPr>
          <w:rFonts w:hint="cs"/>
          <w:spacing w:val="0"/>
          <w:sz w:val="30"/>
          <w:rtl/>
        </w:rPr>
      </w:pPr>
      <w:r w:rsidRPr="00DB4EC0">
        <w:rPr>
          <w:rFonts w:hint="cs"/>
          <w:spacing w:val="0"/>
          <w:sz w:val="30"/>
          <w:rtl/>
        </w:rPr>
        <w:tab/>
        <w:t>دال -</w:t>
      </w:r>
      <w:r w:rsidRPr="00DB4EC0">
        <w:rPr>
          <w:rFonts w:hint="cs"/>
          <w:spacing w:val="0"/>
          <w:sz w:val="30"/>
          <w:rtl/>
        </w:rPr>
        <w:tab/>
        <w:t>المجتمع المدني</w:t>
      </w:r>
      <w:r w:rsidRPr="00DB4EC0">
        <w:rPr>
          <w:rFonts w:hint="cs"/>
          <w:spacing w:val="0"/>
          <w:sz w:val="30"/>
          <w:rtl/>
        </w:rPr>
        <w:tab/>
      </w:r>
      <w:r w:rsidRPr="00DB4EC0">
        <w:rPr>
          <w:rFonts w:hint="cs"/>
          <w:spacing w:val="0"/>
          <w:sz w:val="30"/>
          <w:rtl/>
        </w:rPr>
        <w:tab/>
        <w:t>41-45</w:t>
      </w:r>
      <w:r w:rsidRPr="00DB4EC0">
        <w:rPr>
          <w:rFonts w:hint="cs"/>
          <w:spacing w:val="0"/>
          <w:sz w:val="30"/>
          <w:rtl/>
        </w:rPr>
        <w:tab/>
      </w:r>
      <w:r w:rsidR="00927002">
        <w:rPr>
          <w:rFonts w:hint="cs"/>
          <w:spacing w:val="0"/>
          <w:sz w:val="30"/>
          <w:rtl/>
        </w:rPr>
        <w:t>200</w:t>
      </w:r>
    </w:p>
    <w:p w:rsidR="00AA7099" w:rsidRPr="00866577" w:rsidRDefault="00DB4EC0" w:rsidP="00927002">
      <w:pPr>
        <w:spacing w:after="240" w:line="360" w:lineRule="exact"/>
        <w:jc w:val="center"/>
        <w:rPr>
          <w:rFonts w:hint="cs"/>
          <w:b/>
          <w:bCs/>
          <w:spacing w:val="2"/>
          <w:sz w:val="36"/>
          <w:szCs w:val="36"/>
          <w:rtl/>
        </w:rPr>
      </w:pPr>
      <w:r w:rsidRPr="00DB4EC0">
        <w:rPr>
          <w:b/>
          <w:bCs/>
          <w:spacing w:val="0"/>
          <w:sz w:val="36"/>
          <w:szCs w:val="36"/>
          <w:rtl/>
        </w:rPr>
        <w:br w:type="page"/>
      </w:r>
      <w:r w:rsidR="00AA7099" w:rsidRPr="00866577">
        <w:rPr>
          <w:b/>
          <w:bCs/>
          <w:spacing w:val="2"/>
          <w:sz w:val="36"/>
          <w:szCs w:val="36"/>
          <w:rtl/>
        </w:rPr>
        <w:t>المحتويات</w:t>
      </w:r>
      <w:r w:rsidR="00AA7099" w:rsidRPr="00866577">
        <w:rPr>
          <w:rFonts w:hint="cs"/>
          <w:b/>
          <w:bCs/>
          <w:spacing w:val="2"/>
          <w:sz w:val="36"/>
          <w:szCs w:val="36"/>
          <w:rtl/>
        </w:rPr>
        <w:t xml:space="preserve"> </w:t>
      </w:r>
      <w:r w:rsidR="00AA7099" w:rsidRPr="00DB4EC0">
        <w:rPr>
          <w:rFonts w:hint="cs"/>
          <w:b/>
          <w:bCs/>
          <w:i/>
          <w:iCs/>
          <w:spacing w:val="2"/>
          <w:sz w:val="30"/>
          <w:rtl/>
        </w:rPr>
        <w:t>(تابع)</w:t>
      </w:r>
    </w:p>
    <w:p w:rsidR="00AA7099" w:rsidRPr="00866577" w:rsidRDefault="00AA7099" w:rsidP="00295297">
      <w:pPr>
        <w:tabs>
          <w:tab w:val="left" w:pos="7194"/>
          <w:tab w:val="right" w:pos="9354"/>
        </w:tabs>
        <w:spacing w:after="240" w:line="360" w:lineRule="exact"/>
        <w:jc w:val="both"/>
        <w:rPr>
          <w:i/>
          <w:iCs/>
          <w:spacing w:val="2"/>
          <w:sz w:val="30"/>
          <w:rtl/>
        </w:rPr>
      </w:pPr>
      <w:r w:rsidRPr="00866577">
        <w:rPr>
          <w:spacing w:val="2"/>
          <w:sz w:val="30"/>
          <w:rtl/>
        </w:rPr>
        <w:tab/>
      </w:r>
      <w:r w:rsidRPr="00866577">
        <w:rPr>
          <w:i/>
          <w:iCs/>
          <w:spacing w:val="2"/>
          <w:sz w:val="30"/>
          <w:rtl/>
        </w:rPr>
        <w:t>الفق</w:t>
      </w:r>
      <w:r w:rsidRPr="00866577">
        <w:rPr>
          <w:rFonts w:hint="cs"/>
          <w:i/>
          <w:iCs/>
          <w:spacing w:val="2"/>
          <w:sz w:val="30"/>
          <w:rtl/>
        </w:rPr>
        <w:t>ـ</w:t>
      </w:r>
      <w:r w:rsidRPr="00866577">
        <w:rPr>
          <w:i/>
          <w:iCs/>
          <w:spacing w:val="2"/>
          <w:sz w:val="30"/>
          <w:rtl/>
        </w:rPr>
        <w:t>ـرات</w:t>
      </w:r>
      <w:r w:rsidRPr="00866577">
        <w:rPr>
          <w:i/>
          <w:iCs/>
          <w:spacing w:val="2"/>
          <w:sz w:val="30"/>
          <w:rtl/>
        </w:rPr>
        <w:tab/>
        <w:t>الصفحة</w:t>
      </w:r>
    </w:p>
    <w:p w:rsidR="00AA7099" w:rsidRPr="00866577" w:rsidRDefault="00AA7099" w:rsidP="00295297">
      <w:pPr>
        <w:tabs>
          <w:tab w:val="left" w:pos="992"/>
          <w:tab w:val="left" w:leader="dot" w:pos="6755"/>
          <w:tab w:val="left" w:pos="7371"/>
          <w:tab w:val="center" w:pos="9043"/>
        </w:tabs>
        <w:spacing w:after="120" w:line="360" w:lineRule="exact"/>
        <w:ind w:right="2599"/>
        <w:jc w:val="both"/>
        <w:rPr>
          <w:rFonts w:hint="cs"/>
          <w:spacing w:val="2"/>
          <w:sz w:val="30"/>
          <w:rtl/>
        </w:rPr>
      </w:pPr>
      <w:r w:rsidRPr="00866577">
        <w:rPr>
          <w:rFonts w:hint="cs"/>
          <w:spacing w:val="2"/>
          <w:sz w:val="30"/>
          <w:rtl/>
        </w:rPr>
        <w:t>سادساً -</w:t>
      </w:r>
      <w:r w:rsidRPr="00866577">
        <w:rPr>
          <w:rFonts w:hint="cs"/>
          <w:spacing w:val="2"/>
          <w:sz w:val="30"/>
          <w:rtl/>
        </w:rPr>
        <w:tab/>
        <w:t>شؤون الإدارة والميزانية</w:t>
      </w:r>
      <w:r w:rsidRPr="00866577">
        <w:rPr>
          <w:rFonts w:hint="cs"/>
          <w:spacing w:val="2"/>
          <w:sz w:val="30"/>
          <w:rtl/>
        </w:rPr>
        <w:tab/>
      </w:r>
      <w:r w:rsidRPr="00866577">
        <w:rPr>
          <w:rFonts w:hint="cs"/>
          <w:spacing w:val="2"/>
          <w:sz w:val="30"/>
          <w:rtl/>
        </w:rPr>
        <w:tab/>
        <w:t>46-56</w:t>
      </w:r>
      <w:r w:rsidRPr="00866577">
        <w:rPr>
          <w:rFonts w:hint="cs"/>
          <w:spacing w:val="2"/>
          <w:sz w:val="30"/>
          <w:rtl/>
        </w:rPr>
        <w:tab/>
      </w:r>
      <w:r w:rsidR="00927002">
        <w:rPr>
          <w:rFonts w:hint="cs"/>
          <w:spacing w:val="2"/>
          <w:sz w:val="30"/>
          <w:rtl/>
        </w:rPr>
        <w:t>201</w:t>
      </w:r>
    </w:p>
    <w:p w:rsidR="00AA7099" w:rsidRPr="00866577" w:rsidRDefault="00AA7099" w:rsidP="00295297">
      <w:pPr>
        <w:tabs>
          <w:tab w:val="left" w:pos="1781"/>
          <w:tab w:val="left" w:pos="2481"/>
          <w:tab w:val="left" w:leader="dot" w:pos="6755"/>
          <w:tab w:val="left" w:pos="7371"/>
          <w:tab w:val="center" w:pos="9043"/>
        </w:tabs>
        <w:spacing w:after="120" w:line="360" w:lineRule="exact"/>
        <w:ind w:left="1011" w:right="2597" w:hanging="794"/>
        <w:rPr>
          <w:rFonts w:hint="cs"/>
          <w:spacing w:val="2"/>
          <w:sz w:val="30"/>
          <w:rtl/>
        </w:rPr>
      </w:pPr>
      <w:r w:rsidRPr="00866577">
        <w:rPr>
          <w:rFonts w:hint="cs"/>
          <w:spacing w:val="2"/>
          <w:sz w:val="30"/>
          <w:rtl/>
        </w:rPr>
        <w:tab/>
        <w:t>ألف-</w:t>
      </w:r>
      <w:r w:rsidRPr="00866577">
        <w:rPr>
          <w:rFonts w:hint="cs"/>
          <w:spacing w:val="2"/>
          <w:sz w:val="30"/>
          <w:rtl/>
        </w:rPr>
        <w:tab/>
        <w:t>الموارد في عام 2007</w:t>
      </w:r>
      <w:r w:rsidRPr="00866577">
        <w:rPr>
          <w:rFonts w:hint="cs"/>
          <w:spacing w:val="2"/>
          <w:sz w:val="30"/>
          <w:rtl/>
        </w:rPr>
        <w:tab/>
      </w:r>
      <w:r w:rsidRPr="00866577">
        <w:rPr>
          <w:rFonts w:hint="cs"/>
          <w:spacing w:val="2"/>
          <w:sz w:val="30"/>
          <w:rtl/>
        </w:rPr>
        <w:tab/>
        <w:t>46-49</w:t>
      </w:r>
      <w:r w:rsidRPr="00866577">
        <w:rPr>
          <w:rFonts w:hint="cs"/>
          <w:spacing w:val="2"/>
          <w:sz w:val="30"/>
          <w:rtl/>
        </w:rPr>
        <w:tab/>
      </w:r>
      <w:r w:rsidR="00927002">
        <w:rPr>
          <w:rFonts w:hint="cs"/>
          <w:spacing w:val="2"/>
          <w:sz w:val="30"/>
          <w:rtl/>
        </w:rPr>
        <w:t>201</w:t>
      </w:r>
    </w:p>
    <w:p w:rsidR="00AA7099" w:rsidRPr="00866577" w:rsidRDefault="00AA7099" w:rsidP="00295297">
      <w:pPr>
        <w:tabs>
          <w:tab w:val="left" w:pos="1781"/>
          <w:tab w:val="left" w:pos="2481"/>
          <w:tab w:val="left" w:leader="dot" w:pos="6755"/>
          <w:tab w:val="left" w:pos="7371"/>
          <w:tab w:val="center" w:pos="9043"/>
        </w:tabs>
        <w:spacing w:after="120" w:line="360" w:lineRule="exact"/>
        <w:ind w:left="1011" w:right="2597" w:hanging="791"/>
        <w:rPr>
          <w:rFonts w:hint="cs"/>
          <w:spacing w:val="2"/>
          <w:sz w:val="30"/>
          <w:rtl/>
        </w:rPr>
      </w:pPr>
      <w:r w:rsidRPr="00866577">
        <w:rPr>
          <w:rFonts w:hint="cs"/>
          <w:spacing w:val="2"/>
          <w:sz w:val="30"/>
          <w:rtl/>
        </w:rPr>
        <w:tab/>
        <w:t>باء -</w:t>
      </w:r>
      <w:r w:rsidRPr="00866577">
        <w:rPr>
          <w:rFonts w:hint="cs"/>
          <w:spacing w:val="2"/>
          <w:sz w:val="30"/>
          <w:rtl/>
        </w:rPr>
        <w:tab/>
        <w:t>افتراضات الميزانية</w:t>
      </w:r>
      <w:r w:rsidRPr="00866577">
        <w:rPr>
          <w:rFonts w:hint="cs"/>
          <w:spacing w:val="2"/>
          <w:sz w:val="30"/>
          <w:rtl/>
        </w:rPr>
        <w:tab/>
      </w:r>
      <w:r w:rsidRPr="00866577">
        <w:rPr>
          <w:rFonts w:hint="cs"/>
          <w:spacing w:val="2"/>
          <w:sz w:val="30"/>
          <w:rtl/>
        </w:rPr>
        <w:tab/>
        <w:t>50-56</w:t>
      </w:r>
      <w:r w:rsidRPr="00866577">
        <w:rPr>
          <w:rFonts w:hint="cs"/>
          <w:spacing w:val="2"/>
          <w:sz w:val="30"/>
          <w:rtl/>
        </w:rPr>
        <w:tab/>
      </w:r>
      <w:r w:rsidR="00927002">
        <w:rPr>
          <w:rFonts w:hint="cs"/>
          <w:spacing w:val="2"/>
          <w:sz w:val="30"/>
          <w:rtl/>
        </w:rPr>
        <w:t>201</w:t>
      </w:r>
    </w:p>
    <w:p w:rsidR="00AA7099" w:rsidRPr="00866577" w:rsidRDefault="00AA7099" w:rsidP="00295297">
      <w:pPr>
        <w:tabs>
          <w:tab w:val="left" w:pos="992"/>
          <w:tab w:val="left" w:leader="dot" w:pos="6755"/>
          <w:tab w:val="left" w:pos="7371"/>
          <w:tab w:val="center" w:pos="9043"/>
        </w:tabs>
        <w:spacing w:after="120" w:line="360" w:lineRule="exact"/>
        <w:ind w:right="2599"/>
        <w:jc w:val="both"/>
        <w:rPr>
          <w:rFonts w:hint="cs"/>
          <w:spacing w:val="2"/>
          <w:sz w:val="30"/>
          <w:rtl/>
        </w:rPr>
      </w:pPr>
      <w:r w:rsidRPr="00866577">
        <w:rPr>
          <w:rFonts w:hint="cs"/>
          <w:spacing w:val="2"/>
          <w:sz w:val="30"/>
          <w:rtl/>
        </w:rPr>
        <w:t>سابعاً -</w:t>
      </w:r>
      <w:r w:rsidRPr="00866577">
        <w:rPr>
          <w:rFonts w:hint="cs"/>
          <w:spacing w:val="2"/>
          <w:sz w:val="30"/>
          <w:rtl/>
        </w:rPr>
        <w:tab/>
        <w:t>الأنشطة التنظيمية</w:t>
      </w:r>
      <w:r w:rsidRPr="00866577">
        <w:rPr>
          <w:rFonts w:hint="cs"/>
          <w:spacing w:val="2"/>
          <w:sz w:val="30"/>
          <w:rtl/>
        </w:rPr>
        <w:tab/>
      </w:r>
      <w:r w:rsidRPr="00866577">
        <w:rPr>
          <w:rFonts w:hint="cs"/>
          <w:spacing w:val="2"/>
          <w:sz w:val="30"/>
          <w:rtl/>
        </w:rPr>
        <w:tab/>
        <w:t>57-65</w:t>
      </w:r>
      <w:r w:rsidRPr="00866577">
        <w:rPr>
          <w:rFonts w:hint="cs"/>
          <w:spacing w:val="2"/>
          <w:sz w:val="30"/>
          <w:rtl/>
        </w:rPr>
        <w:tab/>
      </w:r>
      <w:r w:rsidR="00927002">
        <w:rPr>
          <w:rFonts w:hint="cs"/>
          <w:spacing w:val="2"/>
          <w:sz w:val="30"/>
          <w:rtl/>
        </w:rPr>
        <w:t>203</w:t>
      </w:r>
    </w:p>
    <w:p w:rsidR="00AA7099" w:rsidRPr="00866577" w:rsidRDefault="00AA7099" w:rsidP="00295297">
      <w:pPr>
        <w:tabs>
          <w:tab w:val="left" w:pos="1331"/>
          <w:tab w:val="left" w:pos="1783"/>
          <w:tab w:val="left" w:leader="dot" w:pos="6755"/>
          <w:tab w:val="left" w:pos="7371"/>
          <w:tab w:val="center" w:pos="9043"/>
        </w:tabs>
        <w:spacing w:after="120" w:line="360" w:lineRule="exact"/>
        <w:ind w:left="1786" w:right="2597" w:hanging="794"/>
        <w:jc w:val="both"/>
        <w:rPr>
          <w:rFonts w:hint="cs"/>
          <w:spacing w:val="2"/>
          <w:sz w:val="30"/>
          <w:rtl/>
        </w:rPr>
      </w:pPr>
      <w:r w:rsidRPr="00866577">
        <w:rPr>
          <w:rFonts w:hint="cs"/>
          <w:spacing w:val="2"/>
          <w:sz w:val="30"/>
          <w:rtl/>
        </w:rPr>
        <w:t>ألف-</w:t>
      </w:r>
      <w:r w:rsidRPr="00866577">
        <w:rPr>
          <w:rFonts w:hint="cs"/>
          <w:spacing w:val="2"/>
          <w:sz w:val="30"/>
          <w:rtl/>
        </w:rPr>
        <w:tab/>
        <w:t>دورات اللجنة الفرعية</w:t>
      </w:r>
      <w:r w:rsidRPr="00866577">
        <w:rPr>
          <w:rFonts w:hint="cs"/>
          <w:spacing w:val="2"/>
          <w:sz w:val="30"/>
          <w:rtl/>
        </w:rPr>
        <w:tab/>
      </w:r>
      <w:r w:rsidRPr="00866577">
        <w:rPr>
          <w:rFonts w:hint="cs"/>
          <w:spacing w:val="2"/>
          <w:sz w:val="30"/>
          <w:rtl/>
        </w:rPr>
        <w:tab/>
        <w:t>57-59</w:t>
      </w:r>
      <w:r w:rsidRPr="00866577">
        <w:rPr>
          <w:rFonts w:hint="cs"/>
          <w:spacing w:val="2"/>
          <w:sz w:val="30"/>
          <w:rtl/>
        </w:rPr>
        <w:tab/>
      </w:r>
      <w:r w:rsidR="00927002">
        <w:rPr>
          <w:rFonts w:hint="cs"/>
          <w:spacing w:val="2"/>
          <w:sz w:val="30"/>
          <w:rtl/>
        </w:rPr>
        <w:t>203</w:t>
      </w:r>
    </w:p>
    <w:p w:rsidR="00AA7099" w:rsidRPr="00866577" w:rsidRDefault="00AA7099" w:rsidP="00927002">
      <w:pPr>
        <w:tabs>
          <w:tab w:val="left" w:pos="1331"/>
          <w:tab w:val="left" w:pos="1783"/>
          <w:tab w:val="left" w:leader="dot" w:pos="6755"/>
          <w:tab w:val="left" w:pos="7371"/>
          <w:tab w:val="decimal" w:pos="7644"/>
          <w:tab w:val="center" w:pos="9043"/>
        </w:tabs>
        <w:spacing w:after="120" w:line="360" w:lineRule="exact"/>
        <w:ind w:left="1786" w:right="2597" w:hanging="794"/>
        <w:jc w:val="both"/>
        <w:rPr>
          <w:rFonts w:hint="cs"/>
          <w:spacing w:val="2"/>
          <w:sz w:val="30"/>
          <w:rtl/>
        </w:rPr>
      </w:pPr>
      <w:r w:rsidRPr="00866577">
        <w:rPr>
          <w:rFonts w:hint="cs"/>
          <w:spacing w:val="2"/>
          <w:sz w:val="30"/>
          <w:rtl/>
        </w:rPr>
        <w:t>باء -</w:t>
      </w:r>
      <w:r w:rsidRPr="00866577">
        <w:rPr>
          <w:rFonts w:hint="cs"/>
          <w:spacing w:val="2"/>
          <w:sz w:val="30"/>
          <w:rtl/>
        </w:rPr>
        <w:tab/>
        <w:t>النظام الداخلي والمبادئ التوجيهية المتعلقة بالزيارات</w:t>
      </w:r>
      <w:r w:rsidRPr="00866577">
        <w:rPr>
          <w:rFonts w:hint="cs"/>
          <w:spacing w:val="2"/>
          <w:sz w:val="30"/>
          <w:rtl/>
        </w:rPr>
        <w:tab/>
      </w:r>
      <w:r w:rsidRPr="00866577">
        <w:rPr>
          <w:rFonts w:hint="cs"/>
          <w:spacing w:val="2"/>
          <w:sz w:val="30"/>
          <w:rtl/>
        </w:rPr>
        <w:tab/>
      </w:r>
      <w:r w:rsidR="00927002">
        <w:rPr>
          <w:rFonts w:hint="cs"/>
          <w:spacing w:val="2"/>
          <w:sz w:val="30"/>
          <w:rtl/>
        </w:rPr>
        <w:tab/>
      </w:r>
      <w:r w:rsidRPr="00866577">
        <w:rPr>
          <w:rFonts w:hint="cs"/>
          <w:spacing w:val="2"/>
          <w:sz w:val="30"/>
          <w:rtl/>
        </w:rPr>
        <w:t>60</w:t>
      </w:r>
      <w:r w:rsidRPr="00866577">
        <w:rPr>
          <w:rFonts w:hint="cs"/>
          <w:spacing w:val="2"/>
          <w:sz w:val="30"/>
          <w:rtl/>
        </w:rPr>
        <w:tab/>
      </w:r>
      <w:r w:rsidR="00927002">
        <w:rPr>
          <w:rFonts w:hint="cs"/>
          <w:spacing w:val="2"/>
          <w:sz w:val="30"/>
          <w:rtl/>
        </w:rPr>
        <w:t>204</w:t>
      </w:r>
    </w:p>
    <w:p w:rsidR="00AA7099" w:rsidRPr="00866577" w:rsidRDefault="00AA7099" w:rsidP="00295297">
      <w:pPr>
        <w:tabs>
          <w:tab w:val="left" w:pos="1331"/>
          <w:tab w:val="left" w:pos="1783"/>
          <w:tab w:val="left" w:leader="dot" w:pos="6755"/>
          <w:tab w:val="left" w:pos="7371"/>
          <w:tab w:val="center" w:pos="9043"/>
        </w:tabs>
        <w:spacing w:after="120" w:line="360" w:lineRule="exact"/>
        <w:ind w:left="1786" w:right="2597" w:hanging="794"/>
        <w:jc w:val="both"/>
        <w:rPr>
          <w:rFonts w:hint="cs"/>
          <w:spacing w:val="2"/>
          <w:sz w:val="30"/>
          <w:rtl/>
        </w:rPr>
      </w:pPr>
      <w:r w:rsidRPr="00866577">
        <w:rPr>
          <w:rFonts w:hint="cs"/>
          <w:spacing w:val="2"/>
          <w:sz w:val="30"/>
          <w:rtl/>
        </w:rPr>
        <w:t>جيم-</w:t>
      </w:r>
      <w:r w:rsidRPr="00866577">
        <w:rPr>
          <w:rFonts w:hint="cs"/>
          <w:spacing w:val="2"/>
          <w:sz w:val="30"/>
          <w:rtl/>
        </w:rPr>
        <w:tab/>
        <w:t>وضع أساليب العمل</w:t>
      </w:r>
      <w:r w:rsidRPr="00866577">
        <w:rPr>
          <w:rFonts w:hint="cs"/>
          <w:spacing w:val="2"/>
          <w:sz w:val="30"/>
          <w:rtl/>
        </w:rPr>
        <w:tab/>
      </w:r>
      <w:r w:rsidRPr="00866577">
        <w:rPr>
          <w:rFonts w:hint="cs"/>
          <w:spacing w:val="2"/>
          <w:sz w:val="30"/>
          <w:rtl/>
        </w:rPr>
        <w:tab/>
        <w:t>61-63</w:t>
      </w:r>
      <w:r w:rsidRPr="00866577">
        <w:rPr>
          <w:rFonts w:hint="cs"/>
          <w:spacing w:val="2"/>
          <w:sz w:val="30"/>
          <w:rtl/>
        </w:rPr>
        <w:tab/>
      </w:r>
      <w:r w:rsidR="00927002">
        <w:rPr>
          <w:rFonts w:hint="cs"/>
          <w:spacing w:val="2"/>
          <w:sz w:val="30"/>
          <w:rtl/>
        </w:rPr>
        <w:t>204</w:t>
      </w:r>
    </w:p>
    <w:p w:rsidR="00AA7099" w:rsidRPr="00866577" w:rsidRDefault="00AA7099" w:rsidP="00295297">
      <w:pPr>
        <w:tabs>
          <w:tab w:val="left" w:pos="1331"/>
          <w:tab w:val="left" w:pos="1783"/>
          <w:tab w:val="left" w:leader="dot" w:pos="6755"/>
          <w:tab w:val="left" w:pos="7371"/>
          <w:tab w:val="center" w:pos="9043"/>
        </w:tabs>
        <w:spacing w:after="120" w:line="360" w:lineRule="exact"/>
        <w:ind w:left="1783" w:right="2597" w:hanging="791"/>
        <w:jc w:val="both"/>
        <w:rPr>
          <w:rFonts w:hint="cs"/>
          <w:spacing w:val="2"/>
          <w:sz w:val="30"/>
          <w:rtl/>
        </w:rPr>
      </w:pPr>
      <w:r w:rsidRPr="00866577">
        <w:rPr>
          <w:rFonts w:hint="cs"/>
          <w:spacing w:val="2"/>
          <w:sz w:val="30"/>
          <w:rtl/>
        </w:rPr>
        <w:t>دال -</w:t>
      </w:r>
      <w:r w:rsidRPr="00866577">
        <w:rPr>
          <w:rFonts w:hint="cs"/>
          <w:spacing w:val="2"/>
          <w:sz w:val="30"/>
          <w:rtl/>
        </w:rPr>
        <w:tab/>
        <w:t>السرية والاتصالات المؤمنة</w:t>
      </w:r>
      <w:r w:rsidRPr="00866577">
        <w:rPr>
          <w:rFonts w:hint="cs"/>
          <w:spacing w:val="2"/>
          <w:sz w:val="30"/>
          <w:rtl/>
        </w:rPr>
        <w:tab/>
      </w:r>
      <w:r w:rsidRPr="00866577">
        <w:rPr>
          <w:rFonts w:hint="cs"/>
          <w:spacing w:val="2"/>
          <w:sz w:val="30"/>
          <w:rtl/>
        </w:rPr>
        <w:tab/>
        <w:t>64-65</w:t>
      </w:r>
      <w:r w:rsidRPr="00866577">
        <w:rPr>
          <w:rFonts w:hint="cs"/>
          <w:spacing w:val="2"/>
          <w:sz w:val="30"/>
          <w:rtl/>
        </w:rPr>
        <w:tab/>
      </w:r>
      <w:r w:rsidR="00927002">
        <w:rPr>
          <w:rFonts w:hint="cs"/>
          <w:spacing w:val="2"/>
          <w:sz w:val="30"/>
          <w:rtl/>
        </w:rPr>
        <w:t>205</w:t>
      </w:r>
    </w:p>
    <w:p w:rsidR="00AA7099" w:rsidRPr="00866577" w:rsidRDefault="00AA7099" w:rsidP="00295297">
      <w:pPr>
        <w:tabs>
          <w:tab w:val="left" w:pos="992"/>
          <w:tab w:val="left" w:leader="dot" w:pos="6755"/>
          <w:tab w:val="left" w:pos="7371"/>
          <w:tab w:val="center" w:pos="9043"/>
        </w:tabs>
        <w:spacing w:after="120" w:line="360" w:lineRule="exact"/>
        <w:ind w:right="2599"/>
        <w:jc w:val="both"/>
        <w:rPr>
          <w:rFonts w:hint="cs"/>
          <w:spacing w:val="2"/>
          <w:sz w:val="30"/>
          <w:rtl/>
        </w:rPr>
      </w:pPr>
      <w:r w:rsidRPr="00866577">
        <w:rPr>
          <w:rFonts w:hint="cs"/>
          <w:spacing w:val="2"/>
          <w:sz w:val="30"/>
          <w:rtl/>
        </w:rPr>
        <w:t>ثامناً -</w:t>
      </w:r>
      <w:r w:rsidRPr="00866577">
        <w:rPr>
          <w:rFonts w:hint="cs"/>
          <w:spacing w:val="2"/>
          <w:sz w:val="30"/>
          <w:rtl/>
        </w:rPr>
        <w:tab/>
        <w:t>الاستنتاجات</w:t>
      </w:r>
      <w:r w:rsidRPr="00866577">
        <w:rPr>
          <w:rFonts w:hint="cs"/>
          <w:spacing w:val="2"/>
          <w:sz w:val="30"/>
          <w:rtl/>
        </w:rPr>
        <w:tab/>
      </w:r>
      <w:r w:rsidRPr="00866577">
        <w:rPr>
          <w:rFonts w:hint="cs"/>
          <w:spacing w:val="2"/>
          <w:sz w:val="30"/>
          <w:rtl/>
        </w:rPr>
        <w:tab/>
        <w:t>66-68</w:t>
      </w:r>
      <w:r w:rsidRPr="00866577">
        <w:rPr>
          <w:rFonts w:hint="cs"/>
          <w:spacing w:val="2"/>
          <w:sz w:val="30"/>
          <w:rtl/>
        </w:rPr>
        <w:tab/>
      </w:r>
      <w:r w:rsidR="00927002">
        <w:rPr>
          <w:rFonts w:hint="cs"/>
          <w:spacing w:val="2"/>
          <w:sz w:val="30"/>
          <w:rtl/>
        </w:rPr>
        <w:t>205</w:t>
      </w:r>
    </w:p>
    <w:p w:rsidR="00AA7099" w:rsidRPr="00866577" w:rsidRDefault="00DB4EC0" w:rsidP="00295297">
      <w:pPr>
        <w:spacing w:before="240" w:after="120" w:line="360" w:lineRule="exact"/>
        <w:jc w:val="center"/>
        <w:rPr>
          <w:rFonts w:hint="cs"/>
          <w:b/>
          <w:bCs/>
          <w:spacing w:val="2"/>
          <w:sz w:val="28"/>
          <w:szCs w:val="36"/>
          <w:rtl/>
        </w:rPr>
      </w:pPr>
      <w:r>
        <w:rPr>
          <w:b/>
          <w:bCs/>
          <w:spacing w:val="2"/>
          <w:sz w:val="28"/>
          <w:szCs w:val="36"/>
          <w:rtl/>
        </w:rPr>
        <w:br w:type="page"/>
      </w:r>
      <w:r w:rsidR="00AA7099" w:rsidRPr="00866577">
        <w:rPr>
          <w:rFonts w:hint="cs"/>
          <w:b/>
          <w:bCs/>
          <w:spacing w:val="2"/>
          <w:sz w:val="28"/>
          <w:szCs w:val="36"/>
          <w:rtl/>
        </w:rPr>
        <w:t>أولاً - مقدمة</w:t>
      </w:r>
    </w:p>
    <w:p w:rsidR="00AA7099" w:rsidRPr="00866577" w:rsidRDefault="00AA7099" w:rsidP="008B040E">
      <w:pPr>
        <w:spacing w:after="240" w:line="380" w:lineRule="exact"/>
        <w:rPr>
          <w:rFonts w:hint="cs"/>
          <w:spacing w:val="2"/>
          <w:rtl/>
        </w:rPr>
      </w:pPr>
      <w:r w:rsidRPr="00866577">
        <w:rPr>
          <w:rFonts w:hint="cs"/>
          <w:spacing w:val="2"/>
          <w:rtl/>
        </w:rPr>
        <w:t>1-</w:t>
      </w:r>
      <w:r w:rsidRPr="00866577">
        <w:rPr>
          <w:rFonts w:hint="cs"/>
          <w:spacing w:val="2"/>
          <w:rtl/>
        </w:rPr>
        <w:tab/>
        <w:t xml:space="preserve">هذه الوثيقة هي التقرير السنوي الأول للجنة </w:t>
      </w:r>
      <w:r w:rsidRPr="00866577">
        <w:rPr>
          <w:spacing w:val="2"/>
          <w:rtl/>
        </w:rPr>
        <w:t>الفرعية لمنع التعذيب وغيره من ضروب المعاملة أو العقوبة القاسية أو</w:t>
      </w:r>
      <w:r w:rsidRPr="00866577">
        <w:rPr>
          <w:spacing w:val="2"/>
        </w:rPr>
        <w:t xml:space="preserve"> </w:t>
      </w:r>
      <w:r w:rsidRPr="00866577">
        <w:rPr>
          <w:spacing w:val="2"/>
          <w:rtl/>
        </w:rPr>
        <w:t>اللاإنسانية أو المهينة</w:t>
      </w:r>
      <w:r w:rsidRPr="00866577">
        <w:rPr>
          <w:rFonts w:hint="cs"/>
          <w:spacing w:val="2"/>
          <w:rtl/>
        </w:rPr>
        <w:t>.</w:t>
      </w:r>
    </w:p>
    <w:p w:rsidR="00AA7099" w:rsidRPr="00866577" w:rsidRDefault="00AA7099" w:rsidP="008B040E">
      <w:pPr>
        <w:spacing w:after="240" w:line="380" w:lineRule="exact"/>
        <w:rPr>
          <w:rFonts w:hint="cs"/>
          <w:spacing w:val="2"/>
          <w:rtl/>
        </w:rPr>
      </w:pPr>
      <w:r w:rsidRPr="00866577">
        <w:rPr>
          <w:rFonts w:hint="cs"/>
          <w:spacing w:val="2"/>
          <w:rtl/>
        </w:rPr>
        <w:t>2-</w:t>
      </w:r>
      <w:r w:rsidRPr="00866577">
        <w:rPr>
          <w:rFonts w:hint="cs"/>
          <w:spacing w:val="2"/>
          <w:rtl/>
        </w:rPr>
        <w:tab/>
        <w:t>وقد أنشئت</w:t>
      </w:r>
      <w:r w:rsidRPr="00866577">
        <w:rPr>
          <w:spacing w:val="2"/>
          <w:vertAlign w:val="superscript"/>
          <w:rtl/>
        </w:rPr>
        <w:t>(</w:t>
      </w:r>
      <w:r w:rsidRPr="008B040E">
        <w:rPr>
          <w:rStyle w:val="FootnoteReference"/>
          <w:b/>
          <w:bCs w:val="0"/>
          <w:spacing w:val="2"/>
          <w:rtl/>
        </w:rPr>
        <w:footnoteReference w:id="19"/>
      </w:r>
      <w:r w:rsidRPr="00866577">
        <w:rPr>
          <w:spacing w:val="2"/>
          <w:vertAlign w:val="superscript"/>
          <w:rtl/>
        </w:rPr>
        <w:t>)</w:t>
      </w:r>
      <w:r w:rsidRPr="00866577">
        <w:rPr>
          <w:rFonts w:hint="cs"/>
          <w:spacing w:val="2"/>
          <w:rtl/>
        </w:rPr>
        <w:t xml:space="preserve"> اللجنة الفرعية في حزيران/يونيه 2006</w:t>
      </w:r>
      <w:r w:rsidRPr="00866577">
        <w:rPr>
          <w:spacing w:val="2"/>
          <w:vertAlign w:val="superscript"/>
          <w:rtl/>
        </w:rPr>
        <w:t>(</w:t>
      </w:r>
      <w:r w:rsidRPr="008B040E">
        <w:rPr>
          <w:rStyle w:val="FootnoteReference"/>
          <w:b/>
          <w:bCs w:val="0"/>
          <w:spacing w:val="2"/>
          <w:rtl/>
        </w:rPr>
        <w:footnoteReference w:id="20"/>
      </w:r>
      <w:r w:rsidRPr="008B040E">
        <w:rPr>
          <w:b/>
          <w:bCs/>
          <w:spacing w:val="2"/>
          <w:vertAlign w:val="superscript"/>
          <w:rtl/>
        </w:rPr>
        <w:t>)</w:t>
      </w:r>
      <w:r w:rsidRPr="00866577">
        <w:rPr>
          <w:rFonts w:hint="cs"/>
          <w:spacing w:val="2"/>
          <w:rtl/>
        </w:rPr>
        <w:t xml:space="preserve"> في إثر بدء نفاذ البروتوكول الاختياري لاتفاقية مناهضة التعذيب وغيره من ضروب المعاملة أو العقوبة القاسية أو اللاإنسانية أو المهينة</w:t>
      </w:r>
      <w:r w:rsidRPr="00866577">
        <w:rPr>
          <w:spacing w:val="2"/>
          <w:vertAlign w:val="superscript"/>
          <w:rtl/>
        </w:rPr>
        <w:t>(</w:t>
      </w:r>
      <w:r w:rsidRPr="008B040E">
        <w:rPr>
          <w:rStyle w:val="FootnoteReference"/>
          <w:b/>
          <w:bCs w:val="0"/>
          <w:spacing w:val="2"/>
          <w:rtl/>
        </w:rPr>
        <w:footnoteReference w:id="21"/>
      </w:r>
      <w:r w:rsidRPr="008B040E">
        <w:rPr>
          <w:b/>
          <w:bCs/>
          <w:spacing w:val="2"/>
          <w:vertAlign w:val="superscript"/>
          <w:rtl/>
        </w:rPr>
        <w:t>)</w:t>
      </w:r>
      <w:r w:rsidRPr="00866577">
        <w:rPr>
          <w:rFonts w:hint="cs"/>
          <w:spacing w:val="2"/>
          <w:rtl/>
        </w:rPr>
        <w:t>. وحتى 31 كانون الثاني/يناير 2008 كانت قد انضمت إلى البروتوكول الاختياري 34 دولة طرفاً ووقع عليه 33 بلداً</w:t>
      </w:r>
      <w:r w:rsidRPr="00866577">
        <w:rPr>
          <w:spacing w:val="2"/>
          <w:vertAlign w:val="superscript"/>
          <w:rtl/>
        </w:rPr>
        <w:t>(</w:t>
      </w:r>
      <w:r w:rsidRPr="008B040E">
        <w:rPr>
          <w:rStyle w:val="FootnoteReference"/>
          <w:b/>
          <w:bCs w:val="0"/>
          <w:spacing w:val="2"/>
          <w:rtl/>
        </w:rPr>
        <w:footnoteReference w:id="22"/>
      </w:r>
      <w:r w:rsidRPr="00866577">
        <w:rPr>
          <w:spacing w:val="2"/>
          <w:vertAlign w:val="superscript"/>
          <w:rtl/>
        </w:rPr>
        <w:t>)</w:t>
      </w:r>
      <w:r w:rsidRPr="00866577">
        <w:rPr>
          <w:rFonts w:hint="cs"/>
          <w:spacing w:val="2"/>
          <w:rtl/>
        </w:rPr>
        <w:t>.</w:t>
      </w:r>
    </w:p>
    <w:p w:rsidR="00AA7099" w:rsidRPr="00866577" w:rsidRDefault="00AA7099" w:rsidP="008B040E">
      <w:pPr>
        <w:spacing w:after="240" w:line="380" w:lineRule="exact"/>
        <w:rPr>
          <w:rFonts w:hint="cs"/>
          <w:spacing w:val="2"/>
          <w:rtl/>
        </w:rPr>
      </w:pPr>
      <w:r w:rsidRPr="00866577">
        <w:rPr>
          <w:rFonts w:hint="cs"/>
          <w:spacing w:val="2"/>
          <w:rtl/>
        </w:rPr>
        <w:t>3-</w:t>
      </w:r>
      <w:r w:rsidRPr="00866577">
        <w:rPr>
          <w:rFonts w:hint="cs"/>
          <w:spacing w:val="2"/>
          <w:rtl/>
        </w:rPr>
        <w:tab/>
        <w:t>وانتخبت الدول الأطراف آنذاك في تشرين الأول/أكتوبر 2006</w:t>
      </w:r>
      <w:r w:rsidRPr="00866577">
        <w:rPr>
          <w:spacing w:val="2"/>
          <w:vertAlign w:val="superscript"/>
          <w:rtl/>
        </w:rPr>
        <w:t>(</w:t>
      </w:r>
      <w:r w:rsidRPr="008B040E">
        <w:rPr>
          <w:rStyle w:val="FootnoteReference"/>
          <w:b/>
          <w:bCs w:val="0"/>
          <w:spacing w:val="2"/>
          <w:rtl/>
        </w:rPr>
        <w:footnoteReference w:id="23"/>
      </w:r>
      <w:r w:rsidRPr="00866577">
        <w:rPr>
          <w:spacing w:val="2"/>
          <w:vertAlign w:val="superscript"/>
          <w:rtl/>
        </w:rPr>
        <w:t>)</w:t>
      </w:r>
      <w:r w:rsidRPr="00866577">
        <w:rPr>
          <w:rFonts w:hint="cs"/>
          <w:spacing w:val="2"/>
          <w:rtl/>
        </w:rPr>
        <w:t xml:space="preserve"> ما مجموعه 10 خبراء كأعضاء مستقلين في اللجنة الفرعية، واجتمعوا للمرة الأولى في 19 شباط/فبراير 2007 في جنيف بمفوضية الأمم المتحدة السامية لحقوق الإنسان. ويتضمن هذا التقرير عرضاً لأعمال اللجنة الفرعية خلال عامها الأول ويغطي الفترة الممتدة من شباط/فبراير 2007 إلى 15 آذار/مارس 2008</w:t>
      </w:r>
      <w:r w:rsidRPr="00866577">
        <w:rPr>
          <w:spacing w:val="2"/>
          <w:vertAlign w:val="superscript"/>
          <w:rtl/>
        </w:rPr>
        <w:t>(</w:t>
      </w:r>
      <w:r w:rsidRPr="008B040E">
        <w:rPr>
          <w:rStyle w:val="FootnoteReference"/>
          <w:b/>
          <w:bCs w:val="0"/>
          <w:spacing w:val="2"/>
          <w:rtl/>
        </w:rPr>
        <w:footnoteReference w:id="24"/>
      </w:r>
      <w:r w:rsidRPr="00866577">
        <w:rPr>
          <w:spacing w:val="2"/>
          <w:vertAlign w:val="superscript"/>
          <w:rtl/>
        </w:rPr>
        <w:t>)</w:t>
      </w:r>
      <w:r w:rsidRPr="00866577">
        <w:rPr>
          <w:rFonts w:hint="cs"/>
          <w:spacing w:val="2"/>
          <w:rtl/>
        </w:rPr>
        <w:t>.</w:t>
      </w:r>
    </w:p>
    <w:p w:rsidR="00AA7099" w:rsidRPr="00866577" w:rsidRDefault="00AA7099" w:rsidP="008B040E">
      <w:pPr>
        <w:spacing w:after="240" w:line="380" w:lineRule="exact"/>
        <w:rPr>
          <w:rFonts w:hint="cs"/>
          <w:spacing w:val="2"/>
          <w:rtl/>
        </w:rPr>
      </w:pPr>
      <w:r w:rsidRPr="00866577">
        <w:rPr>
          <w:rFonts w:hint="cs"/>
          <w:spacing w:val="2"/>
          <w:rtl/>
        </w:rPr>
        <w:t>4-</w:t>
      </w:r>
      <w:r w:rsidRPr="00866577">
        <w:rPr>
          <w:rFonts w:hint="cs"/>
          <w:spacing w:val="2"/>
          <w:rtl/>
        </w:rPr>
        <w:tab/>
        <w:t>ووفقاً للبروتوكول الاختياري</w:t>
      </w:r>
      <w:r w:rsidRPr="00866577">
        <w:rPr>
          <w:spacing w:val="2"/>
          <w:vertAlign w:val="superscript"/>
          <w:rtl/>
        </w:rPr>
        <w:t>(</w:t>
      </w:r>
      <w:r w:rsidRPr="008B040E">
        <w:rPr>
          <w:rStyle w:val="FootnoteReference"/>
          <w:b/>
          <w:bCs w:val="0"/>
          <w:spacing w:val="2"/>
          <w:rtl/>
        </w:rPr>
        <w:footnoteReference w:id="25"/>
      </w:r>
      <w:r w:rsidRPr="008B040E">
        <w:rPr>
          <w:b/>
          <w:bCs/>
          <w:spacing w:val="2"/>
          <w:vertAlign w:val="superscript"/>
          <w:rtl/>
        </w:rPr>
        <w:t>)</w:t>
      </w:r>
      <w:r w:rsidRPr="00866577">
        <w:rPr>
          <w:rFonts w:hint="cs"/>
          <w:spacing w:val="2"/>
          <w:rtl/>
        </w:rPr>
        <w:t xml:space="preserve">، تقدم اللجنة الفرعية تقاريرها السنوية العلنية إلى لجنة مناهضة التعذيب </w:t>
      </w:r>
      <w:r w:rsidRPr="00866577">
        <w:rPr>
          <w:spacing w:val="2"/>
          <w:rtl/>
        </w:rPr>
        <w:t>وغيره من ضروب المعاملة أو العقوبة القاسية أو اللاإنسانية أو المهينة</w:t>
      </w:r>
      <w:r w:rsidRPr="00866577">
        <w:rPr>
          <w:rFonts w:hint="cs"/>
          <w:spacing w:val="2"/>
          <w:rtl/>
        </w:rPr>
        <w:t>.</w:t>
      </w:r>
    </w:p>
    <w:p w:rsidR="00AA7099" w:rsidRPr="00866577" w:rsidRDefault="00AA7099" w:rsidP="008B040E">
      <w:pPr>
        <w:spacing w:after="240" w:line="380" w:lineRule="exact"/>
        <w:jc w:val="center"/>
        <w:rPr>
          <w:rFonts w:hint="cs"/>
          <w:b/>
          <w:bCs/>
          <w:spacing w:val="2"/>
          <w:sz w:val="28"/>
          <w:szCs w:val="36"/>
          <w:rtl/>
        </w:rPr>
      </w:pPr>
      <w:r w:rsidRPr="00866577">
        <w:rPr>
          <w:b/>
          <w:bCs/>
          <w:spacing w:val="2"/>
          <w:rtl/>
        </w:rPr>
        <w:br w:type="page"/>
      </w:r>
      <w:r w:rsidRPr="00866577">
        <w:rPr>
          <w:rFonts w:hint="cs"/>
          <w:b/>
          <w:bCs/>
          <w:spacing w:val="2"/>
          <w:sz w:val="28"/>
          <w:szCs w:val="36"/>
          <w:rtl/>
        </w:rPr>
        <w:t>ثانياً - ولاية اللجنة الفرعية</w:t>
      </w:r>
    </w:p>
    <w:p w:rsidR="00AA7099" w:rsidRPr="00866577" w:rsidRDefault="00AA7099" w:rsidP="00866577">
      <w:pPr>
        <w:spacing w:after="240" w:line="380" w:lineRule="exact"/>
        <w:jc w:val="center"/>
        <w:rPr>
          <w:rFonts w:hint="cs"/>
          <w:b/>
          <w:bCs/>
          <w:spacing w:val="2"/>
          <w:sz w:val="28"/>
          <w:szCs w:val="36"/>
          <w:rtl/>
        </w:rPr>
      </w:pPr>
      <w:r w:rsidRPr="00866577">
        <w:rPr>
          <w:rFonts w:hint="cs"/>
          <w:b/>
          <w:bCs/>
          <w:spacing w:val="2"/>
          <w:rtl/>
        </w:rPr>
        <w:t>ألف - أهداف البروتوكول الاختياري لاتفاقية مناهضة التعذيب</w:t>
      </w:r>
    </w:p>
    <w:p w:rsidR="00AA7099" w:rsidRPr="008B040E" w:rsidRDefault="00AA7099" w:rsidP="008F3E23">
      <w:pPr>
        <w:numPr>
          <w:ilvl w:val="0"/>
          <w:numId w:val="11"/>
        </w:numPr>
        <w:tabs>
          <w:tab w:val="clear" w:pos="1080"/>
        </w:tabs>
        <w:spacing w:after="240" w:line="380" w:lineRule="exact"/>
        <w:ind w:left="0" w:firstLine="0"/>
        <w:rPr>
          <w:rFonts w:hint="cs"/>
          <w:spacing w:val="0"/>
          <w:rtl/>
        </w:rPr>
      </w:pPr>
      <w:r w:rsidRPr="008B040E">
        <w:rPr>
          <w:rFonts w:hint="cs"/>
          <w:spacing w:val="0"/>
          <w:rtl/>
        </w:rPr>
        <w:t>تمثل اللجنة الفرعية نمطاً جديداً من هيئات معاهدات الأمم المتحدة، فقد أُنشئت بولاية فريدة بموجب البروتوكول الاختياري لاتفاقية مناهضة التعذيب وغيره من ضروب المعاملة أو العقوبة القاسية أو اللاإنسانية أو المهينة</w:t>
      </w:r>
      <w:r w:rsidRPr="008B040E">
        <w:rPr>
          <w:spacing w:val="0"/>
          <w:vertAlign w:val="superscript"/>
          <w:rtl/>
        </w:rPr>
        <w:t>(</w:t>
      </w:r>
      <w:r w:rsidRPr="008B040E">
        <w:rPr>
          <w:rStyle w:val="FootnoteReference"/>
          <w:b/>
          <w:bCs w:val="0"/>
          <w:spacing w:val="0"/>
          <w:rtl/>
        </w:rPr>
        <w:footnoteReference w:id="26"/>
      </w:r>
      <w:r w:rsidRPr="008B040E">
        <w:rPr>
          <w:spacing w:val="0"/>
          <w:vertAlign w:val="superscript"/>
          <w:rtl/>
        </w:rPr>
        <w:t>)</w:t>
      </w:r>
      <w:r w:rsidRPr="008B040E">
        <w:rPr>
          <w:rFonts w:hint="cs"/>
          <w:spacing w:val="0"/>
          <w:rtl/>
        </w:rPr>
        <w:t xml:space="preserve">. </w:t>
      </w:r>
    </w:p>
    <w:p w:rsidR="00AA7099" w:rsidRPr="00866577" w:rsidRDefault="00AA7099" w:rsidP="008F3E23">
      <w:pPr>
        <w:numPr>
          <w:ilvl w:val="0"/>
          <w:numId w:val="11"/>
        </w:numPr>
        <w:tabs>
          <w:tab w:val="clear" w:pos="1080"/>
        </w:tabs>
        <w:spacing w:after="240" w:line="380" w:lineRule="exact"/>
        <w:ind w:left="0" w:firstLine="0"/>
        <w:rPr>
          <w:rFonts w:hint="cs"/>
          <w:spacing w:val="2"/>
        </w:rPr>
      </w:pPr>
      <w:r w:rsidRPr="008B040E">
        <w:rPr>
          <w:rFonts w:hint="cs"/>
          <w:spacing w:val="0"/>
          <w:rtl/>
        </w:rPr>
        <w:t xml:space="preserve">وتنص المادة 1 من البروتوكول الاختياري على إنشاء نظام قوامه زيارات منتظمة تضطلع بها هيئات دولية ووطنية لمنع جميع أشكال المعاملة السيئة للأشخاص الذين يحرمون من حريتهم. وينشئ البروتوكول اللجنة الفرعية بوصفها الآلية الوقائية الدولية التي تتمتع بتفويض عالمي، ويطلب من كل دولة طرف بأن تنشئ أو تعين أو تستبقي هيئة زائرة واحـدة أو أكثر على المستوى المحلي لمنع التعذيب وغيره من ضروب المعاملة أو العقوبة القاسية </w:t>
      </w:r>
      <w:r w:rsidRPr="00866577">
        <w:rPr>
          <w:rFonts w:hint="cs"/>
          <w:spacing w:val="2"/>
          <w:rtl/>
        </w:rPr>
        <w:t>أو اللاإنسانية أو المهينة، هي الآليات الوقائية الوطنية.</w:t>
      </w:r>
    </w:p>
    <w:p w:rsidR="00AA7099" w:rsidRPr="00866577" w:rsidRDefault="00AA7099" w:rsidP="00866577">
      <w:pPr>
        <w:spacing w:after="240" w:line="380" w:lineRule="exact"/>
        <w:jc w:val="center"/>
        <w:rPr>
          <w:rFonts w:hint="cs"/>
          <w:b/>
          <w:bCs/>
          <w:spacing w:val="2"/>
          <w:rtl/>
        </w:rPr>
      </w:pPr>
      <w:r w:rsidRPr="00866577">
        <w:rPr>
          <w:rFonts w:hint="cs"/>
          <w:b/>
          <w:bCs/>
          <w:spacing w:val="2"/>
          <w:rtl/>
        </w:rPr>
        <w:t>باء - السمات الرئيسية لولاية اللجنة الفرعية</w:t>
      </w:r>
    </w:p>
    <w:p w:rsidR="00AA7099" w:rsidRPr="00866577" w:rsidRDefault="00AA7099" w:rsidP="00866577">
      <w:pPr>
        <w:spacing w:after="240" w:line="380" w:lineRule="exact"/>
        <w:rPr>
          <w:rFonts w:hint="cs"/>
          <w:spacing w:val="2"/>
          <w:rtl/>
        </w:rPr>
      </w:pPr>
      <w:r w:rsidRPr="00866577">
        <w:rPr>
          <w:rFonts w:hint="cs"/>
          <w:spacing w:val="2"/>
          <w:rtl/>
        </w:rPr>
        <w:t>7-</w:t>
      </w:r>
      <w:r w:rsidRPr="00866577">
        <w:rPr>
          <w:rFonts w:hint="cs"/>
          <w:spacing w:val="2"/>
          <w:rtl/>
        </w:rPr>
        <w:tab/>
        <w:t>تحددت ولاية اللجنة الفرعية في المادة 11 من البروتوكول الاختياري</w:t>
      </w:r>
      <w:r w:rsidRPr="00866577">
        <w:rPr>
          <w:spacing w:val="2"/>
          <w:vertAlign w:val="superscript"/>
          <w:rtl/>
        </w:rPr>
        <w:t>(</w:t>
      </w:r>
      <w:r w:rsidRPr="008B040E">
        <w:rPr>
          <w:rStyle w:val="FootnoteReference"/>
          <w:b/>
          <w:bCs w:val="0"/>
          <w:spacing w:val="2"/>
          <w:rtl/>
        </w:rPr>
        <w:footnoteReference w:id="27"/>
      </w:r>
      <w:r w:rsidRPr="00866577">
        <w:rPr>
          <w:spacing w:val="2"/>
          <w:vertAlign w:val="superscript"/>
          <w:rtl/>
        </w:rPr>
        <w:t>)</w:t>
      </w:r>
      <w:r w:rsidRPr="00866577">
        <w:rPr>
          <w:rFonts w:hint="cs"/>
          <w:spacing w:val="2"/>
          <w:rtl/>
        </w:rPr>
        <w:t xml:space="preserve"> التي تنص على أن تقوم اللجنة الفرعية بما يلي:</w:t>
      </w:r>
    </w:p>
    <w:p w:rsidR="00AA7099" w:rsidRPr="00866577" w:rsidRDefault="00AA7099" w:rsidP="00866577">
      <w:pPr>
        <w:spacing w:after="240" w:line="380" w:lineRule="exact"/>
        <w:ind w:firstLine="720"/>
        <w:rPr>
          <w:rFonts w:hint="cs"/>
          <w:spacing w:val="2"/>
          <w:rtl/>
        </w:rPr>
      </w:pPr>
      <w:r w:rsidRPr="00866577">
        <w:rPr>
          <w:rFonts w:hint="cs"/>
          <w:spacing w:val="2"/>
          <w:rtl/>
        </w:rPr>
        <w:t>(أ)</w:t>
      </w:r>
      <w:r w:rsidRPr="00866577">
        <w:rPr>
          <w:rFonts w:hint="cs"/>
          <w:spacing w:val="2"/>
          <w:rtl/>
        </w:rPr>
        <w:tab/>
        <w:t>زيارة الأماكن التي يوجد فيها أشخاص محرومون أو يمكن أن يكونوا محرومين من حريتهم؛</w:t>
      </w:r>
    </w:p>
    <w:p w:rsidR="00AA7099" w:rsidRPr="00866577" w:rsidRDefault="00AA7099" w:rsidP="00866577">
      <w:pPr>
        <w:spacing w:after="240" w:line="380" w:lineRule="exact"/>
        <w:ind w:firstLine="720"/>
        <w:rPr>
          <w:rFonts w:hint="cs"/>
          <w:spacing w:val="2"/>
          <w:rtl/>
        </w:rPr>
      </w:pPr>
      <w:r w:rsidRPr="00866577">
        <w:rPr>
          <w:rFonts w:hint="cs"/>
          <w:spacing w:val="2"/>
          <w:rtl/>
        </w:rPr>
        <w:t>(ب)</w:t>
      </w:r>
      <w:r w:rsidRPr="00866577">
        <w:rPr>
          <w:rFonts w:hint="cs"/>
          <w:spacing w:val="2"/>
          <w:rtl/>
        </w:rPr>
        <w:tab/>
        <w:t>فيما يخص الآليات الوقائية الوطنية، تقوم بإسداء المشورة وتقديم المساعدة للدول الأطراف، عند الاقتضاء، لغرض إنشاء هذه الآليات والحفاظ على الاتصال المباشر بها وتوفير التدريب والمساعدة التقنية لها؛ وتوفير المشورة والمساعدة للآليات الوطنية في تقييم الاحتياجات والوسائل اللازمة لتحسين ضمانات الحماية من المعاملة السيئة؛ وتقديم التوصيات والملاحظات اللازمة للدول الأطراف بغية تعزيز قدرة وولاية الآليات الوقائية الوطنية؛</w:t>
      </w:r>
    </w:p>
    <w:p w:rsidR="00AA7099" w:rsidRPr="00866577" w:rsidRDefault="00AA7099" w:rsidP="008B040E">
      <w:pPr>
        <w:spacing w:after="240" w:line="380" w:lineRule="exact"/>
        <w:ind w:firstLine="720"/>
        <w:rPr>
          <w:rFonts w:hint="cs"/>
          <w:spacing w:val="2"/>
          <w:rtl/>
        </w:rPr>
      </w:pPr>
      <w:r w:rsidRPr="00866577">
        <w:rPr>
          <w:rFonts w:hint="cs"/>
          <w:spacing w:val="2"/>
          <w:rtl/>
        </w:rPr>
        <w:t>(ج)</w:t>
      </w:r>
      <w:r w:rsidRPr="00866577">
        <w:rPr>
          <w:rFonts w:hint="cs"/>
          <w:spacing w:val="2"/>
          <w:rtl/>
        </w:rPr>
        <w:tab/>
        <w:t>التعاون مع هيئات الأمم المتحدة ذات الصلة فضلاً عن الهيئات الدولية والإقليمية والوطنية لم</w:t>
      </w:r>
      <w:r w:rsidR="008B040E">
        <w:rPr>
          <w:rFonts w:hint="cs"/>
          <w:spacing w:val="2"/>
          <w:rtl/>
        </w:rPr>
        <w:t>ـ</w:t>
      </w:r>
      <w:r w:rsidRPr="00866577">
        <w:rPr>
          <w:rFonts w:hint="cs"/>
          <w:spacing w:val="2"/>
          <w:rtl/>
        </w:rPr>
        <w:t>ع المعاملة السيئة.</w:t>
      </w:r>
    </w:p>
    <w:p w:rsidR="00AA7099" w:rsidRPr="00866577" w:rsidRDefault="00AA7099" w:rsidP="00866577">
      <w:pPr>
        <w:spacing w:after="240" w:line="380" w:lineRule="exact"/>
        <w:rPr>
          <w:rFonts w:hint="cs"/>
          <w:spacing w:val="2"/>
          <w:rtl/>
        </w:rPr>
      </w:pPr>
      <w:r w:rsidRPr="00866577">
        <w:rPr>
          <w:rFonts w:hint="cs"/>
          <w:spacing w:val="2"/>
          <w:rtl/>
        </w:rPr>
        <w:t>8-</w:t>
      </w:r>
      <w:r w:rsidRPr="00866577">
        <w:rPr>
          <w:rFonts w:hint="cs"/>
          <w:spacing w:val="2"/>
          <w:rtl/>
        </w:rPr>
        <w:tab/>
        <w:t>وتنظر اللجنة الفرعية إلى العناصر الثلاثة التي تشكل قوام ولايتها على أنها أساسية لمنع التعذيب وغيره من ضروب المعاملة أو العقوبة القاسية أو اللاإنسانية أو المهينة.</w:t>
      </w:r>
    </w:p>
    <w:p w:rsidR="00AA7099" w:rsidRPr="00866577" w:rsidRDefault="00AA7099" w:rsidP="00866577">
      <w:pPr>
        <w:spacing w:after="240" w:line="380" w:lineRule="exact"/>
        <w:jc w:val="center"/>
        <w:rPr>
          <w:rFonts w:hint="cs"/>
          <w:b/>
          <w:bCs/>
          <w:spacing w:val="2"/>
          <w:rtl/>
        </w:rPr>
      </w:pPr>
      <w:r w:rsidRPr="00866577">
        <w:rPr>
          <w:b/>
          <w:bCs/>
          <w:spacing w:val="2"/>
          <w:rtl/>
        </w:rPr>
        <w:br w:type="page"/>
      </w:r>
      <w:r w:rsidRPr="00866577">
        <w:rPr>
          <w:rFonts w:hint="cs"/>
          <w:b/>
          <w:bCs/>
          <w:spacing w:val="2"/>
          <w:rtl/>
        </w:rPr>
        <w:t>جيم - صلاحيات اللجنة الفرعية بموجب البروتوكول الاختياري</w:t>
      </w:r>
    </w:p>
    <w:p w:rsidR="00AA7099" w:rsidRPr="00866577" w:rsidRDefault="00AA7099" w:rsidP="00866577">
      <w:pPr>
        <w:spacing w:after="240" w:line="380" w:lineRule="exact"/>
        <w:rPr>
          <w:rFonts w:hint="cs"/>
          <w:spacing w:val="2"/>
          <w:rtl/>
        </w:rPr>
      </w:pPr>
      <w:r w:rsidRPr="00866577">
        <w:rPr>
          <w:rFonts w:hint="cs"/>
          <w:spacing w:val="2"/>
          <w:rtl/>
        </w:rPr>
        <w:t>9-</w:t>
      </w:r>
      <w:r w:rsidRPr="00866577">
        <w:rPr>
          <w:rFonts w:hint="cs"/>
          <w:spacing w:val="2"/>
          <w:rtl/>
        </w:rPr>
        <w:tab/>
        <w:t>لتمكين اللجنة الفرعية من أداء ولايتها، فإنها تُمنح صلاحيات واسعة بموجب المادة 14 من البروتوكول الاختياري. ويطلب إلى كل دولة طرف أن تتيح للجنة الفرعية القيام بزيارات إلى أي مكان يخضع لولايتها ولسيطرتها، يوجد فيه أشخاص محرومون أو يمكن أن يكونوا محرومين من حريتهم إما بموجب أمر صادر عن سلطة عامة أو بناء على إيعاز منها أو بموافقتها أو سكوتها</w:t>
      </w:r>
      <w:r w:rsidRPr="00866577">
        <w:rPr>
          <w:spacing w:val="2"/>
          <w:vertAlign w:val="superscript"/>
          <w:rtl/>
        </w:rPr>
        <w:t>(</w:t>
      </w:r>
      <w:r w:rsidRPr="003626BC">
        <w:rPr>
          <w:rStyle w:val="FootnoteReference"/>
          <w:b/>
          <w:bCs w:val="0"/>
          <w:spacing w:val="2"/>
          <w:rtl/>
        </w:rPr>
        <w:footnoteReference w:id="28"/>
      </w:r>
      <w:r w:rsidRPr="00866577">
        <w:rPr>
          <w:spacing w:val="2"/>
          <w:vertAlign w:val="superscript"/>
          <w:rtl/>
        </w:rPr>
        <w:t>)</w:t>
      </w:r>
      <w:r w:rsidRPr="00866577">
        <w:rPr>
          <w:rFonts w:hint="cs"/>
          <w:spacing w:val="2"/>
          <w:rtl/>
        </w:rPr>
        <w:t>.</w:t>
      </w:r>
    </w:p>
    <w:p w:rsidR="00AA7099" w:rsidRPr="00866577" w:rsidRDefault="00AA7099" w:rsidP="00866577">
      <w:pPr>
        <w:spacing w:after="240" w:line="380" w:lineRule="exact"/>
        <w:rPr>
          <w:rFonts w:hint="cs"/>
          <w:spacing w:val="2"/>
          <w:rtl/>
        </w:rPr>
      </w:pPr>
      <w:r w:rsidRPr="00866577">
        <w:rPr>
          <w:rFonts w:hint="cs"/>
          <w:spacing w:val="2"/>
          <w:rtl/>
        </w:rPr>
        <w:t>10-</w:t>
      </w:r>
      <w:r w:rsidRPr="00866577">
        <w:rPr>
          <w:rFonts w:hint="cs"/>
          <w:spacing w:val="2"/>
          <w:rtl/>
        </w:rPr>
        <w:tab/>
        <w:t>وتتعهد الدول الأطراف، علاوة على ذلك، بأن تتيح للجنة الفرعية وصولاً غير مقيد لكافة المعلومات التي تتعلق بالأشخاص المحرومين من حريتهم ولكافة المعلومات المتعلقة بمعاملة هؤلاء الأشخاص وبظروف احتجازهم</w:t>
      </w:r>
      <w:r w:rsidRPr="00866577">
        <w:rPr>
          <w:spacing w:val="2"/>
          <w:vertAlign w:val="superscript"/>
          <w:rtl/>
        </w:rPr>
        <w:t>(</w:t>
      </w:r>
      <w:r w:rsidRPr="003626BC">
        <w:rPr>
          <w:rStyle w:val="FootnoteReference"/>
          <w:b/>
          <w:bCs w:val="0"/>
          <w:spacing w:val="2"/>
          <w:rtl/>
        </w:rPr>
        <w:footnoteReference w:id="29"/>
      </w:r>
      <w:r w:rsidRPr="00866577">
        <w:rPr>
          <w:spacing w:val="2"/>
          <w:vertAlign w:val="superscript"/>
          <w:rtl/>
        </w:rPr>
        <w:t>)</w:t>
      </w:r>
      <w:r w:rsidRPr="00866577">
        <w:rPr>
          <w:rFonts w:hint="cs"/>
          <w:spacing w:val="2"/>
          <w:rtl/>
        </w:rPr>
        <w:t xml:space="preserve"> ويطلب إليها أيضاً أن تتيح للجنة الفرعية فرصة إجراء مقابلات خاصة مع الأشخاص المحرومين من حريتهم دون وجود شهود</w:t>
      </w:r>
      <w:r w:rsidRPr="00866577">
        <w:rPr>
          <w:spacing w:val="2"/>
          <w:vertAlign w:val="superscript"/>
          <w:rtl/>
        </w:rPr>
        <w:t>(</w:t>
      </w:r>
      <w:r w:rsidRPr="003626BC">
        <w:rPr>
          <w:rStyle w:val="FootnoteReference"/>
          <w:b/>
          <w:bCs w:val="0"/>
          <w:spacing w:val="2"/>
          <w:rtl/>
        </w:rPr>
        <w:footnoteReference w:id="30"/>
      </w:r>
      <w:r w:rsidRPr="00866577">
        <w:rPr>
          <w:spacing w:val="2"/>
          <w:vertAlign w:val="superscript"/>
          <w:rtl/>
        </w:rPr>
        <w:t>)</w:t>
      </w:r>
      <w:r w:rsidRPr="00866577">
        <w:rPr>
          <w:rFonts w:hint="cs"/>
          <w:spacing w:val="2"/>
          <w:rtl/>
        </w:rPr>
        <w:t>. وتتاح للجنة الفرعية حرية اختيار الأماكن التي ترغب في زيارتها والأشخاص الذين ترغب في مقابلتهم</w:t>
      </w:r>
      <w:r w:rsidRPr="00866577">
        <w:rPr>
          <w:spacing w:val="2"/>
          <w:vertAlign w:val="superscript"/>
          <w:rtl/>
        </w:rPr>
        <w:t>(</w:t>
      </w:r>
      <w:r w:rsidRPr="003626BC">
        <w:rPr>
          <w:rStyle w:val="FootnoteReference"/>
          <w:b/>
          <w:bCs w:val="0"/>
          <w:spacing w:val="2"/>
          <w:rtl/>
        </w:rPr>
        <w:footnoteReference w:id="31"/>
      </w:r>
      <w:r w:rsidRPr="00866577">
        <w:rPr>
          <w:spacing w:val="2"/>
          <w:vertAlign w:val="superscript"/>
          <w:rtl/>
        </w:rPr>
        <w:t>)</w:t>
      </w:r>
      <w:r w:rsidRPr="00866577">
        <w:rPr>
          <w:rFonts w:hint="cs"/>
          <w:spacing w:val="2"/>
          <w:rtl/>
        </w:rPr>
        <w:t>. وبالمثل يتعين منح صلاحيات مماثلة للآليات الوقائية الوطنية وفقاً للبروتوكول</w:t>
      </w:r>
      <w:r w:rsidRPr="00866577">
        <w:rPr>
          <w:spacing w:val="2"/>
          <w:vertAlign w:val="superscript"/>
          <w:rtl/>
        </w:rPr>
        <w:t>(</w:t>
      </w:r>
      <w:r w:rsidRPr="003626BC">
        <w:rPr>
          <w:rStyle w:val="FootnoteReference"/>
          <w:b/>
          <w:bCs w:val="0"/>
          <w:spacing w:val="2"/>
          <w:rtl/>
        </w:rPr>
        <w:footnoteReference w:id="32"/>
      </w:r>
      <w:r w:rsidRPr="003626BC">
        <w:rPr>
          <w:b/>
          <w:bCs/>
          <w:spacing w:val="2"/>
          <w:vertAlign w:val="superscript"/>
          <w:rtl/>
        </w:rPr>
        <w:t>)</w:t>
      </w:r>
      <w:r w:rsidRPr="00866577">
        <w:rPr>
          <w:rFonts w:hint="cs"/>
          <w:spacing w:val="2"/>
          <w:rtl/>
        </w:rPr>
        <w:t>.</w:t>
      </w:r>
    </w:p>
    <w:p w:rsidR="00AA7099" w:rsidRPr="00866577" w:rsidRDefault="00AA7099" w:rsidP="00866577">
      <w:pPr>
        <w:spacing w:after="240" w:line="380" w:lineRule="exact"/>
        <w:jc w:val="center"/>
        <w:rPr>
          <w:rFonts w:hint="cs"/>
          <w:b/>
          <w:bCs/>
          <w:spacing w:val="2"/>
          <w:rtl/>
        </w:rPr>
      </w:pPr>
      <w:r w:rsidRPr="00866577">
        <w:rPr>
          <w:rFonts w:hint="cs"/>
          <w:b/>
          <w:bCs/>
          <w:spacing w:val="2"/>
          <w:rtl/>
        </w:rPr>
        <w:t>دال - النهج الوقائي</w:t>
      </w:r>
    </w:p>
    <w:p w:rsidR="00AA7099" w:rsidRPr="00866577" w:rsidRDefault="00AA7099" w:rsidP="00866577">
      <w:pPr>
        <w:spacing w:after="240" w:line="380" w:lineRule="exact"/>
        <w:rPr>
          <w:rFonts w:hint="cs"/>
          <w:spacing w:val="2"/>
          <w:rtl/>
        </w:rPr>
      </w:pPr>
      <w:r w:rsidRPr="00866577">
        <w:rPr>
          <w:rFonts w:hint="cs"/>
          <w:spacing w:val="2"/>
          <w:rtl/>
        </w:rPr>
        <w:t>11-</w:t>
      </w:r>
      <w:r w:rsidRPr="00866577">
        <w:rPr>
          <w:rFonts w:hint="cs"/>
          <w:spacing w:val="2"/>
          <w:rtl/>
        </w:rPr>
        <w:tab/>
        <w:t>تسترشد اللجنة الفرعية في عملها بمبادئ السرية والنزاهة وعدم الانتقائية، والشمولية والموضوعي</w:t>
      </w:r>
      <w:r w:rsidR="00D27BAF">
        <w:rPr>
          <w:rFonts w:hint="cs"/>
          <w:spacing w:val="2"/>
          <w:rtl/>
        </w:rPr>
        <w:t>ـ</w:t>
      </w:r>
      <w:r w:rsidRPr="00866577">
        <w:rPr>
          <w:rFonts w:hint="cs"/>
          <w:spacing w:val="2"/>
          <w:rtl/>
        </w:rPr>
        <w:t>ة وفقاً للمادة 2-3 من البروتوكول الاختياري. ويشكل التقرير المتعلق بزيارة ما جزءاً من الحوار الذي يدور بين اللجنة الفرعية والسلطات والرامي إلى منع التعذيب وغيره من ضروب المعاملة أو العقوبة القاسية أو اللاإنسانية أو المهينة. ويظل التقرير المتعلق بالقيام بزيارة دولة طرف سرياً إلى أن يحين الوقت الذي يصبح فيه علنياً وفقاً لأحكام البروتوكول الاختياري</w:t>
      </w:r>
      <w:r w:rsidRPr="00866577">
        <w:rPr>
          <w:spacing w:val="2"/>
          <w:vertAlign w:val="superscript"/>
          <w:rtl/>
        </w:rPr>
        <w:t>(</w:t>
      </w:r>
      <w:r w:rsidRPr="003626BC">
        <w:rPr>
          <w:rStyle w:val="FootnoteReference"/>
          <w:b/>
          <w:bCs w:val="0"/>
          <w:spacing w:val="2"/>
          <w:rtl/>
        </w:rPr>
        <w:footnoteReference w:id="33"/>
      </w:r>
      <w:r w:rsidRPr="00866577">
        <w:rPr>
          <w:spacing w:val="2"/>
          <w:vertAlign w:val="superscript"/>
          <w:rtl/>
        </w:rPr>
        <w:t>)</w:t>
      </w:r>
      <w:r w:rsidRPr="00866577">
        <w:rPr>
          <w:rFonts w:hint="cs"/>
          <w:spacing w:val="2"/>
          <w:rtl/>
        </w:rPr>
        <w:t>.</w:t>
      </w:r>
    </w:p>
    <w:p w:rsidR="00AA7099" w:rsidRPr="00866577" w:rsidRDefault="00AA7099" w:rsidP="00866577">
      <w:pPr>
        <w:spacing w:after="240" w:line="380" w:lineRule="exact"/>
        <w:rPr>
          <w:rFonts w:hint="cs"/>
          <w:spacing w:val="2"/>
          <w:rtl/>
        </w:rPr>
      </w:pPr>
      <w:r w:rsidRPr="00866577">
        <w:rPr>
          <w:rFonts w:hint="cs"/>
          <w:spacing w:val="2"/>
          <w:rtl/>
        </w:rPr>
        <w:t>12-</w:t>
      </w:r>
      <w:r w:rsidRPr="00866577">
        <w:rPr>
          <w:rFonts w:hint="cs"/>
          <w:spacing w:val="2"/>
          <w:rtl/>
        </w:rPr>
        <w:tab/>
        <w:t>ويتطلب الأمر دوماً من الدول، سواء كان هناك معاملة سيئة من الناحية العملية أم لا، أن تكون يقظة لمنعها. فنطاق العمل الوقائي واسع ويشمل منع أي شكل من أشكال الإساءة إلى الأشخاص المحرومين من حريتهم والتي، إن لم ترتدع، قد تستفحل لتصل إلى التعذيب أو غـيره من ضروب المعاملة أو العقوبة القاسية أو اللاإنسانية أو المهينة. وترمي الزيارات الوقائية إلى النظر في السمات القانونية وسمات النظام والممارسة الراهنة، بما في ذلك الأوضاع السائدة، بغية تحديد أين توجد الثغرات في الحماية، وحصر الضمانات اللازم تعزيزها. والنهج الوقائي للجنة الفرعية تطلعي. وتسعى اللجنة الفرعية، في معرض دراستها للأمثلة على الممارسات الجيدة والسيئة على السواء، إلى البناء على جوانب الحماية القائمة وإزالة إمكانات حدوث تجاوز أو التقليل منها إلى أدنى حد.</w:t>
      </w:r>
    </w:p>
    <w:p w:rsidR="00AA7099" w:rsidRPr="00866577" w:rsidRDefault="00AA7099" w:rsidP="00866577">
      <w:pPr>
        <w:spacing w:after="240" w:line="380" w:lineRule="exact"/>
        <w:rPr>
          <w:rFonts w:hint="cs"/>
          <w:spacing w:val="2"/>
          <w:rtl/>
        </w:rPr>
      </w:pPr>
      <w:r w:rsidRPr="00866577">
        <w:rPr>
          <w:rFonts w:hint="cs"/>
          <w:spacing w:val="2"/>
          <w:rtl/>
        </w:rPr>
        <w:t>13-</w:t>
      </w:r>
      <w:r w:rsidRPr="00866577">
        <w:rPr>
          <w:rFonts w:hint="cs"/>
          <w:spacing w:val="2"/>
          <w:rtl/>
        </w:rPr>
        <w:tab/>
        <w:t>ويستلزم الأمر من اللجنة الفرعية أن تراعي السرية في عملها الوقائي، وأن تتطلع إلى التعاون مع جميع الدول الأطراف في البروتوكول الاختياري في سرية وبالتزام مشترك بتحسين الضمانات، لمنع جميع أشكال المعاملة السيئة للأشخاص المحرومين من حريتهم.</w:t>
      </w:r>
    </w:p>
    <w:p w:rsidR="00AA7099" w:rsidRPr="00866577" w:rsidRDefault="00AA7099" w:rsidP="00866577">
      <w:pPr>
        <w:spacing w:after="240" w:line="380" w:lineRule="exact"/>
        <w:jc w:val="center"/>
        <w:rPr>
          <w:rFonts w:hint="cs"/>
          <w:b/>
          <w:bCs/>
          <w:spacing w:val="2"/>
          <w:sz w:val="28"/>
          <w:szCs w:val="36"/>
          <w:rtl/>
        </w:rPr>
      </w:pPr>
      <w:r w:rsidRPr="00866577">
        <w:rPr>
          <w:rFonts w:hint="cs"/>
          <w:b/>
          <w:bCs/>
          <w:spacing w:val="2"/>
          <w:sz w:val="28"/>
          <w:szCs w:val="36"/>
          <w:rtl/>
        </w:rPr>
        <w:t>ثالثاً - زيارات اللجنة الفرعية</w:t>
      </w:r>
    </w:p>
    <w:p w:rsidR="00AA7099" w:rsidRPr="00866577" w:rsidRDefault="00AA7099" w:rsidP="00866577">
      <w:pPr>
        <w:spacing w:after="240" w:line="380" w:lineRule="exact"/>
        <w:jc w:val="center"/>
        <w:rPr>
          <w:rFonts w:hint="cs"/>
          <w:b/>
          <w:bCs/>
          <w:spacing w:val="2"/>
          <w:rtl/>
        </w:rPr>
      </w:pPr>
      <w:r w:rsidRPr="00866577">
        <w:rPr>
          <w:rFonts w:hint="cs"/>
          <w:b/>
          <w:bCs/>
          <w:spacing w:val="2"/>
          <w:rtl/>
        </w:rPr>
        <w:t>ألف - وضع برنامج الزيارات</w:t>
      </w:r>
    </w:p>
    <w:p w:rsidR="00AA7099" w:rsidRPr="00866577" w:rsidRDefault="00AA7099" w:rsidP="00866577">
      <w:pPr>
        <w:spacing w:after="240" w:line="380" w:lineRule="exact"/>
        <w:rPr>
          <w:rFonts w:hint="cs"/>
          <w:spacing w:val="2"/>
          <w:rtl/>
        </w:rPr>
      </w:pPr>
      <w:r w:rsidRPr="00866577">
        <w:rPr>
          <w:rFonts w:hint="cs"/>
          <w:spacing w:val="2"/>
          <w:rtl/>
        </w:rPr>
        <w:t>14-</w:t>
      </w:r>
      <w:r w:rsidRPr="00866577">
        <w:rPr>
          <w:rFonts w:hint="cs"/>
          <w:spacing w:val="2"/>
          <w:rtl/>
        </w:rPr>
        <w:tab/>
        <w:t xml:space="preserve">قامت اللجنة الفرعية خلال عامها الأول بزيارتين كجزء من مرحلة عملها الوقائي الأولى. وكان برنامج الزيارات الأولي ذا </w:t>
      </w:r>
      <w:r w:rsidRPr="00866577">
        <w:rPr>
          <w:rFonts w:hint="cs"/>
          <w:i/>
          <w:iCs/>
          <w:spacing w:val="2"/>
          <w:rtl/>
        </w:rPr>
        <w:t>طبيعة متفردة</w:t>
      </w:r>
      <w:r w:rsidRPr="00866577">
        <w:rPr>
          <w:rFonts w:hint="cs"/>
          <w:spacing w:val="2"/>
          <w:rtl/>
        </w:rPr>
        <w:t xml:space="preserve"> لأن اللجنة الفرعية ملزمة وفقاً للبروتوكول الاختياري بأن تضع خياراً أولياً بسحب القرعة على الدول التي ستزورها. والبلدان التي اختيرت بالقرعة هي السويد وملديف وموريشيوس. وفيما بعد اتخذت اللجنة قرارها بشأن الدول التي ستزورها عن طريق عملية منطقية مع الإشارة إلى المبادئ المذكورة في المادة 2 من البروتوكول الاختياري. وتشمل العوامل التي يمكن مراعاتها في اختيار البلدان التي ستزورها اللجنة الفرعية، تاريخ التصديق/إنشاء الآليات الوقائية الوطنية، والتوزيع الجغرافي، وحجم الدولة وتعقيداتها، والرصد الوقائي الإقليمي والمسائل العاجلة المبلغ عنها.</w:t>
      </w:r>
    </w:p>
    <w:p w:rsidR="00AA7099" w:rsidRPr="003626BC" w:rsidRDefault="00AA7099" w:rsidP="00866577">
      <w:pPr>
        <w:spacing w:after="240" w:line="380" w:lineRule="exact"/>
        <w:rPr>
          <w:rFonts w:hint="cs"/>
          <w:spacing w:val="0"/>
          <w:rtl/>
        </w:rPr>
      </w:pPr>
      <w:r w:rsidRPr="003626BC">
        <w:rPr>
          <w:rFonts w:hint="cs"/>
          <w:spacing w:val="0"/>
          <w:rtl/>
        </w:rPr>
        <w:t>15-</w:t>
      </w:r>
      <w:r w:rsidRPr="003626BC">
        <w:rPr>
          <w:rFonts w:hint="cs"/>
          <w:spacing w:val="0"/>
          <w:rtl/>
        </w:rPr>
        <w:tab/>
        <w:t xml:space="preserve">وفي عام 2007، بدأت اللجنة الفرعية وضع نهجها في التخطيط الاستراتيجي لبرنامج زياراتها للدول الأطراف الحالية البالغ عددها 34 دولة. ورأت اللجنة الفرعية أنه، بعد انقضاء المرحلة الأولى من إنشائها، ينبغي أن يستند برنامج الزيارات في الأجل المتوسط إلى فكرة القيام بثماني زيارات على مدى 12 شهراً. وأساس هذا المعدل السنوي للزيارات هو أنه للقيام بزيارة فعالة إلى الدول الأطراف بهدف منع المعاملة السيئة، سيكون على اللجنة الفرعية أن تزور كل دولة من هذه الدول الأطراف مرة كل أربع أو خمس سنوات على الأقل في المتوسط. وترى اللجنة الفرعية أن الزيارات الأقل تواتراً قد تقوض فعالية رصد كيفية أداء الآليات الوقائية الوطنية لدورها والحماية التي يتلقاها الأشخاص المحرومون من حريتهم. ويعني وجود 34 دولة طرفاً، أن على اللجنة الفرعية أن تقوم بزيارة ما متوسطه ثماني دول كل عام. </w:t>
      </w:r>
    </w:p>
    <w:p w:rsidR="00AA7099" w:rsidRDefault="00AA7099" w:rsidP="00866577">
      <w:pPr>
        <w:spacing w:after="240" w:line="380" w:lineRule="exact"/>
        <w:rPr>
          <w:rFonts w:hint="cs"/>
          <w:spacing w:val="2"/>
          <w:rtl/>
        </w:rPr>
      </w:pPr>
      <w:r w:rsidRPr="00866577">
        <w:rPr>
          <w:rFonts w:hint="cs"/>
          <w:spacing w:val="2"/>
          <w:rtl/>
        </w:rPr>
        <w:t>16-</w:t>
      </w:r>
      <w:r w:rsidRPr="00866577">
        <w:rPr>
          <w:rFonts w:hint="cs"/>
          <w:spacing w:val="2"/>
          <w:rtl/>
        </w:rPr>
        <w:tab/>
        <w:t>وفي المرحلة التمهيدية الأولى من الزيارات، وضعت اللجنة الفرعية نهجها وأساليب عملها وقواعدها المرجعية، وحددت سبل العمل، في إطار من التعاون الجيد والسرية، مع الدول الأطراف التي بدأت تقيم حواراً متواصلاً معها. كما بدأت اللجنة في تطوير علاقات عمل جيدة مع الآليات الوقائية الوطنية أو المؤسسات التي قد تصبح هي الآليات. وفي تلك المرحلة، لم تكن قد أنشئت بعد الأمانة اللازمة لدعم برنامج كامل للزيارات. ولذلك، قامت اللجنة الفرعية بزيارات بأقل من قدرتها القصوى خلال الفترة المشمولة بهذا التقرير.</w:t>
      </w:r>
    </w:p>
    <w:p w:rsidR="00AA7099" w:rsidRPr="00866577" w:rsidRDefault="007D4D7A" w:rsidP="007D4D7A">
      <w:pPr>
        <w:spacing w:after="240" w:line="380" w:lineRule="exact"/>
        <w:rPr>
          <w:rFonts w:hint="cs"/>
          <w:spacing w:val="2"/>
          <w:rtl/>
        </w:rPr>
      </w:pPr>
      <w:r>
        <w:rPr>
          <w:spacing w:val="2"/>
          <w:rtl/>
        </w:rPr>
        <w:br w:type="page"/>
      </w:r>
      <w:r w:rsidR="00AA7099" w:rsidRPr="00866577">
        <w:rPr>
          <w:rFonts w:hint="cs"/>
          <w:spacing w:val="2"/>
          <w:rtl/>
        </w:rPr>
        <w:t>17-</w:t>
      </w:r>
      <w:r w:rsidR="00AA7099" w:rsidRPr="00866577">
        <w:rPr>
          <w:rFonts w:hint="cs"/>
          <w:spacing w:val="2"/>
          <w:rtl/>
        </w:rPr>
        <w:tab/>
        <w:t>وعلى المدى الأبعد، تظل المرحلة التي ستبلغ فيها عمليات التصديق أو الانضمام ما مجموعه 50 عملية، تمثل متغيراً مجهولاً في التخطيط الاستراتيجي للزيارات. وبعد حدوث ذلك، ستصبح اللجنة الفرعية هيئة مؤلفة من 25 عضواً</w:t>
      </w:r>
      <w:r w:rsidR="00AA7099" w:rsidRPr="00866577">
        <w:rPr>
          <w:spacing w:val="2"/>
          <w:vertAlign w:val="superscript"/>
          <w:rtl/>
        </w:rPr>
        <w:t>(</w:t>
      </w:r>
      <w:r w:rsidR="00AA7099" w:rsidRPr="003626BC">
        <w:rPr>
          <w:rStyle w:val="FootnoteReference"/>
          <w:b/>
          <w:bCs w:val="0"/>
          <w:spacing w:val="2"/>
          <w:rtl/>
        </w:rPr>
        <w:footnoteReference w:id="34"/>
      </w:r>
      <w:r w:rsidR="00AA7099" w:rsidRPr="00866577">
        <w:rPr>
          <w:spacing w:val="2"/>
          <w:vertAlign w:val="superscript"/>
          <w:rtl/>
        </w:rPr>
        <w:t>)</w:t>
      </w:r>
      <w:r w:rsidR="00AA7099" w:rsidRPr="00866577">
        <w:rPr>
          <w:rFonts w:hint="cs"/>
          <w:spacing w:val="2"/>
          <w:rtl/>
        </w:rPr>
        <w:t xml:space="preserve"> مع ما يواكب ذلك من متطلبات زيادة موارد الميزانية. وتتوقع اللجنة الفرعية في تلك المرحلة فترة تكيف قبل أن تتمكن من استخدام قدراتها المتزايدة بالكامل.</w:t>
      </w:r>
    </w:p>
    <w:p w:rsidR="00AA7099" w:rsidRPr="00866577" w:rsidRDefault="00AA7099" w:rsidP="00866577">
      <w:pPr>
        <w:spacing w:after="240" w:line="380" w:lineRule="exact"/>
        <w:jc w:val="center"/>
        <w:rPr>
          <w:rFonts w:hint="cs"/>
          <w:b/>
          <w:bCs/>
          <w:spacing w:val="2"/>
          <w:rtl/>
        </w:rPr>
      </w:pPr>
      <w:r w:rsidRPr="00866577">
        <w:rPr>
          <w:rFonts w:hint="cs"/>
          <w:b/>
          <w:bCs/>
          <w:spacing w:val="2"/>
          <w:rtl/>
        </w:rPr>
        <w:t>باء - الزيارات التي تمت في عام 2007 وأوائل عام 2008</w:t>
      </w:r>
    </w:p>
    <w:p w:rsidR="00AA7099" w:rsidRPr="00866577" w:rsidRDefault="00AA7099" w:rsidP="008F3E23">
      <w:pPr>
        <w:numPr>
          <w:ilvl w:val="0"/>
          <w:numId w:val="12"/>
        </w:numPr>
        <w:tabs>
          <w:tab w:val="clear" w:pos="1080"/>
          <w:tab w:val="num" w:pos="720"/>
        </w:tabs>
        <w:spacing w:after="240" w:line="380" w:lineRule="exact"/>
        <w:ind w:left="0" w:firstLine="0"/>
        <w:rPr>
          <w:rFonts w:hint="cs"/>
          <w:spacing w:val="2"/>
          <w:rtl/>
        </w:rPr>
      </w:pPr>
      <w:r w:rsidRPr="009001CD">
        <w:rPr>
          <w:rFonts w:hint="cs"/>
          <w:spacing w:val="0"/>
          <w:rtl/>
        </w:rPr>
        <w:t>زارت اللجنة الفرعية موريشيوس في الفترة من 8 إلى 18 تشرين الأول/أكتوبر 2007، وملدي</w:t>
      </w:r>
      <w:r w:rsidR="009001CD">
        <w:rPr>
          <w:rFonts w:hint="cs"/>
          <w:spacing w:val="0"/>
          <w:rtl/>
        </w:rPr>
        <w:t>ـ</w:t>
      </w:r>
      <w:r w:rsidRPr="009001CD">
        <w:rPr>
          <w:rFonts w:hint="cs"/>
          <w:spacing w:val="0"/>
          <w:rtl/>
        </w:rPr>
        <w:t>ف م</w:t>
      </w:r>
      <w:r w:rsidR="009001CD">
        <w:rPr>
          <w:rFonts w:hint="cs"/>
          <w:spacing w:val="0"/>
          <w:rtl/>
        </w:rPr>
        <w:t>ـن</w:t>
      </w:r>
      <w:r w:rsidRPr="009001CD">
        <w:rPr>
          <w:rFonts w:hint="cs"/>
          <w:spacing w:val="0"/>
          <w:rtl/>
        </w:rPr>
        <w:t xml:space="preserve"> 10 إلى 17 </w:t>
      </w:r>
      <w:r w:rsidRPr="00866577">
        <w:rPr>
          <w:rFonts w:hint="cs"/>
          <w:spacing w:val="2"/>
          <w:rtl/>
        </w:rPr>
        <w:t>كانون الأول/ديسمبر 2007؛ وزارت السويد في الفترة من 10 إلى 15 آذار/مارس 2008</w:t>
      </w:r>
      <w:r w:rsidRPr="00866577">
        <w:rPr>
          <w:spacing w:val="2"/>
          <w:vertAlign w:val="superscript"/>
          <w:rtl/>
        </w:rPr>
        <w:t>(</w:t>
      </w:r>
      <w:r w:rsidRPr="003626BC">
        <w:rPr>
          <w:rStyle w:val="FootnoteReference"/>
          <w:b/>
          <w:bCs w:val="0"/>
          <w:spacing w:val="2"/>
          <w:rtl/>
        </w:rPr>
        <w:footnoteReference w:id="35"/>
      </w:r>
      <w:r w:rsidRPr="003626BC">
        <w:rPr>
          <w:b/>
          <w:bCs/>
          <w:spacing w:val="2"/>
          <w:vertAlign w:val="superscript"/>
          <w:rtl/>
        </w:rPr>
        <w:t>)</w:t>
      </w:r>
      <w:r w:rsidRPr="00866577">
        <w:rPr>
          <w:rFonts w:hint="cs"/>
          <w:spacing w:val="2"/>
          <w:rtl/>
        </w:rPr>
        <w:t>. وخلال هذه الزيارات، ركزت الوفود على عملية إنشاء الآلية الوقائية الوطنية وعلى الحالة فيما يتعلق بتوفير الحماية من المعاملة السيئة، وخاصة للأشخاص المحرومين من حريتهم في مراكز الشرطة والسجون وفي المرافق المخصصة للأطفال.</w:t>
      </w:r>
    </w:p>
    <w:p w:rsidR="00AA7099" w:rsidRPr="00866577" w:rsidRDefault="00AA7099" w:rsidP="008F3E23">
      <w:pPr>
        <w:numPr>
          <w:ilvl w:val="0"/>
          <w:numId w:val="12"/>
        </w:numPr>
        <w:tabs>
          <w:tab w:val="clear" w:pos="1080"/>
          <w:tab w:val="num" w:pos="720"/>
        </w:tabs>
        <w:spacing w:after="240" w:line="380" w:lineRule="exact"/>
        <w:ind w:left="0" w:firstLine="0"/>
        <w:rPr>
          <w:rFonts w:hint="cs"/>
          <w:spacing w:val="2"/>
        </w:rPr>
      </w:pPr>
      <w:r w:rsidRPr="009001CD">
        <w:rPr>
          <w:rFonts w:hint="cs"/>
          <w:spacing w:val="0"/>
          <w:rtl/>
        </w:rPr>
        <w:t>وفي نهاية عام 2007، أعلنت اللجنة الفرعية عن برنامجها القادم للزيارات المنتظمة التي ستقوم بها في عام 2008 إلى</w:t>
      </w:r>
      <w:r w:rsidRPr="00866577">
        <w:rPr>
          <w:rFonts w:hint="cs"/>
          <w:spacing w:val="2"/>
          <w:rtl/>
        </w:rPr>
        <w:t xml:space="preserve"> باراغواي وبنن والسويد والمكسيك</w:t>
      </w:r>
      <w:r w:rsidRPr="00866577">
        <w:rPr>
          <w:spacing w:val="2"/>
          <w:vertAlign w:val="superscript"/>
          <w:rtl/>
        </w:rPr>
        <w:t>(</w:t>
      </w:r>
      <w:r w:rsidRPr="003626BC">
        <w:rPr>
          <w:rStyle w:val="FootnoteReference"/>
          <w:b/>
          <w:bCs w:val="0"/>
          <w:spacing w:val="2"/>
          <w:rtl/>
        </w:rPr>
        <w:footnoteReference w:id="36"/>
      </w:r>
      <w:r w:rsidRPr="00866577">
        <w:rPr>
          <w:spacing w:val="2"/>
          <w:vertAlign w:val="superscript"/>
          <w:rtl/>
        </w:rPr>
        <w:t>)</w:t>
      </w:r>
      <w:r w:rsidRPr="00866577">
        <w:rPr>
          <w:rFonts w:hint="cs"/>
          <w:spacing w:val="2"/>
          <w:rtl/>
        </w:rPr>
        <w:t>. ووضعت اللجنة الفرعية أيضاً خططاً لعدد من الزيارات التي تمهد لبدء عملية حوار مع الدول الأطراف.</w:t>
      </w:r>
    </w:p>
    <w:p w:rsidR="00AA7099" w:rsidRPr="00866577" w:rsidRDefault="00AA7099" w:rsidP="008F3E23">
      <w:pPr>
        <w:numPr>
          <w:ilvl w:val="0"/>
          <w:numId w:val="12"/>
        </w:numPr>
        <w:tabs>
          <w:tab w:val="clear" w:pos="1080"/>
          <w:tab w:val="num" w:pos="720"/>
        </w:tabs>
        <w:spacing w:after="240" w:line="380" w:lineRule="exact"/>
        <w:ind w:left="0" w:firstLine="0"/>
        <w:rPr>
          <w:rFonts w:hint="cs"/>
          <w:spacing w:val="2"/>
        </w:rPr>
      </w:pPr>
      <w:r w:rsidRPr="00866577">
        <w:rPr>
          <w:rFonts w:hint="cs"/>
          <w:spacing w:val="2"/>
          <w:rtl/>
        </w:rPr>
        <w:t>وتتيح الزيارة التمهيدية إلى دولة طرف فرصة لنقل رسائل هامة عن اللجنة الفرعية وعن شواغلها الرئيسية إلى البلد الطرف وإلى محاورين ذوي صلة آخرين. وأكدت اللجنة الفرعية ما يكتسيه عملها من طابع سري وفقاً للبروتوكول الاختياري. واجتمعت اللجنة الفرعية، في الزيارات الثلاث الأولى التي قامت بها، بكثير من المسؤولين بغية إقامة علاقات تعاونية مع الدول الأطراف وتوضيح ولاية اللجنة الفرعية ونهجها الوقائي توضيحاً تاماً. واجتمعت اللجنة الفرعية أيضاً بأعضاء الآليات الوقائية الوطنية التي يجري إنشاؤها وبأفراد من المجتمع المدني.</w:t>
      </w:r>
    </w:p>
    <w:p w:rsidR="00AA7099" w:rsidRPr="00866577" w:rsidRDefault="00AA7099" w:rsidP="008F3E23">
      <w:pPr>
        <w:numPr>
          <w:ilvl w:val="0"/>
          <w:numId w:val="12"/>
        </w:numPr>
        <w:tabs>
          <w:tab w:val="clear" w:pos="1080"/>
          <w:tab w:val="num" w:pos="720"/>
        </w:tabs>
        <w:spacing w:after="240" w:line="380" w:lineRule="exact"/>
        <w:ind w:left="0" w:firstLine="0"/>
        <w:rPr>
          <w:rFonts w:hint="cs"/>
          <w:spacing w:val="2"/>
        </w:rPr>
      </w:pPr>
      <w:r w:rsidRPr="00866577">
        <w:rPr>
          <w:rFonts w:hint="cs"/>
          <w:spacing w:val="2"/>
          <w:rtl/>
        </w:rPr>
        <w:t xml:space="preserve">وشارك في الزيارتين الأوليين عدد من أعضاء اللجنة الفرعية أكبر من المعتاد كيما يتسنى لجميع الأعضاء المشاركة في زيارة واحدة على الأقل في عام 2007. وهذا الأمر جزء من استراتيجية اللجنة الفرعية الرامية إلى وضع نهج متسق للزيارات وإن تغيرت تشكيلة الوفود الزائرة. وكانت الزيارة التي قامت بها اللجنة الفرعية إلى السويد أقل مدة. وقد اعتمدت نهجاً أكثر توجهاً للهدف، مع مراعاة الزيارة الوقائية التي سبق أن قامت بها إلى السويد، واستناداً إلى التشاور والتعاون مع </w:t>
      </w:r>
      <w:r w:rsidRPr="00866577">
        <w:rPr>
          <w:spacing w:val="2"/>
          <w:rtl/>
        </w:rPr>
        <w:t>اللجنة الأوروبية لمنع التعذيب والمعاملة أو العقوبة اللاإنسانية أو المهينة</w:t>
      </w:r>
      <w:r w:rsidRPr="00866577">
        <w:rPr>
          <w:spacing w:val="2"/>
          <w:vertAlign w:val="superscript"/>
          <w:rtl/>
        </w:rPr>
        <w:t>(</w:t>
      </w:r>
      <w:r w:rsidRPr="003626BC">
        <w:rPr>
          <w:rStyle w:val="FootnoteReference"/>
          <w:b/>
          <w:bCs w:val="0"/>
          <w:spacing w:val="2"/>
          <w:rtl/>
        </w:rPr>
        <w:footnoteReference w:id="37"/>
      </w:r>
      <w:r w:rsidRPr="003626BC">
        <w:rPr>
          <w:b/>
          <w:bCs/>
          <w:spacing w:val="2"/>
          <w:vertAlign w:val="superscript"/>
          <w:rtl/>
        </w:rPr>
        <w:t>)</w:t>
      </w:r>
      <w:r w:rsidRPr="00866577">
        <w:rPr>
          <w:rFonts w:hint="cs"/>
          <w:spacing w:val="2"/>
          <w:rtl/>
        </w:rPr>
        <w:t>.</w:t>
      </w:r>
    </w:p>
    <w:p w:rsidR="00AA7099" w:rsidRPr="00866577" w:rsidRDefault="00AA7099" w:rsidP="008F3E23">
      <w:pPr>
        <w:numPr>
          <w:ilvl w:val="0"/>
          <w:numId w:val="12"/>
        </w:numPr>
        <w:tabs>
          <w:tab w:val="clear" w:pos="1080"/>
          <w:tab w:val="num" w:pos="720"/>
        </w:tabs>
        <w:spacing w:after="240" w:line="380" w:lineRule="exact"/>
        <w:ind w:left="0" w:firstLine="0"/>
        <w:rPr>
          <w:rFonts w:hint="cs"/>
          <w:spacing w:val="2"/>
        </w:rPr>
      </w:pPr>
      <w:r w:rsidRPr="00866577">
        <w:rPr>
          <w:rFonts w:hint="cs"/>
          <w:spacing w:val="2"/>
          <w:rtl/>
        </w:rPr>
        <w:t>وقام وفد اللجنة الفرعية في نهاية كل زيارة بعرض ملاحظاته الأولية على السلطات في إطار من السرية. وتود اللجنة الفرعية أن تتقدم بالشكر إلى سلطات موريشيوس وملديف والسويد على الروح التي تحلت بها عند تلقي الملاحظات الأولية لوفود اللجنة، وعلى المناقشة البناءة التي دارت حول سبل المضي قدماً. وفي نهاية الزيارة، طلبت اللجنة الفرعية إلى السلطات تقديم تعليقات على الخطوات المتخذة أو المخطط اتخاذها لتناول المسائل المطروحة في الملاحظات الأولية. وإضافة إلى ذلك، عمدت اللجنة الفرعية، بعد كل زيارة، إلى إرسال خطاب إلى السلطات تطلب فيه تقديم معلومات محدثة عن أي خطوة اتخذت منذ زيارتها وعن مسائل معينة يمكن أو يتعين تناولها في الأسابيع التي تلي الزيارة. وأشارت اللجنة الفرعية إلى أن الردود المباشرة التي أرسلتها السلطات ستتجلى في تقرير الزيارة.</w:t>
      </w:r>
    </w:p>
    <w:p w:rsidR="00AA7099" w:rsidRPr="00866577" w:rsidRDefault="00AA7099" w:rsidP="008F3E23">
      <w:pPr>
        <w:numPr>
          <w:ilvl w:val="0"/>
          <w:numId w:val="12"/>
        </w:numPr>
        <w:tabs>
          <w:tab w:val="clear" w:pos="1080"/>
          <w:tab w:val="num" w:pos="720"/>
        </w:tabs>
        <w:spacing w:after="240" w:line="380" w:lineRule="exact"/>
        <w:ind w:left="0" w:firstLine="0"/>
        <w:rPr>
          <w:rFonts w:hint="cs"/>
          <w:spacing w:val="2"/>
        </w:rPr>
      </w:pPr>
      <w:r w:rsidRPr="00866577">
        <w:rPr>
          <w:rFonts w:hint="cs"/>
          <w:spacing w:val="2"/>
          <w:rtl/>
        </w:rPr>
        <w:t>بدأت صياغة تقرير الزيارة الأولي في عام 2007. واستغرقت عملية استكماله وقتاً أطول من المستصوب بسبب حالة ملاك الموظفين في أمانة اللجنة الفرعية (انظر الفرع خامساً أدناه). وسيُطلب إلى السلطات الرد خطياً على تقرير الزيارة، وتأمل اللجنة الفرعية أن تطلب السلطات في الوقت المناسب نشر تقرير الزيارة مشفوعاً بردها عليه</w:t>
      </w:r>
      <w:r w:rsidRPr="00866577">
        <w:rPr>
          <w:spacing w:val="2"/>
          <w:vertAlign w:val="superscript"/>
          <w:rtl/>
        </w:rPr>
        <w:t>(</w:t>
      </w:r>
      <w:r w:rsidRPr="003626BC">
        <w:rPr>
          <w:rStyle w:val="FootnoteReference"/>
          <w:b/>
          <w:bCs w:val="0"/>
          <w:spacing w:val="2"/>
          <w:rtl/>
        </w:rPr>
        <w:footnoteReference w:id="38"/>
      </w:r>
      <w:r w:rsidRPr="003626BC">
        <w:rPr>
          <w:b/>
          <w:bCs/>
          <w:spacing w:val="2"/>
          <w:vertAlign w:val="superscript"/>
          <w:rtl/>
        </w:rPr>
        <w:t>)</w:t>
      </w:r>
      <w:r w:rsidRPr="00866577">
        <w:rPr>
          <w:rFonts w:hint="cs"/>
          <w:spacing w:val="2"/>
          <w:rtl/>
        </w:rPr>
        <w:t>. وحتى ذلك الوقت تظل تقارير الزيارة سرية.</w:t>
      </w:r>
    </w:p>
    <w:p w:rsidR="00AA7099" w:rsidRPr="00866577" w:rsidRDefault="00AA7099" w:rsidP="00866577">
      <w:pPr>
        <w:spacing w:after="240" w:line="380" w:lineRule="exact"/>
        <w:jc w:val="center"/>
        <w:rPr>
          <w:rFonts w:hint="cs"/>
          <w:b/>
          <w:bCs/>
          <w:spacing w:val="2"/>
          <w:sz w:val="28"/>
          <w:szCs w:val="36"/>
          <w:rtl/>
        </w:rPr>
      </w:pPr>
      <w:r w:rsidRPr="00866577">
        <w:rPr>
          <w:rFonts w:hint="cs"/>
          <w:b/>
          <w:bCs/>
          <w:spacing w:val="2"/>
          <w:sz w:val="28"/>
          <w:szCs w:val="36"/>
          <w:rtl/>
        </w:rPr>
        <w:t>رابعاً - الآليات الوقائية الوطنية</w:t>
      </w:r>
    </w:p>
    <w:p w:rsidR="00AA7099" w:rsidRPr="00866577" w:rsidRDefault="00AA7099" w:rsidP="00866577">
      <w:pPr>
        <w:spacing w:after="240" w:line="380" w:lineRule="exact"/>
        <w:jc w:val="center"/>
        <w:rPr>
          <w:rFonts w:hint="cs"/>
          <w:b/>
          <w:bCs/>
          <w:spacing w:val="2"/>
          <w:rtl/>
        </w:rPr>
      </w:pPr>
      <w:r w:rsidRPr="00866577">
        <w:rPr>
          <w:rFonts w:hint="cs"/>
          <w:b/>
          <w:bCs/>
          <w:spacing w:val="2"/>
          <w:rtl/>
        </w:rPr>
        <w:t>ألف - أعمال اللجنة الفرعية المتعلقة بالآليات الوقائية الوطنية</w:t>
      </w:r>
    </w:p>
    <w:p w:rsidR="00AA7099" w:rsidRPr="003626BC" w:rsidRDefault="00AA7099" w:rsidP="00866577">
      <w:pPr>
        <w:spacing w:after="240" w:line="380" w:lineRule="exact"/>
        <w:rPr>
          <w:rFonts w:hint="cs"/>
          <w:spacing w:val="0"/>
          <w:rtl/>
        </w:rPr>
      </w:pPr>
      <w:r w:rsidRPr="003626BC">
        <w:rPr>
          <w:rFonts w:hint="cs"/>
          <w:spacing w:val="0"/>
          <w:rtl/>
        </w:rPr>
        <w:t>24-</w:t>
      </w:r>
      <w:r w:rsidRPr="003626BC">
        <w:rPr>
          <w:rFonts w:hint="cs"/>
          <w:spacing w:val="0"/>
          <w:rtl/>
        </w:rPr>
        <w:tab/>
        <w:t>أجرت اللجنة الفرعية في عامها الأول اتصالات متكررة مع جميع الدول الأطراف التي كان من المقرر لها أن تُنشئ أو تستبقي آليات وقائية وطنية، لتشجيعها على التواصل مع اللجنة الفرعية بشأن العملية المتواصلة لتطوير هذه الآليات. وطُلب إلى الدول الأطراف في البروتوكول الاختياري أن ترسل معلومات تفصيلية تتعلق بإنشاء آليات (مثل الولاية القانونية لهذه الآليات وتشكيلتها وحجمها وخبرتها والموارد المالية المتاحة لها وتواتر زياراتها)</w:t>
      </w:r>
      <w:r w:rsidRPr="003626BC">
        <w:rPr>
          <w:spacing w:val="0"/>
          <w:vertAlign w:val="superscript"/>
          <w:rtl/>
        </w:rPr>
        <w:t>(</w:t>
      </w:r>
      <w:r w:rsidRPr="003626BC">
        <w:rPr>
          <w:rStyle w:val="FootnoteReference"/>
          <w:b/>
          <w:bCs w:val="0"/>
          <w:spacing w:val="0"/>
          <w:rtl/>
        </w:rPr>
        <w:footnoteReference w:id="39"/>
      </w:r>
      <w:r w:rsidRPr="003626BC">
        <w:rPr>
          <w:spacing w:val="0"/>
          <w:vertAlign w:val="superscript"/>
          <w:rtl/>
        </w:rPr>
        <w:t>)</w:t>
      </w:r>
      <w:r w:rsidRPr="003626BC">
        <w:rPr>
          <w:rFonts w:hint="cs"/>
          <w:spacing w:val="0"/>
          <w:rtl/>
        </w:rPr>
        <w:t>. وحتى الدورة الثالثة للجنة الفرعية التي عقدت في تشرين الثاني/نوفمبر 2007، لم تقدم سوى خمس دول أطراف هذه المعلومات. وقررت اللجنة الفرعية إرسال رسالة تذكيرية إلى كل دولة طرف لدى انقضاء الموعد المحدد للوفاء بالتزامها بإنشاء آلية (آليات) وقائية وطنية.</w:t>
      </w:r>
    </w:p>
    <w:p w:rsidR="00AA7099" w:rsidRDefault="00AA7099" w:rsidP="00866577">
      <w:pPr>
        <w:spacing w:after="240" w:line="380" w:lineRule="exact"/>
        <w:rPr>
          <w:rFonts w:hint="cs"/>
          <w:spacing w:val="2"/>
          <w:rtl/>
        </w:rPr>
      </w:pPr>
      <w:r w:rsidRPr="00866577">
        <w:rPr>
          <w:rFonts w:hint="cs"/>
          <w:spacing w:val="2"/>
          <w:rtl/>
        </w:rPr>
        <w:t>25-</w:t>
      </w:r>
      <w:r w:rsidRPr="00866577">
        <w:rPr>
          <w:rFonts w:hint="cs"/>
          <w:spacing w:val="2"/>
          <w:rtl/>
        </w:rPr>
        <w:tab/>
        <w:t>وأجرت اللجنة الفرعية أيضاً اتصالات مع عدد من الآليات الوقائية الوطنية والمنظمات، من بينها مؤسسات وطنية لحقوق الإنسان ومنظمات غير حكومية شاركت في إنشاء تلك الآليات. وكانت مبادرة إقامة هذه الاتصالات نابعة من كل من اللجنة الفرعية والآليات الوقائية الوطنية التي طلب بعضها المساعدة من اللجنة الفرعية. وتنظر اللجنة الفرعية في كيفية الوفاء بولايتها استجابة لطلبات المساعدة المقدمة من تلك الآليات لعدم توافر أي بند في الميزانية مخصص لهذا الجزء من ولايتها (انظر الفرع سادساً أدناه).</w:t>
      </w:r>
    </w:p>
    <w:p w:rsidR="00AA7099" w:rsidRPr="00866577" w:rsidRDefault="007D4D7A" w:rsidP="007D4D7A">
      <w:pPr>
        <w:spacing w:after="240" w:line="380" w:lineRule="exact"/>
        <w:rPr>
          <w:rFonts w:hint="cs"/>
          <w:spacing w:val="2"/>
          <w:rtl/>
        </w:rPr>
      </w:pPr>
      <w:r>
        <w:rPr>
          <w:spacing w:val="2"/>
          <w:rtl/>
        </w:rPr>
        <w:br w:type="page"/>
      </w:r>
      <w:r w:rsidR="00AA7099" w:rsidRPr="00866577">
        <w:rPr>
          <w:rFonts w:hint="cs"/>
          <w:spacing w:val="2"/>
          <w:rtl/>
        </w:rPr>
        <w:t>26-</w:t>
      </w:r>
      <w:r w:rsidR="00AA7099" w:rsidRPr="00866577">
        <w:rPr>
          <w:rFonts w:hint="cs"/>
          <w:spacing w:val="2"/>
          <w:rtl/>
        </w:rPr>
        <w:tab/>
        <w:t>واجتمع وفد اللجنة الفرعية أثناء زياراته الثلاث، خلال الفترة المشمولة بالتقرير، بممثلي اللجنتين الوطنيتين لحقوق الإنسان في موريشيوس وملديف الذين كلفوا بمهام تتعلق بإنشاء آليات وقائية وطنية. واجتمع أيضاً بأمناء المظالم البرلمانيين وبقاضي القضاة في السويد الذين جرت تسميتهم كآليات وقائية وطنية. واجتمعت اللجنة الفرعية في دورتها الثالثة المعقودة في تشرين الثاني/نوفمبر 2007، بممثلين للآلية الوطنية الوقائية في المكسيك بناء على طلبها.</w:t>
      </w:r>
    </w:p>
    <w:p w:rsidR="00AA7099" w:rsidRPr="00866577" w:rsidRDefault="00AA7099" w:rsidP="00D66B70">
      <w:pPr>
        <w:spacing w:after="240" w:line="380" w:lineRule="exact"/>
        <w:rPr>
          <w:rFonts w:hint="cs"/>
          <w:spacing w:val="2"/>
          <w:rtl/>
        </w:rPr>
      </w:pPr>
      <w:r w:rsidRPr="00866577">
        <w:rPr>
          <w:rFonts w:hint="cs"/>
          <w:spacing w:val="2"/>
          <w:rtl/>
        </w:rPr>
        <w:t>27-</w:t>
      </w:r>
      <w:r w:rsidRPr="00866577">
        <w:rPr>
          <w:rFonts w:hint="cs"/>
          <w:spacing w:val="2"/>
          <w:rtl/>
        </w:rPr>
        <w:tab/>
        <w:t>وشارك أعضاء في اللجنة الفرعية أيضاً في عدد من الاجتماعات التي عقدت على المستويات الوطني والإقليمي والدولي، فيما يتعلق بإنشاء آليات وقائية وطنية. وعلى الرغم من عدم وجود بند مخصص للأنشطة المتعلقة بالآليات الوقائية الوطنية في الميزانية العادية للأمم المتحدة، فإن أعضاء اللجنة الفرعية، ينظرون إلى هذا الجزء من ولايتهم على أنه هام جداً لدرجة جعلتهم يبذلون قصارى جهودهم للانخراط فيه عن طريق التمويل الذاتي و/أو مصادر دعم سخية، من بينها الدعم المالي المقدم من فريق الاتصال المعني بالبروتوكول الاختياري</w:t>
      </w:r>
      <w:r w:rsidRPr="00866577">
        <w:rPr>
          <w:spacing w:val="2"/>
          <w:vertAlign w:val="superscript"/>
          <w:rtl/>
        </w:rPr>
        <w:t>(</w:t>
      </w:r>
      <w:r w:rsidRPr="00D66B70">
        <w:rPr>
          <w:rStyle w:val="FootnoteReference"/>
          <w:b/>
          <w:bCs w:val="0"/>
          <w:spacing w:val="2"/>
          <w:rtl/>
        </w:rPr>
        <w:footnoteReference w:id="40"/>
      </w:r>
      <w:r w:rsidRPr="00D66B70">
        <w:rPr>
          <w:b/>
          <w:bCs/>
          <w:spacing w:val="2"/>
          <w:vertAlign w:val="superscript"/>
          <w:rtl/>
        </w:rPr>
        <w:t>)</w:t>
      </w:r>
      <w:r w:rsidRPr="00866577">
        <w:rPr>
          <w:rFonts w:hint="cs"/>
          <w:spacing w:val="2"/>
          <w:rtl/>
        </w:rPr>
        <w:t>. وقامت هذه المنظمات التي تشارك في الأعمال المتعلقة بتنفيذ البروتوكول الاختياري، برعاية مشاركة أعضاء اللجنة الفرعية في مجموعة من التجمعات الهامة التي ضمت محاورين رئيسيين، كما ساعدت اللجنة الفرعية في برنامجها الخاص بتطوير أساليب العمل (انظر الفرع خامساً أدناه).</w:t>
      </w:r>
    </w:p>
    <w:p w:rsidR="00AA7099" w:rsidRPr="00866577" w:rsidRDefault="00AA7099" w:rsidP="00866577">
      <w:pPr>
        <w:spacing w:after="240" w:line="380" w:lineRule="exact"/>
        <w:jc w:val="center"/>
        <w:rPr>
          <w:rFonts w:hint="cs"/>
          <w:b/>
          <w:bCs/>
          <w:spacing w:val="2"/>
          <w:rtl/>
        </w:rPr>
      </w:pPr>
      <w:r w:rsidRPr="00866577">
        <w:rPr>
          <w:rFonts w:hint="cs"/>
          <w:b/>
          <w:bCs/>
          <w:spacing w:val="2"/>
          <w:rtl/>
        </w:rPr>
        <w:t>باء - مبادئ توجيهية أولية لمواصلة إنشاء آليات وقائية وطنية</w:t>
      </w:r>
    </w:p>
    <w:p w:rsidR="00AA7099" w:rsidRPr="00866577" w:rsidRDefault="00AA7099" w:rsidP="00866577">
      <w:pPr>
        <w:spacing w:after="240" w:line="380" w:lineRule="exact"/>
        <w:rPr>
          <w:rFonts w:hint="cs"/>
          <w:spacing w:val="2"/>
          <w:rtl/>
        </w:rPr>
      </w:pPr>
      <w:r w:rsidRPr="00866577">
        <w:rPr>
          <w:rFonts w:hint="cs"/>
          <w:spacing w:val="2"/>
          <w:rtl/>
        </w:rPr>
        <w:t>28-</w:t>
      </w:r>
      <w:r w:rsidRPr="00866577">
        <w:rPr>
          <w:rFonts w:hint="cs"/>
          <w:spacing w:val="2"/>
          <w:rtl/>
        </w:rPr>
        <w:tab/>
        <w:t>تيسيراً للحوار مع الآليات الوقائية الوطنية بوجه عام، تود اللجنة الفرعية الإشارة إلى بعض المبادئ التوجيهية الأولية فيما يتعلق بعملية إنشاء هذه الآليات، عن طريق إقامة هيئات جديدة أو تطوير الهيئات القائمة، وببعض السمات الرئيسية لتلك الآليات كما يلي:</w:t>
      </w:r>
    </w:p>
    <w:p w:rsidR="00AA7099" w:rsidRPr="00866577" w:rsidRDefault="00AA7099" w:rsidP="00866577">
      <w:pPr>
        <w:spacing w:after="240" w:line="380" w:lineRule="exact"/>
        <w:rPr>
          <w:rFonts w:hint="cs"/>
          <w:spacing w:val="2"/>
          <w:rtl/>
        </w:rPr>
      </w:pPr>
      <w:r w:rsidRPr="00866577">
        <w:rPr>
          <w:rFonts w:hint="cs"/>
          <w:spacing w:val="2"/>
          <w:rtl/>
        </w:rPr>
        <w:tab/>
        <w:t>(أ)</w:t>
      </w:r>
      <w:r w:rsidRPr="00866577">
        <w:rPr>
          <w:rFonts w:hint="cs"/>
          <w:spacing w:val="2"/>
          <w:rtl/>
        </w:rPr>
        <w:tab/>
        <w:t>ينبغي أن ترد ولاية الآلية الوقائية الوطنية وصلاحياتها بشكل واضح ومحدد في التشريعات الوطنية كنص دستوري أو تشريعي. ويجب أن يتجلى في هذا النص التعريف الواسع لأماكن الحرمان من الحرية حسبما ورد في البروتوكول الاختياري؛</w:t>
      </w:r>
    </w:p>
    <w:p w:rsidR="00AA7099" w:rsidRPr="00866577" w:rsidRDefault="00AA7099" w:rsidP="00866577">
      <w:pPr>
        <w:spacing w:after="240" w:line="380" w:lineRule="exact"/>
        <w:rPr>
          <w:rFonts w:hint="cs"/>
          <w:spacing w:val="2"/>
          <w:rtl/>
        </w:rPr>
      </w:pPr>
      <w:r w:rsidRPr="00866577">
        <w:rPr>
          <w:rFonts w:hint="cs"/>
          <w:spacing w:val="2"/>
          <w:rtl/>
        </w:rPr>
        <w:tab/>
        <w:t>(ب)</w:t>
      </w:r>
      <w:r w:rsidRPr="00866577">
        <w:rPr>
          <w:rFonts w:hint="cs"/>
          <w:spacing w:val="2"/>
          <w:rtl/>
        </w:rPr>
        <w:tab/>
        <w:t>ينبغي إنشاء الآلية الوقائية الوطنية عن طريق عملية علنية وجامعة وشفافة تشمل المجتمع المدني وغيره من الجهات الفاعلة التي تشارك في منع التعذيب؛ وحين يُنظر في أمر تسمية هيئة قائمة كآلية وقائية وطنية، ينبغي أن تكون المسألة مفتوحة للمناقشة وبمشاركة المجتمع المدني؛</w:t>
      </w:r>
    </w:p>
    <w:p w:rsidR="00AA7099" w:rsidRPr="00866577" w:rsidRDefault="00AA7099" w:rsidP="00866577">
      <w:pPr>
        <w:spacing w:after="240" w:line="380" w:lineRule="exact"/>
        <w:rPr>
          <w:rFonts w:hint="cs"/>
          <w:spacing w:val="2"/>
          <w:rtl/>
        </w:rPr>
      </w:pPr>
      <w:r w:rsidRPr="00866577">
        <w:rPr>
          <w:rFonts w:hint="cs"/>
          <w:spacing w:val="2"/>
          <w:rtl/>
        </w:rPr>
        <w:tab/>
        <w:t>(ج)</w:t>
      </w:r>
      <w:r w:rsidRPr="00866577">
        <w:rPr>
          <w:rFonts w:hint="cs"/>
          <w:spacing w:val="2"/>
          <w:rtl/>
        </w:rPr>
        <w:tab/>
        <w:t xml:space="preserve">ينبغي تعزيز استقلالية الآلية الوقائية الوطنية الفعلية والمتصورة على السواء، من خلال عملية تتسم بالشفافية يجري فيها اختيار وتعيين أعضاء مستقلين ولا يشغلون منصباً من شأنه أن يثير تساؤلات عن تضارب المصالح؛ </w:t>
      </w:r>
    </w:p>
    <w:p w:rsidR="00AA7099" w:rsidRPr="00866577" w:rsidRDefault="00AA7099" w:rsidP="00866577">
      <w:pPr>
        <w:spacing w:after="240" w:line="380" w:lineRule="exact"/>
        <w:rPr>
          <w:rFonts w:hint="cs"/>
          <w:spacing w:val="2"/>
          <w:rtl/>
        </w:rPr>
      </w:pPr>
      <w:r w:rsidRPr="00866577">
        <w:rPr>
          <w:rFonts w:hint="cs"/>
          <w:spacing w:val="2"/>
          <w:rtl/>
        </w:rPr>
        <w:tab/>
        <w:t>(د)</w:t>
      </w:r>
      <w:r w:rsidRPr="00866577">
        <w:rPr>
          <w:rFonts w:hint="cs"/>
          <w:spacing w:val="2"/>
          <w:rtl/>
        </w:rPr>
        <w:tab/>
        <w:t>ينبغي أن يستند اختيار الأعضاء على المعايير المعلنة المتصلة بالتجارب والخبرات المطلوبة لتنفيذ عمل الآلية الوقائية الوطنية بفعالية ونزاهة؛</w:t>
      </w:r>
    </w:p>
    <w:p w:rsidR="00AA7099" w:rsidRPr="00866577" w:rsidRDefault="00AA7099" w:rsidP="00866577">
      <w:pPr>
        <w:spacing w:after="240" w:line="380" w:lineRule="exact"/>
        <w:rPr>
          <w:rFonts w:hint="cs"/>
          <w:spacing w:val="2"/>
          <w:rtl/>
        </w:rPr>
      </w:pPr>
      <w:r w:rsidRPr="00866577">
        <w:rPr>
          <w:rFonts w:hint="cs"/>
          <w:spacing w:val="2"/>
          <w:rtl/>
        </w:rPr>
        <w:tab/>
        <w:t>(ﻫ)</w:t>
      </w:r>
      <w:r w:rsidRPr="00866577">
        <w:rPr>
          <w:rFonts w:hint="cs"/>
          <w:spacing w:val="2"/>
          <w:rtl/>
        </w:rPr>
        <w:tab/>
        <w:t>ينبغي أن يُراعى في عضوية الآلية الوقائية الوطنية تحقيق التوازن بين الجنسين والتمثيل الكافي للفئات العرقية وللأقليات ولجماعات السكان الأصليين؛</w:t>
      </w:r>
    </w:p>
    <w:p w:rsidR="00AA7099" w:rsidRPr="00866577" w:rsidRDefault="00AA7099" w:rsidP="00866577">
      <w:pPr>
        <w:spacing w:after="240" w:line="380" w:lineRule="exact"/>
        <w:rPr>
          <w:rFonts w:hint="cs"/>
          <w:spacing w:val="2"/>
          <w:rtl/>
        </w:rPr>
      </w:pPr>
      <w:r w:rsidRPr="00866577">
        <w:rPr>
          <w:rFonts w:hint="cs"/>
          <w:spacing w:val="2"/>
          <w:rtl/>
        </w:rPr>
        <w:tab/>
        <w:t>(و)</w:t>
      </w:r>
      <w:r w:rsidRPr="00866577">
        <w:rPr>
          <w:rFonts w:hint="cs"/>
          <w:spacing w:val="2"/>
          <w:rtl/>
        </w:rPr>
        <w:tab/>
        <w:t>تتخذ الدولة التدابير الضرورية لكي تضمن أن يتوافر للخبراء أعضاء الآلية الوقائية الوطنية القدرات اللازمة والدراية المهنية. وينبغي توفير التدريب للآليات الوقائية الوطنية؛</w:t>
      </w:r>
    </w:p>
    <w:p w:rsidR="00AA7099" w:rsidRPr="00866577" w:rsidRDefault="00AA7099" w:rsidP="00866577">
      <w:pPr>
        <w:spacing w:after="240" w:line="380" w:lineRule="exact"/>
        <w:rPr>
          <w:rFonts w:hint="cs"/>
          <w:spacing w:val="2"/>
          <w:rtl/>
        </w:rPr>
      </w:pPr>
      <w:r w:rsidRPr="00866577">
        <w:rPr>
          <w:rFonts w:hint="cs"/>
          <w:spacing w:val="2"/>
          <w:rtl/>
        </w:rPr>
        <w:tab/>
        <w:t>(ز)</w:t>
      </w:r>
      <w:r w:rsidRPr="00866577">
        <w:rPr>
          <w:rFonts w:hint="cs"/>
          <w:spacing w:val="2"/>
          <w:rtl/>
        </w:rPr>
        <w:tab/>
        <w:t>ينبغي توفير موارد كافية للعمل المحدد للآليات الوقائية الوطنية وفقاً للمادة 18-3 من البروتوكول الاختياري؛ وينبغي أن يتحقق ذلك حصرياً في موارد الميزانية والموارد البشرية على السواء؛</w:t>
      </w:r>
    </w:p>
    <w:p w:rsidR="00AA7099" w:rsidRPr="00866577" w:rsidRDefault="00AA7099" w:rsidP="00866577">
      <w:pPr>
        <w:spacing w:after="240" w:line="380" w:lineRule="exact"/>
        <w:rPr>
          <w:rFonts w:hint="cs"/>
          <w:spacing w:val="2"/>
          <w:rtl/>
        </w:rPr>
      </w:pPr>
      <w:r w:rsidRPr="00866577">
        <w:rPr>
          <w:rFonts w:hint="cs"/>
          <w:spacing w:val="2"/>
          <w:rtl/>
        </w:rPr>
        <w:tab/>
        <w:t>(ح)</w:t>
      </w:r>
      <w:r w:rsidRPr="00866577">
        <w:rPr>
          <w:rFonts w:hint="cs"/>
          <w:spacing w:val="2"/>
          <w:rtl/>
        </w:rPr>
        <w:tab/>
        <w:t>ينبغي أن يشمل برنامج عمل الآليات الوقائية الوطنية جميع الأماكن المحتملة والفعلية المخصصة لحرمان الأشخاص من حريتهم؛</w:t>
      </w:r>
    </w:p>
    <w:p w:rsidR="00AA7099" w:rsidRPr="00866577" w:rsidRDefault="00AA7099" w:rsidP="00866577">
      <w:pPr>
        <w:spacing w:after="240" w:line="380" w:lineRule="exact"/>
        <w:rPr>
          <w:rFonts w:hint="cs"/>
          <w:spacing w:val="2"/>
          <w:rtl/>
        </w:rPr>
      </w:pPr>
      <w:r w:rsidRPr="00866577">
        <w:rPr>
          <w:rFonts w:hint="cs"/>
          <w:spacing w:val="2"/>
          <w:rtl/>
        </w:rPr>
        <w:tab/>
        <w:t>(ط)</w:t>
      </w:r>
      <w:r w:rsidRPr="00866577">
        <w:rPr>
          <w:rFonts w:hint="cs"/>
          <w:spacing w:val="2"/>
          <w:rtl/>
        </w:rPr>
        <w:tab/>
        <w:t>ينبغي أن تكفل جداول زيارات الآلية الوقائية الوطنية رصد تلك الأماكن بفعالية فيما يتعلق بضمانات الحماية من المعاملة السيئة؛</w:t>
      </w:r>
    </w:p>
    <w:p w:rsidR="00AA7099" w:rsidRPr="00866577" w:rsidRDefault="00AA7099" w:rsidP="00866577">
      <w:pPr>
        <w:spacing w:after="240" w:line="380" w:lineRule="exact"/>
        <w:rPr>
          <w:rFonts w:hint="cs"/>
          <w:spacing w:val="2"/>
          <w:rtl/>
        </w:rPr>
      </w:pPr>
      <w:r w:rsidRPr="00866577">
        <w:rPr>
          <w:rFonts w:hint="cs"/>
          <w:spacing w:val="2"/>
          <w:rtl/>
        </w:rPr>
        <w:tab/>
        <w:t>(ي)</w:t>
      </w:r>
      <w:r w:rsidRPr="00866577">
        <w:rPr>
          <w:rFonts w:hint="cs"/>
          <w:spacing w:val="2"/>
          <w:rtl/>
        </w:rPr>
        <w:tab/>
        <w:t>ينبغي وضع أساليب عمل للآليات الوقائية الوطنية ومراجعتها بهدف تحديد الممارسات الجيدة والثغرات في الحماية تحديداً فعالاً؛</w:t>
      </w:r>
    </w:p>
    <w:p w:rsidR="00AA7099" w:rsidRPr="00866577" w:rsidRDefault="00AA7099" w:rsidP="00866577">
      <w:pPr>
        <w:spacing w:after="240" w:line="380" w:lineRule="exact"/>
        <w:rPr>
          <w:rFonts w:hint="cs"/>
          <w:spacing w:val="2"/>
          <w:rtl/>
        </w:rPr>
      </w:pPr>
      <w:r w:rsidRPr="00866577">
        <w:rPr>
          <w:rFonts w:hint="cs"/>
          <w:spacing w:val="2"/>
          <w:rtl/>
        </w:rPr>
        <w:tab/>
        <w:t>(ك)</w:t>
      </w:r>
      <w:r w:rsidRPr="00866577">
        <w:rPr>
          <w:rFonts w:hint="cs"/>
          <w:spacing w:val="2"/>
          <w:rtl/>
        </w:rPr>
        <w:tab/>
        <w:t>ينبغي أن تشجع الدول الآليات الوقائية الوطنية على إعداد تقارير عن الزيارات مشفوعة بتعليقات على الممارسات الجيدة والثغرات في الحماية وتقديمها إلى المؤسسات المعنية، وعلى توجيه توصيات إلى السلطات المسؤولة تتعلق بالتحسينات في الممارسات والسياسات والقوانين؛</w:t>
      </w:r>
    </w:p>
    <w:p w:rsidR="00AA7099" w:rsidRPr="00866577" w:rsidRDefault="00AA7099" w:rsidP="00866577">
      <w:pPr>
        <w:spacing w:after="240" w:line="380" w:lineRule="exact"/>
        <w:rPr>
          <w:rFonts w:hint="cs"/>
          <w:spacing w:val="2"/>
          <w:rtl/>
        </w:rPr>
      </w:pPr>
      <w:r w:rsidRPr="00866577">
        <w:rPr>
          <w:rFonts w:hint="cs"/>
          <w:spacing w:val="2"/>
          <w:rtl/>
        </w:rPr>
        <w:tab/>
        <w:t>(ل)</w:t>
      </w:r>
      <w:r w:rsidRPr="00866577">
        <w:rPr>
          <w:rFonts w:hint="cs"/>
          <w:spacing w:val="2"/>
          <w:rtl/>
        </w:rPr>
        <w:tab/>
        <w:t>ينبغي أن تقيم الآليات الوقائية الوطنية حواراً متواصلاً مع السلطات استناداً إلى التوصيات إجراء التغييرات التي تمخضت عنها الزيارات، وإلى الإجراءات المتخذة للاستجابة لهذه التوصيات وفقاً للمادة 22 من البروتوكول الاختياري؛</w:t>
      </w:r>
    </w:p>
    <w:p w:rsidR="00AA7099" w:rsidRPr="00866577" w:rsidRDefault="00AA7099" w:rsidP="00866577">
      <w:pPr>
        <w:spacing w:after="240" w:line="380" w:lineRule="exact"/>
        <w:rPr>
          <w:rFonts w:hint="cs"/>
          <w:spacing w:val="2"/>
          <w:rtl/>
        </w:rPr>
      </w:pPr>
      <w:r w:rsidRPr="00866577">
        <w:rPr>
          <w:rFonts w:hint="cs"/>
          <w:spacing w:val="2"/>
          <w:rtl/>
        </w:rPr>
        <w:tab/>
        <w:t>(م)</w:t>
      </w:r>
      <w:r w:rsidRPr="00866577">
        <w:rPr>
          <w:rFonts w:hint="cs"/>
          <w:spacing w:val="2"/>
          <w:rtl/>
        </w:rPr>
        <w:tab/>
        <w:t>إصدار التقرير السنوي للآليات الوقائية الوطنية وفقاً للمادة 23 من البروتوكول الاختياري؛</w:t>
      </w:r>
    </w:p>
    <w:p w:rsidR="00AA7099" w:rsidRPr="00866577" w:rsidRDefault="00AA7099" w:rsidP="00866577">
      <w:pPr>
        <w:spacing w:after="240" w:line="380" w:lineRule="exact"/>
        <w:rPr>
          <w:rFonts w:hint="cs"/>
          <w:spacing w:val="2"/>
          <w:rtl/>
        </w:rPr>
      </w:pPr>
      <w:r w:rsidRPr="00866577">
        <w:rPr>
          <w:rFonts w:hint="cs"/>
          <w:spacing w:val="2"/>
          <w:rtl/>
        </w:rPr>
        <w:tab/>
        <w:t>(ن)</w:t>
      </w:r>
      <w:r w:rsidRPr="00866577">
        <w:rPr>
          <w:rFonts w:hint="cs"/>
          <w:spacing w:val="2"/>
          <w:rtl/>
        </w:rPr>
        <w:tab/>
        <w:t>ينبغي اعتبار تطوير الآليات الوقائية الوطنية على أنه التزام متواصل مع تعزيز الجوانب الأساسية وصقل أساليب العمل وتحسينها تدريجياً.</w:t>
      </w:r>
    </w:p>
    <w:p w:rsidR="00AA7099" w:rsidRPr="00866577" w:rsidRDefault="00AA7099" w:rsidP="00866577">
      <w:pPr>
        <w:spacing w:after="240" w:line="380" w:lineRule="exact"/>
        <w:rPr>
          <w:rFonts w:hint="cs"/>
          <w:spacing w:val="2"/>
          <w:rtl/>
        </w:rPr>
      </w:pPr>
      <w:r w:rsidRPr="00866577">
        <w:rPr>
          <w:rFonts w:hint="cs"/>
          <w:spacing w:val="2"/>
          <w:rtl/>
        </w:rPr>
        <w:t>29-</w:t>
      </w:r>
      <w:r w:rsidRPr="00866577">
        <w:rPr>
          <w:rFonts w:hint="cs"/>
          <w:spacing w:val="2"/>
          <w:rtl/>
        </w:rPr>
        <w:tab/>
        <w:t>وتعرب اللجنة الفرعية عن قلقها إزاء عدم إحراز تقدم إلى اليوم في دول أطراف كثيرة فيما يتعلق بعملية التشاور المطلوبة بشأن إنشاء آليات وقائية وطنية والأحكام التشريعية والعملية اللازمة لضمان أن تتمكن تلك الآليات من العمل بفعالية. وما لم تتمكن الآليات من أداء دورها كآليات زائرة للمواقع من أجل منع المعاملة السيئة، فإن عمل اللجنة الفرعية سيكون محدوداً للغاية وسيتأثر سلبياً. وتحرص اللجنة الفرعية على مواصلة اتصالها المباشر بالآليات الوقائية الوطنية وتكثيفه، وتتطلع إلى أن تكون في وضع يمكنها من تكريس المزيد من الموارد لهذا الجزء الهام من ولايتها (انظر الفرع سادساً أدناه).</w:t>
      </w:r>
    </w:p>
    <w:p w:rsidR="00AA7099" w:rsidRPr="00866577" w:rsidRDefault="00AA7099" w:rsidP="00866577">
      <w:pPr>
        <w:spacing w:after="240" w:line="380" w:lineRule="exact"/>
        <w:jc w:val="center"/>
        <w:rPr>
          <w:rFonts w:hint="cs"/>
          <w:b/>
          <w:bCs/>
          <w:spacing w:val="2"/>
          <w:sz w:val="28"/>
          <w:szCs w:val="36"/>
          <w:rtl/>
        </w:rPr>
      </w:pPr>
      <w:r w:rsidRPr="00866577">
        <w:rPr>
          <w:rFonts w:hint="cs"/>
          <w:b/>
          <w:bCs/>
          <w:spacing w:val="2"/>
          <w:sz w:val="28"/>
          <w:szCs w:val="36"/>
          <w:rtl/>
        </w:rPr>
        <w:t>خامساً - التعاون مع الهيئات الأخرى</w:t>
      </w:r>
    </w:p>
    <w:p w:rsidR="00AA7099" w:rsidRPr="00866577" w:rsidRDefault="00AA7099" w:rsidP="00866577">
      <w:pPr>
        <w:spacing w:after="240" w:line="380" w:lineRule="exact"/>
        <w:jc w:val="center"/>
        <w:rPr>
          <w:rFonts w:hint="cs"/>
          <w:b/>
          <w:bCs/>
          <w:spacing w:val="2"/>
          <w:rtl/>
        </w:rPr>
      </w:pPr>
      <w:r w:rsidRPr="00866577">
        <w:rPr>
          <w:rFonts w:hint="cs"/>
          <w:b/>
          <w:bCs/>
          <w:spacing w:val="2"/>
          <w:rtl/>
        </w:rPr>
        <w:t>ألف - الدول الأطراف</w:t>
      </w:r>
    </w:p>
    <w:p w:rsidR="00AA7099" w:rsidRPr="00866577" w:rsidRDefault="00AA7099" w:rsidP="00866577">
      <w:pPr>
        <w:spacing w:after="240" w:line="380" w:lineRule="exact"/>
        <w:rPr>
          <w:rFonts w:hint="cs"/>
          <w:spacing w:val="2"/>
          <w:rtl/>
        </w:rPr>
      </w:pPr>
      <w:r w:rsidRPr="00866577">
        <w:rPr>
          <w:rFonts w:hint="cs"/>
          <w:spacing w:val="2"/>
          <w:rtl/>
        </w:rPr>
        <w:t>30-</w:t>
      </w:r>
      <w:r w:rsidRPr="00866577">
        <w:rPr>
          <w:rFonts w:hint="cs"/>
          <w:spacing w:val="2"/>
          <w:rtl/>
        </w:rPr>
        <w:tab/>
        <w:t>خلال الفترة المشمولة بالتقرير، سعت اللجنة الفرعية إلى إقامة علاقات مع الدول الأطراف وفقاً لمبدأ التعاون</w:t>
      </w:r>
      <w:r w:rsidRPr="00866577">
        <w:rPr>
          <w:spacing w:val="2"/>
          <w:vertAlign w:val="superscript"/>
          <w:rtl/>
        </w:rPr>
        <w:t>(</w:t>
      </w:r>
      <w:r w:rsidRPr="009001CD">
        <w:rPr>
          <w:rStyle w:val="FootnoteReference"/>
          <w:b/>
          <w:bCs w:val="0"/>
          <w:spacing w:val="2"/>
          <w:rtl/>
        </w:rPr>
        <w:footnoteReference w:id="41"/>
      </w:r>
      <w:r w:rsidRPr="009001CD">
        <w:rPr>
          <w:b/>
          <w:bCs/>
          <w:spacing w:val="2"/>
          <w:vertAlign w:val="superscript"/>
          <w:rtl/>
        </w:rPr>
        <w:t>)</w:t>
      </w:r>
      <w:r w:rsidRPr="00866577">
        <w:rPr>
          <w:rFonts w:hint="cs"/>
          <w:spacing w:val="2"/>
          <w:rtl/>
        </w:rPr>
        <w:t xml:space="preserve"> واستعداداً لبدء عملها التنفيذي.</w:t>
      </w:r>
    </w:p>
    <w:p w:rsidR="00AA7099" w:rsidRPr="00866577" w:rsidRDefault="00AA7099" w:rsidP="00866577">
      <w:pPr>
        <w:spacing w:after="240" w:line="380" w:lineRule="exact"/>
        <w:rPr>
          <w:rFonts w:hint="cs"/>
          <w:spacing w:val="2"/>
          <w:rtl/>
        </w:rPr>
      </w:pPr>
      <w:r w:rsidRPr="00866577">
        <w:rPr>
          <w:rFonts w:hint="cs"/>
          <w:spacing w:val="2"/>
          <w:rtl/>
        </w:rPr>
        <w:t>31-</w:t>
      </w:r>
      <w:r w:rsidRPr="00866577">
        <w:rPr>
          <w:rFonts w:hint="cs"/>
          <w:spacing w:val="2"/>
          <w:rtl/>
        </w:rPr>
        <w:tab/>
        <w:t>وعقدت اللجنة الفرعية، في سياق دوراتها المعقودة في جنيف، اجتماعاً مشتركاً مع ممثلي الدول الأطراف الثلاث (ملديف وموريشيوس والسويد) التي اختيرت في بادئ الأمر بالقرعة وفقاً للبروتوكول الاختياري</w:t>
      </w:r>
      <w:r w:rsidRPr="00866577">
        <w:rPr>
          <w:spacing w:val="2"/>
          <w:vertAlign w:val="superscript"/>
          <w:rtl/>
        </w:rPr>
        <w:t>(</w:t>
      </w:r>
      <w:r w:rsidRPr="009001CD">
        <w:rPr>
          <w:rStyle w:val="FootnoteReference"/>
          <w:b/>
          <w:bCs w:val="0"/>
          <w:spacing w:val="2"/>
          <w:rtl/>
        </w:rPr>
        <w:footnoteReference w:id="42"/>
      </w:r>
      <w:r w:rsidRPr="009001CD">
        <w:rPr>
          <w:b/>
          <w:bCs/>
          <w:spacing w:val="2"/>
          <w:vertAlign w:val="superscript"/>
          <w:rtl/>
        </w:rPr>
        <w:t>)</w:t>
      </w:r>
      <w:r w:rsidRPr="00866577">
        <w:rPr>
          <w:rFonts w:hint="cs"/>
          <w:spacing w:val="2"/>
          <w:rtl/>
        </w:rPr>
        <w:t xml:space="preserve">. وقد أتاح ذلك الاجتماع، فرصة ثمينة للجنة الفرعية لكي تبلغ هذه الدول الأطراف الثلاث ببرنامج زياراتها الأولى ولتتبادل معها وجهات النظر فيما يتعلق بالزيارات الوقائية. وفيما بعد، اجتمعت اللجنة الفرعية بممثلين لفرادى الدول الأطراف بناء على طلبهم، قبيل بدء الزيارة، لإعلامهم ببرنامج الزيارات المقبلة ولمناقشة شتى المسائل الناشئة فيما يتعلق بمسار زيارات اللجنة الفرعية بما في ذلك تيسير السلطات للزيارات، وصلاحيات الوصول المتاحة للجنة الفرعية، ونهج الوفود التابعة للجنة الفرعية، والتعليقات الأولية وإعداد التقارير عن الزيارة ومواصلة الحوار. وخلال الفترة المشمولة بهذا التقرير عُقدت اجتماعات فردية مع ممثلي موريشيوس وملديف والسويد وبنن. </w:t>
      </w:r>
    </w:p>
    <w:p w:rsidR="00AA7099" w:rsidRPr="00866577" w:rsidRDefault="00AA7099" w:rsidP="00866577">
      <w:pPr>
        <w:spacing w:after="240" w:line="380" w:lineRule="exact"/>
        <w:jc w:val="center"/>
        <w:rPr>
          <w:rFonts w:hint="cs"/>
          <w:b/>
          <w:bCs/>
          <w:spacing w:val="2"/>
          <w:rtl/>
        </w:rPr>
      </w:pPr>
      <w:r w:rsidRPr="00866577">
        <w:rPr>
          <w:rFonts w:hint="cs"/>
          <w:b/>
          <w:bCs/>
          <w:spacing w:val="2"/>
          <w:rtl/>
        </w:rPr>
        <w:t>باء - هيئات الأمم المتحدة ذات الصلة</w:t>
      </w:r>
    </w:p>
    <w:p w:rsidR="00AA7099" w:rsidRPr="00866577" w:rsidRDefault="00AA7099" w:rsidP="008F3E23">
      <w:pPr>
        <w:numPr>
          <w:ilvl w:val="0"/>
          <w:numId w:val="13"/>
        </w:numPr>
        <w:tabs>
          <w:tab w:val="clear" w:pos="1080"/>
          <w:tab w:val="num" w:pos="720"/>
        </w:tabs>
        <w:spacing w:after="240" w:line="380" w:lineRule="exact"/>
        <w:ind w:left="0" w:firstLine="0"/>
        <w:rPr>
          <w:rFonts w:hint="cs"/>
          <w:spacing w:val="2"/>
          <w:rtl/>
        </w:rPr>
      </w:pPr>
      <w:r w:rsidRPr="00866577">
        <w:rPr>
          <w:rFonts w:hint="cs"/>
          <w:spacing w:val="2"/>
          <w:rtl/>
        </w:rPr>
        <w:t>ينشئ البروتوكول الاختياري علاقة خاصة بين لجنة مناهضة التعذيب واللجنة الفرعية وينص على أن تعقد الهيئتان على السواء دورات متزامنة مرة واحدة في السنة على الأقل</w:t>
      </w:r>
      <w:r w:rsidRPr="00866577">
        <w:rPr>
          <w:spacing w:val="2"/>
          <w:vertAlign w:val="superscript"/>
          <w:rtl/>
        </w:rPr>
        <w:t>(</w:t>
      </w:r>
      <w:r w:rsidRPr="009001CD">
        <w:rPr>
          <w:rStyle w:val="FootnoteReference"/>
          <w:b/>
          <w:bCs w:val="0"/>
          <w:spacing w:val="2"/>
          <w:rtl/>
        </w:rPr>
        <w:footnoteReference w:id="43"/>
      </w:r>
      <w:r w:rsidRPr="00866577">
        <w:rPr>
          <w:spacing w:val="2"/>
          <w:vertAlign w:val="superscript"/>
          <w:rtl/>
        </w:rPr>
        <w:t>)</w:t>
      </w:r>
      <w:r w:rsidRPr="00866577">
        <w:rPr>
          <w:rFonts w:hint="cs"/>
          <w:spacing w:val="2"/>
          <w:rtl/>
        </w:rPr>
        <w:t xml:space="preserve">. وعقدت الدورة الثالثة للجنة الفرعية بالتزامن مع جزء من الدورة التاسعة والثلاثين للجنة مناهضة التعذيب؛ وعُقد الاجتماع الأول المشترك فيما بينهما في 20 تشرين الثاني/نوفمبر 2007. وشملت المناقشات، من جملة ما شملته، تنفيذ البروتوكول الاختياري عن طريق عمليات التصديق؛ والآليات الوقائية الوطنية؛ والزيارات القطرية وجداولها الزمنية؛ والتعاون بين لجنة مناهضة التعذيب واللجنة الفرعية وتشاطر المعلومات بينهما؛ والتقارير السنوية العلنية للجنة الفرعية. واتفقت الهيئتان التعاهديتان على بيان مشترك وجيز يسلّم بالطابع الودي والمثمر لذلك الاجتماع الأول التاريخي مع التوصل إلى اتفاق بالإجماع على العمل معاً بشأن أداء ولايتيهما المتكاملتين. </w:t>
      </w:r>
    </w:p>
    <w:p w:rsidR="00AA7099" w:rsidRPr="00866577" w:rsidRDefault="00AA7099" w:rsidP="008F3E23">
      <w:pPr>
        <w:numPr>
          <w:ilvl w:val="0"/>
          <w:numId w:val="13"/>
        </w:numPr>
        <w:tabs>
          <w:tab w:val="clear" w:pos="1080"/>
          <w:tab w:val="num" w:pos="720"/>
        </w:tabs>
        <w:spacing w:after="240" w:line="380" w:lineRule="exact"/>
        <w:ind w:left="0" w:firstLine="0"/>
        <w:rPr>
          <w:rFonts w:hint="cs"/>
          <w:spacing w:val="2"/>
        </w:rPr>
      </w:pPr>
      <w:r w:rsidRPr="00866577">
        <w:rPr>
          <w:rFonts w:hint="cs"/>
          <w:spacing w:val="2"/>
          <w:rtl/>
        </w:rPr>
        <w:t>واتفقت لجنة مناهضة التعذيب واللجنة الفرعية على إنشاء فريق اتصال يضم عضوين من كل هيئة تعاهدية تيسيراً للاتصالات.</w:t>
      </w:r>
    </w:p>
    <w:p w:rsidR="00AA7099" w:rsidRPr="00866577" w:rsidRDefault="00AA7099" w:rsidP="008F3E23">
      <w:pPr>
        <w:numPr>
          <w:ilvl w:val="0"/>
          <w:numId w:val="13"/>
        </w:numPr>
        <w:tabs>
          <w:tab w:val="clear" w:pos="1080"/>
          <w:tab w:val="num" w:pos="900"/>
        </w:tabs>
        <w:spacing w:after="240" w:line="380" w:lineRule="exact"/>
        <w:ind w:left="0" w:firstLine="0"/>
        <w:rPr>
          <w:rFonts w:hint="cs"/>
          <w:spacing w:val="2"/>
        </w:rPr>
      </w:pPr>
      <w:r w:rsidRPr="00866577">
        <w:rPr>
          <w:rFonts w:hint="cs"/>
          <w:spacing w:val="2"/>
          <w:rtl/>
        </w:rPr>
        <w:t>وينص البروتوكول الاختياري على وظائف هامة معينة للجنة مناهضة التعذيب فيما يتعلق باللجنة الفرعية. فاللجنة الفرعية تعرض تقاريرها السنوية العلنية على لجنة مناهضة التعذيب. وإضافة إلى ذلك، تتمتع لجنة مناهضة التعذيب بصلاحية رفع ستار السرية المطبقة عادة على زيارات اللجنة الفرعية إذا امتنعت الدولة الطرف عن التعاون مع اللجنة الفرعية أو عن اتخاذ خطوات لتحسين الحالة على ضوء توصيات اللجنة الفرعية</w:t>
      </w:r>
      <w:r w:rsidRPr="00866577">
        <w:rPr>
          <w:spacing w:val="2"/>
          <w:vertAlign w:val="superscript"/>
          <w:rtl/>
        </w:rPr>
        <w:t>(</w:t>
      </w:r>
      <w:r w:rsidRPr="00866577">
        <w:rPr>
          <w:rStyle w:val="FootnoteReference"/>
          <w:spacing w:val="2"/>
          <w:rtl/>
        </w:rPr>
        <w:footnoteReference w:id="44"/>
      </w:r>
      <w:r w:rsidRPr="00866577">
        <w:rPr>
          <w:spacing w:val="2"/>
          <w:vertAlign w:val="superscript"/>
          <w:rtl/>
        </w:rPr>
        <w:t>)</w:t>
      </w:r>
      <w:r w:rsidRPr="00866577">
        <w:rPr>
          <w:rFonts w:hint="cs"/>
          <w:spacing w:val="2"/>
          <w:rtl/>
        </w:rPr>
        <w:t>. واللجنة الفرعية على ثقة بأن هذا الاحتمال لن يحدث وتتطلع إلى التعاون مع جميع الدول الأطراف في البروتوكول الاختياري.</w:t>
      </w:r>
    </w:p>
    <w:p w:rsidR="00AA7099" w:rsidRPr="00866577" w:rsidRDefault="00AA7099" w:rsidP="008F3E23">
      <w:pPr>
        <w:numPr>
          <w:ilvl w:val="0"/>
          <w:numId w:val="13"/>
        </w:numPr>
        <w:tabs>
          <w:tab w:val="clear" w:pos="1080"/>
          <w:tab w:val="num" w:pos="900"/>
        </w:tabs>
        <w:spacing w:after="240" w:line="380" w:lineRule="exact"/>
        <w:ind w:left="0" w:firstLine="0"/>
        <w:rPr>
          <w:rFonts w:hint="cs"/>
          <w:spacing w:val="2"/>
        </w:rPr>
      </w:pPr>
      <w:r w:rsidRPr="00866577">
        <w:rPr>
          <w:rFonts w:hint="cs"/>
          <w:spacing w:val="2"/>
          <w:rtl/>
        </w:rPr>
        <w:t xml:space="preserve">وناقش أعضاء اللجنة الفرعية خلال جلساتها العامة العلاقات مع أعضاء هيئات الأمم المتحدة الأخرى ذات الصلة وحضروا اجتماعات معهم. ونظراً للتشابه بوجه خاص بين عمل اللجنة الفرعية والعمل الذي يقوم به المقرر الخاص المعني بمسألة التعذيب </w:t>
      </w:r>
      <w:r w:rsidRPr="00866577">
        <w:rPr>
          <w:spacing w:val="2"/>
          <w:rtl/>
        </w:rPr>
        <w:t>وغيره من ضروب المعاملة أو العقوبة القاسية أو اللاإنسانية أو المهينة</w:t>
      </w:r>
      <w:r w:rsidRPr="00866577">
        <w:rPr>
          <w:rFonts w:hint="cs"/>
          <w:spacing w:val="2"/>
          <w:rtl/>
        </w:rPr>
        <w:t xml:space="preserve">، ظلت اللجنة الفرعية على اتصال وثيق مع المقرر الخاص وأجرت معه مناقشات بناءة وتبادلت معه الآراء بشأن مسائل مشتركة بين الولايتين. </w:t>
      </w:r>
    </w:p>
    <w:p w:rsidR="00AA7099" w:rsidRPr="00866577" w:rsidRDefault="00AA7099" w:rsidP="00866577">
      <w:pPr>
        <w:spacing w:after="240" w:line="380" w:lineRule="exact"/>
        <w:jc w:val="center"/>
        <w:rPr>
          <w:rFonts w:hint="cs"/>
          <w:b/>
          <w:bCs/>
          <w:spacing w:val="2"/>
          <w:rtl/>
        </w:rPr>
      </w:pPr>
      <w:r w:rsidRPr="00866577">
        <w:rPr>
          <w:rFonts w:hint="cs"/>
          <w:b/>
          <w:bCs/>
          <w:spacing w:val="2"/>
          <w:rtl/>
        </w:rPr>
        <w:t xml:space="preserve">جيم - المنظمات الدولية الأخرى ذات الصلة </w:t>
      </w:r>
    </w:p>
    <w:p w:rsidR="00AA7099" w:rsidRPr="00866577" w:rsidRDefault="00AA7099" w:rsidP="00866577">
      <w:pPr>
        <w:spacing w:after="240" w:line="380" w:lineRule="exact"/>
        <w:rPr>
          <w:rFonts w:hint="cs"/>
          <w:spacing w:val="2"/>
          <w:rtl/>
        </w:rPr>
      </w:pPr>
      <w:r w:rsidRPr="00866577">
        <w:rPr>
          <w:rFonts w:hint="cs"/>
          <w:spacing w:val="2"/>
          <w:rtl/>
        </w:rPr>
        <w:t>36-</w:t>
      </w:r>
      <w:r w:rsidRPr="00866577">
        <w:rPr>
          <w:rFonts w:hint="cs"/>
          <w:spacing w:val="2"/>
          <w:rtl/>
        </w:rPr>
        <w:tab/>
        <w:t>ينص البروتوكول الاختياري على أن تقوم اللجنة الفرعية بالتشاور مع الهيئات المنشأة بموجب اتفاقيات إقليمية بهدف التعاون معها وتفادي الازدواجية من أجل تعزيز أهداف البروتوكول الاختياري بفعالية لمنع التعذيب وغيره من أشكال المعاملة السيئة</w:t>
      </w:r>
      <w:r w:rsidRPr="00866577">
        <w:rPr>
          <w:spacing w:val="2"/>
          <w:vertAlign w:val="superscript"/>
          <w:rtl/>
        </w:rPr>
        <w:t>(</w:t>
      </w:r>
      <w:r w:rsidRPr="009001CD">
        <w:rPr>
          <w:rStyle w:val="FootnoteReference"/>
          <w:b/>
          <w:bCs w:val="0"/>
          <w:spacing w:val="2"/>
          <w:rtl/>
        </w:rPr>
        <w:footnoteReference w:id="45"/>
      </w:r>
      <w:r w:rsidRPr="009001CD">
        <w:rPr>
          <w:b/>
          <w:bCs/>
          <w:spacing w:val="2"/>
          <w:vertAlign w:val="superscript"/>
          <w:rtl/>
        </w:rPr>
        <w:t>)</w:t>
      </w:r>
      <w:r w:rsidRPr="00866577">
        <w:rPr>
          <w:rFonts w:hint="cs"/>
          <w:spacing w:val="2"/>
          <w:rtl/>
        </w:rPr>
        <w:t>.</w:t>
      </w:r>
    </w:p>
    <w:p w:rsidR="00AA7099" w:rsidRPr="00866577" w:rsidRDefault="00AA7099" w:rsidP="00866577">
      <w:pPr>
        <w:spacing w:after="240" w:line="380" w:lineRule="exact"/>
        <w:rPr>
          <w:rFonts w:hint="cs"/>
          <w:spacing w:val="2"/>
          <w:rtl/>
        </w:rPr>
      </w:pPr>
      <w:r w:rsidRPr="00866577">
        <w:rPr>
          <w:rFonts w:hint="cs"/>
          <w:spacing w:val="2"/>
          <w:rtl/>
        </w:rPr>
        <w:t>37-</w:t>
      </w:r>
      <w:r w:rsidRPr="00866577">
        <w:rPr>
          <w:rFonts w:hint="cs"/>
          <w:spacing w:val="2"/>
          <w:rtl/>
        </w:rPr>
        <w:tab/>
        <w:t>واجتمع أعضاء اللجنة الفرعية، خلال دورتها الأولى من 19 إلى 23 شباط/فبراير 2007، بماورو بالما الذي كان يشغل آنذاك منصب النائب الأول لرئيس اللجنة الأوروبية لمنع التعذيب والمعاملة أو العقوبة اللاإنسانية أو المهينة (يشغل حالياً منصب الرئيس)، وتريفور ستيفنز أمينها التنفيذي. وشملت المسائل التي نوقشت خلال الاجتماع، إمكانية التعاون، بما في ذلك أن تحال إلى اللجنة الفرعية، بشكل منهجي على أساس سري وبموافقة الدولة المعنية، تقارير الزيارات والردود الحكومية</w:t>
      </w:r>
      <w:r w:rsidRPr="00866577">
        <w:rPr>
          <w:spacing w:val="2"/>
          <w:vertAlign w:val="superscript"/>
          <w:rtl/>
        </w:rPr>
        <w:t>(</w:t>
      </w:r>
      <w:r w:rsidRPr="009001CD">
        <w:rPr>
          <w:rStyle w:val="FootnoteReference"/>
          <w:b/>
          <w:bCs w:val="0"/>
          <w:spacing w:val="2"/>
          <w:rtl/>
        </w:rPr>
        <w:footnoteReference w:id="46"/>
      </w:r>
      <w:r w:rsidRPr="00866577">
        <w:rPr>
          <w:spacing w:val="2"/>
          <w:vertAlign w:val="superscript"/>
          <w:rtl/>
        </w:rPr>
        <w:t>)</w:t>
      </w:r>
      <w:r w:rsidRPr="00866577">
        <w:rPr>
          <w:rFonts w:hint="cs"/>
          <w:spacing w:val="2"/>
          <w:rtl/>
        </w:rPr>
        <w:t xml:space="preserve"> للبلدان الأطراف في البرتوكول الاختياري وفي الاتفاقية الأوروبية لمنع التعذيب على السواء ؛ والزيارات إلى الدول الأطراف في الاتفاقية الأوربية لمنع التعذيب؛ والآليات الوقائية الوطنية في الدول الأطراف في الاتفاقية الأوروبية لمنع التعذيب؛ واتساق المعايير؛ وتبادل المعلومات بصورة منتظمة؛ وتبادل الآراء بصورة دورية؛ وتقديم المساعدة في تنفيذ التوصيات.</w:t>
      </w:r>
    </w:p>
    <w:p w:rsidR="00AA7099" w:rsidRPr="00866577" w:rsidRDefault="00AA7099" w:rsidP="00866577">
      <w:pPr>
        <w:spacing w:after="240" w:line="380" w:lineRule="exact"/>
        <w:rPr>
          <w:rFonts w:hint="cs"/>
          <w:spacing w:val="2"/>
          <w:rtl/>
        </w:rPr>
      </w:pPr>
      <w:r w:rsidRPr="00866577">
        <w:rPr>
          <w:rFonts w:hint="cs"/>
          <w:spacing w:val="2"/>
          <w:rtl/>
        </w:rPr>
        <w:t>38-</w:t>
      </w:r>
      <w:r w:rsidRPr="00866577">
        <w:rPr>
          <w:rFonts w:hint="cs"/>
          <w:spacing w:val="2"/>
          <w:rtl/>
        </w:rPr>
        <w:tab/>
        <w:t>ودعت اللجنة الفرعية، في دورتها الثانية المعقودة في حزيران/يونيه 2007، سانتياغو كانتون، الأمين التنفيذي للجنة البلدان الأمريكية لحقوق الإنسان، إلى المشاركة في عمليتها المتعلقة بوضع أساليب للعمل. وقد أتاح ذلك فرصة مفيدة لتبادل الآراء والمعلومات فيما يتعلق بالنهج المتبعة لزيارة الأماكن التي يوجد فيها أشخاص محرومون أو يمكن أن يكونوا محرومين من حريتهم، وسمح بالتشاور وتبادل المعلومات المتعلقة بالعمل التكميلي للهيئتين</w:t>
      </w:r>
      <w:r w:rsidRPr="00866577">
        <w:rPr>
          <w:spacing w:val="2"/>
          <w:vertAlign w:val="superscript"/>
          <w:rtl/>
        </w:rPr>
        <w:t>(</w:t>
      </w:r>
      <w:r w:rsidRPr="009001CD">
        <w:rPr>
          <w:rStyle w:val="FootnoteReference"/>
          <w:b/>
          <w:bCs w:val="0"/>
          <w:spacing w:val="2"/>
          <w:rtl/>
        </w:rPr>
        <w:footnoteReference w:id="47"/>
      </w:r>
      <w:r w:rsidRPr="00866577">
        <w:rPr>
          <w:spacing w:val="2"/>
          <w:vertAlign w:val="superscript"/>
          <w:rtl/>
        </w:rPr>
        <w:t>)</w:t>
      </w:r>
      <w:r w:rsidRPr="00866577">
        <w:rPr>
          <w:rFonts w:hint="cs"/>
          <w:spacing w:val="2"/>
          <w:rtl/>
        </w:rPr>
        <w:t xml:space="preserve"> بما في ذلك فيما يتعلق بمتابعة التوصيات وتنفيذها.</w:t>
      </w:r>
    </w:p>
    <w:p w:rsidR="00AA7099" w:rsidRPr="00866577" w:rsidRDefault="00AA7099" w:rsidP="00866577">
      <w:pPr>
        <w:spacing w:after="240" w:line="380" w:lineRule="exact"/>
        <w:rPr>
          <w:rFonts w:hint="cs"/>
          <w:spacing w:val="2"/>
          <w:rtl/>
        </w:rPr>
      </w:pPr>
      <w:r w:rsidRPr="00866577">
        <w:rPr>
          <w:rFonts w:hint="cs"/>
          <w:spacing w:val="2"/>
          <w:rtl/>
        </w:rPr>
        <w:t>39-</w:t>
      </w:r>
      <w:r w:rsidRPr="00866577">
        <w:rPr>
          <w:rFonts w:hint="cs"/>
          <w:spacing w:val="2"/>
          <w:rtl/>
        </w:rPr>
        <w:tab/>
        <w:t>ودارت محادثات أولية في وارسو مع مكتب المؤسسات الديمقراطية وحقوق الإنسان التابع لمنظمة الأمن والتعاون في أوروبا. ومن المقرر عقد اجتماع آخر في حزيران/يونيه 2008.</w:t>
      </w:r>
    </w:p>
    <w:p w:rsidR="00AA7099" w:rsidRPr="00866577" w:rsidRDefault="00AA7099" w:rsidP="00866577">
      <w:pPr>
        <w:spacing w:after="240" w:line="380" w:lineRule="exact"/>
        <w:rPr>
          <w:rFonts w:hint="cs"/>
          <w:spacing w:val="2"/>
          <w:rtl/>
        </w:rPr>
      </w:pPr>
      <w:r w:rsidRPr="00866577">
        <w:rPr>
          <w:rFonts w:hint="cs"/>
          <w:spacing w:val="2"/>
          <w:rtl/>
        </w:rPr>
        <w:t>40-</w:t>
      </w:r>
      <w:r w:rsidRPr="00866577">
        <w:rPr>
          <w:rFonts w:hint="cs"/>
          <w:spacing w:val="2"/>
          <w:rtl/>
        </w:rPr>
        <w:tab/>
        <w:t>واستفادت اللجنة الفرعية في مرحلة إنشائها الأولى استفادة عظيمة من دعم اللجنة الدولية للصليب الأحمر، التي كان لخبرتها الطويلة كهيئة دولية تعمل في الميدان، بموجب اتفاقيات منها اتفاقيات جنيف، صلة وثيقة بعمل اللجنة الفرعية. وتواصل الهيئتان التعاهديتان الحوار عن كثب بشأن مسائل تهم الطرفين.</w:t>
      </w:r>
    </w:p>
    <w:p w:rsidR="00AA7099" w:rsidRPr="00866577" w:rsidRDefault="00AA7099" w:rsidP="00866577">
      <w:pPr>
        <w:spacing w:after="240" w:line="380" w:lineRule="exact"/>
        <w:jc w:val="center"/>
        <w:rPr>
          <w:rFonts w:hint="cs"/>
          <w:b/>
          <w:bCs/>
          <w:spacing w:val="2"/>
          <w:rtl/>
        </w:rPr>
      </w:pPr>
      <w:r w:rsidRPr="00866577">
        <w:rPr>
          <w:rFonts w:hint="cs"/>
          <w:b/>
          <w:bCs/>
          <w:spacing w:val="2"/>
          <w:rtl/>
        </w:rPr>
        <w:t>دال - المجتمع المدني</w:t>
      </w:r>
    </w:p>
    <w:p w:rsidR="00AA7099" w:rsidRPr="009001CD" w:rsidRDefault="00AA7099" w:rsidP="00866577">
      <w:pPr>
        <w:spacing w:after="240" w:line="380" w:lineRule="exact"/>
        <w:rPr>
          <w:rFonts w:hint="cs"/>
          <w:spacing w:val="0"/>
          <w:rtl/>
        </w:rPr>
      </w:pPr>
      <w:r w:rsidRPr="009001CD">
        <w:rPr>
          <w:rFonts w:hint="cs"/>
          <w:spacing w:val="0"/>
          <w:rtl/>
        </w:rPr>
        <w:t>41-</w:t>
      </w:r>
      <w:r w:rsidRPr="009001CD">
        <w:rPr>
          <w:rFonts w:hint="cs"/>
          <w:spacing w:val="0"/>
          <w:rtl/>
        </w:rPr>
        <w:tab/>
        <w:t>تعاونت اللجنة الفرعية خلال العام الأول من عملها مع المؤسسات والمنظمات الدولية</w:t>
      </w:r>
      <w:r w:rsidRPr="009001CD">
        <w:rPr>
          <w:spacing w:val="0"/>
          <w:vertAlign w:val="superscript"/>
          <w:rtl/>
        </w:rPr>
        <w:t>(</w:t>
      </w:r>
      <w:r w:rsidRPr="009001CD">
        <w:rPr>
          <w:rStyle w:val="FootnoteReference"/>
          <w:b/>
          <w:bCs w:val="0"/>
          <w:spacing w:val="0"/>
          <w:rtl/>
        </w:rPr>
        <w:footnoteReference w:id="48"/>
      </w:r>
      <w:r w:rsidRPr="009001CD">
        <w:rPr>
          <w:spacing w:val="0"/>
          <w:vertAlign w:val="superscript"/>
          <w:rtl/>
        </w:rPr>
        <w:t>)</w:t>
      </w:r>
      <w:r w:rsidRPr="009001CD">
        <w:rPr>
          <w:rFonts w:hint="cs"/>
          <w:spacing w:val="0"/>
          <w:rtl/>
        </w:rPr>
        <w:t xml:space="preserve"> والوطنية التي تعمل على تعزيز حماية جميع الأشخاص من التعذيب. واجتمعت اللجنة الفرعية بكثير من المنظمات غير الحكومية من بينها هيئة العفو الدولية ورابطة منع التعذيب والاتحاد الدولي المسيحي للعمل على إلغاء التعذيب ومركز التأهيل والبحوث لضحايا التعذيب (الدانمرك) ولجنة الحقوقيين الدولية والمنظمة العالمية لمناهضة التعذيب، كما تعاونت مع أعضاء مؤسسات أكاديمية مثل جامعة بريستول التي يكتسي مشروعهما المتعلق بتنفيذ البروتوكول الاختياري أهمية خاصة للجنة الفرعية.</w:t>
      </w:r>
    </w:p>
    <w:p w:rsidR="00AA7099" w:rsidRPr="00866577" w:rsidRDefault="00AA7099" w:rsidP="00866577">
      <w:pPr>
        <w:spacing w:after="240" w:line="380" w:lineRule="exact"/>
        <w:rPr>
          <w:rFonts w:hint="cs"/>
          <w:spacing w:val="2"/>
          <w:rtl/>
        </w:rPr>
      </w:pPr>
      <w:r w:rsidRPr="00866577">
        <w:rPr>
          <w:rFonts w:hint="cs"/>
          <w:spacing w:val="2"/>
          <w:rtl/>
        </w:rPr>
        <w:t>42-</w:t>
      </w:r>
      <w:r w:rsidRPr="00866577">
        <w:rPr>
          <w:rFonts w:hint="cs"/>
          <w:spacing w:val="2"/>
          <w:rtl/>
        </w:rPr>
        <w:tab/>
        <w:t>وعقدت اللجنة الفرعية اجتماعات دورية مع رابطة منع التعذيب في جنيف، وخلال الجلسات العامة للجنة الفرعية، نظمت الرابطة سلسلة من حفلات الاستقبال المتعلقة بالبروتوكول الاختياري جمعت بين ممثلين للبعثات الدائمة ولعدة منظمات من بينها منظمات غير حكومية تعمل في مجالات ذات صلة. وكانت المواد والمعلومات التي أعدتها الرابطة مفيدة بشكل خاص للتحضير للزيارات.</w:t>
      </w:r>
    </w:p>
    <w:p w:rsidR="00AA7099" w:rsidRPr="00866577" w:rsidRDefault="00AA7099" w:rsidP="00866577">
      <w:pPr>
        <w:spacing w:after="240" w:line="380" w:lineRule="exact"/>
        <w:rPr>
          <w:rFonts w:hint="cs"/>
          <w:spacing w:val="2"/>
          <w:rtl/>
        </w:rPr>
      </w:pPr>
      <w:r w:rsidRPr="00866577">
        <w:rPr>
          <w:rFonts w:hint="cs"/>
          <w:spacing w:val="2"/>
          <w:rtl/>
        </w:rPr>
        <w:t>43-</w:t>
      </w:r>
      <w:r w:rsidRPr="00866577">
        <w:rPr>
          <w:rFonts w:hint="cs"/>
          <w:spacing w:val="2"/>
          <w:rtl/>
        </w:rPr>
        <w:tab/>
        <w:t>وخلال الفترة المشمولة بهذا التقرير، اتحدت مجموعة من هذه المنظمات بوصفها فريق الاتصال المعني بالبروتوكول الاختياري</w:t>
      </w:r>
      <w:r w:rsidRPr="00866577">
        <w:rPr>
          <w:spacing w:val="2"/>
          <w:vertAlign w:val="superscript"/>
          <w:rtl/>
        </w:rPr>
        <w:t>(</w:t>
      </w:r>
      <w:r w:rsidRPr="009001CD">
        <w:rPr>
          <w:rStyle w:val="FootnoteReference"/>
          <w:b/>
          <w:bCs w:val="0"/>
          <w:spacing w:val="2"/>
          <w:rtl/>
        </w:rPr>
        <w:footnoteReference w:id="49"/>
      </w:r>
      <w:r w:rsidRPr="00866577">
        <w:rPr>
          <w:spacing w:val="2"/>
          <w:vertAlign w:val="superscript"/>
          <w:rtl/>
        </w:rPr>
        <w:t>)</w:t>
      </w:r>
      <w:r w:rsidRPr="00866577">
        <w:rPr>
          <w:rFonts w:hint="cs"/>
          <w:spacing w:val="2"/>
          <w:rtl/>
        </w:rPr>
        <w:t>. ووجهت جزء من الجهود التي تبذلها إلى مساعدة اللجنة الفرعية، وخاصة، عن طريق توفير الخبرات المتعلقة بالآليات الوقائية الوطنية ودعم مشاركة أعضاء اللجنة الفرعية في اجتماعات هامة متصلة بالبروتوكول الاختياري (انظر الفقرة 27 أعلاه).</w:t>
      </w:r>
    </w:p>
    <w:p w:rsidR="00AA7099" w:rsidRPr="00866577" w:rsidRDefault="00AA7099" w:rsidP="00866577">
      <w:pPr>
        <w:spacing w:after="240" w:line="380" w:lineRule="exact"/>
        <w:rPr>
          <w:rFonts w:hint="cs"/>
          <w:spacing w:val="2"/>
          <w:rtl/>
        </w:rPr>
      </w:pPr>
      <w:r w:rsidRPr="00866577">
        <w:rPr>
          <w:rFonts w:hint="cs"/>
          <w:spacing w:val="2"/>
          <w:rtl/>
        </w:rPr>
        <w:t>44-</w:t>
      </w:r>
      <w:r w:rsidRPr="00866577">
        <w:rPr>
          <w:rFonts w:hint="cs"/>
          <w:spacing w:val="2"/>
          <w:rtl/>
        </w:rPr>
        <w:tab/>
        <w:t xml:space="preserve">واتخذت العلاقة بين فريق الاتصال المعني بالبروتوكول الاختياري واللجنة الفرعية صفة رسمية في شباط/ فبراير 2008 عندما دُعي ممثلون عن الفريق لحضور الدورة الرابعة للجنة الفرعية المعقودة في جنيف من أجل تبادل الآراء، ونظموا حلقة عمل تتعلق بالآليات الوقائية الوطنية في 16 شباط/فبراير 2008 وقدموا لها ما لديهم من خبرات. </w:t>
      </w:r>
    </w:p>
    <w:p w:rsidR="00AA7099" w:rsidRPr="00866577" w:rsidRDefault="00AA7099" w:rsidP="00866577">
      <w:pPr>
        <w:spacing w:after="240" w:line="380" w:lineRule="exact"/>
        <w:rPr>
          <w:rFonts w:hint="cs"/>
          <w:spacing w:val="2"/>
          <w:rtl/>
        </w:rPr>
      </w:pPr>
      <w:r w:rsidRPr="00866577">
        <w:rPr>
          <w:rFonts w:hint="cs"/>
          <w:spacing w:val="2"/>
          <w:rtl/>
        </w:rPr>
        <w:t>45-</w:t>
      </w:r>
      <w:r w:rsidRPr="00866577">
        <w:rPr>
          <w:rFonts w:hint="cs"/>
          <w:spacing w:val="2"/>
          <w:rtl/>
        </w:rPr>
        <w:tab/>
        <w:t xml:space="preserve">وترحب اللجنة الفرعية بإسهام المجتمع المدني، خلال إعداد البروتوكول الاختياري، في التشجيع على عملية التصديق على البروتوكول الاختياري أو الانضمام إليه وفي دعم تلك العملية وفي المساعدة على تنفيذه. </w:t>
      </w:r>
    </w:p>
    <w:p w:rsidR="009001CD" w:rsidRDefault="009001CD" w:rsidP="00866577">
      <w:pPr>
        <w:spacing w:after="240" w:line="380" w:lineRule="exact"/>
        <w:jc w:val="center"/>
        <w:rPr>
          <w:rFonts w:hint="cs"/>
          <w:b/>
          <w:bCs/>
          <w:spacing w:val="2"/>
          <w:sz w:val="28"/>
          <w:szCs w:val="36"/>
          <w:rtl/>
        </w:rPr>
      </w:pPr>
    </w:p>
    <w:p w:rsidR="00AA7099" w:rsidRPr="00866577" w:rsidRDefault="00AA7099" w:rsidP="00866577">
      <w:pPr>
        <w:spacing w:after="240" w:line="380" w:lineRule="exact"/>
        <w:jc w:val="center"/>
        <w:rPr>
          <w:rFonts w:hint="cs"/>
          <w:b/>
          <w:bCs/>
          <w:spacing w:val="2"/>
          <w:sz w:val="28"/>
          <w:szCs w:val="36"/>
          <w:rtl/>
        </w:rPr>
      </w:pPr>
      <w:r w:rsidRPr="00866577">
        <w:rPr>
          <w:rFonts w:hint="cs"/>
          <w:b/>
          <w:bCs/>
          <w:spacing w:val="2"/>
          <w:sz w:val="28"/>
          <w:szCs w:val="36"/>
          <w:rtl/>
        </w:rPr>
        <w:t>سادساً - شؤون الإدارة والميزانية</w:t>
      </w:r>
    </w:p>
    <w:p w:rsidR="00AA7099" w:rsidRPr="00866577" w:rsidRDefault="00AA7099" w:rsidP="00866577">
      <w:pPr>
        <w:spacing w:after="240" w:line="380" w:lineRule="exact"/>
        <w:jc w:val="center"/>
        <w:rPr>
          <w:rFonts w:hint="cs"/>
          <w:b/>
          <w:bCs/>
          <w:spacing w:val="2"/>
          <w:rtl/>
        </w:rPr>
      </w:pPr>
      <w:r w:rsidRPr="00866577">
        <w:rPr>
          <w:rFonts w:hint="cs"/>
          <w:b/>
          <w:bCs/>
          <w:spacing w:val="2"/>
          <w:rtl/>
        </w:rPr>
        <w:t>ألف - الموارد في عام 2007</w:t>
      </w:r>
    </w:p>
    <w:p w:rsidR="00AA7099" w:rsidRPr="00866577" w:rsidRDefault="00AA7099" w:rsidP="008F3E23">
      <w:pPr>
        <w:numPr>
          <w:ilvl w:val="0"/>
          <w:numId w:val="14"/>
        </w:numPr>
        <w:tabs>
          <w:tab w:val="clear" w:pos="1080"/>
          <w:tab w:val="num" w:pos="720"/>
        </w:tabs>
        <w:spacing w:after="240" w:line="380" w:lineRule="exact"/>
        <w:ind w:left="0" w:firstLine="0"/>
        <w:rPr>
          <w:rFonts w:hint="cs"/>
          <w:spacing w:val="2"/>
          <w:rtl/>
        </w:rPr>
      </w:pPr>
      <w:r w:rsidRPr="00866577">
        <w:rPr>
          <w:rFonts w:hint="cs"/>
          <w:spacing w:val="2"/>
          <w:rtl/>
        </w:rPr>
        <w:t>وفقاً للمادة 25 من البروتوكول الاختياري، تتحمل الأمم المتحدة النفقات التي تتكبدها اللجنة الفرعية في تنفيذ البروتوكول، ويوفر الأمين العام للأمم المتحدة ما يلزم من الموظفين والمرافق لأداء اللجنة الفرعية لمنع التعذيب مهامها على نحو فعال بمقتضى البروتوكول.</w:t>
      </w:r>
    </w:p>
    <w:p w:rsidR="00AA7099" w:rsidRPr="00866577" w:rsidRDefault="00AA7099" w:rsidP="008F3E23">
      <w:pPr>
        <w:numPr>
          <w:ilvl w:val="0"/>
          <w:numId w:val="14"/>
        </w:numPr>
        <w:tabs>
          <w:tab w:val="clear" w:pos="1080"/>
          <w:tab w:val="num" w:pos="720"/>
        </w:tabs>
        <w:spacing w:after="240" w:line="380" w:lineRule="exact"/>
        <w:ind w:left="0" w:firstLine="0"/>
        <w:rPr>
          <w:rFonts w:hint="cs"/>
          <w:spacing w:val="2"/>
        </w:rPr>
      </w:pPr>
      <w:r w:rsidRPr="00866577">
        <w:rPr>
          <w:rFonts w:hint="cs"/>
          <w:spacing w:val="2"/>
          <w:rtl/>
        </w:rPr>
        <w:t>وعندما بدأت اللجنة الفرعية عملها في عام 2007، لم يكن قد أقر لها أي تمويل لكي تضطلع بولايتها، حسب المعلومات التي قدمتها لها إدارة المفوضية السامية لحقوق الإنسان التي كانت تقدم المشورة للجنة الفرعية آنذاك. ومنذ البداية، التمست اللجنة الفرعية معلومات عن الميزانية المتاحة لها للوفاء بولايتها، اقتناعاً منها بأن هذه المعلومات حيوية لها كي تتمكن من التخطيط الاستراتيجي لعملها. وفي شباط/فبراير 2008، قُدّمت للجنة الفرعية تفاصيل معينة عن مسائل تتعلق بالميزانية. وفي غضون ذلك، تمكنت اللجنة الفرعية من بدء عملها بفضل دعم المفوضة السامية لحقوق الإنسان التي قدمت لها موارد من أموال خارجة عن الميزانية شملت تقديم مساعدة مؤقتة من الأمانة. وتعرب اللجنة الفرعية عن امتنانها العميق للمفوضة السامية على دعمها القوي.</w:t>
      </w:r>
    </w:p>
    <w:p w:rsidR="00AA7099" w:rsidRPr="00866577" w:rsidRDefault="00AA7099" w:rsidP="008F3E23">
      <w:pPr>
        <w:numPr>
          <w:ilvl w:val="0"/>
          <w:numId w:val="14"/>
        </w:numPr>
        <w:tabs>
          <w:tab w:val="clear" w:pos="1080"/>
          <w:tab w:val="num" w:pos="720"/>
        </w:tabs>
        <w:spacing w:after="240" w:line="380" w:lineRule="exact"/>
        <w:ind w:left="0" w:firstLine="0"/>
        <w:rPr>
          <w:rFonts w:hint="cs"/>
          <w:spacing w:val="2"/>
        </w:rPr>
      </w:pPr>
      <w:r w:rsidRPr="00866577">
        <w:rPr>
          <w:rFonts w:hint="cs"/>
          <w:spacing w:val="2"/>
          <w:rtl/>
        </w:rPr>
        <w:t>وبسبب عدم وجود ميزانية عادية، عملت اللجنة الفرعية، بناء على ذلك مع موظفين كلفوا بصفة مؤقتة وعلى فترات متقطعة بمساعدتها خلال عام 2007، وستواصل القيام بذلك لغاية منتصف عام 2008 عندما يحل موعد تعيين موظفين دائمين في وظائف أساسية في أمانة اللجنة الفرعية. وكان لدى اللجنة خلال العام الأول من عملها، أربعة أمناء مؤقتين، ولم يعمل لدى اللجنة أي موظف بصورة مستمرة، باستثناء شخص واحد، كان يقدم مساعدة فعالة في مجال الأعمال السكرتارية والإدارية. وتتطلع اللجنة الفرعية إلى استمرار الأمانة وما يحدثه هذا الاستمرار من تأثير مفيد على قدرتها على الاضطلاع بولايتها اعتباراً من منتصف عام 2008.</w:t>
      </w:r>
    </w:p>
    <w:p w:rsidR="00AA7099" w:rsidRPr="00866577" w:rsidRDefault="00AA7099" w:rsidP="008F3E23">
      <w:pPr>
        <w:numPr>
          <w:ilvl w:val="0"/>
          <w:numId w:val="14"/>
        </w:numPr>
        <w:tabs>
          <w:tab w:val="clear" w:pos="1080"/>
          <w:tab w:val="num" w:pos="720"/>
        </w:tabs>
        <w:spacing w:after="240" w:line="380" w:lineRule="exact"/>
        <w:ind w:left="0" w:firstLine="0"/>
        <w:rPr>
          <w:rFonts w:hint="cs"/>
          <w:spacing w:val="2"/>
        </w:rPr>
      </w:pPr>
      <w:r w:rsidRPr="00866577">
        <w:rPr>
          <w:rFonts w:hint="cs"/>
          <w:spacing w:val="2"/>
          <w:rtl/>
        </w:rPr>
        <w:t>إن الحاجة إلى استمرارية ملاك الموظفين وإلى فريق أساسي في الأمانة نابعة من الولاية الفريدة التي تضطلع بها اللجنة الفرعية ومن طبيعة عملها. ومن المهم أن يظل الموظفون يعملون مع اللجنة الفرعية على الأقل طوال دورة التخطيط والتحضير للزيارة، وخلال الزيارة ذاتها، والحوار الذي يعقب الزيارة، وأثناء صياغة تقرير الزيارة واعتماده وكذلك أثناء العمل على إنشاء الآليات الوقائية الوطنية. إن إتاحة الاستمرارية للموظفين عن طريق توظيف وتعيين أفراد في أمانة محددة الأهداف مكلفة بدعم العمل الأساسي للجنة الفرعية، من شأنها أن تحقق فائدة إضافية تتمثل في أن يكتسب الموظفون الذين يقومون بزيارات في إطار اللجنة الفرعية خبرة في أساليب عمل اللجنة الفرعية. وتعرب اللجنة الفرعية عن خالص امتنانها للمفوضة السامية على موافقتها في نيسان/أبريل 2007 على أن يكون للجنة الفرعية فريق أمانة "محددة الهدف" يعيّن في عام 2008.</w:t>
      </w:r>
    </w:p>
    <w:p w:rsidR="00AA7099" w:rsidRPr="00866577" w:rsidRDefault="00AA7099" w:rsidP="00866577">
      <w:pPr>
        <w:spacing w:after="240" w:line="380" w:lineRule="exact"/>
        <w:jc w:val="center"/>
        <w:rPr>
          <w:rFonts w:hint="cs"/>
          <w:b/>
          <w:bCs/>
          <w:spacing w:val="2"/>
          <w:rtl/>
        </w:rPr>
      </w:pPr>
      <w:r w:rsidRPr="00866577">
        <w:rPr>
          <w:rFonts w:hint="cs"/>
          <w:b/>
          <w:bCs/>
          <w:spacing w:val="2"/>
          <w:rtl/>
        </w:rPr>
        <w:t>باء - افتراضات الميزانية</w:t>
      </w:r>
    </w:p>
    <w:p w:rsidR="00AA7099" w:rsidRPr="00866577" w:rsidRDefault="00AA7099" w:rsidP="008F3E23">
      <w:pPr>
        <w:numPr>
          <w:ilvl w:val="0"/>
          <w:numId w:val="14"/>
        </w:numPr>
        <w:tabs>
          <w:tab w:val="clear" w:pos="1080"/>
          <w:tab w:val="num" w:pos="900"/>
        </w:tabs>
        <w:spacing w:after="240" w:line="380" w:lineRule="exact"/>
        <w:ind w:left="0" w:firstLine="0"/>
        <w:rPr>
          <w:rFonts w:hint="cs"/>
          <w:spacing w:val="2"/>
          <w:rtl/>
        </w:rPr>
      </w:pPr>
      <w:r w:rsidRPr="00866577">
        <w:rPr>
          <w:rFonts w:hint="cs"/>
          <w:spacing w:val="2"/>
          <w:rtl/>
        </w:rPr>
        <w:t>أبلغت المفوضية السامية لحقوق الإنسان اللجنة الفرعية بأن الميزانية العادية التي أقرت للجنة الفرعية لفترة السنتين 2008-2009 يبلغ مجموعها 600 925 دولار (أي بمتوسط يزيد قليلاً عن 000 460 دولار في العام) وأنه لا يتوخى تخصيص اعتمادات خارجة عن الميزانية للجنة الفرعية. وتسمح الافتراضات التي تستند إليها ميزانية اللجنة الفرعية بالقيام بأربع زيارات منتظمة في العام مدة كل منها عشرة أيام وزيارتين قصيرتين على سبيل المتابعة</w:t>
      </w:r>
      <w:r w:rsidRPr="00866577">
        <w:rPr>
          <w:spacing w:val="2"/>
          <w:vertAlign w:val="superscript"/>
          <w:rtl/>
        </w:rPr>
        <w:t>(</w:t>
      </w:r>
      <w:r w:rsidRPr="009001CD">
        <w:rPr>
          <w:rStyle w:val="FootnoteReference"/>
          <w:b/>
          <w:bCs w:val="0"/>
          <w:spacing w:val="2"/>
          <w:rtl/>
        </w:rPr>
        <w:footnoteReference w:id="50"/>
      </w:r>
      <w:r w:rsidRPr="009001CD">
        <w:rPr>
          <w:b/>
          <w:bCs/>
          <w:spacing w:val="2"/>
          <w:vertAlign w:val="superscript"/>
          <w:rtl/>
        </w:rPr>
        <w:t>)</w:t>
      </w:r>
      <w:r w:rsidRPr="00866577">
        <w:rPr>
          <w:rFonts w:hint="cs"/>
          <w:spacing w:val="2"/>
          <w:rtl/>
        </w:rPr>
        <w:t xml:space="preserve"> مدة كل منهما ثلاثة أيام؛ ويفترض أن يشارك في هذه الزيارات عضوان من اللجنة الفرعية وموظفان من الأمانة وخبيران خارجيان. وعلى هذا الأساس، لن تتمكن اللجنة الفرعية حتى من القيام بزيارة منتظمة مرة كل ثماني سنوات إلى كل دولة من الدول الأطراف الحالية البالغ عددها 34 دولة.</w:t>
      </w:r>
    </w:p>
    <w:p w:rsidR="00AA7099" w:rsidRPr="00866577" w:rsidRDefault="00AA7099" w:rsidP="00866577">
      <w:pPr>
        <w:spacing w:after="240" w:line="380" w:lineRule="exact"/>
        <w:rPr>
          <w:rFonts w:hint="cs"/>
          <w:spacing w:val="2"/>
          <w:rtl/>
        </w:rPr>
      </w:pPr>
      <w:r w:rsidRPr="00866577">
        <w:rPr>
          <w:rFonts w:hint="cs"/>
          <w:spacing w:val="2"/>
          <w:rtl/>
        </w:rPr>
        <w:t>51-</w:t>
      </w:r>
      <w:r w:rsidRPr="00866577">
        <w:rPr>
          <w:rFonts w:hint="cs"/>
          <w:spacing w:val="2"/>
          <w:rtl/>
        </w:rPr>
        <w:tab/>
        <w:t xml:space="preserve">وينص البروتوكول الاختياري على أن يقوم بالزيارة عضوان من اللجنة الفرعية كحد أدنى. وفي افتراضات الميزانية، أصبح هذا الحد الأدنى هو الحد الأقصى. واستناداً إلى تجربة أعضاء اللجنة الفرعية وخبرتهم في الزيارات الوقائية، تتطلب الزيارة عادة أكثر من عضوين للقيام بها. ومع ذلك، سيكون من المناسب لمعظم الزيارات وجود خبيرين خارجيين وموظفين اثنين من الأمانة. </w:t>
      </w:r>
    </w:p>
    <w:p w:rsidR="00AA7099" w:rsidRPr="00866577" w:rsidRDefault="00AA7099" w:rsidP="00866577">
      <w:pPr>
        <w:spacing w:after="240" w:line="380" w:lineRule="exact"/>
        <w:rPr>
          <w:rFonts w:hint="cs"/>
          <w:spacing w:val="2"/>
          <w:rtl/>
        </w:rPr>
      </w:pPr>
      <w:r w:rsidRPr="00866577">
        <w:rPr>
          <w:rFonts w:hint="cs"/>
          <w:spacing w:val="2"/>
          <w:rtl/>
        </w:rPr>
        <w:t>52-</w:t>
      </w:r>
      <w:r w:rsidRPr="00866577">
        <w:rPr>
          <w:rFonts w:hint="cs"/>
          <w:spacing w:val="2"/>
          <w:rtl/>
        </w:rPr>
        <w:tab/>
        <w:t>وإضافة إلى ذلك، يبدو أن الافتراضات في الميزانية المتعلقة بنفقات الزيارة العادية تقلل إلى حد كبير من شأن التكلفة الفعلية لزيارة تقوم بها اللجنة الفرعية، وستطبق في أحسن الأحوال على بلد صغير يخلو من عوامل معقدة مثل وجود نظام اتحادي أو وجود عدد كبير من السجناء على سبيل المثال لا الحصر.</w:t>
      </w:r>
    </w:p>
    <w:p w:rsidR="00AA7099" w:rsidRPr="00866577" w:rsidRDefault="00AA7099" w:rsidP="00866577">
      <w:pPr>
        <w:spacing w:after="240" w:line="380" w:lineRule="exact"/>
        <w:rPr>
          <w:rFonts w:hint="cs"/>
          <w:spacing w:val="2"/>
          <w:rtl/>
        </w:rPr>
      </w:pPr>
      <w:r w:rsidRPr="00866577">
        <w:rPr>
          <w:rFonts w:hint="cs"/>
          <w:spacing w:val="2"/>
          <w:rtl/>
        </w:rPr>
        <w:t>53-</w:t>
      </w:r>
      <w:r w:rsidRPr="00866577">
        <w:rPr>
          <w:rFonts w:hint="cs"/>
          <w:spacing w:val="2"/>
          <w:rtl/>
        </w:rPr>
        <w:tab/>
        <w:t>وتعرب اللجنة الفرعية عن بالغ قلقها لعدم وجود بند محدد في الميزانية العادية يخصص لولاية اللجنة الفرعية المتمثلة في العمل بالاتصال المباشر مع الآليات الوقائية الوطنية، بالنظر إلى أن بنود الميزانية القائمة تقتصر على الدورات والزيارات. وقد أكدت للجنة الفرعية الإدارة العليا للمفوضية السامية لحقوق الإنسان، أنه لا تتوافر في الوقت الراهن اعتمادات في الميزانية لعمل اللجنة الفرعية مع الآليات الوقائية الوطنية خارج سياق زياراتها.</w:t>
      </w:r>
    </w:p>
    <w:p w:rsidR="00AA7099" w:rsidRPr="00866577" w:rsidRDefault="00AA7099" w:rsidP="00866577">
      <w:pPr>
        <w:spacing w:after="240" w:line="380" w:lineRule="exact"/>
        <w:rPr>
          <w:rFonts w:hint="cs"/>
          <w:spacing w:val="2"/>
          <w:rtl/>
        </w:rPr>
      </w:pPr>
      <w:r w:rsidRPr="00866577">
        <w:rPr>
          <w:rFonts w:hint="cs"/>
          <w:spacing w:val="2"/>
          <w:rtl/>
        </w:rPr>
        <w:t>54-</w:t>
      </w:r>
      <w:r w:rsidRPr="00866577">
        <w:rPr>
          <w:rFonts w:hint="cs"/>
          <w:spacing w:val="2"/>
          <w:rtl/>
        </w:rPr>
        <w:tab/>
        <w:t xml:space="preserve">وفي المرحلة الأولى الحاسمة لإنشاء آليات وقائية وطنية والتي تكون كل دولة طرف ملزمة خلالها بأن تنشئ و/أو تستبقي آليات وقائية وطنية، ترى اللجنة الفرعية أنه يتعين أن تتوافر لها القدرة اللازمة للعمل مع هذه الآليات. وإذا اقتصر هذا العمل على الزيارات، وتمت هذه الزيارات وفقاً للافتراضات الحالية للميزانية، ستحتاج اللجنة الفرعية إلى خمس سنوات في المتوسط لكي تقيم اتصالاً مباشراً مع الآليات في الموقع، وسيكون على هذه الآليات في بعض البلدان أن تنتظر من 9 إلى 10 سنوات قبل أن يتحقق ذلك. وتستند عملية الحساب هذه إلى العدد الحالي للدول الأطراف البالغ 34 دولة، وإذا زاد عدد عمليات التصديق على البروتوكول الاختياري سيزداد هذا السيناريو سوءاً. </w:t>
      </w:r>
    </w:p>
    <w:p w:rsidR="00AA7099" w:rsidRPr="00866577" w:rsidRDefault="00AA7099" w:rsidP="00AB069A">
      <w:pPr>
        <w:spacing w:after="240" w:line="360" w:lineRule="exact"/>
        <w:rPr>
          <w:rFonts w:hint="cs"/>
          <w:spacing w:val="2"/>
          <w:rtl/>
        </w:rPr>
      </w:pPr>
      <w:r w:rsidRPr="00866577">
        <w:rPr>
          <w:rFonts w:hint="cs"/>
          <w:spacing w:val="2"/>
          <w:rtl/>
        </w:rPr>
        <w:t>55-</w:t>
      </w:r>
      <w:r w:rsidRPr="00866577">
        <w:rPr>
          <w:rFonts w:hint="cs"/>
          <w:spacing w:val="2"/>
          <w:rtl/>
        </w:rPr>
        <w:tab/>
        <w:t xml:space="preserve">ومنذ بداية الفترة المشمولة بالتقرير السنوي، طُلب إلى اللجنة الفرعية أن تشارك في الأنشطة المتعلقة بإنشاء آليات وقائية وطنية وأن تقدم المساعدة لها. وعندما طلبت اللجنة الفرعية التمويل لهذا العمل، أُبلغت بأن تلك الأنشطة لم تحظ بالموافقة على التمويل من قبل الأمم المتحدة، وأن أعضاء اللجنة الفرعية، إن شاركوا في تلك الأنشطة بدون تمويل من الأمم المتحدة، فإنها لا تصبح أنشطة رسمية للجنة الفرعية. وقررت اللجنة الفرعية أن تواصل قدر الإمكان الاستجابة بصورة إيجابية لهذه الطلبات المتعلقة بالآليات الوقائية الوطنية؛ وترى أن أعضاءها الذين يضطلعون بهذه الأنشطة بموافقة اللجنة الفرعية، يعملون رسمياً باسمها حتى وإن كانوا يتبرعون بالوقت الذي يقضونه وكانت التكاليف الأخرى تتحملها مصادر خارجية أو تتم بالتمويل الذاتي. وفي هذا الخصوص، أُبلغت اللجنة الفرعية بأن الصندوق الخاص الذي أنشئ بموجب المادة 26 من البرتوكول الاختياري يمكن أن يوفر التمويل لتلك الأنشطة. بيد أن اللجنة الفرعية كانت تعتقد دوماً أن هذا الصندوق مخصص لتقديم المساعدة للدول الأطراف ولآلياتها الوقائية الوطنية، وللمساعدة في تمويل تنفيذ التوصيات التي تقدمها اللجنة الفرعية بعد زيارتها لدولة طرف، فضلاً عن تمويل البرامج التثقيفية المتعلقة بالآليات، وعليه فإنه غير متاح لعمل اللجنة الفرعية. </w:t>
      </w:r>
    </w:p>
    <w:p w:rsidR="00AA7099" w:rsidRPr="00866577" w:rsidRDefault="00AA7099" w:rsidP="00AB069A">
      <w:pPr>
        <w:spacing w:after="240" w:line="360" w:lineRule="exact"/>
        <w:rPr>
          <w:rFonts w:hint="cs"/>
          <w:spacing w:val="2"/>
          <w:rtl/>
        </w:rPr>
      </w:pPr>
      <w:r w:rsidRPr="00866577">
        <w:rPr>
          <w:rFonts w:hint="cs"/>
          <w:spacing w:val="2"/>
          <w:rtl/>
        </w:rPr>
        <w:t>56-</w:t>
      </w:r>
      <w:r w:rsidRPr="00866577">
        <w:rPr>
          <w:rFonts w:hint="cs"/>
          <w:spacing w:val="2"/>
          <w:rtl/>
        </w:rPr>
        <w:tab/>
        <w:t xml:space="preserve">وانطلاقاً من الاعتبارات المشار إليها أعلاه، ترى اللجنة الفرعية أن الميزانية الحالية لا تغطي بالقدر الكافي النفقات الضرورية لها لكي تنفذ البروتوكول الاختياري تنفيذاً تاماً، وأنه لم يوفَّر لها ما يلزم من الموظفين والمرافق والموارد الأخرى اللازمة لأداء مهامها بفعالية على النحو المحدد في البروتوكول الاختياري. وعليه، تعتبر اللجنة أنها ليست بعد في وضع يمكنها من الاضطلاع بولايتها. </w:t>
      </w:r>
    </w:p>
    <w:p w:rsidR="00AA7099" w:rsidRPr="00866577" w:rsidRDefault="00AA7099" w:rsidP="00AB069A">
      <w:pPr>
        <w:spacing w:after="240" w:line="360" w:lineRule="exact"/>
        <w:jc w:val="center"/>
        <w:rPr>
          <w:rFonts w:hint="cs"/>
          <w:b/>
          <w:bCs/>
          <w:spacing w:val="2"/>
          <w:sz w:val="28"/>
          <w:szCs w:val="36"/>
          <w:rtl/>
        </w:rPr>
      </w:pPr>
      <w:r w:rsidRPr="00866577">
        <w:rPr>
          <w:rFonts w:hint="cs"/>
          <w:b/>
          <w:bCs/>
          <w:spacing w:val="2"/>
          <w:sz w:val="28"/>
          <w:szCs w:val="36"/>
          <w:rtl/>
        </w:rPr>
        <w:t>سابعاً - الأنشطة التنظيمية</w:t>
      </w:r>
    </w:p>
    <w:p w:rsidR="00AA7099" w:rsidRPr="00866577" w:rsidRDefault="00AA7099" w:rsidP="00AB069A">
      <w:pPr>
        <w:spacing w:after="240" w:line="360" w:lineRule="exact"/>
        <w:jc w:val="center"/>
        <w:rPr>
          <w:rFonts w:hint="cs"/>
          <w:b/>
          <w:bCs/>
          <w:spacing w:val="2"/>
          <w:rtl/>
        </w:rPr>
      </w:pPr>
      <w:r w:rsidRPr="00866577">
        <w:rPr>
          <w:rFonts w:hint="cs"/>
          <w:b/>
          <w:bCs/>
          <w:spacing w:val="2"/>
          <w:rtl/>
        </w:rPr>
        <w:t>ألف - دورات اللجنة الفرعية</w:t>
      </w:r>
    </w:p>
    <w:p w:rsidR="00AA7099" w:rsidRPr="00866577" w:rsidRDefault="00AA7099" w:rsidP="00AB069A">
      <w:pPr>
        <w:spacing w:after="240" w:line="360" w:lineRule="exact"/>
        <w:rPr>
          <w:rFonts w:hint="cs"/>
          <w:spacing w:val="2"/>
          <w:rtl/>
        </w:rPr>
      </w:pPr>
      <w:r w:rsidRPr="00866577">
        <w:rPr>
          <w:rFonts w:hint="cs"/>
          <w:spacing w:val="2"/>
          <w:rtl/>
        </w:rPr>
        <w:t>57-</w:t>
      </w:r>
      <w:r w:rsidRPr="00866577">
        <w:rPr>
          <w:rFonts w:hint="cs"/>
          <w:spacing w:val="2"/>
          <w:rtl/>
        </w:rPr>
        <w:tab/>
        <w:t>خلال الفترة المشمولة بهذا التقرير، عقدت اللجنة الفرعية أربع دورات مدة كل منها أسبوع واحد خلال الفترات من 19 إلى 23 شباط/فبراير 2007؛ ومن 25 إلى 29 حزيران/يونيه 2007؛ ومن 19 إلى 23 تشرين الثاني/نوفمبر 2007؛ ومن 11 إلى 15 شباط/فبراير 2008. وقد خصصت هذه الدورات لعدد من الأنشطة الداخلية وللتخطيط للأنشطة الميدانية، فضلاً عن الاجتماع بممثلي البعثات الدائمة للدول الأطراف التي سيتم زيارتها في المستقبل القريب، ومع ممثلي هيئات في منظومة الأمم المتحدة ومنظمات أخرى ناشطة في ميدان منع المعاملة السيئة.</w:t>
      </w:r>
    </w:p>
    <w:p w:rsidR="00AA7099" w:rsidRPr="00866577" w:rsidRDefault="00AA7099" w:rsidP="00AB069A">
      <w:pPr>
        <w:spacing w:after="240" w:line="360" w:lineRule="exact"/>
        <w:rPr>
          <w:rFonts w:hint="cs"/>
          <w:spacing w:val="2"/>
          <w:rtl/>
        </w:rPr>
      </w:pPr>
      <w:r w:rsidRPr="00866577">
        <w:rPr>
          <w:rFonts w:hint="cs"/>
          <w:spacing w:val="2"/>
          <w:rtl/>
        </w:rPr>
        <w:t>58-</w:t>
      </w:r>
      <w:r w:rsidRPr="00866577">
        <w:rPr>
          <w:rFonts w:hint="cs"/>
          <w:spacing w:val="2"/>
          <w:rtl/>
        </w:rPr>
        <w:tab/>
        <w:t>وتضمنت دورات اللجنة الفرعية التخطيط الاستراتيجي ووضع معايير الاختيار لبرنامج الزيارات؛ وتحديد النهج المتبعة في العلاقات مع الدول الأطراف والآليات الوقائية الوطنية؛ وإجراء مناقشات بشأن مشروع التقرير المتعلق بالزيارة الأولى للجنة الفرعية، وأساليب العمل في الميدان وإصدار سلسلة من المواد المخصصة لتوفير معلومات أساسية عن اللجنة الفرعية بما فيها مخطط لزيارة اللجنة الفرعية</w:t>
      </w:r>
      <w:r w:rsidRPr="00866577">
        <w:rPr>
          <w:spacing w:val="2"/>
          <w:vertAlign w:val="superscript"/>
          <w:rtl/>
        </w:rPr>
        <w:t>(</w:t>
      </w:r>
      <w:r w:rsidRPr="009001CD">
        <w:rPr>
          <w:rStyle w:val="FootnoteReference"/>
          <w:b/>
          <w:bCs w:val="0"/>
          <w:spacing w:val="2"/>
          <w:rtl/>
        </w:rPr>
        <w:footnoteReference w:id="51"/>
      </w:r>
      <w:r w:rsidRPr="00866577">
        <w:rPr>
          <w:spacing w:val="2"/>
          <w:vertAlign w:val="superscript"/>
          <w:rtl/>
        </w:rPr>
        <w:t>)</w:t>
      </w:r>
      <w:r w:rsidRPr="00866577">
        <w:rPr>
          <w:rFonts w:hint="cs"/>
          <w:spacing w:val="2"/>
          <w:rtl/>
        </w:rPr>
        <w:t>؛ وموجز لولاية اللجنة الفرعية ولعملها</w:t>
      </w:r>
      <w:r w:rsidRPr="00866577">
        <w:rPr>
          <w:spacing w:val="2"/>
          <w:vertAlign w:val="superscript"/>
          <w:rtl/>
        </w:rPr>
        <w:t>(</w:t>
      </w:r>
      <w:r w:rsidRPr="009001CD">
        <w:rPr>
          <w:rStyle w:val="FootnoteReference"/>
          <w:b/>
          <w:bCs w:val="0"/>
          <w:spacing w:val="2"/>
          <w:rtl/>
        </w:rPr>
        <w:footnoteReference w:id="52"/>
      </w:r>
      <w:r w:rsidRPr="009001CD">
        <w:rPr>
          <w:b/>
          <w:bCs/>
          <w:spacing w:val="2"/>
          <w:vertAlign w:val="superscript"/>
          <w:rtl/>
        </w:rPr>
        <w:t>)</w:t>
      </w:r>
      <w:r w:rsidRPr="00866577">
        <w:rPr>
          <w:rFonts w:hint="cs"/>
          <w:spacing w:val="2"/>
          <w:rtl/>
        </w:rPr>
        <w:t xml:space="preserve"> وصحيفة معلومات؛ وإعداد ملف وقائع عن اللجنة الفرعية</w:t>
      </w:r>
      <w:r w:rsidRPr="00866577">
        <w:rPr>
          <w:spacing w:val="2"/>
          <w:vertAlign w:val="superscript"/>
          <w:rtl/>
        </w:rPr>
        <w:t>(</w:t>
      </w:r>
      <w:r w:rsidRPr="009001CD">
        <w:rPr>
          <w:rStyle w:val="FootnoteReference"/>
          <w:b/>
          <w:bCs w:val="0"/>
          <w:spacing w:val="2"/>
          <w:rtl/>
        </w:rPr>
        <w:footnoteReference w:id="53"/>
      </w:r>
      <w:r w:rsidRPr="00866577">
        <w:rPr>
          <w:spacing w:val="2"/>
          <w:vertAlign w:val="superscript"/>
          <w:rtl/>
        </w:rPr>
        <w:t>)</w:t>
      </w:r>
      <w:r w:rsidRPr="00866577">
        <w:rPr>
          <w:rFonts w:hint="cs"/>
          <w:spacing w:val="2"/>
          <w:rtl/>
        </w:rPr>
        <w:t xml:space="preserve"> يمكن تقديمه لأشخاص يتم الالتقاء بهم أثناء الزيارات من أجل توفير شرح مباشر عن هيئة المعاهدة.</w:t>
      </w:r>
    </w:p>
    <w:p w:rsidR="00AA7099" w:rsidRPr="00866577" w:rsidRDefault="00AA7099" w:rsidP="00AB069A">
      <w:pPr>
        <w:spacing w:after="240" w:line="360" w:lineRule="exact"/>
        <w:rPr>
          <w:rFonts w:hint="cs"/>
          <w:spacing w:val="2"/>
          <w:rtl/>
        </w:rPr>
      </w:pPr>
      <w:r w:rsidRPr="00866577">
        <w:rPr>
          <w:rFonts w:hint="cs"/>
          <w:spacing w:val="2"/>
          <w:rtl/>
        </w:rPr>
        <w:t>59-</w:t>
      </w:r>
      <w:r w:rsidRPr="00866577">
        <w:rPr>
          <w:rFonts w:hint="cs"/>
          <w:spacing w:val="2"/>
          <w:rtl/>
        </w:rPr>
        <w:tab/>
        <w:t>وقامت اللجنة، في معرض جلساتها العامة التي عقدت في العام الأول بإعداد إطار لتجميع الملاحظات المتعلقة بالزيارة وصياغة تقارير الزيارة وتنقيحها واعتمادها. ولا تزال هذه العملية جارية؛ وتتوقع اللجنة الفرعية أن يتغير محتوى الجلسات العامة تغيراً كبيراً خلال العام المقبل مع استكمال العمل التنظيمي التمهيدي وزيادة عدد الزيارات. وفي المستقبل سيكرّس جزء أكبر من وقت الدورة للتخطيط للزيارات والاجتماع بممثلي الدول الأطراف التي ستجري زيارتها، ولاعتماد تقارير الزيارات. وتتوقع اللجنة الفرعية، مع قدوم أمانتها المحددة الهدف، أن تعتمد في المتوسط ثلاثة تقارير في كل دورة. وقد صاغت اللجنة الفرعية تقريرها السنوي الأول، بيد أنه بالنظر إلى مسائل توقيت تتعلق بالموارد، اعتمد التقرير خارج دورات اللجنة الفرعية.</w:t>
      </w:r>
    </w:p>
    <w:p w:rsidR="00AA7099" w:rsidRPr="00866577" w:rsidRDefault="00AA7099" w:rsidP="00AB069A">
      <w:pPr>
        <w:spacing w:after="240" w:line="360" w:lineRule="exact"/>
        <w:jc w:val="center"/>
        <w:rPr>
          <w:rFonts w:hint="cs"/>
          <w:b/>
          <w:bCs/>
          <w:spacing w:val="2"/>
          <w:rtl/>
        </w:rPr>
      </w:pPr>
      <w:r w:rsidRPr="00866577">
        <w:rPr>
          <w:rFonts w:hint="cs"/>
          <w:b/>
          <w:bCs/>
          <w:spacing w:val="2"/>
          <w:rtl/>
        </w:rPr>
        <w:t>باء - النظام الداخلي والمبادئ التوجيهية المتعلقة بالزيارات</w:t>
      </w:r>
    </w:p>
    <w:p w:rsidR="00AA7099" w:rsidRPr="00866577" w:rsidRDefault="00AA7099" w:rsidP="00AB069A">
      <w:pPr>
        <w:spacing w:after="240" w:line="360" w:lineRule="exact"/>
        <w:rPr>
          <w:rFonts w:hint="cs"/>
          <w:spacing w:val="2"/>
          <w:rtl/>
        </w:rPr>
      </w:pPr>
      <w:r w:rsidRPr="00866577">
        <w:rPr>
          <w:rFonts w:hint="cs"/>
          <w:spacing w:val="2"/>
          <w:rtl/>
        </w:rPr>
        <w:t>60-</w:t>
      </w:r>
      <w:r w:rsidRPr="00866577">
        <w:rPr>
          <w:rFonts w:hint="cs"/>
          <w:spacing w:val="2"/>
          <w:rtl/>
        </w:rPr>
        <w:tab/>
        <w:t>ركزت الدورات الأولى للجنة الفرعية على وضع واعتماد بعض وثائق العمل الداخلي الأساسية بما فيها النظام الداخلي والمبادئ التوجيهية المتعلقة بالزيارات. وترى اللجنة الفرعية في هذه الأخيرة وثيقة عمل لمواصلة الاستعراض والتطوير كجزء من عملية صقل أساليب عملها.</w:t>
      </w:r>
    </w:p>
    <w:p w:rsidR="00AA7099" w:rsidRPr="00866577" w:rsidRDefault="00AA7099" w:rsidP="00AB069A">
      <w:pPr>
        <w:spacing w:after="240" w:line="360" w:lineRule="exact"/>
        <w:jc w:val="center"/>
        <w:rPr>
          <w:rFonts w:hint="cs"/>
          <w:b/>
          <w:bCs/>
          <w:spacing w:val="2"/>
          <w:rtl/>
        </w:rPr>
      </w:pPr>
      <w:r w:rsidRPr="00866577">
        <w:rPr>
          <w:rFonts w:hint="cs"/>
          <w:b/>
          <w:bCs/>
          <w:spacing w:val="2"/>
          <w:rtl/>
        </w:rPr>
        <w:t>جيم - وضع أساليب العمل</w:t>
      </w:r>
    </w:p>
    <w:p w:rsidR="00AA7099" w:rsidRPr="00866577" w:rsidRDefault="00AA7099" w:rsidP="00AB069A">
      <w:pPr>
        <w:spacing w:after="240" w:line="360" w:lineRule="exact"/>
        <w:rPr>
          <w:rFonts w:hint="cs"/>
          <w:spacing w:val="2"/>
          <w:rtl/>
        </w:rPr>
      </w:pPr>
      <w:r w:rsidRPr="00866577">
        <w:rPr>
          <w:rFonts w:hint="cs"/>
          <w:spacing w:val="2"/>
          <w:rtl/>
        </w:rPr>
        <w:t>61-</w:t>
      </w:r>
      <w:r w:rsidRPr="00866577">
        <w:rPr>
          <w:rFonts w:hint="cs"/>
          <w:spacing w:val="2"/>
          <w:rtl/>
        </w:rPr>
        <w:tab/>
        <w:t>ترى اللجنة الفرعية أن وضع أساليب العمل يمثل جزءاً أساسياً من أنشطتها الجارية. ومن البديهي أن يولى اهتمام خاص لهذا الأمر في بداية إنشاء هيئة معاهدة جديدة تضطلع بولاية فريدة. فمجال عمل اللجنة الفرعية معقد ومتطور باستمرار، مع ظهور مسائل ذات أهمية كبيرة نشأت في مسار عملها التجريبي، وتقتضي أن ينظر فيها كامل أعضاء اللجنة الفرعية بتمعن. ولا يتيح الإطار الزمني المحدود للجلسات العامة إجراء مناقشة متعمقة ومركزة. وقد وجدت اللجنة الفرعية أن من الضروري إدراج عنصر من عناصر هذا العمل التطويري في دوراتها القصيرة عن طريق تمديد الفترة الأساسية البالغة خمسة أيام لفترة نصف يوم إلى يوم خلال عطلة نهاية الأسبوع قبل كل دورة أو بعدها.</w:t>
      </w:r>
    </w:p>
    <w:p w:rsidR="00AA7099" w:rsidRPr="009001CD" w:rsidRDefault="00AA7099" w:rsidP="00AB069A">
      <w:pPr>
        <w:spacing w:after="240" w:line="360" w:lineRule="exact"/>
        <w:rPr>
          <w:rFonts w:hint="cs"/>
          <w:spacing w:val="0"/>
          <w:rtl/>
        </w:rPr>
      </w:pPr>
      <w:r w:rsidRPr="009001CD">
        <w:rPr>
          <w:rFonts w:hint="cs"/>
          <w:spacing w:val="0"/>
          <w:rtl/>
        </w:rPr>
        <w:t>62-</w:t>
      </w:r>
      <w:r w:rsidRPr="009001CD">
        <w:rPr>
          <w:rFonts w:hint="cs"/>
          <w:spacing w:val="0"/>
          <w:rtl/>
        </w:rPr>
        <w:tab/>
        <w:t>وتلقت اللجنة الفرعية الدعم في عملية وضع أساليب عملها عن طريق عدد من المنظمات العاملة في هذا الميدان. ونظمت اللجنة الدولية للصليب الأحمر دورة تدريبية أتاحت التدريب للموظفين في مركزها التدريبي في دورة دامت يومين ركزت على الإعداد للزيارات وتنفيذها. وفي الدورة التدريبية الثانية التي دامت يومين وعقدت أيضاً في المركز التدريبي للجنة الدولية للصليب الأحمر، مولت المفوضية السامية لحقوق الإنسان جزءاً منها، جرى التركيز على مسألة زيارة مراكز الشرطة والعمل مع الآليات الوقائية الوطنية، وتضمنت مساهمات قدمها سانتياغو كانتون، الأمين التنفيذي للجنة البلدان الأمريكية لحقوق الإنسان، ومارك كيلي الذي عمل كخبير للأمم المتحدة ورئيس سابق لوحدة أمانة اللجنة الأوروبية لمنع التعذيب والمعاملة أو العقوبة اللاإنسانية أو المهينة، وموظفون من رابطة منع التعذيب. ونظم التدريب الثالث الذي استمر نصف يوم فريق الاتصال المعني بالبروتوكول الاختياري كحلقة عمل تتعلق بالآليات الوقائية الوطنية.</w:t>
      </w:r>
    </w:p>
    <w:p w:rsidR="00AA7099" w:rsidRPr="00866577" w:rsidRDefault="00AA7099" w:rsidP="00AB069A">
      <w:pPr>
        <w:spacing w:after="240" w:line="360" w:lineRule="exact"/>
        <w:rPr>
          <w:rFonts w:hint="cs"/>
          <w:spacing w:val="2"/>
          <w:rtl/>
        </w:rPr>
      </w:pPr>
      <w:r w:rsidRPr="00866577">
        <w:rPr>
          <w:rFonts w:hint="cs"/>
          <w:spacing w:val="2"/>
          <w:rtl/>
        </w:rPr>
        <w:t>63-</w:t>
      </w:r>
      <w:r w:rsidRPr="00866577">
        <w:rPr>
          <w:rFonts w:hint="cs"/>
          <w:spacing w:val="2"/>
          <w:rtl/>
        </w:rPr>
        <w:tab/>
        <w:t>وينص البروتوكول الاختياري على أنه قد يرافق العضوين في اللجنة الفرعية في الزيارات خبراء مشهود لهم بالخبرة والدراية الفنية ينتقون من قائمة بالخبراء يجري إعدادها بالاستناد إلى الاقتراحات المقدمة من الدول الأطراف والمفوضية السامية لحقوق الإنسان ومركز الأمم المتحدة لمنع الجريمة الدولية</w:t>
      </w:r>
      <w:r w:rsidRPr="00866577">
        <w:rPr>
          <w:spacing w:val="2"/>
          <w:vertAlign w:val="superscript"/>
          <w:rtl/>
        </w:rPr>
        <w:t>(</w:t>
      </w:r>
      <w:r w:rsidRPr="00AB069A">
        <w:rPr>
          <w:rStyle w:val="FootnoteReference"/>
          <w:b/>
          <w:bCs w:val="0"/>
          <w:spacing w:val="2"/>
          <w:rtl/>
        </w:rPr>
        <w:footnoteReference w:id="54"/>
      </w:r>
      <w:r w:rsidRPr="00AB069A">
        <w:rPr>
          <w:b/>
          <w:bCs/>
          <w:spacing w:val="2"/>
          <w:vertAlign w:val="superscript"/>
          <w:rtl/>
        </w:rPr>
        <w:t>)</w:t>
      </w:r>
      <w:r w:rsidRPr="00866577">
        <w:rPr>
          <w:rFonts w:hint="cs"/>
          <w:spacing w:val="2"/>
          <w:rtl/>
        </w:rPr>
        <w:t>. ولم يقدم إلى اليوم سوى عدد قليل من الدول الأطراف اقتراحات للقائمة التي تختار منها اللجنة الفرعية خبراء خارجيين للقيام بزيارات، وطلبت اللجنة الفرعية إلى الدول الأطراف التي لم تقدم اقتراحات بشأن قائمة الخبراء أن تفعل ذلك مع مراعاة الحاجة إلى الخبرة والاستقلالية المناسبتين. ولم يشارك أي خبير من الخبراء الخارجيين في الزيارة الأولى إلى موريشيوس نظراً للمشاكل الإدارية بيد أنه في الزيارة الثانية إلى ملديف، رافق خبيران خارجيان الوفد (ر.فاسو بيلاي ومارك كيلي)، ورافقه خبير خارجي واحد (أفيتيك إشكانيان) في الزيارة الثالثة إلى السويد.</w:t>
      </w:r>
    </w:p>
    <w:p w:rsidR="00AA7099" w:rsidRPr="00866577" w:rsidRDefault="00AA7099" w:rsidP="00AB069A">
      <w:pPr>
        <w:spacing w:after="240" w:line="360" w:lineRule="exact"/>
        <w:jc w:val="center"/>
        <w:rPr>
          <w:rFonts w:hint="cs"/>
          <w:b/>
          <w:bCs/>
          <w:spacing w:val="2"/>
          <w:rtl/>
        </w:rPr>
      </w:pPr>
      <w:r w:rsidRPr="00866577">
        <w:rPr>
          <w:rFonts w:hint="cs"/>
          <w:b/>
          <w:bCs/>
          <w:spacing w:val="2"/>
          <w:rtl/>
        </w:rPr>
        <w:t>دال - السرية والاتصالات المؤمنة</w:t>
      </w:r>
    </w:p>
    <w:p w:rsidR="00AA7099" w:rsidRPr="00866577" w:rsidRDefault="00AA7099" w:rsidP="00AB069A">
      <w:pPr>
        <w:spacing w:after="240" w:line="360" w:lineRule="exact"/>
        <w:rPr>
          <w:rFonts w:hint="cs"/>
          <w:spacing w:val="2"/>
          <w:rtl/>
        </w:rPr>
      </w:pPr>
      <w:r w:rsidRPr="00866577">
        <w:rPr>
          <w:rFonts w:hint="cs"/>
          <w:spacing w:val="2"/>
          <w:rtl/>
        </w:rPr>
        <w:t>64-</w:t>
      </w:r>
      <w:r w:rsidRPr="00866577">
        <w:rPr>
          <w:rFonts w:hint="cs"/>
          <w:spacing w:val="2"/>
          <w:rtl/>
        </w:rPr>
        <w:tab/>
        <w:t xml:space="preserve">على ضوء الحاجة إلى السرية التامة لبعض المعلومات الناشئة عن الولاية الفريدة التي تضطلع بها اللجنة الفرعية، وحساسية بعض المعلومات والوثائق والاجتماعات، ظل أمن البيانات يشكل مسألة ملازمة للجنة الفرعية. وبعد أن أعربت اللجنة الفرعية منذ البداية عن قلقها إزاء ضمان السرية لحماية الأشخاص المعرضين للخطر، استمرت طوال العام في بذل جهودها للحصول على ترتيبات من أجل أمن الاجتماعات خلال دورتها، وأمن المعلومات والوثائق المخزنة خلال الدورات وفيما بينها، والمعلومات المتعلقة بالزيارات والخطط التي وضعت من أجلها، ومجموعة من جوانب العمل الذي تضطلع به خلال الزيارات، وأمن الاتصالات التي تجريها في أعقاب زياراتها بهدف ضمان أمن المناقشات وتبادل البيانات المستخدمة في إعداد تقارير الزيارات وغيرها من الوثائق. </w:t>
      </w:r>
    </w:p>
    <w:p w:rsidR="00AA7099" w:rsidRPr="00AB069A" w:rsidRDefault="00AA7099" w:rsidP="00AB069A">
      <w:pPr>
        <w:spacing w:after="240" w:line="360" w:lineRule="exact"/>
        <w:rPr>
          <w:rFonts w:hint="cs"/>
          <w:spacing w:val="0"/>
          <w:rtl/>
        </w:rPr>
      </w:pPr>
      <w:r w:rsidRPr="00AB069A">
        <w:rPr>
          <w:rFonts w:hint="cs"/>
          <w:spacing w:val="0"/>
          <w:rtl/>
        </w:rPr>
        <w:t>65-</w:t>
      </w:r>
      <w:r w:rsidRPr="00AB069A">
        <w:rPr>
          <w:rFonts w:hint="cs"/>
          <w:spacing w:val="0"/>
          <w:rtl/>
        </w:rPr>
        <w:tab/>
        <w:t>وفي تشرين الثاني/نوفمبر 2007 أتاح موظفو المفوضية السامية لحقوق الإنسان للجنة الفرعية فرص الوصول إلى مرفق مؤمن على شبكة الويب (الشبكة الخارجية ) كتدبير مؤقت، وأتاحوا لها في كانون الثاني/يناير 2008 فرص الوصول المؤقت إلى موقع، مشفر ومحمي بكلمة سرية، من مواقع بروتوكول نقل الملفات ريثما يتم تطوير موقع مؤمن على شبكة إنترنت. واللجنة الفرعية ممتنة لأن بإمكانها في الوقت الحاضر تبادل المعلومات في ظروف من السرية تتناسب أكثر مع طبيعة عملها.</w:t>
      </w:r>
    </w:p>
    <w:p w:rsidR="00AA7099" w:rsidRPr="00866577" w:rsidRDefault="00AA7099" w:rsidP="00AB069A">
      <w:pPr>
        <w:spacing w:after="240" w:line="360" w:lineRule="exact"/>
        <w:jc w:val="center"/>
        <w:rPr>
          <w:rFonts w:hint="cs"/>
          <w:b/>
          <w:bCs/>
          <w:spacing w:val="2"/>
          <w:sz w:val="28"/>
          <w:szCs w:val="36"/>
          <w:rtl/>
        </w:rPr>
      </w:pPr>
      <w:r w:rsidRPr="00866577">
        <w:rPr>
          <w:rFonts w:hint="cs"/>
          <w:b/>
          <w:bCs/>
          <w:spacing w:val="2"/>
          <w:sz w:val="28"/>
          <w:szCs w:val="36"/>
          <w:rtl/>
        </w:rPr>
        <w:t>ثامناً - الاستنتاجات</w:t>
      </w:r>
    </w:p>
    <w:p w:rsidR="00AA7099" w:rsidRPr="00866577" w:rsidRDefault="00AA7099" w:rsidP="00AB069A">
      <w:pPr>
        <w:spacing w:after="240" w:line="360" w:lineRule="exact"/>
        <w:rPr>
          <w:rFonts w:hint="cs"/>
          <w:spacing w:val="2"/>
          <w:rtl/>
        </w:rPr>
      </w:pPr>
      <w:r w:rsidRPr="00866577">
        <w:rPr>
          <w:rFonts w:hint="cs"/>
          <w:spacing w:val="2"/>
          <w:rtl/>
        </w:rPr>
        <w:t>66-</w:t>
      </w:r>
      <w:r w:rsidRPr="00866577">
        <w:rPr>
          <w:rFonts w:hint="cs"/>
          <w:spacing w:val="2"/>
          <w:rtl/>
        </w:rPr>
        <w:tab/>
        <w:t>تود اللجنة الفرعية في هذه المرحلة الأولية من عملها أن تجري تقييماً لمجموعة التحديات التي سوف تواجهها وتتصدى لها لكي تؤدي دورها المحدد في البروتوكول الاختياري.</w:t>
      </w:r>
    </w:p>
    <w:p w:rsidR="00AA7099" w:rsidRPr="00866577" w:rsidRDefault="00AA7099" w:rsidP="00AB069A">
      <w:pPr>
        <w:spacing w:after="240" w:line="360" w:lineRule="exact"/>
        <w:rPr>
          <w:rFonts w:hint="cs"/>
          <w:spacing w:val="2"/>
          <w:rtl/>
        </w:rPr>
      </w:pPr>
      <w:r w:rsidRPr="00866577">
        <w:rPr>
          <w:rFonts w:hint="cs"/>
          <w:spacing w:val="2"/>
          <w:rtl/>
        </w:rPr>
        <w:t>67-</w:t>
      </w:r>
      <w:r w:rsidRPr="00866577">
        <w:rPr>
          <w:rFonts w:hint="cs"/>
          <w:spacing w:val="2"/>
          <w:rtl/>
        </w:rPr>
        <w:tab/>
        <w:t>وتختلف اللجنة الفرعية عن غيرها من هيئات المعاهدات الأخرى للأمم المتحدة، حيث إن عملها الأساسي هو في الميدان ولا يشمل القيام بزيارات إلى الدول الأطراف في البروتوكول الاختياري فحسب بل أيضاً تقديم المشورة والمساعدة إلى تلك الدول وتوفير المشورة والمساعدة التقنية، بما في ذلك التدريب للآليات الوقائية الوطنية، بهدف تعزيز حالات حماية الأشخاص المحرومين من حريتهم من التعذيب والمعاملة السيئة. وشرعت اللجنة الفرعية في عامها الأول في البحث عن السبل الكفيلة بالتركيز على هذه العناصر المكونة لولايتها والتي وإن كانت مختلفة فإنها تتساوى في أهميتها. ولما كانت الموارد القائمة التي توفرها الأمم المتحدة للجنة الفرعية في الفترة المشمولة بالتقرير لا تغطي سوى الاجتماعات المعقودة في جنيف والزيارات الوقائية إلى الدول الأطراف، فقد كان على أعضاء اللجنة الفرعية أن يسعوا إلى ابتكار وسيلة خارج نطاق الأمم المتحدة تمكنهم من تنفيذ أعمال إنشاء الآليات الوقائية الوطنية. وقاموا بذلك في المقام الأول عن طريق المشاركة في المبادرات التي تنظمها وتمولها المنظمات الأكاديمية والدولية لحقوق الإنسان على المستويين الإقليمي ودون الإقليمي. بيد أنه من غير المناسب على المدى الطويل أن تعتمد قدرة اللجنة الفرعية للاضطلاع بهذا الجانب الحيوي من ولايتها على المصادر والدعم الخارجيين فقط كما هو الحال الآن.</w:t>
      </w:r>
    </w:p>
    <w:p w:rsidR="00AA7099" w:rsidRPr="00866577" w:rsidRDefault="00AA7099" w:rsidP="00AB069A">
      <w:pPr>
        <w:spacing w:after="240" w:line="360" w:lineRule="exact"/>
        <w:rPr>
          <w:rFonts w:hint="cs"/>
          <w:spacing w:val="2"/>
          <w:rtl/>
        </w:rPr>
      </w:pPr>
      <w:r w:rsidRPr="00866577">
        <w:rPr>
          <w:rFonts w:hint="cs"/>
          <w:spacing w:val="2"/>
          <w:rtl/>
        </w:rPr>
        <w:t>68-</w:t>
      </w:r>
      <w:r w:rsidRPr="00866577">
        <w:rPr>
          <w:rFonts w:hint="cs"/>
          <w:spacing w:val="2"/>
          <w:rtl/>
        </w:rPr>
        <w:tab/>
        <w:t xml:space="preserve">ولم يُضطلع بعد من الناحية العملية بالولاية الكاملة المنصوص عليها بوضوح في البروتوكول الاختياري، بسبب موارد الميزانية والموارد البشرية المحدودة، وهي حالة قد تكون مألوفة خلال المرحلة الأولية من عمليات تشغيل هيئة جديدة، لكن يجب إيجاد حل كامل ودائم لها من أجل مرحلة العمل المقبلة. وتتطلع اللجنة الفرعية إلى الأمم المتحدة لتزويدها بما يلزم من الموارد المالية والبشرية كيما تتمكن من الوفاء بجميع عناصر ولايتها وفقاً للبروتوكول الاختياري. </w:t>
      </w:r>
    </w:p>
    <w:p w:rsidR="00AA7099" w:rsidRPr="00866577" w:rsidRDefault="00AB069A" w:rsidP="00866577">
      <w:pPr>
        <w:spacing w:after="240" w:line="380" w:lineRule="exact"/>
        <w:jc w:val="center"/>
        <w:rPr>
          <w:rFonts w:hint="cs"/>
          <w:b/>
          <w:bCs/>
          <w:spacing w:val="2"/>
          <w:rtl/>
        </w:rPr>
      </w:pPr>
      <w:r>
        <w:rPr>
          <w:b/>
          <w:bCs/>
          <w:spacing w:val="2"/>
          <w:rtl/>
        </w:rPr>
        <w:br w:type="page"/>
      </w:r>
      <w:r w:rsidR="00AA7099" w:rsidRPr="00866577">
        <w:rPr>
          <w:rFonts w:hint="cs"/>
          <w:b/>
          <w:bCs/>
          <w:spacing w:val="2"/>
          <w:rtl/>
        </w:rPr>
        <w:t>المرفق الثامن</w:t>
      </w:r>
    </w:p>
    <w:p w:rsidR="00AA7099" w:rsidRPr="00AB069A" w:rsidRDefault="00AA7099" w:rsidP="00866577">
      <w:pPr>
        <w:spacing w:after="240" w:line="380" w:lineRule="exact"/>
        <w:jc w:val="center"/>
        <w:rPr>
          <w:rFonts w:hint="cs"/>
          <w:b/>
          <w:bCs/>
          <w:spacing w:val="2"/>
          <w:sz w:val="24"/>
          <w:szCs w:val="32"/>
          <w:rtl/>
        </w:rPr>
      </w:pPr>
      <w:r w:rsidRPr="00AB069A">
        <w:rPr>
          <w:rFonts w:hint="cs"/>
          <w:b/>
          <w:bCs/>
          <w:spacing w:val="2"/>
          <w:sz w:val="24"/>
          <w:szCs w:val="32"/>
          <w:rtl/>
        </w:rPr>
        <w:t xml:space="preserve">بيان مشترك بمناسبة يوم الأمم المتحدة الدولي </w:t>
      </w:r>
      <w:r w:rsidRPr="00AB069A">
        <w:rPr>
          <w:b/>
          <w:bCs/>
          <w:spacing w:val="2"/>
          <w:sz w:val="24"/>
          <w:szCs w:val="32"/>
          <w:rtl/>
        </w:rPr>
        <w:br/>
      </w:r>
      <w:r w:rsidRPr="00AB069A">
        <w:rPr>
          <w:rFonts w:hint="cs"/>
          <w:b/>
          <w:bCs/>
          <w:spacing w:val="2"/>
          <w:sz w:val="24"/>
          <w:szCs w:val="32"/>
          <w:rtl/>
        </w:rPr>
        <w:t>لمساندة ضحايا التعذيب</w:t>
      </w:r>
    </w:p>
    <w:p w:rsidR="00AA7099" w:rsidRPr="00866577" w:rsidRDefault="00AA7099" w:rsidP="00866577">
      <w:pPr>
        <w:spacing w:after="240" w:line="380" w:lineRule="exact"/>
        <w:rPr>
          <w:rFonts w:hint="cs"/>
          <w:spacing w:val="2"/>
          <w:rtl/>
        </w:rPr>
      </w:pPr>
      <w:r w:rsidRPr="00866577">
        <w:rPr>
          <w:rFonts w:hint="cs"/>
          <w:spacing w:val="2"/>
          <w:rtl/>
        </w:rPr>
        <w:tab/>
        <w:t xml:space="preserve">أفادت ستة كيانات تابعة للأمم المتحدة تُعنى بشكل منتظم بالقضايا المتصلة بمنع التعذيب وبمساعدة ضحاياه بأنه، وعلى الرغم من قيام إطار قانوني دولي قوي يُجرِّم التعذيب، ما زال هناك الكثير ممّا ينبغي عمله في سبيل "ضمان تحرير الجميع من هذا البلاء"، وحثّت على إيلاء عناية خاصة لضمان حماية أفضل للنساء. </w:t>
      </w:r>
    </w:p>
    <w:p w:rsidR="00AA7099" w:rsidRPr="00866577" w:rsidRDefault="00AA7099" w:rsidP="00866577">
      <w:pPr>
        <w:spacing w:after="240" w:line="380" w:lineRule="exact"/>
        <w:rPr>
          <w:rFonts w:hint="cs"/>
          <w:spacing w:val="2"/>
          <w:rtl/>
        </w:rPr>
      </w:pPr>
      <w:r w:rsidRPr="00866577">
        <w:rPr>
          <w:rFonts w:hint="cs"/>
          <w:spacing w:val="2"/>
          <w:rtl/>
        </w:rPr>
        <w:tab/>
        <w:t xml:space="preserve">وتضم مفوضة الأمم المتحدة السامية لحقوق الإنسان صوتها إلى أصوات الكيانات المعنية بحقوق الإنسان وهيئات الخبراء التالية التي اعتمدت البيان الصادر بمناسبة يوم الأمم المتحدة الدولي لمساندة ضحايا التعذيب. </w:t>
      </w:r>
    </w:p>
    <w:p w:rsidR="00AA7099" w:rsidRPr="00866577" w:rsidRDefault="00AA7099" w:rsidP="00866577">
      <w:pPr>
        <w:spacing w:after="240" w:line="380" w:lineRule="exact"/>
        <w:rPr>
          <w:rFonts w:hint="cs"/>
          <w:spacing w:val="2"/>
          <w:rtl/>
        </w:rPr>
      </w:pPr>
      <w:r w:rsidRPr="00866577">
        <w:rPr>
          <w:rFonts w:hint="cs"/>
          <w:spacing w:val="2"/>
          <w:rtl/>
        </w:rPr>
        <w:tab/>
        <w:t>والجهات الخمس الأخرى التي وقَّعت البيان هي: لجنة مناهضة التعذيب، واللجنة الفرعية لمنع التعذيب، والمقرر الخاص المعني بمسألة التعذيب وغيره من ضروب المعاملة أو العقوبة القاسية أو اللاإنسانية أو المهينة، والمقررة الخاصة المعنية بمسألة العنف ضد المرأة وأسبابه وعواقبه، ومجلس أمناء صندوق الأمم المتحدة للتبرعات لضحايا التعذيب.</w:t>
      </w:r>
    </w:p>
    <w:p w:rsidR="00AA7099" w:rsidRPr="00866577" w:rsidRDefault="00AA7099" w:rsidP="00357EA8">
      <w:pPr>
        <w:spacing w:after="240" w:line="380" w:lineRule="exact"/>
        <w:rPr>
          <w:rFonts w:hint="cs"/>
          <w:spacing w:val="2"/>
          <w:rtl/>
        </w:rPr>
      </w:pPr>
      <w:r w:rsidRPr="00866577">
        <w:rPr>
          <w:rFonts w:hint="cs"/>
          <w:spacing w:val="2"/>
          <w:rtl/>
        </w:rPr>
        <w:tab/>
        <w:t>"</w:t>
      </w:r>
      <w:r w:rsidRPr="00866577">
        <w:rPr>
          <w:spacing w:val="2"/>
          <w:rtl/>
        </w:rPr>
        <w:t xml:space="preserve">يصادف عام 2008 الذكرى السنوية الستين لاعتماد الإعلان العالمي لحقوق الإنسان، </w:t>
      </w:r>
      <w:r w:rsidRPr="00866577">
        <w:rPr>
          <w:rFonts w:hint="cs"/>
          <w:spacing w:val="2"/>
          <w:rtl/>
        </w:rPr>
        <w:t xml:space="preserve">الذي يشكل </w:t>
      </w:r>
      <w:r w:rsidRPr="00866577">
        <w:rPr>
          <w:spacing w:val="2"/>
          <w:rtl/>
        </w:rPr>
        <w:t xml:space="preserve">أساس القانون الدولي لحقوق الإنسان، </w:t>
      </w:r>
      <w:r w:rsidRPr="00866577">
        <w:rPr>
          <w:rFonts w:hint="cs"/>
          <w:spacing w:val="2"/>
          <w:rtl/>
        </w:rPr>
        <w:t>و</w:t>
      </w:r>
      <w:r w:rsidRPr="00866577">
        <w:rPr>
          <w:spacing w:val="2"/>
          <w:rtl/>
        </w:rPr>
        <w:t xml:space="preserve">ينص في مادته الخامسة على ما يلي: </w:t>
      </w:r>
      <w:r w:rsidRPr="00866577">
        <w:rPr>
          <w:rFonts w:hint="cs"/>
          <w:spacing w:val="2"/>
          <w:rtl/>
        </w:rPr>
        <w:t>´</w:t>
      </w:r>
      <w:r w:rsidRPr="00866577">
        <w:rPr>
          <w:spacing w:val="2"/>
          <w:rtl/>
        </w:rPr>
        <w:t xml:space="preserve">لا </w:t>
      </w:r>
      <w:r w:rsidRPr="00866577">
        <w:rPr>
          <w:rFonts w:hint="cs"/>
          <w:spacing w:val="2"/>
          <w:rtl/>
        </w:rPr>
        <w:t xml:space="preserve">يجوز إخضاع أحد </w:t>
      </w:r>
      <w:r w:rsidRPr="00866577">
        <w:rPr>
          <w:spacing w:val="2"/>
          <w:rtl/>
        </w:rPr>
        <w:t xml:space="preserve">للتعذيب ولا </w:t>
      </w:r>
      <w:r w:rsidRPr="00866577">
        <w:rPr>
          <w:rFonts w:hint="cs"/>
          <w:spacing w:val="2"/>
          <w:rtl/>
        </w:rPr>
        <w:t xml:space="preserve">للمعاملة أو العقوبة القاسية أو اللاإنسانية أو الحاطة </w:t>
      </w:r>
      <w:r w:rsidRPr="00866577">
        <w:rPr>
          <w:spacing w:val="2"/>
          <w:rtl/>
        </w:rPr>
        <w:t>بالكرامة</w:t>
      </w:r>
      <w:r w:rsidRPr="00866577">
        <w:rPr>
          <w:rFonts w:hint="cs"/>
          <w:spacing w:val="2"/>
          <w:rtl/>
        </w:rPr>
        <w:t xml:space="preserve">´. </w:t>
      </w:r>
      <w:r w:rsidRPr="00866577">
        <w:rPr>
          <w:spacing w:val="2"/>
          <w:rtl/>
        </w:rPr>
        <w:t>وقد ارتكزت معاهدات حقوق الإنسان المتتالية على هذا الحكم.</w:t>
      </w:r>
      <w:r w:rsidRPr="00866577">
        <w:rPr>
          <w:rFonts w:hint="cs"/>
          <w:spacing w:val="2"/>
          <w:rtl/>
        </w:rPr>
        <w:t xml:space="preserve"> </w:t>
      </w:r>
      <w:r w:rsidRPr="00866577">
        <w:rPr>
          <w:spacing w:val="2"/>
          <w:rtl/>
        </w:rPr>
        <w:t xml:space="preserve">ومع هذا، وبالرغم من الإطار القانوني الشامل لمناهضة التعذيب، فما زال هناك الكثير مما يلزم القيام به، بعد مرور ستة عقود على </w:t>
      </w:r>
      <w:r w:rsidRPr="00866577">
        <w:rPr>
          <w:rFonts w:hint="cs"/>
          <w:spacing w:val="2"/>
          <w:rtl/>
        </w:rPr>
        <w:t xml:space="preserve">صدور </w:t>
      </w:r>
      <w:r w:rsidRPr="00866577">
        <w:rPr>
          <w:spacing w:val="2"/>
          <w:rtl/>
        </w:rPr>
        <w:t xml:space="preserve">الإعلان العالمي، </w:t>
      </w:r>
      <w:r w:rsidRPr="00866577">
        <w:rPr>
          <w:rFonts w:hint="cs"/>
          <w:spacing w:val="2"/>
          <w:rtl/>
        </w:rPr>
        <w:t xml:space="preserve">وبما يكفل </w:t>
      </w:r>
      <w:r w:rsidRPr="00866577">
        <w:rPr>
          <w:spacing w:val="2"/>
          <w:rtl/>
        </w:rPr>
        <w:t>تحرير الجميع من هذا</w:t>
      </w:r>
      <w:r w:rsidRPr="00866577">
        <w:rPr>
          <w:rFonts w:hint="cs"/>
          <w:spacing w:val="2"/>
          <w:rtl/>
        </w:rPr>
        <w:t xml:space="preserve"> </w:t>
      </w:r>
      <w:r w:rsidRPr="00866577">
        <w:rPr>
          <w:spacing w:val="2"/>
          <w:rtl/>
        </w:rPr>
        <w:t>البلاء.</w:t>
      </w:r>
    </w:p>
    <w:p w:rsidR="00AA7099" w:rsidRPr="00866577" w:rsidRDefault="00AA7099" w:rsidP="00866577">
      <w:pPr>
        <w:spacing w:after="240" w:line="380" w:lineRule="exact"/>
        <w:rPr>
          <w:rFonts w:hint="cs"/>
          <w:spacing w:val="2"/>
          <w:rtl/>
        </w:rPr>
      </w:pPr>
      <w:r w:rsidRPr="00866577">
        <w:rPr>
          <w:rFonts w:hint="cs"/>
          <w:spacing w:val="2"/>
          <w:rtl/>
        </w:rPr>
        <w:tab/>
        <w:t>"</w:t>
      </w:r>
      <w:r w:rsidRPr="00866577">
        <w:rPr>
          <w:spacing w:val="2"/>
          <w:rtl/>
        </w:rPr>
        <w:t xml:space="preserve">لقد بعث اعتماد الإعلان العالمي رسالة واضحة لا لبس فيها </w:t>
      </w:r>
      <w:r w:rsidRPr="00866577">
        <w:rPr>
          <w:rFonts w:hint="cs"/>
          <w:spacing w:val="2"/>
          <w:rtl/>
        </w:rPr>
        <w:t>-</w:t>
      </w:r>
      <w:r w:rsidRPr="00866577">
        <w:rPr>
          <w:spacing w:val="2"/>
          <w:rtl/>
        </w:rPr>
        <w:t xml:space="preserve"> بأن الكرامة والعدالة حق للجميع، بما في ذلك النساء بطبيعة الحال.</w:t>
      </w:r>
      <w:r w:rsidRPr="00866577">
        <w:rPr>
          <w:rFonts w:hint="cs"/>
          <w:spacing w:val="2"/>
          <w:rtl/>
        </w:rPr>
        <w:t xml:space="preserve"> </w:t>
      </w:r>
      <w:r w:rsidRPr="00866577">
        <w:rPr>
          <w:spacing w:val="2"/>
          <w:rtl/>
        </w:rPr>
        <w:t>وبعد مرور ستين سنة، فإننا</w:t>
      </w:r>
      <w:r w:rsidRPr="00866577">
        <w:rPr>
          <w:rFonts w:hint="cs"/>
          <w:spacing w:val="2"/>
          <w:rtl/>
        </w:rPr>
        <w:t xml:space="preserve"> </w:t>
      </w:r>
      <w:r w:rsidRPr="00866577">
        <w:rPr>
          <w:spacing w:val="2"/>
          <w:rtl/>
        </w:rPr>
        <w:t xml:space="preserve">نهيب بالدول أن </w:t>
      </w:r>
      <w:r w:rsidRPr="00866577">
        <w:rPr>
          <w:rFonts w:hint="cs"/>
          <w:spacing w:val="2"/>
          <w:rtl/>
        </w:rPr>
        <w:t xml:space="preserve">تؤكد من جديد </w:t>
      </w:r>
      <w:r w:rsidRPr="00866577">
        <w:rPr>
          <w:spacing w:val="2"/>
          <w:rtl/>
        </w:rPr>
        <w:t xml:space="preserve">تصميمها على كفالة تطبيق إطار الحماية من التعذيب على نحو يراعي نوع الجنس للمساعدة على إنهاء العنف ضد </w:t>
      </w:r>
      <w:r w:rsidRPr="00866577">
        <w:rPr>
          <w:rFonts w:hint="cs"/>
          <w:spacing w:val="2"/>
          <w:rtl/>
        </w:rPr>
        <w:t xml:space="preserve">المرأة؛ </w:t>
      </w:r>
      <w:r w:rsidRPr="00866577">
        <w:rPr>
          <w:spacing w:val="2"/>
          <w:rtl/>
        </w:rPr>
        <w:t>و</w:t>
      </w:r>
      <w:r w:rsidRPr="00866577">
        <w:rPr>
          <w:rFonts w:hint="cs"/>
          <w:spacing w:val="2"/>
          <w:rtl/>
        </w:rPr>
        <w:t xml:space="preserve">أن تكفل </w:t>
      </w:r>
      <w:r w:rsidRPr="00866577">
        <w:rPr>
          <w:spacing w:val="2"/>
          <w:rtl/>
        </w:rPr>
        <w:t>وجود آليات و</w:t>
      </w:r>
      <w:r w:rsidRPr="00866577">
        <w:rPr>
          <w:rFonts w:hint="cs"/>
          <w:spacing w:val="2"/>
          <w:rtl/>
        </w:rPr>
        <w:t xml:space="preserve">بذل </w:t>
      </w:r>
      <w:r w:rsidRPr="00866577">
        <w:rPr>
          <w:spacing w:val="2"/>
          <w:rtl/>
        </w:rPr>
        <w:t>جهود محددة الهدف لمنع أعمال العنف ضد المرأة وإجراء التحريات بشأنها والمعاقبة عليها؛</w:t>
      </w:r>
      <w:r w:rsidRPr="00866577">
        <w:rPr>
          <w:rFonts w:hint="cs"/>
          <w:spacing w:val="2"/>
          <w:rtl/>
        </w:rPr>
        <w:t xml:space="preserve"> </w:t>
      </w:r>
      <w:r w:rsidRPr="00866577">
        <w:rPr>
          <w:spacing w:val="2"/>
          <w:rtl/>
        </w:rPr>
        <w:t xml:space="preserve">وتوفير فرص الوصول الكامل </w:t>
      </w:r>
      <w:r w:rsidRPr="00866577">
        <w:rPr>
          <w:rFonts w:hint="cs"/>
          <w:spacing w:val="2"/>
          <w:rtl/>
        </w:rPr>
        <w:t>إلى سبل ا</w:t>
      </w:r>
      <w:r w:rsidRPr="00866577">
        <w:rPr>
          <w:spacing w:val="2"/>
          <w:rtl/>
        </w:rPr>
        <w:t>لعدالة ووسائل الانتصاف الفعلية، بما في ذلك الخدمات الصحية ورد الاعتبار تعويضا</w:t>
      </w:r>
      <w:r w:rsidRPr="00866577">
        <w:rPr>
          <w:rFonts w:hint="cs"/>
          <w:spacing w:val="2"/>
          <w:rtl/>
        </w:rPr>
        <w:t>ً</w:t>
      </w:r>
      <w:r w:rsidRPr="00866577">
        <w:rPr>
          <w:spacing w:val="2"/>
          <w:rtl/>
        </w:rPr>
        <w:t xml:space="preserve"> عن الضرر.</w:t>
      </w:r>
      <w:r w:rsidRPr="00866577">
        <w:rPr>
          <w:spacing w:val="2"/>
        </w:rPr>
        <w:t xml:space="preserve"> </w:t>
      </w:r>
    </w:p>
    <w:p w:rsidR="00AA7099" w:rsidRPr="00866577" w:rsidRDefault="00AA7099" w:rsidP="00866577">
      <w:pPr>
        <w:spacing w:after="240" w:line="380" w:lineRule="exact"/>
        <w:rPr>
          <w:rFonts w:hint="cs"/>
          <w:spacing w:val="2"/>
          <w:rtl/>
        </w:rPr>
      </w:pPr>
      <w:r w:rsidRPr="00866577">
        <w:rPr>
          <w:rFonts w:hint="cs"/>
          <w:spacing w:val="2"/>
          <w:rtl/>
        </w:rPr>
        <w:tab/>
        <w:t>"</w:t>
      </w:r>
      <w:r w:rsidRPr="00866577">
        <w:rPr>
          <w:spacing w:val="2"/>
          <w:rtl/>
        </w:rPr>
        <w:t>و</w:t>
      </w:r>
      <w:r w:rsidRPr="00866577">
        <w:rPr>
          <w:rFonts w:hint="cs"/>
          <w:spacing w:val="2"/>
          <w:rtl/>
        </w:rPr>
        <w:t xml:space="preserve">تصبح المرأة من </w:t>
      </w:r>
      <w:r w:rsidRPr="00866577">
        <w:rPr>
          <w:spacing w:val="2"/>
          <w:rtl/>
        </w:rPr>
        <w:t xml:space="preserve">ضحايا </w:t>
      </w:r>
      <w:r w:rsidRPr="00866577">
        <w:rPr>
          <w:rFonts w:hint="cs"/>
          <w:spacing w:val="2"/>
          <w:rtl/>
        </w:rPr>
        <w:t>ا</w:t>
      </w:r>
      <w:r w:rsidRPr="00866577">
        <w:rPr>
          <w:spacing w:val="2"/>
          <w:rtl/>
        </w:rPr>
        <w:t>لتعذيب بأوجه مختلفة، على نحو ما أبرزته الحملة العالمية للقضاء على العنف ضد المرأة بقيادة الأمين العام، بان كي</w:t>
      </w:r>
      <w:r w:rsidRPr="00866577">
        <w:rPr>
          <w:rFonts w:hint="cs"/>
          <w:spacing w:val="2"/>
          <w:rtl/>
        </w:rPr>
        <w:t xml:space="preserve"> </w:t>
      </w:r>
      <w:r w:rsidRPr="00866577">
        <w:rPr>
          <w:spacing w:val="2"/>
          <w:rtl/>
        </w:rPr>
        <w:t>- مون، التي انطلقت في شباط/فبراير 2008، وسواها من المبادرات المتعلقة بالعنف ضد المرأة مثل مبادرة الأمم</w:t>
      </w:r>
      <w:r w:rsidRPr="00866577">
        <w:rPr>
          <w:rFonts w:hint="cs"/>
          <w:spacing w:val="2"/>
          <w:rtl/>
        </w:rPr>
        <w:t xml:space="preserve"> </w:t>
      </w:r>
      <w:r w:rsidRPr="00866577">
        <w:rPr>
          <w:spacing w:val="2"/>
          <w:rtl/>
        </w:rPr>
        <w:t>المتحدة لمكافحة العنف الجنسي في حالات النـزاع.</w:t>
      </w:r>
      <w:r w:rsidRPr="00866577">
        <w:rPr>
          <w:rFonts w:hint="cs"/>
          <w:spacing w:val="2"/>
          <w:rtl/>
        </w:rPr>
        <w:t xml:space="preserve"> </w:t>
      </w:r>
      <w:r w:rsidRPr="00866577">
        <w:rPr>
          <w:spacing w:val="2"/>
          <w:rtl/>
        </w:rPr>
        <w:t>ومن الواضح أن بعض أشكال العنف القائم على نوع الجنس التي ترتكبها جهات تابعة لدول، فضلا</w:t>
      </w:r>
      <w:r w:rsidRPr="00866577">
        <w:rPr>
          <w:rFonts w:hint="cs"/>
          <w:spacing w:val="2"/>
          <w:rtl/>
        </w:rPr>
        <w:t>ً</w:t>
      </w:r>
      <w:r w:rsidRPr="00866577">
        <w:rPr>
          <w:spacing w:val="2"/>
          <w:rtl/>
        </w:rPr>
        <w:t xml:space="preserve"> عن أفراد خواص أو</w:t>
      </w:r>
      <w:r w:rsidRPr="00866577">
        <w:rPr>
          <w:rFonts w:hint="cs"/>
          <w:spacing w:val="2"/>
          <w:rtl/>
        </w:rPr>
        <w:t xml:space="preserve"> </w:t>
      </w:r>
      <w:r w:rsidRPr="00866577">
        <w:rPr>
          <w:spacing w:val="2"/>
          <w:rtl/>
        </w:rPr>
        <w:t xml:space="preserve">منظمات، </w:t>
      </w:r>
      <w:r w:rsidRPr="00866577">
        <w:rPr>
          <w:rFonts w:hint="cs"/>
          <w:spacing w:val="2"/>
          <w:rtl/>
        </w:rPr>
        <w:t>تعد في حكم ال</w:t>
      </w:r>
      <w:r w:rsidRPr="00866577">
        <w:rPr>
          <w:spacing w:val="2"/>
          <w:rtl/>
        </w:rPr>
        <w:t xml:space="preserve">تعذيب، وقد بات من المسلم </w:t>
      </w:r>
      <w:r w:rsidRPr="00866577">
        <w:rPr>
          <w:rFonts w:hint="cs"/>
          <w:spacing w:val="2"/>
          <w:rtl/>
        </w:rPr>
        <w:t xml:space="preserve">حالياً </w:t>
      </w:r>
      <w:r w:rsidRPr="00866577">
        <w:rPr>
          <w:spacing w:val="2"/>
          <w:rtl/>
        </w:rPr>
        <w:t>به أن العنف القائم على نوع الجنس يدخل ضمن تعريف التعذيب حسب اتفاقية مناهضة التعذيب.</w:t>
      </w:r>
      <w:r w:rsidRPr="00866577">
        <w:rPr>
          <w:rFonts w:hint="cs"/>
          <w:spacing w:val="2"/>
          <w:rtl/>
        </w:rPr>
        <w:t xml:space="preserve"> </w:t>
      </w:r>
      <w:r w:rsidRPr="00866577">
        <w:rPr>
          <w:spacing w:val="2"/>
          <w:rtl/>
        </w:rPr>
        <w:t xml:space="preserve">وإذا ما </w:t>
      </w:r>
      <w:r w:rsidRPr="00866577">
        <w:rPr>
          <w:rFonts w:hint="cs"/>
          <w:spacing w:val="2"/>
          <w:rtl/>
        </w:rPr>
        <w:t xml:space="preserve">يجري التعامل مع </w:t>
      </w:r>
      <w:r w:rsidRPr="00866577">
        <w:rPr>
          <w:spacing w:val="2"/>
          <w:rtl/>
        </w:rPr>
        <w:t>الحملة العالمية للقضاء على العنف ضد المرأة</w:t>
      </w:r>
      <w:r w:rsidRPr="00866577">
        <w:rPr>
          <w:rFonts w:hint="cs"/>
          <w:spacing w:val="2"/>
          <w:rtl/>
        </w:rPr>
        <w:t xml:space="preserve"> </w:t>
      </w:r>
      <w:r w:rsidRPr="00866577">
        <w:rPr>
          <w:spacing w:val="2"/>
          <w:rtl/>
        </w:rPr>
        <w:t xml:space="preserve">من منظور الإطار القانوني الدولي الذي يحظر التعذيب، </w:t>
      </w:r>
      <w:r w:rsidRPr="00866577">
        <w:rPr>
          <w:rFonts w:hint="cs"/>
          <w:spacing w:val="2"/>
          <w:rtl/>
        </w:rPr>
        <w:t xml:space="preserve">لأصبح من الممكن </w:t>
      </w:r>
      <w:r w:rsidRPr="00866577">
        <w:rPr>
          <w:spacing w:val="2"/>
          <w:rtl/>
        </w:rPr>
        <w:t>تعزيزها:</w:t>
      </w:r>
      <w:r w:rsidRPr="00866577">
        <w:rPr>
          <w:rFonts w:hint="cs"/>
          <w:spacing w:val="2"/>
          <w:rtl/>
        </w:rPr>
        <w:t xml:space="preserve"> حيث تدعو</w:t>
      </w:r>
      <w:r w:rsidRPr="00866577">
        <w:rPr>
          <w:spacing w:val="2"/>
          <w:rtl/>
        </w:rPr>
        <w:t xml:space="preserve"> </w:t>
      </w:r>
      <w:r w:rsidRPr="00866577">
        <w:rPr>
          <w:rFonts w:hint="cs"/>
          <w:spacing w:val="2"/>
          <w:rtl/>
        </w:rPr>
        <w:t>ال</w:t>
      </w:r>
      <w:r w:rsidRPr="00866577">
        <w:rPr>
          <w:spacing w:val="2"/>
          <w:rtl/>
        </w:rPr>
        <w:t>حاجة إلى نطاق أوسع من النطاق القائم حاليا</w:t>
      </w:r>
      <w:r w:rsidRPr="00866577">
        <w:rPr>
          <w:rFonts w:hint="cs"/>
          <w:spacing w:val="2"/>
          <w:rtl/>
        </w:rPr>
        <w:t>ً</w:t>
      </w:r>
      <w:r w:rsidRPr="00866577">
        <w:rPr>
          <w:spacing w:val="2"/>
          <w:rtl/>
        </w:rPr>
        <w:t xml:space="preserve">، </w:t>
      </w:r>
      <w:r w:rsidRPr="00866577">
        <w:rPr>
          <w:rFonts w:hint="cs"/>
          <w:spacing w:val="2"/>
          <w:rtl/>
        </w:rPr>
        <w:t>بما يكفل ا</w:t>
      </w:r>
      <w:r w:rsidRPr="00866577">
        <w:rPr>
          <w:spacing w:val="2"/>
          <w:rtl/>
        </w:rPr>
        <w:t xml:space="preserve">لمنع والحماية والعدالة وتعويض الضحايا، بما في ذلك </w:t>
      </w:r>
      <w:r w:rsidRPr="00866577">
        <w:rPr>
          <w:rFonts w:hint="cs"/>
          <w:spacing w:val="2"/>
          <w:rtl/>
        </w:rPr>
        <w:t xml:space="preserve">توفير </w:t>
      </w:r>
      <w:r w:rsidRPr="00866577">
        <w:rPr>
          <w:spacing w:val="2"/>
          <w:rtl/>
        </w:rPr>
        <w:t>فرص الحصول على المساعدة الدولية.</w:t>
      </w:r>
      <w:r w:rsidRPr="00866577">
        <w:rPr>
          <w:spacing w:val="2"/>
        </w:rPr>
        <w:t xml:space="preserve"> </w:t>
      </w:r>
    </w:p>
    <w:p w:rsidR="00AA7099" w:rsidRPr="00866577" w:rsidRDefault="00AA7099" w:rsidP="00866577">
      <w:pPr>
        <w:spacing w:after="240" w:line="380" w:lineRule="exact"/>
        <w:rPr>
          <w:rFonts w:hint="cs"/>
          <w:spacing w:val="2"/>
          <w:rtl/>
        </w:rPr>
      </w:pPr>
      <w:r w:rsidRPr="00866577">
        <w:rPr>
          <w:rFonts w:hint="cs"/>
          <w:spacing w:val="2"/>
          <w:rtl/>
        </w:rPr>
        <w:tab/>
        <w:t>"</w:t>
      </w:r>
      <w:r w:rsidRPr="00866577">
        <w:rPr>
          <w:spacing w:val="2"/>
          <w:rtl/>
        </w:rPr>
        <w:t xml:space="preserve">والنساء </w:t>
      </w:r>
      <w:r w:rsidRPr="00866577">
        <w:rPr>
          <w:rFonts w:hint="cs"/>
          <w:spacing w:val="2"/>
          <w:rtl/>
        </w:rPr>
        <w:t xml:space="preserve">المحرومات من </w:t>
      </w:r>
      <w:r w:rsidRPr="00866577">
        <w:rPr>
          <w:spacing w:val="2"/>
          <w:rtl/>
        </w:rPr>
        <w:t>حريتهن، معرضات بوجه خاص للعنف الجنسي،</w:t>
      </w:r>
      <w:r w:rsidRPr="00866577">
        <w:rPr>
          <w:rFonts w:hint="cs"/>
          <w:spacing w:val="2"/>
          <w:rtl/>
        </w:rPr>
        <w:t xml:space="preserve"> </w:t>
      </w:r>
      <w:r w:rsidRPr="00866577">
        <w:rPr>
          <w:spacing w:val="2"/>
          <w:rtl/>
        </w:rPr>
        <w:t>الذي غالبا</w:t>
      </w:r>
      <w:r w:rsidRPr="00866577">
        <w:rPr>
          <w:rFonts w:hint="cs"/>
          <w:spacing w:val="2"/>
          <w:rtl/>
        </w:rPr>
        <w:t>ً</w:t>
      </w:r>
      <w:r w:rsidRPr="00866577">
        <w:rPr>
          <w:spacing w:val="2"/>
          <w:rtl/>
        </w:rPr>
        <w:t xml:space="preserve"> ما ينطوي على وصمة عار قوية </w:t>
      </w:r>
      <w:r w:rsidRPr="00866577">
        <w:rPr>
          <w:rFonts w:hint="cs"/>
          <w:spacing w:val="2"/>
          <w:rtl/>
        </w:rPr>
        <w:t xml:space="preserve">تؤدي إلى </w:t>
      </w:r>
      <w:r w:rsidRPr="00866577">
        <w:rPr>
          <w:spacing w:val="2"/>
          <w:rtl/>
        </w:rPr>
        <w:t>تفاقم المعاناة الناشئة</w:t>
      </w:r>
      <w:r w:rsidRPr="00866577">
        <w:rPr>
          <w:rFonts w:hint="cs"/>
          <w:spacing w:val="2"/>
          <w:rtl/>
        </w:rPr>
        <w:t xml:space="preserve"> ع</w:t>
      </w:r>
      <w:r w:rsidRPr="00866577">
        <w:rPr>
          <w:spacing w:val="2"/>
          <w:rtl/>
        </w:rPr>
        <w:t>ن أعمال العنف</w:t>
      </w:r>
      <w:r w:rsidRPr="00866577">
        <w:rPr>
          <w:rFonts w:hint="cs"/>
          <w:spacing w:val="2"/>
          <w:rtl/>
        </w:rPr>
        <w:t xml:space="preserve">. </w:t>
      </w:r>
      <w:r w:rsidRPr="00866577">
        <w:rPr>
          <w:spacing w:val="2"/>
          <w:rtl/>
        </w:rPr>
        <w:t>ولل</w:t>
      </w:r>
      <w:r w:rsidRPr="00866577">
        <w:rPr>
          <w:rFonts w:hint="cs"/>
          <w:spacing w:val="2"/>
          <w:rtl/>
        </w:rPr>
        <w:t>نساء ال</w:t>
      </w:r>
      <w:r w:rsidRPr="00866577">
        <w:rPr>
          <w:spacing w:val="2"/>
          <w:rtl/>
        </w:rPr>
        <w:t>محتجزات أيضا</w:t>
      </w:r>
      <w:r w:rsidRPr="00866577">
        <w:rPr>
          <w:rFonts w:hint="cs"/>
          <w:spacing w:val="2"/>
          <w:rtl/>
        </w:rPr>
        <w:t>ً</w:t>
      </w:r>
      <w:r w:rsidRPr="00866577">
        <w:rPr>
          <w:spacing w:val="2"/>
          <w:rtl/>
        </w:rPr>
        <w:t xml:space="preserve"> </w:t>
      </w:r>
      <w:r w:rsidRPr="00866577">
        <w:rPr>
          <w:rFonts w:hint="cs"/>
          <w:spacing w:val="2"/>
          <w:rtl/>
        </w:rPr>
        <w:t xml:space="preserve">عدد </w:t>
      </w:r>
      <w:r w:rsidRPr="00866577">
        <w:rPr>
          <w:spacing w:val="2"/>
          <w:rtl/>
        </w:rPr>
        <w:t xml:space="preserve">من الاحتياجات الخاصة، </w:t>
      </w:r>
      <w:r w:rsidRPr="00866577">
        <w:rPr>
          <w:rFonts w:hint="cs"/>
          <w:spacing w:val="2"/>
          <w:rtl/>
        </w:rPr>
        <w:t xml:space="preserve">حيث </w:t>
      </w:r>
      <w:r w:rsidRPr="00866577">
        <w:rPr>
          <w:spacing w:val="2"/>
          <w:rtl/>
        </w:rPr>
        <w:t>يُواجهن تحديات محددة يجب أخذها في الحسبان في كافة جهود الحماية والوقاية.</w:t>
      </w:r>
      <w:r w:rsidRPr="00866577">
        <w:rPr>
          <w:spacing w:val="2"/>
        </w:rPr>
        <w:t xml:space="preserve"> </w:t>
      </w:r>
    </w:p>
    <w:p w:rsidR="00AA7099" w:rsidRPr="00AB069A" w:rsidRDefault="00AA7099" w:rsidP="00866577">
      <w:pPr>
        <w:spacing w:after="240" w:line="380" w:lineRule="exact"/>
        <w:rPr>
          <w:rFonts w:hint="cs"/>
          <w:spacing w:val="0"/>
          <w:rtl/>
        </w:rPr>
      </w:pPr>
      <w:r w:rsidRPr="00AB069A">
        <w:rPr>
          <w:rFonts w:hint="cs"/>
          <w:spacing w:val="0"/>
          <w:rtl/>
        </w:rPr>
        <w:tab/>
        <w:t>"</w:t>
      </w:r>
      <w:r w:rsidRPr="00AB069A">
        <w:rPr>
          <w:spacing w:val="0"/>
          <w:rtl/>
        </w:rPr>
        <w:t>وكثيرا</w:t>
      </w:r>
      <w:r w:rsidRPr="00AB069A">
        <w:rPr>
          <w:rFonts w:hint="cs"/>
          <w:spacing w:val="0"/>
          <w:rtl/>
        </w:rPr>
        <w:t>ً</w:t>
      </w:r>
      <w:r w:rsidRPr="00AB069A">
        <w:rPr>
          <w:spacing w:val="0"/>
          <w:rtl/>
        </w:rPr>
        <w:t xml:space="preserve"> ما وجد الأشخاص المعوقون أنفسهم مستبعدين أيضا</w:t>
      </w:r>
      <w:r w:rsidRPr="00AB069A">
        <w:rPr>
          <w:rFonts w:hint="cs"/>
          <w:spacing w:val="0"/>
          <w:rtl/>
        </w:rPr>
        <w:t>ً</w:t>
      </w:r>
      <w:r w:rsidRPr="00AB069A">
        <w:rPr>
          <w:spacing w:val="0"/>
          <w:rtl/>
        </w:rPr>
        <w:t xml:space="preserve"> من </w:t>
      </w:r>
      <w:r w:rsidRPr="00AB069A">
        <w:rPr>
          <w:rFonts w:hint="cs"/>
          <w:spacing w:val="0"/>
          <w:rtl/>
        </w:rPr>
        <w:t xml:space="preserve">إطار </w:t>
      </w:r>
      <w:r w:rsidRPr="00AB069A">
        <w:rPr>
          <w:spacing w:val="0"/>
          <w:rtl/>
        </w:rPr>
        <w:t>الحماية المقدمة بموجب الصكوك الدولية.</w:t>
      </w:r>
      <w:r w:rsidRPr="00AB069A">
        <w:rPr>
          <w:rFonts w:hint="cs"/>
          <w:spacing w:val="0"/>
          <w:rtl/>
        </w:rPr>
        <w:t xml:space="preserve"> </w:t>
      </w:r>
      <w:r w:rsidRPr="00AB069A">
        <w:rPr>
          <w:spacing w:val="0"/>
          <w:rtl/>
        </w:rPr>
        <w:t xml:space="preserve">وهكذا فإن دخول اتفاقية حقوق الأشخاص ذوي الإعاقة وبروتوكولها الاختياري حيز التنفيذ في 3 أيار/مايو 2008، حدث </w:t>
      </w:r>
      <w:r w:rsidRPr="00AB069A">
        <w:rPr>
          <w:rFonts w:hint="cs"/>
          <w:spacing w:val="0"/>
          <w:rtl/>
        </w:rPr>
        <w:t xml:space="preserve">يستوجب الترحيب </w:t>
      </w:r>
      <w:r w:rsidRPr="00AB069A">
        <w:rPr>
          <w:spacing w:val="0"/>
          <w:rtl/>
        </w:rPr>
        <w:t>بوجه خاص.</w:t>
      </w:r>
      <w:r w:rsidRPr="00AB069A">
        <w:rPr>
          <w:rFonts w:hint="cs"/>
          <w:spacing w:val="0"/>
          <w:rtl/>
        </w:rPr>
        <w:t xml:space="preserve"> </w:t>
      </w:r>
      <w:r w:rsidRPr="00AB069A">
        <w:rPr>
          <w:spacing w:val="0"/>
          <w:rtl/>
        </w:rPr>
        <w:t xml:space="preserve">فالاتفاقية لا تعيد فحسب تأكيد حق الجميع في التحرر من التعذيب والمعاملة أو العقوبة القاسية واللاإنسانية والمهينة، بل توجب على الدول الأطراف فيها اتخاذ كافة التدابير التشريعية والإدارية والقضائية الفعالة </w:t>
      </w:r>
      <w:r w:rsidRPr="00AB069A">
        <w:rPr>
          <w:rFonts w:hint="cs"/>
          <w:spacing w:val="0"/>
          <w:rtl/>
        </w:rPr>
        <w:t xml:space="preserve">وما في حكمها </w:t>
      </w:r>
      <w:r w:rsidRPr="00AB069A">
        <w:rPr>
          <w:spacing w:val="0"/>
          <w:rtl/>
        </w:rPr>
        <w:t xml:space="preserve">من التدابير للحؤول دون تعرض الأشخاص ذوي الإعاقات لهذه الممارسات </w:t>
      </w:r>
      <w:r w:rsidRPr="00AB069A">
        <w:rPr>
          <w:rFonts w:hint="cs"/>
          <w:spacing w:val="0"/>
          <w:rtl/>
        </w:rPr>
        <w:t>البغيضة</w:t>
      </w:r>
      <w:r w:rsidRPr="00AB069A">
        <w:rPr>
          <w:spacing w:val="0"/>
          <w:rtl/>
        </w:rPr>
        <w:t>.</w:t>
      </w:r>
    </w:p>
    <w:p w:rsidR="00AA7099" w:rsidRPr="00AB069A" w:rsidRDefault="00AA7099" w:rsidP="00866577">
      <w:pPr>
        <w:spacing w:after="240" w:line="380" w:lineRule="exact"/>
        <w:rPr>
          <w:rFonts w:hint="cs"/>
          <w:spacing w:val="4"/>
          <w:rtl/>
        </w:rPr>
      </w:pPr>
      <w:r w:rsidRPr="00AB069A">
        <w:rPr>
          <w:rFonts w:hint="cs"/>
          <w:spacing w:val="4"/>
          <w:rtl/>
        </w:rPr>
        <w:tab/>
        <w:t>"</w:t>
      </w:r>
      <w:r w:rsidRPr="00AB069A">
        <w:rPr>
          <w:spacing w:val="4"/>
          <w:rtl/>
        </w:rPr>
        <w:t xml:space="preserve">وفي هذا اليوم الدولي لمساندة ضحايا التعذيب، نجدد الثناء على كافة الحكومات ومنظمات المجتمع المدني ومؤسسات حقوق الإنسان الوطنية والأفراد الذين ينفذون أنشطة ترمي إلى منع التعذيب ومعاقبة </w:t>
      </w:r>
      <w:r w:rsidRPr="00AB069A">
        <w:rPr>
          <w:rFonts w:hint="cs"/>
          <w:spacing w:val="4"/>
          <w:rtl/>
        </w:rPr>
        <w:t xml:space="preserve">المسؤولين عنه </w:t>
      </w:r>
      <w:r w:rsidRPr="00AB069A">
        <w:rPr>
          <w:spacing w:val="4"/>
          <w:rtl/>
        </w:rPr>
        <w:t>وكفالة حصول جميع الضحايا على وسائل الانتصاف وأن يعطوا حقا</w:t>
      </w:r>
      <w:r w:rsidRPr="00AB069A">
        <w:rPr>
          <w:rFonts w:hint="cs"/>
          <w:spacing w:val="4"/>
          <w:rtl/>
        </w:rPr>
        <w:t>ً</w:t>
      </w:r>
      <w:r w:rsidRPr="00AB069A">
        <w:rPr>
          <w:spacing w:val="4"/>
          <w:rtl/>
        </w:rPr>
        <w:t xml:space="preserve"> قابلا</w:t>
      </w:r>
      <w:r w:rsidRPr="00AB069A">
        <w:rPr>
          <w:rFonts w:hint="cs"/>
          <w:spacing w:val="4"/>
          <w:rtl/>
        </w:rPr>
        <w:t>ً</w:t>
      </w:r>
      <w:r w:rsidRPr="00AB069A">
        <w:rPr>
          <w:spacing w:val="4"/>
          <w:rtl/>
        </w:rPr>
        <w:t xml:space="preserve"> للإنفاذ في تعويض عادل وكاف</w:t>
      </w:r>
      <w:r w:rsidRPr="00AB069A">
        <w:rPr>
          <w:rFonts w:hint="cs"/>
          <w:spacing w:val="4"/>
          <w:rtl/>
        </w:rPr>
        <w:t>ٍ</w:t>
      </w:r>
      <w:r w:rsidRPr="00AB069A">
        <w:rPr>
          <w:spacing w:val="4"/>
          <w:rtl/>
        </w:rPr>
        <w:t>، بما في ذلك توفير الوسائل اللازمة لإعادة الاعتبار الكامل لهم ما أمكن.</w:t>
      </w:r>
      <w:r w:rsidRPr="00AB069A">
        <w:rPr>
          <w:rFonts w:hint="cs"/>
          <w:spacing w:val="4"/>
          <w:rtl/>
        </w:rPr>
        <w:t xml:space="preserve"> </w:t>
      </w:r>
      <w:r w:rsidRPr="00AB069A">
        <w:rPr>
          <w:spacing w:val="4"/>
          <w:rtl/>
        </w:rPr>
        <w:t>ونعرب عن امتناننا لجميع الجهات المانحة التي قدمت تبرعات إلى صندوق الأمم المتحدة للتبرعات لضحايا التعذيب</w:t>
      </w:r>
      <w:r w:rsidRPr="00AB069A">
        <w:rPr>
          <w:rFonts w:hint="cs"/>
          <w:spacing w:val="4"/>
          <w:rtl/>
        </w:rPr>
        <w:t xml:space="preserve">. </w:t>
      </w:r>
      <w:r w:rsidRPr="00AB069A">
        <w:rPr>
          <w:spacing w:val="4"/>
          <w:rtl/>
        </w:rPr>
        <w:t>ونهيب بجميع الدول، ولا</w:t>
      </w:r>
      <w:r w:rsidRPr="00AB069A">
        <w:rPr>
          <w:rFonts w:hint="cs"/>
          <w:spacing w:val="4"/>
          <w:rtl/>
        </w:rPr>
        <w:t xml:space="preserve"> </w:t>
      </w:r>
      <w:r w:rsidRPr="00AB069A">
        <w:rPr>
          <w:spacing w:val="4"/>
          <w:rtl/>
        </w:rPr>
        <w:t>سيما تلك التي ثبتت مسؤوليتها عن ممارسات واسعة أو</w:t>
      </w:r>
      <w:r w:rsidRPr="00AB069A">
        <w:rPr>
          <w:rFonts w:hint="cs"/>
          <w:spacing w:val="4"/>
          <w:rtl/>
        </w:rPr>
        <w:t xml:space="preserve"> منتظمة </w:t>
      </w:r>
      <w:r w:rsidRPr="00AB069A">
        <w:rPr>
          <w:spacing w:val="4"/>
          <w:rtl/>
        </w:rPr>
        <w:t>للتعذيب، أن تتبرع لصندوق التبرعات كجزء من التزام شامل برد الاعتبار إلى ضحايا التعذيب.</w:t>
      </w:r>
    </w:p>
    <w:p w:rsidR="00AA7099" w:rsidRPr="00866577" w:rsidRDefault="00AA7099" w:rsidP="00866577">
      <w:pPr>
        <w:spacing w:after="240" w:line="380" w:lineRule="exact"/>
        <w:rPr>
          <w:rFonts w:hint="cs"/>
          <w:spacing w:val="2"/>
          <w:rtl/>
        </w:rPr>
      </w:pPr>
      <w:r w:rsidRPr="00866577">
        <w:rPr>
          <w:rFonts w:hint="cs"/>
          <w:spacing w:val="2"/>
          <w:rtl/>
        </w:rPr>
        <w:tab/>
        <w:t>"و</w:t>
      </w:r>
      <w:r w:rsidRPr="00866577">
        <w:rPr>
          <w:spacing w:val="2"/>
          <w:rtl/>
        </w:rPr>
        <w:t xml:space="preserve">في الختام، </w:t>
      </w:r>
      <w:r w:rsidRPr="00866577">
        <w:rPr>
          <w:rFonts w:hint="cs"/>
          <w:spacing w:val="2"/>
          <w:rtl/>
        </w:rPr>
        <w:t xml:space="preserve">نحث الدول الأعضاء كافة على الانضمام إلى صفوف </w:t>
      </w:r>
      <w:r w:rsidRPr="00866577">
        <w:rPr>
          <w:spacing w:val="2"/>
          <w:rtl/>
        </w:rPr>
        <w:t xml:space="preserve">الدول التي صدقت حتى الآن على البروتوكول الاختياري لاتفاقية مناهضة التعذيب، وعددها </w:t>
      </w:r>
      <w:r w:rsidRPr="00866577">
        <w:rPr>
          <w:rFonts w:hint="cs"/>
          <w:spacing w:val="2"/>
          <w:rtl/>
        </w:rPr>
        <w:t>34</w:t>
      </w:r>
      <w:r w:rsidRPr="00866577">
        <w:rPr>
          <w:spacing w:val="2"/>
          <w:rtl/>
        </w:rPr>
        <w:t xml:space="preserve">، </w:t>
      </w:r>
      <w:r w:rsidRPr="00866577">
        <w:rPr>
          <w:rFonts w:hint="cs"/>
          <w:spacing w:val="2"/>
          <w:rtl/>
        </w:rPr>
        <w:t xml:space="preserve">وعلى </w:t>
      </w:r>
      <w:r w:rsidRPr="00866577">
        <w:rPr>
          <w:spacing w:val="2"/>
          <w:rtl/>
        </w:rPr>
        <w:t xml:space="preserve">التعاون مع اللجنة الفرعية </w:t>
      </w:r>
      <w:r w:rsidRPr="00866577">
        <w:rPr>
          <w:rFonts w:hint="cs"/>
          <w:spacing w:val="2"/>
          <w:rtl/>
        </w:rPr>
        <w:t>ل</w:t>
      </w:r>
      <w:r w:rsidRPr="00866577">
        <w:rPr>
          <w:spacing w:val="2"/>
          <w:rtl/>
        </w:rPr>
        <w:t>منع التعذيب</w:t>
      </w:r>
      <w:r w:rsidRPr="00866577">
        <w:rPr>
          <w:rFonts w:hint="cs"/>
          <w:spacing w:val="2"/>
          <w:rtl/>
        </w:rPr>
        <w:t>"</w:t>
      </w:r>
      <w:r w:rsidRPr="00866577">
        <w:rPr>
          <w:spacing w:val="2"/>
          <w:rtl/>
        </w:rPr>
        <w:t>.</w:t>
      </w:r>
    </w:p>
    <w:p w:rsidR="00C01BD2" w:rsidRDefault="00C01BD2" w:rsidP="00866577">
      <w:pPr>
        <w:spacing w:after="240" w:line="380" w:lineRule="exact"/>
        <w:rPr>
          <w:spacing w:val="2"/>
          <w:rtl/>
        </w:rPr>
        <w:sectPr w:rsidR="00C01BD2" w:rsidSect="00DB4EC0">
          <w:footerReference w:type="even" r:id="rId14"/>
          <w:footerReference w:type="first" r:id="rId15"/>
          <w:endnotePr>
            <w:numFmt w:val="arabicAbjad"/>
            <w:numRestart w:val="eachSect"/>
          </w:endnotePr>
          <w:pgSz w:w="11906" w:h="16838" w:code="9"/>
          <w:pgMar w:top="1701" w:right="1701" w:bottom="1985" w:left="851" w:header="567" w:footer="1418" w:gutter="0"/>
          <w:cols w:space="720"/>
          <w:formProt w:val="0"/>
          <w:titlePg/>
          <w:bidi/>
          <w:rtlGutter/>
          <w:docGrid w:linePitch="224"/>
        </w:sectPr>
      </w:pPr>
    </w:p>
    <w:p w:rsidR="006B21AC" w:rsidRPr="00991A8C" w:rsidRDefault="00C01BD2" w:rsidP="00B238A9">
      <w:pPr>
        <w:spacing w:after="240" w:line="380" w:lineRule="exact"/>
        <w:jc w:val="center"/>
        <w:rPr>
          <w:rFonts w:hint="cs"/>
          <w:b/>
          <w:bCs/>
          <w:sz w:val="30"/>
          <w:rtl/>
          <w:lang w:eastAsia="en-US"/>
        </w:rPr>
      </w:pPr>
      <w:r>
        <w:rPr>
          <w:spacing w:val="2"/>
          <w:rtl/>
        </w:rPr>
        <w:br w:type="page"/>
      </w:r>
      <w:r w:rsidR="006B21AC" w:rsidRPr="00991A8C">
        <w:rPr>
          <w:rFonts w:hint="cs"/>
          <w:b/>
          <w:bCs/>
          <w:sz w:val="30"/>
          <w:rtl/>
          <w:lang w:eastAsia="en-US"/>
        </w:rPr>
        <w:t>المرفق ال</w:t>
      </w:r>
      <w:r w:rsidR="006B21AC">
        <w:rPr>
          <w:rFonts w:hint="cs"/>
          <w:b/>
          <w:bCs/>
          <w:sz w:val="30"/>
          <w:rtl/>
          <w:lang w:eastAsia="en-US"/>
        </w:rPr>
        <w:t>تاس</w:t>
      </w:r>
      <w:r w:rsidR="006B21AC" w:rsidRPr="00991A8C">
        <w:rPr>
          <w:rFonts w:hint="cs"/>
          <w:b/>
          <w:bCs/>
          <w:sz w:val="30"/>
          <w:rtl/>
          <w:lang w:eastAsia="en-US"/>
        </w:rPr>
        <w:t>ع</w:t>
      </w:r>
    </w:p>
    <w:p w:rsidR="006B21AC" w:rsidRPr="00B238A9" w:rsidRDefault="006B21AC" w:rsidP="00B238A9">
      <w:pPr>
        <w:spacing w:after="240" w:line="380" w:lineRule="exact"/>
        <w:jc w:val="center"/>
        <w:rPr>
          <w:rFonts w:hint="cs"/>
          <w:b/>
          <w:bCs/>
          <w:sz w:val="32"/>
          <w:szCs w:val="32"/>
          <w:rtl/>
          <w:lang w:eastAsia="en-US"/>
        </w:rPr>
      </w:pPr>
      <w:r w:rsidRPr="00B238A9">
        <w:rPr>
          <w:rFonts w:hint="cs"/>
          <w:b/>
          <w:bCs/>
          <w:sz w:val="32"/>
          <w:szCs w:val="32"/>
          <w:rtl/>
          <w:lang w:eastAsia="en-US"/>
        </w:rPr>
        <w:t>التقارير التي تأخر تقديمها</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90"/>
        <w:gridCol w:w="3190"/>
        <w:gridCol w:w="3190"/>
      </w:tblGrid>
      <w:tr w:rsidR="006B21AC" w:rsidRPr="00B238A9" w:rsidTr="0041344D">
        <w:trPr>
          <w:tblHeader/>
        </w:trPr>
        <w:tc>
          <w:tcPr>
            <w:tcW w:w="3190" w:type="dxa"/>
          </w:tcPr>
          <w:p w:rsidR="006B21AC" w:rsidRPr="00B238A9" w:rsidRDefault="006B21AC" w:rsidP="00B238A9">
            <w:pPr>
              <w:spacing w:before="0" w:after="120" w:line="320" w:lineRule="exact"/>
              <w:rPr>
                <w:rFonts w:hint="cs"/>
                <w:i/>
                <w:iCs/>
                <w:spacing w:val="0"/>
                <w:sz w:val="28"/>
                <w:szCs w:val="26"/>
                <w:rtl/>
                <w:lang w:eastAsia="en-US"/>
              </w:rPr>
            </w:pPr>
            <w:r w:rsidRPr="00B238A9">
              <w:rPr>
                <w:rFonts w:hint="cs"/>
                <w:i/>
                <w:iCs/>
                <w:spacing w:val="0"/>
                <w:sz w:val="28"/>
                <w:szCs w:val="26"/>
                <w:rtl/>
                <w:lang w:eastAsia="en-US"/>
              </w:rPr>
              <w:t>الدولة الطرف</w:t>
            </w:r>
          </w:p>
        </w:tc>
        <w:tc>
          <w:tcPr>
            <w:tcW w:w="3190" w:type="dxa"/>
          </w:tcPr>
          <w:p w:rsidR="006B21AC" w:rsidRPr="00B238A9" w:rsidRDefault="006B21AC" w:rsidP="00B238A9">
            <w:pPr>
              <w:spacing w:before="0" w:after="120" w:line="320" w:lineRule="exact"/>
              <w:rPr>
                <w:rFonts w:hint="cs"/>
                <w:i/>
                <w:iCs/>
                <w:spacing w:val="0"/>
                <w:sz w:val="28"/>
                <w:szCs w:val="26"/>
                <w:rtl/>
                <w:lang w:eastAsia="en-US"/>
              </w:rPr>
            </w:pPr>
            <w:r w:rsidRPr="00B238A9">
              <w:rPr>
                <w:rFonts w:hint="cs"/>
                <w:i/>
                <w:iCs/>
                <w:spacing w:val="0"/>
                <w:sz w:val="28"/>
                <w:szCs w:val="26"/>
                <w:rtl/>
                <w:lang w:eastAsia="en-US"/>
              </w:rPr>
              <w:t>التاريخ المحدد لتقديم التقرير</w:t>
            </w:r>
          </w:p>
        </w:tc>
        <w:tc>
          <w:tcPr>
            <w:tcW w:w="3190" w:type="dxa"/>
          </w:tcPr>
          <w:p w:rsidR="006B21AC" w:rsidRPr="00B238A9" w:rsidRDefault="006B21AC" w:rsidP="00B238A9">
            <w:pPr>
              <w:spacing w:before="0" w:after="120" w:line="320" w:lineRule="exact"/>
              <w:jc w:val="center"/>
              <w:rPr>
                <w:rFonts w:hint="cs"/>
                <w:spacing w:val="0"/>
                <w:sz w:val="28"/>
                <w:szCs w:val="26"/>
                <w:u w:val="single"/>
                <w:rtl/>
                <w:lang w:eastAsia="en-US"/>
              </w:rPr>
            </w:pPr>
            <w:r w:rsidRPr="00B238A9">
              <w:rPr>
                <w:rFonts w:hint="cs"/>
                <w:i/>
                <w:iCs/>
                <w:spacing w:val="0"/>
                <w:sz w:val="28"/>
                <w:szCs w:val="26"/>
                <w:rtl/>
                <w:lang w:eastAsia="en-US"/>
              </w:rPr>
              <w:t>التاريخ المنقح</w:t>
            </w:r>
            <w:r w:rsidRPr="00B238A9">
              <w:rPr>
                <w:rFonts w:hint="cs"/>
                <w:spacing w:val="0"/>
                <w:sz w:val="28"/>
                <w:szCs w:val="26"/>
                <w:vertAlign w:val="superscript"/>
                <w:rtl/>
                <w:lang w:eastAsia="en-US"/>
              </w:rPr>
              <w:t>(أ)</w:t>
            </w:r>
          </w:p>
        </w:tc>
      </w:tr>
      <w:tr w:rsidR="006B21AC" w:rsidRPr="00B238A9" w:rsidTr="0041344D">
        <w:tc>
          <w:tcPr>
            <w:tcW w:w="9570" w:type="dxa"/>
            <w:gridSpan w:val="3"/>
          </w:tcPr>
          <w:p w:rsidR="006B21AC" w:rsidRPr="00B238A9" w:rsidRDefault="006B21AC" w:rsidP="00B238A9">
            <w:pPr>
              <w:spacing w:before="120" w:after="120" w:line="320" w:lineRule="exact"/>
              <w:jc w:val="center"/>
              <w:rPr>
                <w:rFonts w:hint="cs"/>
                <w:b/>
                <w:bCs/>
                <w:spacing w:val="0"/>
                <w:sz w:val="28"/>
                <w:szCs w:val="26"/>
                <w:rtl/>
                <w:lang w:eastAsia="en-US"/>
              </w:rPr>
            </w:pPr>
            <w:r w:rsidRPr="00B238A9">
              <w:rPr>
                <w:rFonts w:hint="cs"/>
                <w:b/>
                <w:bCs/>
                <w:spacing w:val="0"/>
                <w:sz w:val="30"/>
                <w:szCs w:val="26"/>
                <w:rtl/>
                <w:lang w:eastAsia="en-US"/>
              </w:rPr>
              <w:t>التقارير الأولية</w:t>
            </w:r>
          </w:p>
        </w:tc>
      </w:tr>
      <w:tr w:rsidR="006B21AC" w:rsidRPr="00B238A9" w:rsidTr="0041344D">
        <w:tc>
          <w:tcPr>
            <w:tcW w:w="3190" w:type="dxa"/>
          </w:tcPr>
          <w:p w:rsidR="006B21AC" w:rsidRPr="00B238A9" w:rsidRDefault="006B21AC" w:rsidP="00B238A9">
            <w:pPr>
              <w:spacing w:before="0" w:after="40" w:line="320" w:lineRule="exact"/>
              <w:jc w:val="both"/>
              <w:rPr>
                <w:rStyle w:val="FootnoteReference"/>
                <w:rFonts w:hint="cs"/>
                <w:bCs w:val="0"/>
                <w:spacing w:val="0"/>
                <w:sz w:val="28"/>
                <w:szCs w:val="26"/>
                <w:rtl/>
                <w:lang w:eastAsia="en-US"/>
              </w:rPr>
            </w:pPr>
            <w:r w:rsidRPr="00B238A9">
              <w:rPr>
                <w:rFonts w:hint="cs"/>
                <w:spacing w:val="0"/>
                <w:sz w:val="28"/>
                <w:szCs w:val="26"/>
                <w:rtl/>
                <w:lang w:eastAsia="en-US"/>
              </w:rPr>
              <w:t>غينيا</w:t>
            </w:r>
          </w:p>
        </w:tc>
        <w:tc>
          <w:tcPr>
            <w:tcW w:w="3190" w:type="dxa"/>
          </w:tcPr>
          <w:p w:rsidR="006B21AC" w:rsidRPr="00B238A9" w:rsidRDefault="006B21AC" w:rsidP="00B238A9">
            <w:pPr>
              <w:spacing w:before="0" w:after="40" w:line="320" w:lineRule="exact"/>
              <w:jc w:val="both"/>
              <w:rPr>
                <w:rStyle w:val="FootnoteReference"/>
                <w:rFonts w:hint="cs"/>
                <w:bCs w:val="0"/>
                <w:spacing w:val="0"/>
                <w:sz w:val="28"/>
                <w:szCs w:val="26"/>
                <w:rtl/>
                <w:lang w:eastAsia="en-US"/>
              </w:rPr>
            </w:pPr>
            <w:r w:rsidRPr="00B238A9">
              <w:rPr>
                <w:rFonts w:hint="cs"/>
                <w:spacing w:val="0"/>
                <w:sz w:val="28"/>
                <w:szCs w:val="26"/>
                <w:rtl/>
                <w:lang w:eastAsia="en-US"/>
              </w:rPr>
              <w:t>8 تشرين الثاني/نوفمبر 1990</w:t>
            </w:r>
          </w:p>
        </w:tc>
        <w:tc>
          <w:tcPr>
            <w:tcW w:w="3190" w:type="dxa"/>
          </w:tcPr>
          <w:p w:rsidR="006B21AC" w:rsidRPr="00B238A9" w:rsidRDefault="006B21AC" w:rsidP="00B238A9">
            <w:pPr>
              <w:spacing w:before="0" w:after="40" w:line="320" w:lineRule="exact"/>
              <w:rPr>
                <w:rFonts w:hint="cs"/>
                <w:spacing w:val="0"/>
                <w:sz w:val="30"/>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الصومال</w:t>
            </w:r>
          </w:p>
        </w:tc>
        <w:tc>
          <w:tcPr>
            <w:tcW w:w="3190" w:type="dxa"/>
          </w:tcPr>
          <w:p w:rsidR="006B21AC" w:rsidRPr="00B238A9" w:rsidRDefault="006B21AC" w:rsidP="00B238A9">
            <w:pPr>
              <w:spacing w:before="0" w:after="40" w:line="320" w:lineRule="exact"/>
              <w:jc w:val="both"/>
              <w:rPr>
                <w:spacing w:val="0"/>
                <w:sz w:val="28"/>
                <w:szCs w:val="26"/>
                <w:rtl/>
                <w:lang w:eastAsia="en-US"/>
              </w:rPr>
            </w:pPr>
            <w:r w:rsidRPr="00B238A9">
              <w:rPr>
                <w:rFonts w:hint="cs"/>
                <w:spacing w:val="0"/>
                <w:sz w:val="28"/>
                <w:szCs w:val="26"/>
                <w:rtl/>
                <w:lang w:eastAsia="en-US"/>
              </w:rPr>
              <w:t>22 شباط/فبراير 1991</w:t>
            </w:r>
          </w:p>
        </w:tc>
        <w:tc>
          <w:tcPr>
            <w:tcW w:w="3190" w:type="dxa"/>
          </w:tcPr>
          <w:p w:rsidR="006B21AC" w:rsidRPr="00B238A9" w:rsidRDefault="006B21AC" w:rsidP="00B238A9">
            <w:pPr>
              <w:spacing w:before="0" w:after="40" w:line="320" w:lineRule="exact"/>
              <w:rPr>
                <w:rFonts w:hint="cs"/>
                <w:spacing w:val="0"/>
                <w:sz w:val="30"/>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سيشيل</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3 حزيران/يونيه 1993</w:t>
            </w:r>
          </w:p>
        </w:tc>
        <w:tc>
          <w:tcPr>
            <w:tcW w:w="3190" w:type="dxa"/>
          </w:tcPr>
          <w:p w:rsidR="006B21AC" w:rsidRPr="00B238A9" w:rsidRDefault="006B21AC" w:rsidP="00B238A9">
            <w:pPr>
              <w:spacing w:before="0" w:after="40" w:line="320" w:lineRule="exact"/>
              <w:rPr>
                <w:rFonts w:hint="cs"/>
                <w:spacing w:val="0"/>
                <w:sz w:val="30"/>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الرأس الأخضر</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3 تموز/يوليه 1993</w:t>
            </w:r>
          </w:p>
        </w:tc>
        <w:tc>
          <w:tcPr>
            <w:tcW w:w="3190" w:type="dxa"/>
          </w:tcPr>
          <w:p w:rsidR="006B21AC" w:rsidRPr="00B238A9" w:rsidRDefault="006B21AC" w:rsidP="00B238A9">
            <w:pPr>
              <w:spacing w:before="0" w:after="40" w:line="320" w:lineRule="exact"/>
              <w:rPr>
                <w:rFonts w:hint="cs"/>
                <w:spacing w:val="0"/>
                <w:sz w:val="30"/>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أنتيغوا وبربودا</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7 آب/أغسطس 1994</w:t>
            </w:r>
          </w:p>
        </w:tc>
        <w:tc>
          <w:tcPr>
            <w:tcW w:w="3190" w:type="dxa"/>
          </w:tcPr>
          <w:p w:rsidR="006B21AC" w:rsidRPr="00B238A9" w:rsidRDefault="006B21AC" w:rsidP="00B238A9">
            <w:pPr>
              <w:spacing w:before="0" w:after="40" w:line="320" w:lineRule="exact"/>
              <w:rPr>
                <w:rFonts w:hint="cs"/>
                <w:spacing w:val="0"/>
                <w:sz w:val="30"/>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c>
          <w:tcPr>
            <w:tcW w:w="3190" w:type="dxa"/>
          </w:tcPr>
          <w:p w:rsidR="006B21AC" w:rsidRPr="00B238A9" w:rsidRDefault="006B21AC" w:rsidP="00B238A9">
            <w:pPr>
              <w:spacing w:before="0" w:after="40" w:line="320" w:lineRule="exact"/>
              <w:rPr>
                <w:rFonts w:hint="cs"/>
                <w:spacing w:val="0"/>
                <w:sz w:val="30"/>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إثيوبيا</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12 نيسان/أبريل 1995</w:t>
            </w:r>
          </w:p>
        </w:tc>
        <w:tc>
          <w:tcPr>
            <w:tcW w:w="3190" w:type="dxa"/>
          </w:tcPr>
          <w:p w:rsidR="006B21AC" w:rsidRPr="00B238A9" w:rsidRDefault="006B21AC" w:rsidP="00B238A9">
            <w:pPr>
              <w:spacing w:before="0" w:after="40" w:line="320" w:lineRule="exact"/>
              <w:rPr>
                <w:rFonts w:hint="cs"/>
                <w:spacing w:val="0"/>
                <w:sz w:val="30"/>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كوت ديفوار</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16 كانون الثاني/يناير 1997</w:t>
            </w:r>
          </w:p>
        </w:tc>
        <w:tc>
          <w:tcPr>
            <w:tcW w:w="3190" w:type="dxa"/>
          </w:tcPr>
          <w:p w:rsidR="006B21AC" w:rsidRPr="00B238A9" w:rsidRDefault="006B21AC" w:rsidP="00B238A9">
            <w:pPr>
              <w:spacing w:before="0" w:after="40" w:line="320" w:lineRule="exact"/>
              <w:rPr>
                <w:rFonts w:hint="cs"/>
                <w:spacing w:val="0"/>
                <w:sz w:val="30"/>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ملاوي</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10 تموز/يوليه 1998</w:t>
            </w:r>
          </w:p>
        </w:tc>
        <w:tc>
          <w:tcPr>
            <w:tcW w:w="3190" w:type="dxa"/>
          </w:tcPr>
          <w:p w:rsidR="006B21AC" w:rsidRPr="00B238A9" w:rsidRDefault="006B21AC" w:rsidP="00B238A9">
            <w:pPr>
              <w:spacing w:before="0" w:after="40" w:line="320" w:lineRule="exact"/>
              <w:rPr>
                <w:rFonts w:hint="cs"/>
                <w:spacing w:val="0"/>
                <w:sz w:val="30"/>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بنغلاديش</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4 تشرين الثاني/نوفمبر 1999</w:t>
            </w:r>
          </w:p>
        </w:tc>
        <w:tc>
          <w:tcPr>
            <w:tcW w:w="3190" w:type="dxa"/>
          </w:tcPr>
          <w:p w:rsidR="006B21AC" w:rsidRPr="00B238A9" w:rsidRDefault="006B21AC" w:rsidP="00B238A9">
            <w:pPr>
              <w:spacing w:before="0" w:after="40" w:line="320" w:lineRule="exact"/>
              <w:rPr>
                <w:rFonts w:hint="cs"/>
                <w:spacing w:val="0"/>
                <w:sz w:val="30"/>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النيجر</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3 تشرين الثاني/نوفمبر 1999</w:t>
            </w:r>
          </w:p>
        </w:tc>
        <w:tc>
          <w:tcPr>
            <w:tcW w:w="3190" w:type="dxa"/>
          </w:tcPr>
          <w:p w:rsidR="006B21AC" w:rsidRPr="00B238A9" w:rsidRDefault="006B21AC" w:rsidP="00B238A9">
            <w:pPr>
              <w:spacing w:before="0" w:after="40" w:line="320" w:lineRule="exact"/>
              <w:rPr>
                <w:rFonts w:hint="cs"/>
                <w:spacing w:val="0"/>
                <w:sz w:val="30"/>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c>
          <w:tcPr>
            <w:tcW w:w="3190" w:type="dxa"/>
          </w:tcPr>
          <w:p w:rsidR="006B21AC" w:rsidRPr="00B238A9" w:rsidRDefault="006B21AC" w:rsidP="00B238A9">
            <w:pPr>
              <w:spacing w:before="0" w:after="40" w:line="320" w:lineRule="exact"/>
              <w:rPr>
                <w:rFonts w:hint="cs"/>
                <w:spacing w:val="0"/>
                <w:sz w:val="30"/>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بوركينا فاسو</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2 شباط/فبراير 2000</w:t>
            </w:r>
          </w:p>
        </w:tc>
        <w:tc>
          <w:tcPr>
            <w:tcW w:w="3190" w:type="dxa"/>
          </w:tcPr>
          <w:p w:rsidR="006B21AC" w:rsidRPr="00B238A9" w:rsidRDefault="006B21AC" w:rsidP="00B238A9">
            <w:pPr>
              <w:spacing w:before="0" w:after="40" w:line="320" w:lineRule="exact"/>
              <w:rPr>
                <w:rFonts w:hint="cs"/>
                <w:spacing w:val="0"/>
                <w:sz w:val="30"/>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مالي</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27 آذار/مارس 2000</w:t>
            </w:r>
          </w:p>
        </w:tc>
        <w:tc>
          <w:tcPr>
            <w:tcW w:w="3190" w:type="dxa"/>
          </w:tcPr>
          <w:p w:rsidR="006B21AC" w:rsidRPr="00B238A9" w:rsidRDefault="006B21AC" w:rsidP="00B238A9">
            <w:pPr>
              <w:spacing w:before="0" w:after="40" w:line="320" w:lineRule="exact"/>
              <w:rPr>
                <w:rFonts w:hint="cs"/>
                <w:spacing w:val="0"/>
                <w:sz w:val="30"/>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تركمانستان</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25 تموز/يوليه 2000</w:t>
            </w:r>
          </w:p>
        </w:tc>
        <w:tc>
          <w:tcPr>
            <w:tcW w:w="3190" w:type="dxa"/>
          </w:tcPr>
          <w:p w:rsidR="006B21AC" w:rsidRPr="00B238A9" w:rsidRDefault="006B21AC" w:rsidP="00B238A9">
            <w:pPr>
              <w:spacing w:before="0" w:after="40" w:line="320" w:lineRule="exact"/>
              <w:rPr>
                <w:rFonts w:hint="cs"/>
                <w:spacing w:val="0"/>
                <w:sz w:val="30"/>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موزامبيق</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14 تشرين الأول/أكتوبر 2000</w:t>
            </w:r>
          </w:p>
        </w:tc>
        <w:tc>
          <w:tcPr>
            <w:tcW w:w="3190" w:type="dxa"/>
          </w:tcPr>
          <w:p w:rsidR="006B21AC" w:rsidRPr="00B238A9" w:rsidRDefault="006B21AC" w:rsidP="00B238A9">
            <w:pPr>
              <w:spacing w:before="0" w:after="40" w:line="320" w:lineRule="exact"/>
              <w:rPr>
                <w:rFonts w:hint="cs"/>
                <w:spacing w:val="0"/>
                <w:sz w:val="30"/>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غانا</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6 تشرين الأول/أكتوبر 2001</w:t>
            </w:r>
          </w:p>
        </w:tc>
        <w:tc>
          <w:tcPr>
            <w:tcW w:w="3190" w:type="dxa"/>
          </w:tcPr>
          <w:p w:rsidR="006B21AC" w:rsidRPr="00B238A9" w:rsidRDefault="006B21AC" w:rsidP="00B238A9">
            <w:pPr>
              <w:spacing w:before="0" w:after="40" w:line="320" w:lineRule="exact"/>
              <w:rPr>
                <w:rFonts w:hint="cs"/>
                <w:spacing w:val="0"/>
                <w:sz w:val="30"/>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c>
          <w:tcPr>
            <w:tcW w:w="3190" w:type="dxa"/>
          </w:tcPr>
          <w:p w:rsidR="006B21AC" w:rsidRPr="00B238A9" w:rsidRDefault="006B21AC" w:rsidP="00B238A9">
            <w:pPr>
              <w:spacing w:before="0" w:after="40" w:line="320" w:lineRule="exact"/>
              <w:rPr>
                <w:rFonts w:hint="cs"/>
                <w:spacing w:val="0"/>
                <w:sz w:val="30"/>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بوتسوانا</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7 تشرين الأول/أكتوبر 2001</w:t>
            </w:r>
          </w:p>
        </w:tc>
        <w:tc>
          <w:tcPr>
            <w:tcW w:w="3190" w:type="dxa"/>
          </w:tcPr>
          <w:p w:rsidR="006B21AC" w:rsidRPr="00B238A9" w:rsidRDefault="006B21AC" w:rsidP="00B238A9">
            <w:pPr>
              <w:spacing w:before="0" w:after="40" w:line="320" w:lineRule="exact"/>
              <w:rPr>
                <w:rFonts w:hint="cs"/>
                <w:spacing w:val="0"/>
                <w:sz w:val="30"/>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غابون</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7 تشرين الأول/أكتوبر 2001</w:t>
            </w:r>
          </w:p>
        </w:tc>
        <w:tc>
          <w:tcPr>
            <w:tcW w:w="3190" w:type="dxa"/>
          </w:tcPr>
          <w:p w:rsidR="006B21AC" w:rsidRPr="00B238A9" w:rsidRDefault="006B21AC" w:rsidP="00B238A9">
            <w:pPr>
              <w:spacing w:before="0" w:after="40" w:line="320" w:lineRule="exact"/>
              <w:rPr>
                <w:rFonts w:hint="cs"/>
                <w:spacing w:val="0"/>
                <w:sz w:val="30"/>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لبنان</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3 تشرين الثاني/نوفمبر 2001</w:t>
            </w:r>
          </w:p>
        </w:tc>
        <w:tc>
          <w:tcPr>
            <w:tcW w:w="3190" w:type="dxa"/>
          </w:tcPr>
          <w:p w:rsidR="006B21AC" w:rsidRPr="00B238A9" w:rsidRDefault="006B21AC" w:rsidP="00B238A9">
            <w:pPr>
              <w:spacing w:before="0" w:after="40" w:line="320" w:lineRule="exact"/>
              <w:rPr>
                <w:rFonts w:hint="cs"/>
                <w:spacing w:val="0"/>
                <w:sz w:val="30"/>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سيراليون</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25 أيار/مايو 2002</w:t>
            </w:r>
          </w:p>
        </w:tc>
        <w:tc>
          <w:tcPr>
            <w:tcW w:w="3190" w:type="dxa"/>
          </w:tcPr>
          <w:p w:rsidR="006B21AC" w:rsidRPr="00B238A9" w:rsidRDefault="006B21AC" w:rsidP="00B238A9">
            <w:pPr>
              <w:spacing w:before="0" w:after="40" w:line="320" w:lineRule="exact"/>
              <w:rPr>
                <w:rFonts w:hint="cs"/>
                <w:spacing w:val="0"/>
                <w:sz w:val="30"/>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نيجيريا</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28 حزيران/يونيه 2002</w:t>
            </w:r>
          </w:p>
        </w:tc>
        <w:tc>
          <w:tcPr>
            <w:tcW w:w="3190" w:type="dxa"/>
          </w:tcPr>
          <w:p w:rsidR="006B21AC" w:rsidRPr="00B238A9" w:rsidRDefault="006B21AC" w:rsidP="00B238A9">
            <w:pPr>
              <w:spacing w:before="0" w:after="40" w:line="320" w:lineRule="exact"/>
              <w:rPr>
                <w:rFonts w:hint="cs"/>
                <w:spacing w:val="0"/>
                <w:sz w:val="30"/>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c>
          <w:tcPr>
            <w:tcW w:w="3190" w:type="dxa"/>
          </w:tcPr>
          <w:p w:rsidR="006B21AC" w:rsidRPr="00B238A9" w:rsidRDefault="006B21AC" w:rsidP="00B238A9">
            <w:pPr>
              <w:spacing w:before="0" w:after="40" w:line="320" w:lineRule="exact"/>
              <w:rPr>
                <w:rFonts w:hint="cs"/>
                <w:spacing w:val="0"/>
                <w:sz w:val="30"/>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سانت فنسنت وجزر غرينادين</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30 آب/أغسطس 2002</w:t>
            </w:r>
          </w:p>
        </w:tc>
        <w:tc>
          <w:tcPr>
            <w:tcW w:w="3190" w:type="dxa"/>
          </w:tcPr>
          <w:p w:rsidR="006B21AC" w:rsidRPr="00B238A9" w:rsidRDefault="006B21AC" w:rsidP="00B238A9">
            <w:pPr>
              <w:spacing w:before="0" w:after="40" w:line="320" w:lineRule="exact"/>
              <w:rPr>
                <w:rFonts w:hint="cs"/>
                <w:spacing w:val="0"/>
                <w:sz w:val="30"/>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ليسوتو</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11 كانون الأول/ديسمبر 2002</w:t>
            </w:r>
          </w:p>
        </w:tc>
        <w:tc>
          <w:tcPr>
            <w:tcW w:w="3190" w:type="dxa"/>
          </w:tcPr>
          <w:p w:rsidR="006B21AC" w:rsidRPr="00B238A9" w:rsidRDefault="006B21AC" w:rsidP="00B238A9">
            <w:pPr>
              <w:spacing w:before="0" w:after="40" w:line="320" w:lineRule="exact"/>
              <w:rPr>
                <w:rFonts w:hint="cs"/>
                <w:spacing w:val="0"/>
                <w:sz w:val="30"/>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منغوليا</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23 شباط/فبراير 2003</w:t>
            </w:r>
          </w:p>
        </w:tc>
        <w:tc>
          <w:tcPr>
            <w:tcW w:w="3190" w:type="dxa"/>
          </w:tcPr>
          <w:p w:rsidR="006B21AC" w:rsidRPr="00B238A9" w:rsidRDefault="006B21AC" w:rsidP="00B238A9">
            <w:pPr>
              <w:spacing w:before="0" w:after="40" w:line="320" w:lineRule="exact"/>
              <w:rPr>
                <w:rFonts w:hint="cs"/>
                <w:spacing w:val="0"/>
                <w:sz w:val="30"/>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آيرلندا</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11 أيار/مايو 2003</w:t>
            </w:r>
          </w:p>
        </w:tc>
        <w:tc>
          <w:tcPr>
            <w:tcW w:w="3190" w:type="dxa"/>
          </w:tcPr>
          <w:p w:rsidR="006B21AC" w:rsidRPr="00B238A9" w:rsidRDefault="006B21AC" w:rsidP="00B238A9">
            <w:pPr>
              <w:spacing w:before="0" w:after="40" w:line="320" w:lineRule="exact"/>
              <w:rPr>
                <w:rFonts w:hint="cs"/>
                <w:spacing w:val="0"/>
                <w:sz w:val="30"/>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الكرسي الرسولي</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25 تموز/يوليه 2003</w:t>
            </w:r>
          </w:p>
        </w:tc>
        <w:tc>
          <w:tcPr>
            <w:tcW w:w="3190" w:type="dxa"/>
          </w:tcPr>
          <w:p w:rsidR="006B21AC" w:rsidRPr="00B238A9" w:rsidRDefault="006B21AC" w:rsidP="00B238A9">
            <w:pPr>
              <w:spacing w:before="0" w:after="40" w:line="320" w:lineRule="exact"/>
              <w:rPr>
                <w:rFonts w:hint="cs"/>
                <w:spacing w:val="0"/>
                <w:sz w:val="30"/>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c>
          <w:tcPr>
            <w:tcW w:w="3190" w:type="dxa"/>
          </w:tcPr>
          <w:p w:rsidR="006B21AC" w:rsidRPr="00B238A9" w:rsidRDefault="006B21AC" w:rsidP="00B238A9">
            <w:pPr>
              <w:spacing w:before="0" w:after="40" w:line="320" w:lineRule="exact"/>
              <w:rPr>
                <w:rFonts w:hint="cs"/>
                <w:spacing w:val="0"/>
                <w:sz w:val="30"/>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غينيا الاستوائية</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7 تشرين الثاني/نوفمبر 2003</w:t>
            </w:r>
          </w:p>
        </w:tc>
        <w:tc>
          <w:tcPr>
            <w:tcW w:w="3190" w:type="dxa"/>
          </w:tcPr>
          <w:p w:rsidR="006B21AC" w:rsidRPr="00B238A9" w:rsidRDefault="006B21AC" w:rsidP="00B238A9">
            <w:pPr>
              <w:spacing w:before="0" w:after="40" w:line="320" w:lineRule="exact"/>
              <w:rPr>
                <w:rFonts w:hint="cs"/>
                <w:spacing w:val="0"/>
                <w:sz w:val="30"/>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جيبوتي</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5 كانون الأول/ديسمبر 2003</w:t>
            </w:r>
          </w:p>
        </w:tc>
        <w:tc>
          <w:tcPr>
            <w:tcW w:w="3190" w:type="dxa"/>
          </w:tcPr>
          <w:p w:rsidR="006B21AC" w:rsidRPr="00B238A9" w:rsidRDefault="006B21AC" w:rsidP="00B238A9">
            <w:pPr>
              <w:spacing w:before="0" w:after="40" w:line="320" w:lineRule="exact"/>
              <w:rPr>
                <w:rFonts w:hint="cs"/>
                <w:spacing w:val="0"/>
                <w:sz w:val="30"/>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تيمور - ليشتي</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16 أيار/مايو 2004</w:t>
            </w:r>
          </w:p>
        </w:tc>
        <w:tc>
          <w:tcPr>
            <w:tcW w:w="3190" w:type="dxa"/>
          </w:tcPr>
          <w:p w:rsidR="006B21AC" w:rsidRPr="00B238A9" w:rsidRDefault="006B21AC" w:rsidP="00B238A9">
            <w:pPr>
              <w:spacing w:before="0" w:after="40" w:line="320" w:lineRule="exact"/>
              <w:rPr>
                <w:rFonts w:hint="cs"/>
                <w:spacing w:val="0"/>
                <w:sz w:val="30"/>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الكونغو</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30 آب/أغسطس 2004</w:t>
            </w:r>
          </w:p>
        </w:tc>
        <w:tc>
          <w:tcPr>
            <w:tcW w:w="3190" w:type="dxa"/>
          </w:tcPr>
          <w:p w:rsidR="006B21AC" w:rsidRPr="00B238A9" w:rsidRDefault="006B21AC" w:rsidP="00B238A9">
            <w:pPr>
              <w:spacing w:before="0" w:after="40" w:line="320" w:lineRule="exact"/>
              <w:rPr>
                <w:rFonts w:hint="cs"/>
                <w:spacing w:val="0"/>
                <w:sz w:val="30"/>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سوازيلند</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25 نيسان/أبريل 2005</w:t>
            </w:r>
          </w:p>
        </w:tc>
        <w:tc>
          <w:tcPr>
            <w:tcW w:w="3190" w:type="dxa"/>
          </w:tcPr>
          <w:p w:rsidR="006B21AC" w:rsidRPr="00B238A9" w:rsidRDefault="006B21AC" w:rsidP="00B238A9">
            <w:pPr>
              <w:spacing w:before="0" w:after="40" w:line="320" w:lineRule="exact"/>
              <w:rPr>
                <w:rFonts w:hint="cs"/>
                <w:spacing w:val="0"/>
                <w:sz w:val="30"/>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c>
          <w:tcPr>
            <w:tcW w:w="3190" w:type="dxa"/>
          </w:tcPr>
          <w:p w:rsidR="006B21AC" w:rsidRPr="00B238A9" w:rsidRDefault="006B21AC" w:rsidP="00B238A9">
            <w:pPr>
              <w:spacing w:before="0" w:after="40" w:line="320" w:lineRule="exact"/>
              <w:rPr>
                <w:rFonts w:hint="cs"/>
                <w:spacing w:val="0"/>
                <w:sz w:val="30"/>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ملديف</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20 أيار/مايو 2005</w:t>
            </w:r>
          </w:p>
        </w:tc>
        <w:tc>
          <w:tcPr>
            <w:tcW w:w="3190" w:type="dxa"/>
          </w:tcPr>
          <w:p w:rsidR="006B21AC" w:rsidRPr="00B238A9" w:rsidRDefault="006B21AC" w:rsidP="00B238A9">
            <w:pPr>
              <w:spacing w:before="0" w:after="40" w:line="320" w:lineRule="exact"/>
              <w:rPr>
                <w:rFonts w:hint="cs"/>
                <w:spacing w:val="0"/>
                <w:sz w:val="30"/>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ليبيريا</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22 تشرين الأول/أكتوبر 2005</w:t>
            </w:r>
          </w:p>
        </w:tc>
        <w:tc>
          <w:tcPr>
            <w:tcW w:w="3190" w:type="dxa"/>
          </w:tcPr>
          <w:p w:rsidR="006B21AC" w:rsidRPr="00B238A9" w:rsidRDefault="006B21AC" w:rsidP="00B238A9">
            <w:pPr>
              <w:spacing w:before="0" w:after="40" w:line="320" w:lineRule="exact"/>
              <w:rPr>
                <w:rFonts w:hint="cs"/>
                <w:spacing w:val="0"/>
                <w:sz w:val="30"/>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الجمهورية العربية السورية</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19 أيلول/سبتمبر 2005</w:t>
            </w:r>
          </w:p>
        </w:tc>
        <w:tc>
          <w:tcPr>
            <w:tcW w:w="3190" w:type="dxa"/>
          </w:tcPr>
          <w:p w:rsidR="006B21AC" w:rsidRPr="00B238A9" w:rsidRDefault="006B21AC" w:rsidP="00B238A9">
            <w:pPr>
              <w:spacing w:before="0" w:after="40" w:line="320" w:lineRule="exact"/>
              <w:rPr>
                <w:rFonts w:hint="cs"/>
                <w:spacing w:val="0"/>
                <w:sz w:val="30"/>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موريتانيا</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17 كانون الأول/ديسمبر 2005</w:t>
            </w:r>
          </w:p>
        </w:tc>
        <w:tc>
          <w:tcPr>
            <w:tcW w:w="3190" w:type="dxa"/>
          </w:tcPr>
          <w:p w:rsidR="006B21AC" w:rsidRPr="00B238A9" w:rsidRDefault="006B21AC" w:rsidP="00B238A9">
            <w:pPr>
              <w:spacing w:before="0" w:after="40" w:line="320" w:lineRule="exact"/>
              <w:rPr>
                <w:rFonts w:hint="cs"/>
                <w:spacing w:val="0"/>
                <w:sz w:val="30"/>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مدغشقر</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13 كانون الثاني/يناير 2007</w:t>
            </w:r>
          </w:p>
        </w:tc>
        <w:tc>
          <w:tcPr>
            <w:tcW w:w="3190" w:type="dxa"/>
          </w:tcPr>
          <w:p w:rsidR="006B21AC" w:rsidRPr="00B238A9" w:rsidRDefault="006B21AC" w:rsidP="00B238A9">
            <w:pPr>
              <w:spacing w:before="0" w:after="40" w:line="320" w:lineRule="exact"/>
              <w:rPr>
                <w:rFonts w:hint="cs"/>
                <w:spacing w:val="0"/>
                <w:sz w:val="30"/>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c>
          <w:tcPr>
            <w:tcW w:w="3190" w:type="dxa"/>
          </w:tcPr>
          <w:p w:rsidR="006B21AC" w:rsidRPr="00B238A9" w:rsidRDefault="006B21AC" w:rsidP="00B238A9">
            <w:pPr>
              <w:spacing w:before="0" w:after="40" w:line="320" w:lineRule="exact"/>
              <w:rPr>
                <w:rFonts w:hint="cs"/>
                <w:spacing w:val="0"/>
                <w:sz w:val="30"/>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أندورا</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22 أيلول/سبتمبر 2007</w:t>
            </w:r>
          </w:p>
        </w:tc>
        <w:tc>
          <w:tcPr>
            <w:tcW w:w="3190" w:type="dxa"/>
          </w:tcPr>
          <w:p w:rsidR="006B21AC" w:rsidRPr="00B238A9" w:rsidRDefault="006B21AC" w:rsidP="00B238A9">
            <w:pPr>
              <w:spacing w:before="0" w:after="40" w:line="320" w:lineRule="exact"/>
              <w:rPr>
                <w:rFonts w:hint="cs"/>
                <w:spacing w:val="0"/>
                <w:sz w:val="30"/>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سان مارينو</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28 تشرين الثاني/نوفمبر 2007</w:t>
            </w:r>
          </w:p>
        </w:tc>
        <w:tc>
          <w:tcPr>
            <w:tcW w:w="3190" w:type="dxa"/>
          </w:tcPr>
          <w:p w:rsidR="006B21AC" w:rsidRPr="00B238A9" w:rsidRDefault="006B21AC" w:rsidP="00B238A9">
            <w:pPr>
              <w:spacing w:before="0" w:after="40" w:line="320" w:lineRule="exact"/>
              <w:rPr>
                <w:rFonts w:hint="cs"/>
                <w:spacing w:val="0"/>
                <w:sz w:val="30"/>
                <w:szCs w:val="26"/>
                <w:rtl/>
                <w:lang w:eastAsia="en-US"/>
              </w:rPr>
            </w:pPr>
          </w:p>
        </w:tc>
      </w:tr>
      <w:tr w:rsidR="006B21AC" w:rsidRPr="00B238A9" w:rsidTr="0041344D">
        <w:tc>
          <w:tcPr>
            <w:tcW w:w="9570" w:type="dxa"/>
            <w:gridSpan w:val="3"/>
          </w:tcPr>
          <w:p w:rsidR="006B21AC" w:rsidRPr="00B238A9" w:rsidRDefault="006B21AC" w:rsidP="00B238A9">
            <w:pPr>
              <w:spacing w:before="120" w:after="120" w:line="320" w:lineRule="exact"/>
              <w:jc w:val="center"/>
              <w:rPr>
                <w:rFonts w:hint="cs"/>
                <w:b/>
                <w:bCs/>
                <w:spacing w:val="0"/>
                <w:sz w:val="30"/>
                <w:szCs w:val="26"/>
                <w:rtl/>
                <w:lang w:eastAsia="en-US"/>
              </w:rPr>
            </w:pPr>
            <w:r w:rsidRPr="00B238A9">
              <w:rPr>
                <w:rFonts w:hint="cs"/>
                <w:b/>
                <w:bCs/>
                <w:spacing w:val="0"/>
                <w:sz w:val="30"/>
                <w:szCs w:val="26"/>
                <w:rtl/>
                <w:lang w:eastAsia="en-US"/>
              </w:rPr>
              <w:t>التقارير الدورية الثانية</w:t>
            </w: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أفغانستان</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25 حزيران/يونيه 1992</w:t>
            </w:r>
          </w:p>
        </w:tc>
        <w:tc>
          <w:tcPr>
            <w:tcW w:w="3190" w:type="dxa"/>
          </w:tcPr>
          <w:p w:rsidR="006B21AC" w:rsidRPr="00B238A9" w:rsidRDefault="006B21AC" w:rsidP="00B238A9">
            <w:pPr>
              <w:spacing w:before="0" w:after="40" w:line="320" w:lineRule="exact"/>
              <w:rPr>
                <w:rFonts w:hint="cs"/>
                <w:spacing w:val="0"/>
                <w:sz w:val="30"/>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بليز</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25 حزيران/يونيه 1992</w:t>
            </w:r>
          </w:p>
        </w:tc>
        <w:tc>
          <w:tcPr>
            <w:tcW w:w="3190" w:type="dxa"/>
          </w:tcPr>
          <w:p w:rsidR="006B21AC" w:rsidRPr="00B238A9" w:rsidRDefault="006B21AC" w:rsidP="00B238A9">
            <w:pPr>
              <w:spacing w:before="0" w:after="40" w:line="320" w:lineRule="exact"/>
              <w:rPr>
                <w:rFonts w:hint="cs"/>
                <w:spacing w:val="0"/>
                <w:sz w:val="30"/>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أوغندا</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25 حزيران/يونيه 1992</w:t>
            </w:r>
          </w:p>
        </w:tc>
        <w:tc>
          <w:tcPr>
            <w:tcW w:w="3190" w:type="dxa"/>
          </w:tcPr>
          <w:p w:rsidR="006B21AC" w:rsidRPr="00B238A9" w:rsidRDefault="006B21AC" w:rsidP="00B238A9">
            <w:pPr>
              <w:spacing w:before="0" w:after="40" w:line="320" w:lineRule="exact"/>
              <w:rPr>
                <w:rFonts w:hint="cs"/>
                <w:spacing w:val="0"/>
                <w:sz w:val="30"/>
                <w:szCs w:val="26"/>
                <w:rtl/>
                <w:lang w:eastAsia="en-US"/>
              </w:rPr>
            </w:pPr>
            <w:r w:rsidRPr="00B238A9">
              <w:rPr>
                <w:rFonts w:hint="cs"/>
                <w:spacing w:val="0"/>
                <w:sz w:val="30"/>
                <w:szCs w:val="26"/>
                <w:rtl/>
                <w:lang w:eastAsia="en-US"/>
              </w:rPr>
              <w:t>[25 حزيران/يونيه 2008]</w:t>
            </w: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توغو</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17 كانون الأول/ديسمبر 1992</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[17 كانون الأول/ديسمبر 2008]</w:t>
            </w: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غيانا</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17 حزيران/يونيه 1993</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[31 كانون الأول/ديسمبر 2008]</w:t>
            </w: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البرازيل</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27 تشرين الأول/أكتوبر 1994</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غينيا</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8 تشرين الثاني/نوفمبر 1994</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الصومال</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22 شباط/فبراير 1995</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رومانيا</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16 كانون الثاني/يناير 1996</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اليمن</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4 كانون الأول/ديسمبر 1996</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الأردن</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12 كانون الأول/ديسمبر 1996</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البوسنة والهرسك</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 xml:space="preserve">5 آذار/مارس 1997 </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[5 آذار/مارس 2009]</w:t>
            </w:r>
          </w:p>
        </w:tc>
      </w:tr>
      <w:tr w:rsidR="006B21AC" w:rsidRPr="00B238A9" w:rsidTr="0041344D">
        <w:tc>
          <w:tcPr>
            <w:tcW w:w="3190" w:type="dxa"/>
          </w:tcPr>
          <w:p w:rsidR="006B21AC" w:rsidRPr="00B238A9" w:rsidRDefault="006B21AC" w:rsidP="00B238A9">
            <w:pPr>
              <w:spacing w:before="0" w:after="40" w:line="320" w:lineRule="exact"/>
              <w:jc w:val="both"/>
              <w:rPr>
                <w:spacing w:val="0"/>
                <w:sz w:val="28"/>
                <w:szCs w:val="26"/>
                <w:rtl/>
                <w:lang w:eastAsia="en-US"/>
              </w:rPr>
            </w:pPr>
            <w:r w:rsidRPr="00B238A9">
              <w:rPr>
                <w:rFonts w:hint="cs"/>
                <w:spacing w:val="0"/>
                <w:sz w:val="28"/>
                <w:szCs w:val="26"/>
                <w:rtl/>
                <w:lang w:eastAsia="en-US"/>
              </w:rPr>
              <w:t>سيشيل</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3 حزيران/يونيه 1997</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الرأس الأخضر</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3 تموز/يوليه 1997</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كمبوديا</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13 تشرين الثاني/نوفمبر 1997</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c>
          <w:tcPr>
            <w:tcW w:w="3190" w:type="dxa"/>
          </w:tcPr>
          <w:p w:rsidR="006B21AC" w:rsidRDefault="006B21AC" w:rsidP="00B238A9">
            <w:pPr>
              <w:spacing w:before="0" w:after="40" w:line="320" w:lineRule="exact"/>
              <w:jc w:val="both"/>
              <w:rPr>
                <w:rFonts w:hint="cs"/>
                <w:spacing w:val="0"/>
                <w:sz w:val="28"/>
                <w:szCs w:val="26"/>
                <w:rtl/>
                <w:lang w:eastAsia="en-US"/>
              </w:rPr>
            </w:pPr>
          </w:p>
          <w:p w:rsidR="00B238A9" w:rsidRPr="00B238A9" w:rsidRDefault="00B238A9"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بوروندي</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19 آذار/مارس 1998</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[31 كانون الأول/ديسمبر 2008]</w:t>
            </w: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أنتيغوا وبربودا</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17 آب/أغسطس 1998</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إثيوبيا</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12 نيسان/أبريل 1999</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ألبانيا</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 xml:space="preserve">9 حزيران/يونيه 1999 </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[9 حزيران/يونيه 2007]</w:t>
            </w: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ناميبيا</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27 كانون الأول/ديسمبر 1999</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طاجيكستان</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9 شباط/فبراير 2000</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[31 كانون الأول/ديسمبر 2008]</w:t>
            </w: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كوبا</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15 حزيران/يونيه 2000</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تشاد</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9 تموز/يوليه 2000</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مولدوفا</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 xml:space="preserve">27 كانون الأول/ديسمبر 2000 </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[27 كانون الأول/ديسمبر 2004]</w:t>
            </w: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كوت ديفوار</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16 كانون الثاني/يناير 2001</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جمهورية الكونغو الديمقراطية</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 xml:space="preserve">16 نيسان/أبريل 2001 </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[16 نيسان/أبريل 2009]</w:t>
            </w: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الكويت</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ins w:id="0" w:author="assi" w:date="2007-12-17T13:05:00Z">
              <w:r w:rsidRPr="00B238A9">
                <w:rPr>
                  <w:rFonts w:hint="cs"/>
                  <w:spacing w:val="0"/>
                  <w:sz w:val="28"/>
                  <w:szCs w:val="26"/>
                  <w:rtl/>
                  <w:lang w:eastAsia="en-US"/>
                </w:rPr>
                <w:t>6 نيسان/أبريل 2001</w:t>
              </w:r>
            </w:ins>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ملاوي</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10 تموز/يوليه 2002</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هندوراس</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3 كانون الثاني/يناير 2002</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كينيا</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22 آذار/مارس 2002</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قيرغيزستان</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4 تشرين الأول/أكتوبر 2002</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المملكة العربية السعودية</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21 تشرين الأول/أكتوبر 2002</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البحرين</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 xml:space="preserve">4 نيسان/أبريل 2003 </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[4 نيسان/أبريل 2007]</w:t>
            </w: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بنغلاديش</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3 تشرين الثاني/نوفمبر 2003</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النيجر</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3 تشرين الثاني/نوفمبر 2003</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جنوب أفريقيا</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8 كانون الثاني/يناير 2004</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[31 كانون الأول/ديسمبر 2009]</w:t>
            </w: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بوركينا فاسو</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2 شباط/فبراير 2004</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مالي</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27 آذار/مارس 2004</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بوليفيا</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11 أيار/مايو 2004</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تركمانستان</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24 تموز/يوليه 2004</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اليابان</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29 تموز/يوليه 2004</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[30 حزيران/يونيه 2011]</w:t>
            </w: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موزامبيق</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13 تشرين الأول/أكتوبر 2004</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قطر</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10 شباط/فبراير 2004</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[10 شباط/فبراير 2005]</w:t>
            </w: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بوتسوانا</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7 تشرين الأول/أكتوبر 2005</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غابون</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8 تشرين الأول/أكتوبر 2005</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لبنان</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5 تشرين الأول/أكتوبر 2005</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غانا</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18 كانون الأول/ديسمبر 2005</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سيراليون</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25 أيار/مايو 2006</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نيجيريا</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28 تموز/يوليه 2006</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سانت فنسنت وجزر غرينادين</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31 آب/أغسطس 2006</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ليسوتو</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12 كانون الأول/ديسمبر 2006</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منغوليا</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23 شباط/فبراير 2007</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البحرين</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4 نيسان/أبريل 2003</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[4 نيسان/أبريل 2007]</w:t>
            </w: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آيرلندا</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11 أيار/مايو 2007</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ألبانيا</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9 حزيران/يونيه 2007</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الكرسي الرسولي</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25 تموز/يوليه 2007</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غينيا الاستوائية</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7 تشرين الثاني/نوفمبر 2007</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 xml:space="preserve">جيبوتي </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5 كانون الأول/ديسمبر 2007</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تيمور - ليشتي</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16 أيار/مايو 2008</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9570" w:type="dxa"/>
            <w:gridSpan w:val="3"/>
          </w:tcPr>
          <w:p w:rsidR="006B21AC" w:rsidRPr="00B238A9" w:rsidRDefault="006B21AC" w:rsidP="00B238A9">
            <w:pPr>
              <w:spacing w:before="120" w:after="120" w:line="320" w:lineRule="exact"/>
              <w:jc w:val="center"/>
              <w:rPr>
                <w:rFonts w:hint="cs"/>
                <w:b/>
                <w:bCs/>
                <w:spacing w:val="0"/>
                <w:sz w:val="28"/>
                <w:szCs w:val="26"/>
                <w:rtl/>
                <w:lang w:eastAsia="en-US"/>
              </w:rPr>
            </w:pPr>
            <w:r w:rsidRPr="00B238A9">
              <w:rPr>
                <w:rFonts w:hint="cs"/>
                <w:b/>
                <w:bCs/>
                <w:spacing w:val="0"/>
                <w:sz w:val="30"/>
                <w:szCs w:val="26"/>
                <w:rtl/>
                <w:lang w:eastAsia="en-US"/>
              </w:rPr>
              <w:t>التقارير الدورية الثالثة</w:t>
            </w: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أفغانستان</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25 حزيران/يونيه 1996</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بليز</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25 حزيران/يونيه 1996</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الفلبين</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25 حزيران/يونيه 1996</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السنغال</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25 حزيران/يونيه 1996</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أوروغواي</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25 حزيران/يونيه 1996</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تركيا</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 xml:space="preserve">31 آب/أغسطس 1997 </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[31 آب/أغسطس 2005]</w:t>
            </w: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تونس</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 xml:space="preserve">22 تشرين الأول/أكتوبر 1997 </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[30 تشرين الثاني/نوفمبر 1999]</w:t>
            </w: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البرازيل</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27 تشرين الأول/أكتوبر 1998</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غينيا</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8 تشرين الثاني/نوفمبر 1998</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الصومال</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22 شباط/فبراير 1999</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مالطة</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 xml:space="preserve">12 تشرين الأول/أكتوبر 1999 </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[1 كانون الأول/ديسمبر 2000]</w:t>
            </w: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ليختنشتاين</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1 كانون الأول/ديسمبر 1999</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رومانيا</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16 كانون الثاني/يناير 2000</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نيبال</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 xml:space="preserve">12 حزيران/يونيه 2000 </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[12 حزيران/يونيه 2008]</w:t>
            </w: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صربيا</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3 أيلول/سبتمبر 2000</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اليمن</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4 كانون الأول/ديسمبر 2000</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spacing w:val="0"/>
                <w:sz w:val="28"/>
                <w:szCs w:val="26"/>
                <w:rtl/>
                <w:lang w:eastAsia="en-US"/>
              </w:rPr>
            </w:pPr>
            <w:r w:rsidRPr="00B238A9">
              <w:rPr>
                <w:rFonts w:hint="cs"/>
                <w:spacing w:val="0"/>
                <w:sz w:val="28"/>
                <w:szCs w:val="26"/>
                <w:rtl/>
                <w:lang w:eastAsia="en-US"/>
              </w:rPr>
              <w:t>الأردن</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12 كانون الأول/ديسمبر 2000</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البوسنة والهرسك</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 xml:space="preserve">5 آذار/مارس 2001 </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[5 آذار/مارس 2009]</w:t>
            </w: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بنن</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10 نيسان/أبريل 2001</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[30 كانون الأول/ديسمبر 2011]</w:t>
            </w: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سيشيل</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3 حزيران/يونيه 2001</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الرأس الأخضر</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3 تموز/يوليه 2001</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كمبوديا</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13 تشرين الثاني/نوفمبر 2001</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موريشيوس</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7 كانون الثاني/يناير 2002</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سلوفاكيا</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27 أيار/مايو 2002</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أنتيغوا وبربودا</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17 آب/أغسطس 2002</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أرمينيا</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12 تشرين الأول/أكتوبر 2002</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كوستاريكا</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10 كانون الأول/ديسمبر 2002</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سري لانكا</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 xml:space="preserve">1 شباط/فبراير 2003 </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ins w:id="1" w:author="assi" w:date="2007-12-17T13:05:00Z">
              <w:r w:rsidRPr="00B238A9">
                <w:rPr>
                  <w:rFonts w:hint="cs"/>
                  <w:spacing w:val="0"/>
                  <w:sz w:val="28"/>
                  <w:szCs w:val="26"/>
                  <w:rtl/>
                  <w:lang w:eastAsia="en-US"/>
                </w:rPr>
                <w:t>[1 شباط/فبراير 2007]</w:t>
              </w:r>
            </w:ins>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إثيوبيا</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12 نيسان/أبريل 2003</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جمهورية مقدونيا اليوغوسلافية السابقة</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11 كانون الأول/ديسمبر 2003</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[30 حزيران/يونيه 2012]</w:t>
            </w: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Style w:val="FootnoteReference"/>
                <w:rFonts w:hint="cs"/>
                <w:bCs w:val="0"/>
                <w:spacing w:val="0"/>
                <w:sz w:val="30"/>
                <w:szCs w:val="26"/>
                <w:rtl/>
                <w:lang w:eastAsia="en-US"/>
              </w:rPr>
            </w:pPr>
            <w:r w:rsidRPr="00B238A9">
              <w:rPr>
                <w:rFonts w:hint="cs"/>
                <w:spacing w:val="0"/>
                <w:sz w:val="28"/>
                <w:szCs w:val="26"/>
                <w:rtl/>
                <w:lang w:eastAsia="en-US"/>
              </w:rPr>
              <w:t>ناميبيا</w:t>
            </w:r>
          </w:p>
        </w:tc>
        <w:tc>
          <w:tcPr>
            <w:tcW w:w="3190" w:type="dxa"/>
          </w:tcPr>
          <w:p w:rsidR="006B21AC" w:rsidRPr="00B238A9" w:rsidRDefault="006B21AC" w:rsidP="00B238A9">
            <w:pPr>
              <w:spacing w:before="0" w:after="40" w:line="320" w:lineRule="exact"/>
              <w:jc w:val="both"/>
              <w:rPr>
                <w:rStyle w:val="FootnoteReference"/>
                <w:rFonts w:hint="cs"/>
                <w:bCs w:val="0"/>
                <w:spacing w:val="0"/>
                <w:sz w:val="30"/>
                <w:szCs w:val="26"/>
                <w:rtl/>
                <w:lang w:eastAsia="en-US"/>
              </w:rPr>
            </w:pPr>
            <w:r w:rsidRPr="00B238A9">
              <w:rPr>
                <w:rFonts w:hint="cs"/>
                <w:spacing w:val="0"/>
                <w:sz w:val="28"/>
                <w:szCs w:val="26"/>
                <w:rtl/>
                <w:lang w:eastAsia="en-US"/>
              </w:rPr>
              <w:t>27 كانون الأول/ديسمبر 2003</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جمهورية كوريا</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7 شباط/فبراير 2004</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ins w:id="2" w:author="assi" w:date="2007-12-17T13:05:00Z">
              <w:r w:rsidRPr="00B238A9">
                <w:rPr>
                  <w:rFonts w:hint="cs"/>
                  <w:spacing w:val="0"/>
                  <w:sz w:val="28"/>
                  <w:szCs w:val="26"/>
                  <w:rtl/>
                  <w:lang w:eastAsia="en-US"/>
                </w:rPr>
                <w:t>[7 شباط/فبراير 2012]</w:t>
              </w:r>
            </w:ins>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كوبا</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15 حزيران/يونيه 2004</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تشاد</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9 تموز/يوليه 2004</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كوت ديفوار</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16 كانون الثاني/يناير 2005</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ليتوانيا</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1 آذار/مارس 2005</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الكويت</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5 نيسان/أبريل 2005</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جمهورية الكونغو الديمقراطية</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 xml:space="preserve">16 نيسان/أبريل 2005 </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ins w:id="3" w:author="assi" w:date="2007-12-17T13:05:00Z">
              <w:r w:rsidRPr="00B238A9">
                <w:rPr>
                  <w:rFonts w:hint="cs"/>
                  <w:spacing w:val="0"/>
                  <w:sz w:val="28"/>
                  <w:szCs w:val="26"/>
                  <w:rtl/>
                  <w:lang w:eastAsia="en-US"/>
                </w:rPr>
                <w:t>[16 نيسان/أبريل 2009]</w:t>
              </w:r>
            </w:ins>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السلفادور</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16 تموز/يوليه 2005</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هندوراس</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3 كانون الثاني/يناير 2006</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0D1F33">
            <w:pPr>
              <w:spacing w:before="0" w:after="0" w:line="320" w:lineRule="exact"/>
              <w:jc w:val="both"/>
              <w:rPr>
                <w:rFonts w:hint="cs"/>
                <w:spacing w:val="0"/>
                <w:sz w:val="28"/>
                <w:szCs w:val="26"/>
                <w:rtl/>
                <w:lang w:eastAsia="en-US"/>
              </w:rPr>
            </w:pPr>
          </w:p>
        </w:tc>
        <w:tc>
          <w:tcPr>
            <w:tcW w:w="3190" w:type="dxa"/>
          </w:tcPr>
          <w:p w:rsidR="006B21AC" w:rsidRPr="00B238A9" w:rsidRDefault="006B21AC" w:rsidP="000D1F33">
            <w:pPr>
              <w:spacing w:before="0" w:after="0" w:line="320" w:lineRule="exact"/>
              <w:jc w:val="both"/>
              <w:rPr>
                <w:rFonts w:hint="cs"/>
                <w:spacing w:val="0"/>
                <w:sz w:val="28"/>
                <w:szCs w:val="26"/>
                <w:rtl/>
                <w:lang w:eastAsia="en-US"/>
              </w:rPr>
            </w:pPr>
          </w:p>
        </w:tc>
        <w:tc>
          <w:tcPr>
            <w:tcW w:w="3190" w:type="dxa"/>
          </w:tcPr>
          <w:p w:rsidR="006B21AC" w:rsidRPr="00B238A9" w:rsidRDefault="006B21AC" w:rsidP="000D1F33">
            <w:pPr>
              <w:spacing w:before="0" w:after="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كينيا</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22 آذار/مارس 2006</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ملاوي</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10 تموز/يوليه 2006</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سلوفينيا</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14 آب/أغسطس 2006</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كازاخستان</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24 أيلول/سبتمبر 2007</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قيرغيزستان</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4 تشرين الأول/أكتوبر 2006</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المملكة العربية السعودية</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20 تشرين الأول/أكتوبر 2006</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بنغلاديش</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3 تشرين الثاني/نوفمبر 2007</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النيجر</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3 تشرين الثاني/نوفمبر 2007</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زامبيا</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6 تشرين الثاني/نوفمبر 2007</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[30 حزيران/يونيه 2012]</w:t>
            </w: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إندونيسيا</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27 تشرين الثاني/نوفمبر 2007</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[30 حزيران/يونيه 2012]</w:t>
            </w: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بوركينا فاسو</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2 شباط/فبراير 2008</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بوليفيا</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10 أيار/مايو 2008</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9570" w:type="dxa"/>
            <w:gridSpan w:val="3"/>
          </w:tcPr>
          <w:p w:rsidR="006B21AC" w:rsidRPr="00B238A9" w:rsidRDefault="006B21AC" w:rsidP="00B238A9">
            <w:pPr>
              <w:spacing w:before="120" w:after="120" w:line="320" w:lineRule="exact"/>
              <w:jc w:val="center"/>
              <w:rPr>
                <w:rFonts w:hint="cs"/>
                <w:b/>
                <w:bCs/>
                <w:spacing w:val="0"/>
                <w:sz w:val="28"/>
                <w:szCs w:val="26"/>
                <w:rtl/>
                <w:lang w:eastAsia="en-US"/>
              </w:rPr>
            </w:pPr>
            <w:r w:rsidRPr="00B238A9">
              <w:rPr>
                <w:rFonts w:hint="cs"/>
                <w:b/>
                <w:bCs/>
                <w:spacing w:val="0"/>
                <w:sz w:val="30"/>
                <w:szCs w:val="26"/>
                <w:rtl/>
                <w:lang w:eastAsia="en-US"/>
              </w:rPr>
              <w:t>التقارير الدورية الرابعة</w:t>
            </w:r>
          </w:p>
        </w:tc>
      </w:tr>
      <w:tr w:rsidR="006B21AC" w:rsidRPr="00B238A9" w:rsidTr="0041344D">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أفغانستان</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r w:rsidRPr="00B238A9">
              <w:rPr>
                <w:rFonts w:hint="cs"/>
                <w:spacing w:val="0"/>
                <w:sz w:val="28"/>
                <w:szCs w:val="26"/>
                <w:rtl/>
                <w:lang w:eastAsia="en-US"/>
              </w:rPr>
              <w:t>25 حزيران/يونيه 2000</w:t>
            </w:r>
          </w:p>
        </w:tc>
        <w:tc>
          <w:tcPr>
            <w:tcW w:w="3190" w:type="dxa"/>
          </w:tcPr>
          <w:p w:rsidR="006B21AC" w:rsidRPr="00B238A9" w:rsidRDefault="006B21AC" w:rsidP="00B238A9">
            <w:pPr>
              <w:spacing w:before="0" w:after="40" w:line="32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بيلاروس</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25 حزيران/يونيه 2000</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بليز</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25 حزيران/يونيه 2000</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فرنسا</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 xml:space="preserve">25 حزيران/يونيه 2000 </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[25 حزيران/يونيه 2008]</w:t>
            </w: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الفلبين</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25 حزيران/يونيه 2000</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السنغال</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25 حزيران/يونيه 2000</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أوروغواي</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 xml:space="preserve">25 حزيران/يونيه 2000 </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النمسا</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 xml:space="preserve">27 آب/أغسطس 2000 </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[31 كانون الأول/ديسمبر 2008]</w:t>
            </w: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بنما</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22 أيلول/سبتمبر 2000</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إكوادور</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 xml:space="preserve">28 نيسان/أبريل 2001 </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[28 نيسان/أبريل 2009]</w:t>
            </w: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تونس</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22 تشرين الأول/أكتوبر 2001</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الجماهيرية العربية الليبية</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14 حزيران/يونيه 2002</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الجزائر</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11 تشرين الأول/أكتوبر 2002</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[20 حزيران/يونيه 2012]</w:t>
            </w: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البرازيل</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27 تشرين الأول/أكتوبر 2002</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غينيا</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8 تشرين الثاني/نوفمبر 2002</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الصومال</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22 شباط/فبراير 2003</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باراغواي</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10 نيسان/أبريل 2003</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ليختنشتاين</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1 كانون الأول/ديسمبر 2003</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رومانيا</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16 كانون الثاني/يناير 2004</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نيبال</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12 حزيران/يونيه 2004</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[12 حزيران/يونيه 2008]</w:t>
            </w: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c>
          <w:tcPr>
            <w:tcW w:w="3190" w:type="dxa"/>
          </w:tcPr>
          <w:p w:rsidR="0041344D" w:rsidRPr="00B238A9" w:rsidRDefault="0041344D"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بلغاريا</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25 حزيران/يونيه 2004</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[25 حزيران/يونيه 2008]</w:t>
            </w: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الكاميرون</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25 حزيران/يونيه 2004</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قبرص</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16 آب/أغسطس 2004</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جمهورية فنزويلا البوليفارية</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20 آب/أغسطس 2004</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كرواتيا</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7 تشرين الأول/أكتوبر 2004</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[7 تشرين الأول/أكتوبر 2008]</w:t>
            </w: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صربيا</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3 أيلول/سبتمبر 2004</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إستونيا</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19 تشرين الثاني/نوفمبر 2004</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[30 كانون الأول/ديسمبر 2012]</w:t>
            </w: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اليمن</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4 كانون الأول/ديسمبر 2004</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الأردن</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12 كانون الأول/ديسمبر 2004</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النمسا</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31 كانون الأول/ديسمبر 2004</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[31 كانون الأول/ديسمبر 2008]</w:t>
            </w: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موناكو</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4 كانون الثاني/يناير 2005</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[4 كانون الثاني/يناير 2009]</w:t>
            </w: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البوسنة والهرسك</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5 آذار/مارس 2005</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[5 آذار/مارس 2009]</w:t>
            </w: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بنن</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10 نيسان/ابريل 2005</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الرأس الأخضر</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3 تموز/يوليه 2005</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كمبوديا</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13 تشرين الثاني/نوفمبر 2005</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الجمهورية التشيكية</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31 كانون الأول/ديسمبر 2005</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[31 كانون الأول/ديسمبر 2009]</w:t>
            </w: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موريشيوس</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7 كانون الثاني/يناير 2006</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سلوفاكيا</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27 أيار/مايو 2006</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المغرب</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20 تموز/يوليه 2006</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أنتيغوا وبربودا</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17 آب/أغسطس 2006</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أرمينيا</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12 تشرين الأول/أكتوبر 2006</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سري لانكا</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1 شباط/فبراير 2003</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[1 شباط/فبراير 2007]</w:t>
            </w: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إثيوبيا</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12 نيسان/أبريل 2007</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بنغلاديش</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4 تشرين الثاني/نوفمبر 2007</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جورجيا</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24 تشرين الثاني/نوفمبر 2007</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[24 تشرين الثاني/نوفمبر 2011]</w:t>
            </w: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ناميبيا</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27 كانون الأول/ديسمبر 2007</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بوركينا فاسو</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2 شباط/فبراير 2008</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جمهورية كوريا</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7 شباط/فبراير 2008</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[7 شباط/فبراير 2012]</w:t>
            </w:r>
          </w:p>
        </w:tc>
      </w:tr>
      <w:tr w:rsidR="006B21AC" w:rsidRPr="00B238A9" w:rsidTr="0041344D">
        <w:tc>
          <w:tcPr>
            <w:tcW w:w="9570" w:type="dxa"/>
            <w:gridSpan w:val="3"/>
          </w:tcPr>
          <w:p w:rsidR="006B21AC" w:rsidRPr="00B238A9" w:rsidRDefault="0041344D" w:rsidP="0041344D">
            <w:pPr>
              <w:spacing w:before="120" w:after="120" w:line="320" w:lineRule="exact"/>
              <w:jc w:val="center"/>
              <w:rPr>
                <w:rFonts w:hint="cs"/>
                <w:b/>
                <w:bCs/>
                <w:spacing w:val="0"/>
                <w:sz w:val="28"/>
                <w:szCs w:val="26"/>
                <w:rtl/>
                <w:lang w:eastAsia="en-US"/>
              </w:rPr>
            </w:pPr>
            <w:r>
              <w:br w:type="page"/>
            </w:r>
            <w:r w:rsidR="006B21AC" w:rsidRPr="00B238A9">
              <w:rPr>
                <w:rFonts w:hint="cs"/>
                <w:b/>
                <w:bCs/>
                <w:spacing w:val="0"/>
                <w:sz w:val="30"/>
                <w:szCs w:val="26"/>
                <w:rtl/>
                <w:lang w:eastAsia="en-US"/>
              </w:rPr>
              <w:t>التقارير الدورية الخامسة</w:t>
            </w: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أفغانستان</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25 حزيران/يونيه 2004</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الأرجنتين</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25 حزيران/يونيه 2004</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[25 حزيران/يونيه 2008]</w:t>
            </w: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بيلاروس</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25 حزيران/يونيه 2004</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بليز</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25 حزيران/يونيه 2004</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مصر</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25 حزيران/يونيه 2004</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فرنسا</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 xml:space="preserve">25 حزيران/يونيه 2004 </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[25 حزيران/يونيه 2008]</w:t>
            </w: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هنغاريا</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25 حزيران/يونيه 2004</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[31 كانون الأول/ديسمبر 2010]</w:t>
            </w: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المكسيك</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25 حزيران/يونيه 2004</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[31 كانون الأول/ديسمبر 2010]</w:t>
            </w: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الفلبين</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25 حزيران/يونيه 2004</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الاتحاد الروسي</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25 حزيران/يونيه 2004</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[31 كانون الأول/ديسمبر 2010]</w:t>
            </w: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السنغال</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25 حزيران/يونيه 2004</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سويسرا</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 xml:space="preserve">25 حزيران/يونيه 2004 </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[25 حزيران/يونيه 2008]</w:t>
            </w: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أوروغواي</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25 حزيران/يونيه 2004</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النمسا</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 xml:space="preserve">27 آب/أغسطس 2004 </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[31 كانون الأول/ديسمبر 2010]</w:t>
            </w: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بنما</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27 أيلول/سبتمبر 2004</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كولومبيا</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6 كانون الثاني/يناير 2005</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rPr>
          <w:trHeight w:val="354"/>
        </w:trPr>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إكوادور</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 xml:space="preserve">25 نيسان/أبريل 2005 </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[28 نيسان/أبريل 2009]</w:t>
            </w: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اليونان</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4 تشرين الثاني/نوفمبر 2005</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[4 تشرين الثاني/نوفمبر 2009]</w:t>
            </w: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الصين</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2 تشرين الثاني/نوفمبر 2005</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الجماهيرية العربية الليبية</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14 حزيران/يونيه 2006</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الولايات المتحدة الأمريكية</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19 تشرين الثاني/نوفمبر 2005</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[19 تشرين الثاني/نوفمبر 2011]</w:t>
            </w:r>
          </w:p>
        </w:tc>
      </w:tr>
      <w:tr w:rsidR="006B21AC" w:rsidRPr="00B238A9" w:rsidTr="0041344D">
        <w:tc>
          <w:tcPr>
            <w:tcW w:w="3190" w:type="dxa"/>
          </w:tcPr>
          <w:p w:rsidR="006B21AC" w:rsidRPr="00B238A9" w:rsidRDefault="006B21AC" w:rsidP="0041344D">
            <w:pPr>
              <w:spacing w:before="0" w:after="40" w:line="300" w:lineRule="exact"/>
              <w:rPr>
                <w:rFonts w:hint="cs"/>
                <w:spacing w:val="0"/>
                <w:sz w:val="28"/>
                <w:szCs w:val="26"/>
                <w:rtl/>
                <w:lang w:eastAsia="en-US"/>
              </w:rPr>
            </w:pPr>
            <w:r w:rsidRPr="00B238A9">
              <w:rPr>
                <w:rFonts w:hint="cs"/>
                <w:spacing w:val="0"/>
                <w:sz w:val="28"/>
                <w:szCs w:val="26"/>
                <w:rtl/>
                <w:lang w:eastAsia="en-US"/>
              </w:rPr>
              <w:t>المملكة المتحدة لبريطانيا العظمى</w:t>
            </w:r>
          </w:p>
          <w:p w:rsidR="006B21AC" w:rsidRPr="00B238A9" w:rsidRDefault="006B21AC" w:rsidP="0041344D">
            <w:pPr>
              <w:spacing w:before="0" w:after="40" w:line="300" w:lineRule="exact"/>
              <w:rPr>
                <w:rFonts w:hint="cs"/>
                <w:spacing w:val="0"/>
                <w:sz w:val="28"/>
                <w:szCs w:val="26"/>
                <w:rtl/>
                <w:lang w:eastAsia="en-US"/>
              </w:rPr>
            </w:pPr>
            <w:r w:rsidRPr="00B238A9">
              <w:rPr>
                <w:rFonts w:hint="cs"/>
                <w:spacing w:val="0"/>
                <w:sz w:val="28"/>
                <w:szCs w:val="26"/>
                <w:rtl/>
                <w:lang w:eastAsia="en-US"/>
              </w:rPr>
              <w:t xml:space="preserve">   وآيرلندا الشمالية</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6 كانون الثاني/يناير 2006</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[6 كانون الثاني/يناير 2008]</w:t>
            </w: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البرتغال</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10 آذار/مارس 2006</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[30 كانون الأول/ديسمبر 2012]</w:t>
            </w: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فنلندا</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28 أيلول/سبتمبر 2006</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البرازيل</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27 تشرين الأول/أكتوبر 2006</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غينيا</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8 تشرين الثاني/نوفمبر 2006</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الصومال</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22 شباط/فبراير 2007</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باراغواي</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101 نيسان/أبريل 2007</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تونس</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22 تشرين الأول/أكتوبر 2007</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ليختنشتاين</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11 كانون الأول/ديسمبر 2007</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r w:rsidR="0041344D" w:rsidRPr="00B238A9" w:rsidTr="0041344D">
        <w:tc>
          <w:tcPr>
            <w:tcW w:w="3190" w:type="dxa"/>
          </w:tcPr>
          <w:p w:rsidR="0041344D" w:rsidRPr="00B238A9" w:rsidRDefault="0041344D" w:rsidP="000D1F33">
            <w:pPr>
              <w:spacing w:before="0" w:after="40" w:line="300" w:lineRule="exact"/>
              <w:jc w:val="both"/>
              <w:rPr>
                <w:rFonts w:hint="cs"/>
                <w:spacing w:val="0"/>
                <w:sz w:val="28"/>
                <w:szCs w:val="26"/>
                <w:rtl/>
                <w:lang w:eastAsia="en-US"/>
              </w:rPr>
            </w:pPr>
          </w:p>
        </w:tc>
        <w:tc>
          <w:tcPr>
            <w:tcW w:w="3190" w:type="dxa"/>
          </w:tcPr>
          <w:p w:rsidR="0041344D" w:rsidRPr="00B238A9" w:rsidRDefault="0041344D" w:rsidP="000D1F33">
            <w:pPr>
              <w:spacing w:before="0" w:after="40" w:line="300" w:lineRule="exact"/>
              <w:jc w:val="both"/>
              <w:rPr>
                <w:rFonts w:hint="cs"/>
                <w:spacing w:val="0"/>
                <w:sz w:val="28"/>
                <w:szCs w:val="26"/>
                <w:rtl/>
                <w:lang w:eastAsia="en-US"/>
              </w:rPr>
            </w:pPr>
          </w:p>
        </w:tc>
        <w:tc>
          <w:tcPr>
            <w:tcW w:w="3190" w:type="dxa"/>
          </w:tcPr>
          <w:p w:rsidR="0041344D" w:rsidRPr="00B238A9" w:rsidRDefault="0041344D" w:rsidP="000D1F33">
            <w:pPr>
              <w:spacing w:before="0" w:after="40" w:line="300" w:lineRule="exact"/>
              <w:jc w:val="both"/>
              <w:rPr>
                <w:rFonts w:hint="cs"/>
                <w:spacing w:val="0"/>
                <w:sz w:val="28"/>
                <w:szCs w:val="26"/>
                <w:rtl/>
                <w:lang w:eastAsia="en-US"/>
              </w:rPr>
            </w:pPr>
          </w:p>
        </w:tc>
      </w:tr>
      <w:tr w:rsidR="006B21AC" w:rsidRPr="00B238A9" w:rsidTr="0041344D">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رومانيا</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r w:rsidRPr="00B238A9">
              <w:rPr>
                <w:rFonts w:hint="cs"/>
                <w:spacing w:val="0"/>
                <w:sz w:val="28"/>
                <w:szCs w:val="26"/>
                <w:rtl/>
                <w:lang w:eastAsia="en-US"/>
              </w:rPr>
              <w:t>16 كانون الثاني/يناير 2008</w:t>
            </w:r>
          </w:p>
        </w:tc>
        <w:tc>
          <w:tcPr>
            <w:tcW w:w="3190" w:type="dxa"/>
          </w:tcPr>
          <w:p w:rsidR="006B21AC" w:rsidRPr="00B238A9" w:rsidRDefault="006B21AC" w:rsidP="0041344D">
            <w:pPr>
              <w:spacing w:before="0" w:after="40" w:line="300" w:lineRule="exact"/>
              <w:jc w:val="both"/>
              <w:rPr>
                <w:rFonts w:hint="cs"/>
                <w:spacing w:val="0"/>
                <w:sz w:val="28"/>
                <w:szCs w:val="26"/>
                <w:rtl/>
                <w:lang w:eastAsia="en-US"/>
              </w:rPr>
            </w:pPr>
          </w:p>
        </w:tc>
      </w:tr>
    </w:tbl>
    <w:p w:rsidR="006B21AC" w:rsidRPr="0041344D" w:rsidRDefault="0041344D" w:rsidP="000D1F33">
      <w:pPr>
        <w:spacing w:before="240" w:after="120" w:line="320" w:lineRule="exact"/>
        <w:jc w:val="center"/>
        <w:rPr>
          <w:rFonts w:hint="cs"/>
          <w:b/>
          <w:bCs/>
          <w:spacing w:val="0"/>
          <w:sz w:val="30"/>
          <w:szCs w:val="26"/>
          <w:rtl/>
          <w:lang w:eastAsia="en-US"/>
        </w:rPr>
      </w:pPr>
      <w:r>
        <w:rPr>
          <w:rFonts w:hint="cs"/>
          <w:b/>
          <w:bCs/>
          <w:spacing w:val="0"/>
          <w:sz w:val="30"/>
          <w:szCs w:val="26"/>
          <w:rtl/>
          <w:lang w:eastAsia="en-US"/>
        </w:rPr>
        <w:t>الحاشية</w:t>
      </w:r>
    </w:p>
    <w:p w:rsidR="006B21AC" w:rsidRPr="0041344D" w:rsidRDefault="006B21AC" w:rsidP="0041344D">
      <w:pPr>
        <w:spacing w:after="120" w:line="340" w:lineRule="exact"/>
        <w:rPr>
          <w:rFonts w:hint="cs"/>
          <w:spacing w:val="0"/>
          <w:sz w:val="26"/>
          <w:szCs w:val="26"/>
          <w:lang w:eastAsia="en-US"/>
        </w:rPr>
      </w:pPr>
      <w:r w:rsidRPr="0041344D">
        <w:rPr>
          <w:rFonts w:hint="cs"/>
          <w:spacing w:val="0"/>
          <w:sz w:val="26"/>
          <w:szCs w:val="26"/>
          <w:rtl/>
          <w:lang w:eastAsia="en-US"/>
        </w:rPr>
        <w:tab/>
        <w:t>(أ)</w:t>
      </w:r>
      <w:r w:rsidRPr="0041344D">
        <w:rPr>
          <w:rFonts w:hint="cs"/>
          <w:spacing w:val="0"/>
          <w:sz w:val="26"/>
          <w:szCs w:val="26"/>
          <w:rtl/>
          <w:lang w:eastAsia="en-US"/>
        </w:rPr>
        <w:tab/>
      </w:r>
      <w:r w:rsidRPr="0041344D">
        <w:rPr>
          <w:rFonts w:hint="cs"/>
          <w:spacing w:val="0"/>
          <w:sz w:val="18"/>
          <w:szCs w:val="26"/>
          <w:rtl/>
        </w:rPr>
        <w:t>التاريخ الوارد بين قوسين معقوفين، هو التاريخ المنقح لتقديم تقرير الدولة الطرف، وفقاً للمقرر الذي اتخذته اللجنة عند اعتماد التوصيات المتعلقة بالتقرير السابق للدولة الطرف.</w:t>
      </w:r>
    </w:p>
    <w:p w:rsidR="006B21AC" w:rsidRDefault="006B21AC" w:rsidP="0041344D">
      <w:pPr>
        <w:spacing w:after="180" w:line="360" w:lineRule="exact"/>
        <w:jc w:val="center"/>
        <w:rPr>
          <w:rFonts w:hint="cs"/>
          <w:b/>
          <w:bCs/>
          <w:rtl/>
          <w:lang w:eastAsia="en-US"/>
        </w:rPr>
      </w:pPr>
      <w:r>
        <w:rPr>
          <w:rtl/>
        </w:rPr>
        <w:br w:type="page"/>
      </w:r>
      <w:r>
        <w:rPr>
          <w:rFonts w:hint="cs"/>
          <w:b/>
          <w:bCs/>
          <w:rtl/>
          <w:lang w:eastAsia="en-US"/>
        </w:rPr>
        <w:t>المرفق العاشر</w:t>
      </w:r>
    </w:p>
    <w:p w:rsidR="006B21AC" w:rsidRPr="00110D11" w:rsidRDefault="006B21AC" w:rsidP="00110D11">
      <w:pPr>
        <w:spacing w:after="180" w:line="360" w:lineRule="exact"/>
        <w:jc w:val="center"/>
        <w:rPr>
          <w:b/>
          <w:bCs/>
          <w:sz w:val="32"/>
          <w:szCs w:val="32"/>
          <w:rtl/>
          <w:lang w:eastAsia="en-US"/>
        </w:rPr>
      </w:pPr>
      <w:r w:rsidRPr="00110D11">
        <w:rPr>
          <w:b/>
          <w:bCs/>
          <w:sz w:val="32"/>
          <w:szCs w:val="32"/>
          <w:rtl/>
          <w:lang w:eastAsia="en-US"/>
        </w:rPr>
        <w:t>المقررون القطريون والمقررون المناوبون المعنيون بتقارير الدول الأطراف</w:t>
      </w:r>
      <w:r w:rsidRPr="00110D11">
        <w:rPr>
          <w:rFonts w:hint="cs"/>
          <w:b/>
          <w:bCs/>
          <w:sz w:val="32"/>
          <w:szCs w:val="32"/>
          <w:rtl/>
          <w:lang w:eastAsia="en-US"/>
        </w:rPr>
        <w:br/>
      </w:r>
      <w:r w:rsidRPr="00110D11">
        <w:rPr>
          <w:b/>
          <w:bCs/>
          <w:sz w:val="32"/>
          <w:szCs w:val="32"/>
          <w:rtl/>
          <w:lang w:eastAsia="en-US"/>
        </w:rPr>
        <w:t xml:space="preserve">التي نظرت فيها اللجنة في دورتيها </w:t>
      </w:r>
      <w:r w:rsidRPr="00110D11">
        <w:rPr>
          <w:rFonts w:hint="cs"/>
          <w:b/>
          <w:bCs/>
          <w:sz w:val="32"/>
          <w:szCs w:val="32"/>
          <w:rtl/>
          <w:lang w:eastAsia="en-US"/>
        </w:rPr>
        <w:t>التاسعة</w:t>
      </w:r>
      <w:r w:rsidRPr="00110D11">
        <w:rPr>
          <w:b/>
          <w:bCs/>
          <w:sz w:val="32"/>
          <w:szCs w:val="32"/>
          <w:rtl/>
          <w:lang w:eastAsia="en-US"/>
        </w:rPr>
        <w:t xml:space="preserve"> والثلاثين</w:t>
      </w:r>
      <w:r w:rsidRPr="00110D11">
        <w:rPr>
          <w:rFonts w:hint="cs"/>
          <w:b/>
          <w:bCs/>
          <w:sz w:val="32"/>
          <w:szCs w:val="32"/>
          <w:rtl/>
          <w:lang w:eastAsia="en-US"/>
        </w:rPr>
        <w:t xml:space="preserve"> والأربعين</w:t>
      </w:r>
      <w:r w:rsidRPr="00110D11">
        <w:rPr>
          <w:b/>
          <w:bCs/>
          <w:sz w:val="32"/>
          <w:szCs w:val="32"/>
          <w:rtl/>
          <w:lang w:eastAsia="en-US"/>
        </w:rPr>
        <w:br/>
        <w:t>(بحسب ترتيب النظر فيها)</w:t>
      </w:r>
    </w:p>
    <w:p w:rsidR="006B21AC" w:rsidRDefault="006B21AC" w:rsidP="000D1F33">
      <w:pPr>
        <w:tabs>
          <w:tab w:val="center" w:pos="4636"/>
        </w:tabs>
        <w:spacing w:after="240" w:line="360" w:lineRule="exact"/>
        <w:jc w:val="center"/>
        <w:rPr>
          <w:rFonts w:hint="cs"/>
          <w:rtl/>
          <w:lang w:eastAsia="en-US"/>
        </w:rPr>
      </w:pPr>
      <w:r w:rsidRPr="002736C9">
        <w:rPr>
          <w:b/>
          <w:bCs/>
          <w:rtl/>
          <w:lang w:eastAsia="en-US"/>
        </w:rPr>
        <w:t xml:space="preserve">ألف - الدورة </w:t>
      </w:r>
      <w:r>
        <w:rPr>
          <w:rFonts w:hint="cs"/>
          <w:b/>
          <w:bCs/>
          <w:rtl/>
          <w:lang w:eastAsia="en-US"/>
        </w:rPr>
        <w:t>التاسعة</w:t>
      </w:r>
      <w:r w:rsidRPr="002736C9">
        <w:rPr>
          <w:b/>
          <w:bCs/>
          <w:rtl/>
          <w:lang w:eastAsia="en-US"/>
        </w:rPr>
        <w:t xml:space="preserve"> والثلاثون</w:t>
      </w:r>
    </w:p>
    <w:tbl>
      <w:tblPr>
        <w:bidiVisual/>
        <w:tblW w:w="0" w:type="auto"/>
        <w:jc w:val="center"/>
        <w:tblLook w:val="0000" w:firstRow="0" w:lastRow="0" w:firstColumn="0" w:lastColumn="0" w:noHBand="0" w:noVBand="0"/>
      </w:tblPr>
      <w:tblGrid>
        <w:gridCol w:w="3522"/>
        <w:gridCol w:w="2858"/>
        <w:gridCol w:w="3190"/>
      </w:tblGrid>
      <w:tr w:rsidR="006B21AC" w:rsidTr="0041344D">
        <w:tblPrEx>
          <w:tblCellMar>
            <w:top w:w="0" w:type="dxa"/>
            <w:bottom w:w="0" w:type="dxa"/>
          </w:tblCellMar>
        </w:tblPrEx>
        <w:trPr>
          <w:jc w:val="center"/>
        </w:trPr>
        <w:tc>
          <w:tcPr>
            <w:tcW w:w="3522" w:type="dxa"/>
          </w:tcPr>
          <w:p w:rsidR="006B21AC" w:rsidRPr="00110D11" w:rsidRDefault="006B21AC" w:rsidP="00110D11">
            <w:pPr>
              <w:spacing w:before="40" w:line="320" w:lineRule="exact"/>
              <w:jc w:val="left"/>
              <w:rPr>
                <w:rFonts w:hint="cs"/>
                <w:i/>
                <w:iCs/>
                <w:spacing w:val="0"/>
                <w:sz w:val="20"/>
                <w:szCs w:val="28"/>
                <w:rtl/>
                <w:lang w:eastAsia="en-US"/>
              </w:rPr>
            </w:pPr>
            <w:r w:rsidRPr="00110D11">
              <w:rPr>
                <w:rFonts w:hint="cs"/>
                <w:i/>
                <w:iCs/>
                <w:spacing w:val="0"/>
                <w:sz w:val="20"/>
                <w:szCs w:val="28"/>
                <w:rtl/>
                <w:lang w:eastAsia="en-US"/>
              </w:rPr>
              <w:t>التقرير</w:t>
            </w:r>
          </w:p>
        </w:tc>
        <w:tc>
          <w:tcPr>
            <w:tcW w:w="2858" w:type="dxa"/>
          </w:tcPr>
          <w:p w:rsidR="006B21AC" w:rsidRPr="00110D11" w:rsidRDefault="006B21AC" w:rsidP="00110D11">
            <w:pPr>
              <w:spacing w:before="40" w:line="320" w:lineRule="exact"/>
              <w:ind w:left="121"/>
              <w:jc w:val="both"/>
              <w:rPr>
                <w:rFonts w:hint="cs"/>
                <w:i/>
                <w:iCs/>
                <w:spacing w:val="0"/>
                <w:sz w:val="20"/>
                <w:szCs w:val="28"/>
                <w:rtl/>
                <w:lang w:eastAsia="en-US"/>
              </w:rPr>
            </w:pPr>
            <w:r w:rsidRPr="00110D11">
              <w:rPr>
                <w:rFonts w:hint="cs"/>
                <w:i/>
                <w:iCs/>
                <w:spacing w:val="0"/>
                <w:sz w:val="20"/>
                <w:szCs w:val="28"/>
                <w:rtl/>
                <w:lang w:eastAsia="en-US"/>
              </w:rPr>
              <w:t>المقرر</w:t>
            </w:r>
          </w:p>
        </w:tc>
        <w:tc>
          <w:tcPr>
            <w:tcW w:w="3190" w:type="dxa"/>
          </w:tcPr>
          <w:p w:rsidR="006B21AC" w:rsidRPr="00110D11" w:rsidRDefault="006B21AC" w:rsidP="008B3AEC">
            <w:pPr>
              <w:spacing w:before="40" w:after="240" w:line="320" w:lineRule="exact"/>
              <w:ind w:left="232"/>
              <w:jc w:val="both"/>
              <w:rPr>
                <w:rFonts w:hint="cs"/>
                <w:i/>
                <w:iCs/>
                <w:spacing w:val="0"/>
                <w:sz w:val="20"/>
                <w:szCs w:val="28"/>
                <w:rtl/>
                <w:lang w:eastAsia="en-US"/>
              </w:rPr>
            </w:pPr>
            <w:r w:rsidRPr="00110D11">
              <w:rPr>
                <w:rFonts w:hint="cs"/>
                <w:i/>
                <w:iCs/>
                <w:spacing w:val="0"/>
                <w:sz w:val="20"/>
                <w:szCs w:val="28"/>
                <w:rtl/>
                <w:lang w:eastAsia="en-US"/>
              </w:rPr>
              <w:t>المناوب</w:t>
            </w:r>
          </w:p>
        </w:tc>
      </w:tr>
      <w:tr w:rsidR="006B21AC" w:rsidTr="0041344D">
        <w:tblPrEx>
          <w:tblCellMar>
            <w:top w:w="0" w:type="dxa"/>
            <w:bottom w:w="0" w:type="dxa"/>
          </w:tblCellMar>
        </w:tblPrEx>
        <w:trPr>
          <w:jc w:val="center"/>
        </w:trPr>
        <w:tc>
          <w:tcPr>
            <w:tcW w:w="3522" w:type="dxa"/>
          </w:tcPr>
          <w:p w:rsidR="006B21AC" w:rsidRPr="00110D11" w:rsidRDefault="006B21AC" w:rsidP="000D1F33">
            <w:pPr>
              <w:spacing w:before="40" w:after="40" w:line="300" w:lineRule="exact"/>
              <w:ind w:right="783"/>
              <w:jc w:val="left"/>
              <w:rPr>
                <w:rFonts w:hint="cs"/>
                <w:spacing w:val="0"/>
                <w:sz w:val="20"/>
                <w:szCs w:val="28"/>
                <w:lang w:eastAsia="en-US"/>
              </w:rPr>
            </w:pPr>
            <w:r w:rsidRPr="00110D11">
              <w:rPr>
                <w:rFonts w:hint="cs"/>
                <w:spacing w:val="0"/>
                <w:sz w:val="20"/>
                <w:szCs w:val="28"/>
                <w:rtl/>
                <w:lang w:eastAsia="en-US"/>
              </w:rPr>
              <w:t>لاتفيا: التقرير الدوري الثاني</w:t>
            </w:r>
            <w:r w:rsidRPr="00110D11">
              <w:rPr>
                <w:spacing w:val="0"/>
                <w:sz w:val="20"/>
                <w:szCs w:val="28"/>
                <w:rtl/>
                <w:lang w:eastAsia="en-US"/>
              </w:rPr>
              <w:br/>
            </w:r>
            <w:r w:rsidRPr="00110D11">
              <w:rPr>
                <w:rFonts w:hint="cs"/>
                <w:spacing w:val="0"/>
                <w:sz w:val="20"/>
                <w:szCs w:val="28"/>
                <w:rtl/>
                <w:lang w:eastAsia="en-US"/>
              </w:rPr>
              <w:t>(</w:t>
            </w:r>
            <w:r w:rsidRPr="00110D11">
              <w:rPr>
                <w:spacing w:val="0"/>
                <w:sz w:val="20"/>
                <w:szCs w:val="28"/>
                <w:lang w:eastAsia="en-US"/>
              </w:rPr>
              <w:t>CAT/C/38/Add.4</w:t>
            </w:r>
            <w:r w:rsidRPr="00110D11">
              <w:rPr>
                <w:rFonts w:hint="cs"/>
                <w:spacing w:val="0"/>
                <w:sz w:val="20"/>
                <w:szCs w:val="28"/>
                <w:rtl/>
                <w:lang w:eastAsia="en-US"/>
              </w:rPr>
              <w:t>)</w:t>
            </w:r>
          </w:p>
        </w:tc>
        <w:tc>
          <w:tcPr>
            <w:tcW w:w="2858" w:type="dxa"/>
          </w:tcPr>
          <w:p w:rsidR="006B21AC" w:rsidRPr="00110D11" w:rsidRDefault="006B21AC" w:rsidP="000D1F33">
            <w:pPr>
              <w:spacing w:before="40" w:after="40" w:line="300" w:lineRule="exact"/>
              <w:ind w:left="121"/>
              <w:jc w:val="both"/>
              <w:rPr>
                <w:rFonts w:hint="cs"/>
                <w:spacing w:val="0"/>
                <w:sz w:val="20"/>
                <w:szCs w:val="28"/>
                <w:rtl/>
                <w:lang w:eastAsia="en-US"/>
              </w:rPr>
            </w:pPr>
            <w:r w:rsidRPr="00110D11">
              <w:rPr>
                <w:rFonts w:hint="cs"/>
                <w:spacing w:val="0"/>
                <w:sz w:val="20"/>
                <w:szCs w:val="28"/>
                <w:rtl/>
                <w:lang w:eastAsia="en-US"/>
              </w:rPr>
              <w:t>السيد غروسمان</w:t>
            </w:r>
          </w:p>
        </w:tc>
        <w:tc>
          <w:tcPr>
            <w:tcW w:w="3190" w:type="dxa"/>
          </w:tcPr>
          <w:p w:rsidR="006B21AC" w:rsidRPr="00110D11" w:rsidRDefault="006B21AC" w:rsidP="000D1F33">
            <w:pPr>
              <w:spacing w:before="40" w:after="40" w:line="300" w:lineRule="exact"/>
              <w:ind w:left="230"/>
              <w:jc w:val="both"/>
              <w:rPr>
                <w:rFonts w:hint="cs"/>
                <w:spacing w:val="0"/>
                <w:sz w:val="20"/>
                <w:szCs w:val="28"/>
                <w:rtl/>
                <w:lang w:eastAsia="en-US"/>
              </w:rPr>
            </w:pPr>
            <w:r w:rsidRPr="00110D11">
              <w:rPr>
                <w:rFonts w:hint="cs"/>
                <w:spacing w:val="0"/>
                <w:sz w:val="20"/>
                <w:szCs w:val="28"/>
                <w:rtl/>
                <w:lang w:eastAsia="en-US"/>
              </w:rPr>
              <w:t>السيدة سفيِاس</w:t>
            </w:r>
          </w:p>
        </w:tc>
      </w:tr>
      <w:tr w:rsidR="006B21AC" w:rsidTr="0041344D">
        <w:tblPrEx>
          <w:tblCellMar>
            <w:top w:w="0" w:type="dxa"/>
            <w:bottom w:w="0" w:type="dxa"/>
          </w:tblCellMar>
        </w:tblPrEx>
        <w:trPr>
          <w:jc w:val="center"/>
        </w:trPr>
        <w:tc>
          <w:tcPr>
            <w:tcW w:w="3522" w:type="dxa"/>
          </w:tcPr>
          <w:p w:rsidR="006B21AC" w:rsidRPr="00110D11" w:rsidRDefault="006B21AC" w:rsidP="000D1F33">
            <w:pPr>
              <w:spacing w:before="40" w:after="40" w:line="300" w:lineRule="exact"/>
              <w:ind w:right="108"/>
              <w:jc w:val="left"/>
              <w:rPr>
                <w:rFonts w:hint="cs"/>
                <w:spacing w:val="0"/>
                <w:sz w:val="20"/>
                <w:szCs w:val="28"/>
                <w:lang w:eastAsia="en-US"/>
              </w:rPr>
            </w:pPr>
            <w:r w:rsidRPr="00110D11">
              <w:rPr>
                <w:rFonts w:hint="cs"/>
                <w:spacing w:val="0"/>
                <w:sz w:val="20"/>
                <w:szCs w:val="28"/>
                <w:rtl/>
                <w:lang w:eastAsia="en-US"/>
              </w:rPr>
              <w:t>أوزبكستان: التقرير الدوري الثالث</w:t>
            </w:r>
            <w:r w:rsidRPr="00110D11">
              <w:rPr>
                <w:spacing w:val="0"/>
                <w:sz w:val="20"/>
                <w:szCs w:val="28"/>
                <w:rtl/>
                <w:lang w:eastAsia="en-US"/>
              </w:rPr>
              <w:br/>
            </w:r>
            <w:r w:rsidRPr="00110D11">
              <w:rPr>
                <w:rFonts w:hint="cs"/>
                <w:spacing w:val="0"/>
                <w:sz w:val="20"/>
                <w:szCs w:val="28"/>
                <w:rtl/>
                <w:lang w:eastAsia="en-US"/>
              </w:rPr>
              <w:t>(</w:t>
            </w:r>
            <w:r w:rsidRPr="00110D11">
              <w:rPr>
                <w:spacing w:val="0"/>
                <w:sz w:val="20"/>
                <w:szCs w:val="28"/>
                <w:lang w:eastAsia="en-US"/>
              </w:rPr>
              <w:t>CAT/C/UZB/3</w:t>
            </w:r>
            <w:r w:rsidRPr="00110D11">
              <w:rPr>
                <w:rFonts w:hint="cs"/>
                <w:spacing w:val="0"/>
                <w:sz w:val="20"/>
                <w:szCs w:val="28"/>
                <w:rtl/>
                <w:lang w:eastAsia="en-US"/>
              </w:rPr>
              <w:t>)</w:t>
            </w:r>
          </w:p>
        </w:tc>
        <w:tc>
          <w:tcPr>
            <w:tcW w:w="2858" w:type="dxa"/>
          </w:tcPr>
          <w:p w:rsidR="006B21AC" w:rsidRPr="00110D11" w:rsidRDefault="006B21AC" w:rsidP="000D1F33">
            <w:pPr>
              <w:spacing w:before="40" w:after="40" w:line="300" w:lineRule="exact"/>
              <w:ind w:left="121"/>
              <w:jc w:val="both"/>
              <w:rPr>
                <w:rFonts w:hint="cs"/>
                <w:spacing w:val="0"/>
                <w:sz w:val="20"/>
                <w:szCs w:val="28"/>
                <w:rtl/>
                <w:lang w:eastAsia="en-US"/>
              </w:rPr>
            </w:pPr>
            <w:r w:rsidRPr="00110D11">
              <w:rPr>
                <w:rFonts w:hint="cs"/>
                <w:spacing w:val="0"/>
                <w:sz w:val="20"/>
                <w:szCs w:val="28"/>
                <w:rtl/>
                <w:lang w:eastAsia="en-US"/>
              </w:rPr>
              <w:t xml:space="preserve">السيدة غاير </w:t>
            </w:r>
          </w:p>
        </w:tc>
        <w:tc>
          <w:tcPr>
            <w:tcW w:w="3190" w:type="dxa"/>
          </w:tcPr>
          <w:p w:rsidR="006B21AC" w:rsidRPr="00110D11" w:rsidRDefault="006B21AC" w:rsidP="000D1F33">
            <w:pPr>
              <w:spacing w:before="40" w:after="40" w:line="300" w:lineRule="exact"/>
              <w:ind w:left="230"/>
              <w:jc w:val="both"/>
              <w:rPr>
                <w:rFonts w:hint="cs"/>
                <w:spacing w:val="0"/>
                <w:sz w:val="20"/>
                <w:szCs w:val="28"/>
                <w:rtl/>
                <w:lang w:eastAsia="en-US"/>
              </w:rPr>
            </w:pPr>
            <w:r w:rsidRPr="00110D11">
              <w:rPr>
                <w:rFonts w:hint="cs"/>
                <w:spacing w:val="0"/>
                <w:sz w:val="20"/>
                <w:szCs w:val="28"/>
                <w:rtl/>
                <w:lang w:eastAsia="en-US"/>
              </w:rPr>
              <w:t>السيد كوفاليف</w:t>
            </w:r>
          </w:p>
        </w:tc>
      </w:tr>
      <w:tr w:rsidR="006B21AC" w:rsidTr="0041344D">
        <w:tblPrEx>
          <w:tblCellMar>
            <w:top w:w="0" w:type="dxa"/>
            <w:bottom w:w="0" w:type="dxa"/>
          </w:tblCellMar>
        </w:tblPrEx>
        <w:trPr>
          <w:jc w:val="center"/>
        </w:trPr>
        <w:tc>
          <w:tcPr>
            <w:tcW w:w="3522" w:type="dxa"/>
          </w:tcPr>
          <w:p w:rsidR="006B21AC" w:rsidRPr="00110D11" w:rsidRDefault="006B21AC" w:rsidP="000D1F33">
            <w:pPr>
              <w:spacing w:before="40" w:after="40" w:line="300" w:lineRule="exact"/>
              <w:ind w:right="108"/>
              <w:jc w:val="left"/>
              <w:rPr>
                <w:rFonts w:hint="cs"/>
                <w:spacing w:val="0"/>
                <w:sz w:val="20"/>
                <w:szCs w:val="28"/>
                <w:lang w:eastAsia="en-US"/>
              </w:rPr>
            </w:pPr>
            <w:r w:rsidRPr="00110D11">
              <w:rPr>
                <w:rFonts w:hint="cs"/>
                <w:spacing w:val="0"/>
                <w:sz w:val="20"/>
                <w:szCs w:val="28"/>
                <w:rtl/>
                <w:lang w:eastAsia="en-US"/>
              </w:rPr>
              <w:t>النرويج: التقرير الدوري الخامس</w:t>
            </w:r>
            <w:r w:rsidRPr="00110D11">
              <w:rPr>
                <w:spacing w:val="0"/>
                <w:sz w:val="20"/>
                <w:szCs w:val="28"/>
                <w:rtl/>
                <w:lang w:eastAsia="en-US"/>
              </w:rPr>
              <w:br/>
            </w:r>
            <w:r w:rsidRPr="00110D11">
              <w:rPr>
                <w:rFonts w:hint="cs"/>
                <w:spacing w:val="0"/>
                <w:sz w:val="20"/>
                <w:szCs w:val="28"/>
                <w:rtl/>
                <w:lang w:eastAsia="en-US"/>
              </w:rPr>
              <w:t>(</w:t>
            </w:r>
            <w:r w:rsidRPr="00110D11">
              <w:rPr>
                <w:spacing w:val="0"/>
                <w:sz w:val="20"/>
                <w:szCs w:val="28"/>
                <w:lang w:eastAsia="en-US"/>
              </w:rPr>
              <w:t>CAT/C/81/Add.4</w:t>
            </w:r>
            <w:r w:rsidRPr="00110D11">
              <w:rPr>
                <w:rFonts w:hint="cs"/>
                <w:spacing w:val="0"/>
                <w:sz w:val="20"/>
                <w:szCs w:val="28"/>
                <w:rtl/>
                <w:lang w:eastAsia="en-US"/>
              </w:rPr>
              <w:t>)</w:t>
            </w:r>
          </w:p>
        </w:tc>
        <w:tc>
          <w:tcPr>
            <w:tcW w:w="2858" w:type="dxa"/>
          </w:tcPr>
          <w:p w:rsidR="006B21AC" w:rsidRPr="00110D11" w:rsidRDefault="006B21AC" w:rsidP="000D1F33">
            <w:pPr>
              <w:spacing w:before="40" w:after="40" w:line="300" w:lineRule="exact"/>
              <w:ind w:left="121"/>
              <w:jc w:val="both"/>
              <w:rPr>
                <w:rFonts w:hint="cs"/>
                <w:spacing w:val="0"/>
                <w:sz w:val="20"/>
                <w:szCs w:val="28"/>
                <w:rtl/>
                <w:lang w:eastAsia="en-US"/>
              </w:rPr>
            </w:pPr>
            <w:r w:rsidRPr="00110D11">
              <w:rPr>
                <w:rFonts w:hint="cs"/>
                <w:spacing w:val="0"/>
                <w:sz w:val="20"/>
                <w:szCs w:val="28"/>
                <w:rtl/>
                <w:lang w:eastAsia="en-US"/>
              </w:rPr>
              <w:t>السيد مارينيو منيندس</w:t>
            </w:r>
          </w:p>
        </w:tc>
        <w:tc>
          <w:tcPr>
            <w:tcW w:w="3190" w:type="dxa"/>
          </w:tcPr>
          <w:p w:rsidR="006B21AC" w:rsidRPr="00110D11" w:rsidRDefault="006B21AC" w:rsidP="000D1F33">
            <w:pPr>
              <w:spacing w:before="40" w:after="40" w:line="300" w:lineRule="exact"/>
              <w:ind w:left="230"/>
              <w:jc w:val="both"/>
              <w:rPr>
                <w:rFonts w:hint="cs"/>
                <w:spacing w:val="0"/>
                <w:sz w:val="20"/>
                <w:szCs w:val="28"/>
                <w:rtl/>
                <w:lang w:eastAsia="en-US"/>
              </w:rPr>
            </w:pPr>
            <w:r w:rsidRPr="00110D11">
              <w:rPr>
                <w:rFonts w:hint="cs"/>
                <w:spacing w:val="0"/>
                <w:sz w:val="20"/>
                <w:szCs w:val="28"/>
                <w:rtl/>
                <w:lang w:eastAsia="en-US"/>
              </w:rPr>
              <w:t>السيد وانغ</w:t>
            </w:r>
          </w:p>
        </w:tc>
      </w:tr>
      <w:tr w:rsidR="006B21AC" w:rsidTr="0041344D">
        <w:tblPrEx>
          <w:tblCellMar>
            <w:top w:w="0" w:type="dxa"/>
            <w:bottom w:w="0" w:type="dxa"/>
          </w:tblCellMar>
        </w:tblPrEx>
        <w:trPr>
          <w:jc w:val="center"/>
        </w:trPr>
        <w:tc>
          <w:tcPr>
            <w:tcW w:w="3522" w:type="dxa"/>
          </w:tcPr>
          <w:p w:rsidR="006B21AC" w:rsidRPr="00110D11" w:rsidRDefault="006B21AC" w:rsidP="000D1F33">
            <w:pPr>
              <w:spacing w:before="40" w:after="40" w:line="300" w:lineRule="exact"/>
              <w:ind w:right="108"/>
              <w:jc w:val="left"/>
              <w:rPr>
                <w:rFonts w:hint="cs"/>
                <w:spacing w:val="0"/>
                <w:sz w:val="20"/>
                <w:szCs w:val="28"/>
                <w:rtl/>
                <w:lang w:eastAsia="en-US"/>
              </w:rPr>
            </w:pPr>
            <w:r w:rsidRPr="00110D11">
              <w:rPr>
                <w:rFonts w:hint="cs"/>
                <w:spacing w:val="0"/>
                <w:sz w:val="20"/>
                <w:szCs w:val="28"/>
                <w:rtl/>
                <w:lang w:eastAsia="en-US"/>
              </w:rPr>
              <w:t>إستونيا: التقرير الدوري الثاني</w:t>
            </w:r>
            <w:r w:rsidRPr="00110D11">
              <w:rPr>
                <w:spacing w:val="0"/>
                <w:sz w:val="20"/>
                <w:szCs w:val="28"/>
                <w:rtl/>
                <w:lang w:eastAsia="en-US"/>
              </w:rPr>
              <w:br/>
            </w:r>
            <w:r w:rsidRPr="00110D11">
              <w:rPr>
                <w:rFonts w:hint="cs"/>
                <w:spacing w:val="0"/>
                <w:sz w:val="20"/>
                <w:szCs w:val="28"/>
                <w:rtl/>
                <w:lang w:eastAsia="en-US"/>
              </w:rPr>
              <w:t>(</w:t>
            </w:r>
            <w:r w:rsidRPr="00110D11">
              <w:rPr>
                <w:spacing w:val="0"/>
                <w:sz w:val="20"/>
                <w:szCs w:val="28"/>
                <w:lang w:eastAsia="en-US"/>
              </w:rPr>
              <w:t>CAT/C/55/Add.11</w:t>
            </w:r>
            <w:r w:rsidRPr="00110D11">
              <w:rPr>
                <w:rFonts w:hint="cs"/>
                <w:spacing w:val="0"/>
                <w:sz w:val="20"/>
                <w:szCs w:val="28"/>
                <w:rtl/>
                <w:lang w:eastAsia="en-US"/>
              </w:rPr>
              <w:t>)</w:t>
            </w:r>
          </w:p>
        </w:tc>
        <w:tc>
          <w:tcPr>
            <w:tcW w:w="2858" w:type="dxa"/>
          </w:tcPr>
          <w:p w:rsidR="006B21AC" w:rsidRPr="00110D11" w:rsidRDefault="006B21AC" w:rsidP="000D1F33">
            <w:pPr>
              <w:spacing w:before="40" w:after="40" w:line="300" w:lineRule="exact"/>
              <w:ind w:left="121"/>
              <w:jc w:val="both"/>
              <w:rPr>
                <w:rFonts w:hint="cs"/>
                <w:spacing w:val="0"/>
                <w:sz w:val="20"/>
                <w:szCs w:val="28"/>
                <w:rtl/>
                <w:lang w:eastAsia="en-US"/>
              </w:rPr>
            </w:pPr>
            <w:r w:rsidRPr="00110D11">
              <w:rPr>
                <w:rFonts w:hint="cs"/>
                <w:spacing w:val="0"/>
                <w:sz w:val="20"/>
                <w:szCs w:val="28"/>
                <w:rtl/>
                <w:lang w:eastAsia="en-US"/>
              </w:rPr>
              <w:t>السيدة سفيياس</w:t>
            </w:r>
          </w:p>
        </w:tc>
        <w:tc>
          <w:tcPr>
            <w:tcW w:w="3190" w:type="dxa"/>
          </w:tcPr>
          <w:p w:rsidR="006B21AC" w:rsidRPr="00110D11" w:rsidRDefault="006B21AC" w:rsidP="000D1F33">
            <w:pPr>
              <w:spacing w:before="40" w:after="40" w:line="300" w:lineRule="exact"/>
              <w:ind w:left="230"/>
              <w:jc w:val="both"/>
              <w:rPr>
                <w:rFonts w:hint="cs"/>
                <w:spacing w:val="0"/>
                <w:sz w:val="20"/>
                <w:szCs w:val="28"/>
                <w:rtl/>
                <w:lang w:eastAsia="en-US"/>
              </w:rPr>
            </w:pPr>
            <w:r w:rsidRPr="00110D11">
              <w:rPr>
                <w:rFonts w:hint="cs"/>
                <w:spacing w:val="0"/>
                <w:sz w:val="20"/>
                <w:szCs w:val="28"/>
                <w:rtl/>
                <w:lang w:eastAsia="en-US"/>
              </w:rPr>
              <w:t>السيد كوفاليف</w:t>
            </w:r>
          </w:p>
        </w:tc>
      </w:tr>
      <w:tr w:rsidR="006B21AC" w:rsidTr="0041344D">
        <w:tblPrEx>
          <w:tblCellMar>
            <w:top w:w="0" w:type="dxa"/>
            <w:bottom w:w="0" w:type="dxa"/>
          </w:tblCellMar>
        </w:tblPrEx>
        <w:trPr>
          <w:jc w:val="center"/>
        </w:trPr>
        <w:tc>
          <w:tcPr>
            <w:tcW w:w="3522" w:type="dxa"/>
          </w:tcPr>
          <w:p w:rsidR="006B21AC" w:rsidRPr="00110D11" w:rsidRDefault="006B21AC" w:rsidP="000D1F33">
            <w:pPr>
              <w:spacing w:before="40" w:after="40" w:line="300" w:lineRule="exact"/>
              <w:ind w:right="108"/>
              <w:jc w:val="left"/>
              <w:rPr>
                <w:rFonts w:hint="cs"/>
                <w:spacing w:val="0"/>
                <w:sz w:val="20"/>
                <w:szCs w:val="28"/>
                <w:rtl/>
                <w:lang w:eastAsia="en-US"/>
              </w:rPr>
            </w:pPr>
            <w:r w:rsidRPr="00110D11">
              <w:rPr>
                <w:rFonts w:hint="cs"/>
                <w:spacing w:val="0"/>
                <w:sz w:val="20"/>
                <w:szCs w:val="28"/>
                <w:rtl/>
                <w:lang w:eastAsia="en-US"/>
              </w:rPr>
              <w:t>البرتغال: التقرير الدوري الرابع</w:t>
            </w:r>
            <w:r w:rsidRPr="00110D11">
              <w:rPr>
                <w:spacing w:val="0"/>
                <w:sz w:val="20"/>
                <w:szCs w:val="28"/>
                <w:rtl/>
                <w:lang w:eastAsia="en-US"/>
              </w:rPr>
              <w:br/>
            </w:r>
            <w:r w:rsidRPr="00110D11">
              <w:rPr>
                <w:rFonts w:hint="cs"/>
                <w:spacing w:val="0"/>
                <w:sz w:val="20"/>
                <w:szCs w:val="28"/>
                <w:rtl/>
                <w:lang w:eastAsia="en-US"/>
              </w:rPr>
              <w:t>(</w:t>
            </w:r>
            <w:r w:rsidRPr="00110D11">
              <w:rPr>
                <w:spacing w:val="0"/>
                <w:sz w:val="20"/>
                <w:szCs w:val="28"/>
                <w:lang w:eastAsia="en-US"/>
              </w:rPr>
              <w:t>CAT/C/67/Add.6</w:t>
            </w:r>
            <w:r w:rsidRPr="00110D11">
              <w:rPr>
                <w:rFonts w:hint="cs"/>
                <w:spacing w:val="0"/>
                <w:sz w:val="20"/>
                <w:szCs w:val="28"/>
                <w:rtl/>
                <w:lang w:eastAsia="en-US"/>
              </w:rPr>
              <w:t>)</w:t>
            </w:r>
          </w:p>
        </w:tc>
        <w:tc>
          <w:tcPr>
            <w:tcW w:w="2858" w:type="dxa"/>
          </w:tcPr>
          <w:p w:rsidR="006B21AC" w:rsidRPr="00110D11" w:rsidRDefault="006B21AC" w:rsidP="000D1F33">
            <w:pPr>
              <w:spacing w:before="40" w:after="40" w:line="300" w:lineRule="exact"/>
              <w:ind w:left="121"/>
              <w:jc w:val="both"/>
              <w:rPr>
                <w:rFonts w:hint="cs"/>
                <w:spacing w:val="0"/>
                <w:sz w:val="20"/>
                <w:szCs w:val="28"/>
                <w:rtl/>
                <w:lang w:eastAsia="en-US"/>
              </w:rPr>
            </w:pPr>
            <w:r w:rsidRPr="00110D11">
              <w:rPr>
                <w:rFonts w:hint="cs"/>
                <w:spacing w:val="0"/>
                <w:sz w:val="20"/>
                <w:szCs w:val="28"/>
                <w:rtl/>
                <w:lang w:eastAsia="en-US"/>
              </w:rPr>
              <w:t>السيد مارينيو منيندس</w:t>
            </w:r>
          </w:p>
        </w:tc>
        <w:tc>
          <w:tcPr>
            <w:tcW w:w="3190" w:type="dxa"/>
          </w:tcPr>
          <w:p w:rsidR="006B21AC" w:rsidRPr="00110D11" w:rsidRDefault="006B21AC" w:rsidP="000D1F33">
            <w:pPr>
              <w:spacing w:before="40" w:after="40" w:line="300" w:lineRule="exact"/>
              <w:ind w:left="230"/>
              <w:jc w:val="both"/>
              <w:rPr>
                <w:rFonts w:hint="cs"/>
                <w:spacing w:val="0"/>
                <w:sz w:val="20"/>
                <w:szCs w:val="28"/>
                <w:rtl/>
                <w:lang w:eastAsia="en-US"/>
              </w:rPr>
            </w:pPr>
            <w:r w:rsidRPr="00110D11">
              <w:rPr>
                <w:rFonts w:hint="cs"/>
                <w:spacing w:val="0"/>
                <w:sz w:val="20"/>
                <w:szCs w:val="28"/>
                <w:rtl/>
                <w:lang w:eastAsia="en-US"/>
              </w:rPr>
              <w:t>السيد كامارا</w:t>
            </w:r>
          </w:p>
        </w:tc>
      </w:tr>
      <w:tr w:rsidR="006B21AC" w:rsidTr="0041344D">
        <w:tblPrEx>
          <w:tblCellMar>
            <w:top w:w="0" w:type="dxa"/>
            <w:bottom w:w="0" w:type="dxa"/>
          </w:tblCellMar>
        </w:tblPrEx>
        <w:trPr>
          <w:jc w:val="center"/>
        </w:trPr>
        <w:tc>
          <w:tcPr>
            <w:tcW w:w="3522" w:type="dxa"/>
          </w:tcPr>
          <w:p w:rsidR="006B21AC" w:rsidRPr="00110D11" w:rsidRDefault="006B21AC" w:rsidP="000D1F33">
            <w:pPr>
              <w:spacing w:before="40" w:after="40" w:line="300" w:lineRule="exact"/>
              <w:ind w:right="108"/>
              <w:jc w:val="left"/>
              <w:rPr>
                <w:rFonts w:hint="cs"/>
                <w:spacing w:val="0"/>
                <w:sz w:val="20"/>
                <w:szCs w:val="28"/>
                <w:rtl/>
                <w:lang w:eastAsia="en-US"/>
              </w:rPr>
            </w:pPr>
            <w:r w:rsidRPr="00110D11">
              <w:rPr>
                <w:rFonts w:hint="cs"/>
                <w:spacing w:val="0"/>
                <w:sz w:val="20"/>
                <w:szCs w:val="28"/>
                <w:rtl/>
                <w:lang w:eastAsia="en-US"/>
              </w:rPr>
              <w:t>بنن: التقرير الدوري الثاني</w:t>
            </w:r>
            <w:r w:rsidRPr="00110D11">
              <w:rPr>
                <w:spacing w:val="0"/>
                <w:sz w:val="20"/>
                <w:szCs w:val="28"/>
                <w:rtl/>
                <w:lang w:eastAsia="en-US"/>
              </w:rPr>
              <w:br/>
            </w:r>
            <w:r w:rsidRPr="00110D11">
              <w:rPr>
                <w:rFonts w:hint="cs"/>
                <w:spacing w:val="0"/>
                <w:sz w:val="20"/>
                <w:szCs w:val="28"/>
                <w:rtl/>
                <w:lang w:eastAsia="en-US"/>
              </w:rPr>
              <w:t>(</w:t>
            </w:r>
            <w:r w:rsidRPr="00110D11">
              <w:rPr>
                <w:spacing w:val="0"/>
                <w:sz w:val="20"/>
                <w:szCs w:val="28"/>
                <w:lang w:eastAsia="en-US"/>
              </w:rPr>
              <w:t>CAT/C/BEN/2</w:t>
            </w:r>
            <w:r w:rsidRPr="00110D11">
              <w:rPr>
                <w:rFonts w:hint="cs"/>
                <w:spacing w:val="0"/>
                <w:sz w:val="20"/>
                <w:szCs w:val="28"/>
                <w:rtl/>
                <w:lang w:eastAsia="en-US"/>
              </w:rPr>
              <w:t>)</w:t>
            </w:r>
          </w:p>
        </w:tc>
        <w:tc>
          <w:tcPr>
            <w:tcW w:w="2858" w:type="dxa"/>
          </w:tcPr>
          <w:p w:rsidR="006B21AC" w:rsidRPr="00110D11" w:rsidRDefault="006B21AC" w:rsidP="000D1F33">
            <w:pPr>
              <w:spacing w:before="40" w:after="40" w:line="300" w:lineRule="exact"/>
              <w:ind w:left="121"/>
              <w:jc w:val="both"/>
              <w:rPr>
                <w:rFonts w:hint="cs"/>
                <w:spacing w:val="0"/>
                <w:sz w:val="20"/>
                <w:szCs w:val="28"/>
                <w:rtl/>
                <w:lang w:eastAsia="en-US"/>
              </w:rPr>
            </w:pPr>
            <w:r w:rsidRPr="00110D11">
              <w:rPr>
                <w:rFonts w:hint="cs"/>
                <w:spacing w:val="0"/>
                <w:sz w:val="20"/>
                <w:szCs w:val="28"/>
                <w:rtl/>
                <w:lang w:eastAsia="en-US"/>
              </w:rPr>
              <w:t>السيدة بلمير</w:t>
            </w:r>
          </w:p>
        </w:tc>
        <w:tc>
          <w:tcPr>
            <w:tcW w:w="3190" w:type="dxa"/>
          </w:tcPr>
          <w:p w:rsidR="006B21AC" w:rsidRPr="00110D11" w:rsidRDefault="006B21AC" w:rsidP="000D1F33">
            <w:pPr>
              <w:spacing w:before="40" w:after="40" w:line="300" w:lineRule="exact"/>
              <w:ind w:left="230"/>
              <w:jc w:val="both"/>
              <w:rPr>
                <w:rFonts w:hint="cs"/>
                <w:spacing w:val="0"/>
                <w:sz w:val="20"/>
                <w:szCs w:val="28"/>
                <w:rtl/>
                <w:lang w:eastAsia="en-US"/>
              </w:rPr>
            </w:pPr>
            <w:r w:rsidRPr="00110D11">
              <w:rPr>
                <w:rFonts w:hint="cs"/>
                <w:spacing w:val="0"/>
                <w:sz w:val="20"/>
                <w:szCs w:val="28"/>
                <w:rtl/>
                <w:lang w:eastAsia="en-US"/>
              </w:rPr>
              <w:t>السيد غاييغوس</w:t>
            </w:r>
          </w:p>
        </w:tc>
      </w:tr>
    </w:tbl>
    <w:p w:rsidR="006B21AC" w:rsidRPr="003F59B2" w:rsidRDefault="006B21AC" w:rsidP="000D1F33">
      <w:pPr>
        <w:spacing w:before="120" w:after="240" w:line="320" w:lineRule="exact"/>
        <w:jc w:val="center"/>
        <w:rPr>
          <w:rFonts w:hint="cs"/>
          <w:b/>
          <w:bCs/>
          <w:rtl/>
          <w:lang w:eastAsia="en-US"/>
        </w:rPr>
      </w:pPr>
      <w:r w:rsidRPr="003F59B2">
        <w:rPr>
          <w:rFonts w:hint="cs"/>
          <w:b/>
          <w:bCs/>
          <w:rtl/>
          <w:lang w:eastAsia="en-US"/>
        </w:rPr>
        <w:t>باء</w:t>
      </w:r>
      <w:r>
        <w:rPr>
          <w:rFonts w:hint="cs"/>
          <w:b/>
          <w:bCs/>
          <w:rtl/>
          <w:lang w:eastAsia="en-US"/>
        </w:rPr>
        <w:t xml:space="preserve"> </w:t>
      </w:r>
      <w:r w:rsidRPr="003F59B2">
        <w:rPr>
          <w:rFonts w:hint="cs"/>
          <w:b/>
          <w:bCs/>
          <w:rtl/>
          <w:lang w:eastAsia="en-US"/>
        </w:rPr>
        <w:t>-</w:t>
      </w:r>
      <w:r>
        <w:rPr>
          <w:rFonts w:hint="cs"/>
          <w:b/>
          <w:bCs/>
          <w:rtl/>
          <w:lang w:eastAsia="en-US"/>
        </w:rPr>
        <w:t xml:space="preserve"> </w:t>
      </w:r>
      <w:r w:rsidRPr="003F59B2">
        <w:rPr>
          <w:rFonts w:hint="cs"/>
          <w:b/>
          <w:bCs/>
          <w:rtl/>
          <w:lang w:eastAsia="en-US"/>
        </w:rPr>
        <w:t>الدورة الأربعون</w:t>
      </w:r>
    </w:p>
    <w:tbl>
      <w:tblPr>
        <w:bidiVisual/>
        <w:tblW w:w="0" w:type="auto"/>
        <w:jc w:val="center"/>
        <w:tblLook w:val="0000" w:firstRow="0" w:lastRow="0" w:firstColumn="0" w:lastColumn="0" w:noHBand="0" w:noVBand="0"/>
      </w:tblPr>
      <w:tblGrid>
        <w:gridCol w:w="3522"/>
        <w:gridCol w:w="2858"/>
        <w:gridCol w:w="3190"/>
      </w:tblGrid>
      <w:tr w:rsidR="006B21AC" w:rsidTr="0041344D">
        <w:tblPrEx>
          <w:tblCellMar>
            <w:top w:w="0" w:type="dxa"/>
            <w:bottom w:w="0" w:type="dxa"/>
          </w:tblCellMar>
        </w:tblPrEx>
        <w:trPr>
          <w:jc w:val="center"/>
        </w:trPr>
        <w:tc>
          <w:tcPr>
            <w:tcW w:w="3522" w:type="dxa"/>
          </w:tcPr>
          <w:p w:rsidR="006B21AC" w:rsidRDefault="006B21AC" w:rsidP="000D1F33">
            <w:pPr>
              <w:spacing w:before="40" w:after="40" w:line="300" w:lineRule="exact"/>
              <w:ind w:right="783"/>
              <w:jc w:val="left"/>
              <w:rPr>
                <w:rFonts w:hint="cs"/>
                <w:sz w:val="20"/>
                <w:szCs w:val="28"/>
                <w:lang w:eastAsia="en-US"/>
              </w:rPr>
            </w:pPr>
            <w:r>
              <w:rPr>
                <w:rFonts w:hint="cs"/>
                <w:sz w:val="20"/>
                <w:szCs w:val="28"/>
                <w:rtl/>
                <w:lang w:eastAsia="en-US"/>
              </w:rPr>
              <w:t>أستراليا: التقرير الدوري الثالث</w:t>
            </w:r>
            <w:r>
              <w:rPr>
                <w:sz w:val="20"/>
                <w:szCs w:val="28"/>
                <w:rtl/>
                <w:lang w:eastAsia="en-US"/>
              </w:rPr>
              <w:br/>
            </w:r>
            <w:r>
              <w:rPr>
                <w:rFonts w:hint="cs"/>
                <w:sz w:val="20"/>
                <w:szCs w:val="28"/>
                <w:rtl/>
                <w:lang w:eastAsia="en-US"/>
              </w:rPr>
              <w:t>(</w:t>
            </w:r>
            <w:r>
              <w:rPr>
                <w:sz w:val="20"/>
                <w:szCs w:val="28"/>
                <w:lang w:eastAsia="en-US"/>
              </w:rPr>
              <w:t>CAT/C/44/Add.8</w:t>
            </w:r>
            <w:r>
              <w:rPr>
                <w:rFonts w:hint="cs"/>
                <w:sz w:val="20"/>
                <w:szCs w:val="28"/>
                <w:rtl/>
                <w:lang w:eastAsia="en-US"/>
              </w:rPr>
              <w:t>)</w:t>
            </w:r>
          </w:p>
        </w:tc>
        <w:tc>
          <w:tcPr>
            <w:tcW w:w="2858" w:type="dxa"/>
          </w:tcPr>
          <w:p w:rsidR="006B21AC" w:rsidRDefault="006B21AC" w:rsidP="000D1F33">
            <w:pPr>
              <w:spacing w:before="40" w:after="40" w:line="300" w:lineRule="exact"/>
              <w:ind w:left="121"/>
              <w:jc w:val="both"/>
              <w:rPr>
                <w:rFonts w:hint="cs"/>
                <w:sz w:val="20"/>
                <w:szCs w:val="28"/>
                <w:rtl/>
                <w:lang w:eastAsia="en-US"/>
              </w:rPr>
            </w:pPr>
            <w:r>
              <w:rPr>
                <w:rFonts w:hint="cs"/>
                <w:sz w:val="20"/>
                <w:szCs w:val="28"/>
                <w:rtl/>
                <w:lang w:eastAsia="en-US"/>
              </w:rPr>
              <w:t>السيد مارينيو منيندس</w:t>
            </w:r>
          </w:p>
        </w:tc>
        <w:tc>
          <w:tcPr>
            <w:tcW w:w="3190" w:type="dxa"/>
          </w:tcPr>
          <w:p w:rsidR="006B21AC" w:rsidRDefault="006B21AC" w:rsidP="000D1F33">
            <w:pPr>
              <w:spacing w:before="40" w:after="40" w:line="300" w:lineRule="exact"/>
              <w:ind w:left="230"/>
              <w:jc w:val="both"/>
              <w:rPr>
                <w:rFonts w:hint="cs"/>
                <w:sz w:val="20"/>
                <w:szCs w:val="28"/>
                <w:rtl/>
                <w:lang w:eastAsia="en-US"/>
              </w:rPr>
            </w:pPr>
            <w:r>
              <w:rPr>
                <w:rFonts w:hint="cs"/>
                <w:sz w:val="20"/>
                <w:szCs w:val="28"/>
                <w:rtl/>
                <w:lang w:eastAsia="en-US"/>
              </w:rPr>
              <w:t>السيد غاييغوس</w:t>
            </w:r>
          </w:p>
        </w:tc>
      </w:tr>
      <w:tr w:rsidR="006B21AC" w:rsidTr="0041344D">
        <w:tblPrEx>
          <w:tblCellMar>
            <w:top w:w="0" w:type="dxa"/>
            <w:bottom w:w="0" w:type="dxa"/>
          </w:tblCellMar>
        </w:tblPrEx>
        <w:trPr>
          <w:jc w:val="center"/>
        </w:trPr>
        <w:tc>
          <w:tcPr>
            <w:tcW w:w="3522" w:type="dxa"/>
          </w:tcPr>
          <w:p w:rsidR="006B21AC" w:rsidRDefault="006B21AC" w:rsidP="000D1F33">
            <w:pPr>
              <w:spacing w:before="40" w:after="40" w:line="300" w:lineRule="exact"/>
              <w:ind w:right="108"/>
              <w:jc w:val="left"/>
              <w:rPr>
                <w:rFonts w:hint="cs"/>
                <w:spacing w:val="4"/>
                <w:sz w:val="20"/>
                <w:szCs w:val="28"/>
                <w:lang w:eastAsia="en-US"/>
              </w:rPr>
            </w:pPr>
            <w:r>
              <w:rPr>
                <w:rFonts w:hint="cs"/>
                <w:spacing w:val="4"/>
                <w:sz w:val="20"/>
                <w:szCs w:val="28"/>
                <w:rtl/>
                <w:lang w:eastAsia="en-US"/>
              </w:rPr>
              <w:t>السويد: التقرير الدوري الخامس</w:t>
            </w:r>
            <w:r>
              <w:rPr>
                <w:spacing w:val="4"/>
                <w:sz w:val="20"/>
                <w:szCs w:val="28"/>
                <w:rtl/>
                <w:lang w:eastAsia="en-US"/>
              </w:rPr>
              <w:br/>
            </w:r>
            <w:r>
              <w:rPr>
                <w:rFonts w:hint="cs"/>
                <w:spacing w:val="4"/>
                <w:sz w:val="20"/>
                <w:szCs w:val="28"/>
                <w:rtl/>
                <w:lang w:eastAsia="en-US"/>
              </w:rPr>
              <w:t>(</w:t>
            </w:r>
            <w:r>
              <w:rPr>
                <w:spacing w:val="4"/>
                <w:sz w:val="20"/>
                <w:szCs w:val="28"/>
                <w:lang w:eastAsia="en-US"/>
              </w:rPr>
              <w:t>CAT/C/SWE/5</w:t>
            </w:r>
            <w:r>
              <w:rPr>
                <w:rFonts w:hint="cs"/>
                <w:spacing w:val="4"/>
                <w:sz w:val="20"/>
                <w:szCs w:val="28"/>
                <w:rtl/>
                <w:lang w:eastAsia="en-US"/>
              </w:rPr>
              <w:t>)</w:t>
            </w:r>
          </w:p>
        </w:tc>
        <w:tc>
          <w:tcPr>
            <w:tcW w:w="2858" w:type="dxa"/>
          </w:tcPr>
          <w:p w:rsidR="006B21AC" w:rsidRDefault="006B21AC" w:rsidP="000D1F33">
            <w:pPr>
              <w:spacing w:before="40" w:after="40" w:line="300" w:lineRule="exact"/>
              <w:ind w:left="121"/>
              <w:jc w:val="both"/>
              <w:rPr>
                <w:rFonts w:hint="cs"/>
                <w:sz w:val="20"/>
                <w:szCs w:val="28"/>
                <w:rtl/>
                <w:lang w:eastAsia="en-US"/>
              </w:rPr>
            </w:pPr>
            <w:r>
              <w:rPr>
                <w:rFonts w:hint="cs"/>
                <w:sz w:val="20"/>
                <w:szCs w:val="28"/>
                <w:rtl/>
                <w:lang w:eastAsia="en-US"/>
              </w:rPr>
              <w:t xml:space="preserve">السيد غروسمان </w:t>
            </w:r>
          </w:p>
        </w:tc>
        <w:tc>
          <w:tcPr>
            <w:tcW w:w="3190" w:type="dxa"/>
          </w:tcPr>
          <w:p w:rsidR="006B21AC" w:rsidRDefault="006B21AC" w:rsidP="000D1F33">
            <w:pPr>
              <w:spacing w:before="40" w:after="40" w:line="300" w:lineRule="exact"/>
              <w:ind w:left="230"/>
              <w:jc w:val="both"/>
              <w:rPr>
                <w:rFonts w:hint="cs"/>
                <w:sz w:val="20"/>
                <w:szCs w:val="28"/>
                <w:rtl/>
                <w:lang w:eastAsia="en-US"/>
              </w:rPr>
            </w:pPr>
            <w:r>
              <w:rPr>
                <w:rFonts w:hint="cs"/>
                <w:sz w:val="20"/>
                <w:szCs w:val="28"/>
                <w:rtl/>
                <w:lang w:eastAsia="en-US"/>
              </w:rPr>
              <w:t>السيد وانغ</w:t>
            </w:r>
          </w:p>
        </w:tc>
      </w:tr>
      <w:tr w:rsidR="006B21AC" w:rsidTr="0041344D">
        <w:tblPrEx>
          <w:tblCellMar>
            <w:top w:w="0" w:type="dxa"/>
            <w:bottom w:w="0" w:type="dxa"/>
          </w:tblCellMar>
        </w:tblPrEx>
        <w:trPr>
          <w:jc w:val="center"/>
        </w:trPr>
        <w:tc>
          <w:tcPr>
            <w:tcW w:w="3522" w:type="dxa"/>
          </w:tcPr>
          <w:p w:rsidR="006B21AC" w:rsidRDefault="006B21AC" w:rsidP="000D1F33">
            <w:pPr>
              <w:spacing w:before="40" w:after="40" w:line="300" w:lineRule="exact"/>
              <w:ind w:right="108"/>
              <w:jc w:val="left"/>
              <w:rPr>
                <w:rFonts w:hint="cs"/>
                <w:sz w:val="20"/>
                <w:szCs w:val="28"/>
                <w:lang w:eastAsia="en-US"/>
              </w:rPr>
            </w:pPr>
            <w:r>
              <w:rPr>
                <w:rFonts w:hint="cs"/>
                <w:sz w:val="20"/>
                <w:szCs w:val="28"/>
                <w:rtl/>
                <w:lang w:eastAsia="en-US"/>
              </w:rPr>
              <w:t>الجزائر: التقرير الدوري الثالث</w:t>
            </w:r>
            <w:r>
              <w:rPr>
                <w:sz w:val="20"/>
                <w:szCs w:val="28"/>
                <w:rtl/>
                <w:lang w:eastAsia="en-US"/>
              </w:rPr>
              <w:br/>
            </w:r>
            <w:r>
              <w:rPr>
                <w:rFonts w:hint="cs"/>
                <w:sz w:val="20"/>
                <w:szCs w:val="28"/>
                <w:rtl/>
                <w:lang w:eastAsia="en-US"/>
              </w:rPr>
              <w:t>(</w:t>
            </w:r>
            <w:r>
              <w:rPr>
                <w:sz w:val="20"/>
                <w:szCs w:val="28"/>
                <w:lang w:eastAsia="en-US"/>
              </w:rPr>
              <w:t>CAT/C/DZA/3</w:t>
            </w:r>
            <w:r>
              <w:rPr>
                <w:rFonts w:hint="cs"/>
                <w:sz w:val="20"/>
                <w:szCs w:val="28"/>
                <w:rtl/>
                <w:lang w:eastAsia="en-US"/>
              </w:rPr>
              <w:t>)</w:t>
            </w:r>
          </w:p>
        </w:tc>
        <w:tc>
          <w:tcPr>
            <w:tcW w:w="2858" w:type="dxa"/>
          </w:tcPr>
          <w:p w:rsidR="006B21AC" w:rsidRDefault="006B21AC" w:rsidP="000D1F33">
            <w:pPr>
              <w:spacing w:before="40" w:after="40" w:line="300" w:lineRule="exact"/>
              <w:ind w:left="121"/>
              <w:jc w:val="both"/>
              <w:rPr>
                <w:rFonts w:hint="cs"/>
                <w:sz w:val="20"/>
                <w:szCs w:val="28"/>
                <w:rtl/>
                <w:lang w:eastAsia="en-US"/>
              </w:rPr>
            </w:pPr>
            <w:r>
              <w:rPr>
                <w:rFonts w:hint="cs"/>
                <w:sz w:val="20"/>
                <w:szCs w:val="28"/>
                <w:rtl/>
                <w:lang w:eastAsia="en-US"/>
              </w:rPr>
              <w:t>السيد غروسمان</w:t>
            </w:r>
          </w:p>
        </w:tc>
        <w:tc>
          <w:tcPr>
            <w:tcW w:w="3190" w:type="dxa"/>
          </w:tcPr>
          <w:p w:rsidR="006B21AC" w:rsidRDefault="006B21AC" w:rsidP="000D1F33">
            <w:pPr>
              <w:spacing w:before="40" w:after="40" w:line="300" w:lineRule="exact"/>
              <w:ind w:left="230"/>
              <w:jc w:val="both"/>
              <w:rPr>
                <w:rFonts w:hint="cs"/>
                <w:sz w:val="20"/>
                <w:szCs w:val="28"/>
                <w:rtl/>
                <w:lang w:eastAsia="en-US"/>
              </w:rPr>
            </w:pPr>
            <w:r>
              <w:rPr>
                <w:rFonts w:hint="cs"/>
                <w:sz w:val="20"/>
                <w:szCs w:val="28"/>
                <w:rtl/>
                <w:lang w:eastAsia="en-US"/>
              </w:rPr>
              <w:t>السيدة بلمير</w:t>
            </w:r>
          </w:p>
        </w:tc>
      </w:tr>
      <w:tr w:rsidR="006B21AC" w:rsidTr="0041344D">
        <w:tblPrEx>
          <w:tblCellMar>
            <w:top w:w="0" w:type="dxa"/>
            <w:bottom w:w="0" w:type="dxa"/>
          </w:tblCellMar>
        </w:tblPrEx>
        <w:trPr>
          <w:jc w:val="center"/>
        </w:trPr>
        <w:tc>
          <w:tcPr>
            <w:tcW w:w="3522" w:type="dxa"/>
          </w:tcPr>
          <w:p w:rsidR="006B21AC" w:rsidRDefault="006B21AC" w:rsidP="000D1F33">
            <w:pPr>
              <w:spacing w:before="40" w:after="40" w:line="300" w:lineRule="exact"/>
              <w:ind w:right="108"/>
              <w:jc w:val="left"/>
              <w:rPr>
                <w:rFonts w:hint="cs"/>
                <w:sz w:val="20"/>
                <w:szCs w:val="28"/>
                <w:rtl/>
                <w:lang w:eastAsia="en-US"/>
              </w:rPr>
            </w:pPr>
            <w:r>
              <w:rPr>
                <w:rFonts w:hint="cs"/>
                <w:sz w:val="20"/>
                <w:szCs w:val="28"/>
                <w:rtl/>
                <w:lang w:eastAsia="en-US"/>
              </w:rPr>
              <w:t>كوستاريكا: التقرير الدوري الثاني</w:t>
            </w:r>
            <w:r>
              <w:rPr>
                <w:sz w:val="20"/>
                <w:szCs w:val="28"/>
                <w:rtl/>
                <w:lang w:eastAsia="en-US"/>
              </w:rPr>
              <w:br/>
            </w:r>
            <w:r>
              <w:rPr>
                <w:rFonts w:hint="cs"/>
                <w:sz w:val="20"/>
                <w:szCs w:val="28"/>
                <w:rtl/>
                <w:lang w:eastAsia="en-US"/>
              </w:rPr>
              <w:t>(</w:t>
            </w:r>
            <w:r>
              <w:rPr>
                <w:sz w:val="20"/>
                <w:szCs w:val="28"/>
                <w:lang w:eastAsia="en-US"/>
              </w:rPr>
              <w:t>CAT/C/CRI/2</w:t>
            </w:r>
            <w:r>
              <w:rPr>
                <w:rFonts w:hint="cs"/>
                <w:sz w:val="20"/>
                <w:szCs w:val="28"/>
                <w:rtl/>
                <w:lang w:eastAsia="en-US"/>
              </w:rPr>
              <w:t>)</w:t>
            </w:r>
          </w:p>
        </w:tc>
        <w:tc>
          <w:tcPr>
            <w:tcW w:w="2858" w:type="dxa"/>
          </w:tcPr>
          <w:p w:rsidR="006B21AC" w:rsidRDefault="006B21AC" w:rsidP="000D1F33">
            <w:pPr>
              <w:spacing w:before="40" w:after="40" w:line="300" w:lineRule="exact"/>
              <w:ind w:left="121"/>
              <w:jc w:val="both"/>
              <w:rPr>
                <w:rFonts w:hint="cs"/>
                <w:sz w:val="20"/>
                <w:szCs w:val="28"/>
                <w:rtl/>
                <w:lang w:eastAsia="en-US"/>
              </w:rPr>
            </w:pPr>
            <w:r>
              <w:rPr>
                <w:rFonts w:hint="cs"/>
                <w:sz w:val="20"/>
                <w:szCs w:val="28"/>
                <w:rtl/>
                <w:lang w:eastAsia="en-US"/>
              </w:rPr>
              <w:t>السيدة سفيياس</w:t>
            </w:r>
          </w:p>
        </w:tc>
        <w:tc>
          <w:tcPr>
            <w:tcW w:w="3190" w:type="dxa"/>
          </w:tcPr>
          <w:p w:rsidR="006B21AC" w:rsidRDefault="006B21AC" w:rsidP="000D1F33">
            <w:pPr>
              <w:spacing w:before="40" w:after="40" w:line="300" w:lineRule="exact"/>
              <w:ind w:left="230"/>
              <w:jc w:val="both"/>
              <w:rPr>
                <w:rFonts w:hint="cs"/>
                <w:sz w:val="20"/>
                <w:szCs w:val="28"/>
                <w:rtl/>
                <w:lang w:eastAsia="en-US"/>
              </w:rPr>
            </w:pPr>
            <w:r>
              <w:rPr>
                <w:rFonts w:hint="cs"/>
                <w:sz w:val="20"/>
                <w:szCs w:val="28"/>
                <w:rtl/>
                <w:lang w:eastAsia="en-US"/>
              </w:rPr>
              <w:t>السيد غاييغوس</w:t>
            </w:r>
          </w:p>
        </w:tc>
      </w:tr>
      <w:tr w:rsidR="006B21AC" w:rsidTr="0041344D">
        <w:tblPrEx>
          <w:tblCellMar>
            <w:top w:w="0" w:type="dxa"/>
            <w:bottom w:w="0" w:type="dxa"/>
          </w:tblCellMar>
        </w:tblPrEx>
        <w:trPr>
          <w:jc w:val="center"/>
        </w:trPr>
        <w:tc>
          <w:tcPr>
            <w:tcW w:w="3522" w:type="dxa"/>
          </w:tcPr>
          <w:p w:rsidR="006B21AC" w:rsidRPr="00BB44B6" w:rsidRDefault="006B21AC" w:rsidP="000D1F33">
            <w:pPr>
              <w:spacing w:before="40" w:after="40" w:line="300" w:lineRule="exact"/>
              <w:ind w:right="108"/>
              <w:jc w:val="left"/>
              <w:rPr>
                <w:rFonts w:hint="cs"/>
                <w:sz w:val="20"/>
                <w:szCs w:val="28"/>
                <w:rtl/>
                <w:lang w:eastAsia="en-US"/>
              </w:rPr>
            </w:pPr>
            <w:r>
              <w:rPr>
                <w:rFonts w:hint="cs"/>
                <w:sz w:val="20"/>
                <w:szCs w:val="28"/>
                <w:rtl/>
                <w:lang w:eastAsia="en-US"/>
              </w:rPr>
              <w:t>إندونيسيا: التقرير الدوري الثاني</w:t>
            </w:r>
            <w:r>
              <w:rPr>
                <w:sz w:val="20"/>
                <w:szCs w:val="28"/>
                <w:rtl/>
                <w:lang w:eastAsia="en-US"/>
              </w:rPr>
              <w:br/>
            </w:r>
            <w:r>
              <w:rPr>
                <w:rFonts w:hint="cs"/>
                <w:sz w:val="20"/>
                <w:szCs w:val="28"/>
                <w:rtl/>
                <w:lang w:eastAsia="en-US"/>
              </w:rPr>
              <w:t>(</w:t>
            </w:r>
            <w:r>
              <w:rPr>
                <w:sz w:val="20"/>
                <w:szCs w:val="28"/>
                <w:lang w:eastAsia="en-US"/>
              </w:rPr>
              <w:t>CAT/C/72/Add.1</w:t>
            </w:r>
            <w:r>
              <w:rPr>
                <w:rFonts w:hint="cs"/>
                <w:sz w:val="20"/>
                <w:szCs w:val="28"/>
                <w:rtl/>
                <w:lang w:eastAsia="en-US"/>
              </w:rPr>
              <w:t>)</w:t>
            </w:r>
          </w:p>
        </w:tc>
        <w:tc>
          <w:tcPr>
            <w:tcW w:w="2858" w:type="dxa"/>
          </w:tcPr>
          <w:p w:rsidR="006B21AC" w:rsidRDefault="006B21AC" w:rsidP="000D1F33">
            <w:pPr>
              <w:spacing w:before="40" w:after="40" w:line="300" w:lineRule="exact"/>
              <w:ind w:left="121"/>
              <w:jc w:val="both"/>
              <w:rPr>
                <w:rFonts w:hint="cs"/>
                <w:sz w:val="20"/>
                <w:szCs w:val="28"/>
                <w:rtl/>
                <w:lang w:eastAsia="en-US"/>
              </w:rPr>
            </w:pPr>
            <w:r>
              <w:rPr>
                <w:rFonts w:hint="cs"/>
                <w:sz w:val="20"/>
                <w:szCs w:val="28"/>
                <w:rtl/>
                <w:lang w:eastAsia="en-US"/>
              </w:rPr>
              <w:t>السيدة غاير</w:t>
            </w:r>
          </w:p>
        </w:tc>
        <w:tc>
          <w:tcPr>
            <w:tcW w:w="3190" w:type="dxa"/>
          </w:tcPr>
          <w:p w:rsidR="006B21AC" w:rsidRDefault="006B21AC" w:rsidP="000D1F33">
            <w:pPr>
              <w:spacing w:before="40" w:after="40" w:line="300" w:lineRule="exact"/>
              <w:ind w:left="230"/>
              <w:jc w:val="both"/>
              <w:rPr>
                <w:rFonts w:hint="cs"/>
                <w:sz w:val="20"/>
                <w:szCs w:val="28"/>
                <w:rtl/>
                <w:lang w:eastAsia="en-US"/>
              </w:rPr>
            </w:pPr>
            <w:r>
              <w:rPr>
                <w:rFonts w:hint="cs"/>
                <w:sz w:val="20"/>
                <w:szCs w:val="28"/>
                <w:rtl/>
                <w:lang w:eastAsia="en-US"/>
              </w:rPr>
              <w:t>السيد غروسمان</w:t>
            </w:r>
          </w:p>
        </w:tc>
      </w:tr>
      <w:tr w:rsidR="006B21AC" w:rsidTr="0041344D">
        <w:tblPrEx>
          <w:tblCellMar>
            <w:top w:w="0" w:type="dxa"/>
            <w:bottom w:w="0" w:type="dxa"/>
          </w:tblCellMar>
        </w:tblPrEx>
        <w:trPr>
          <w:jc w:val="center"/>
        </w:trPr>
        <w:tc>
          <w:tcPr>
            <w:tcW w:w="3522" w:type="dxa"/>
          </w:tcPr>
          <w:p w:rsidR="006B21AC" w:rsidRDefault="006B21AC" w:rsidP="000D1F33">
            <w:pPr>
              <w:spacing w:before="40" w:after="40" w:line="300" w:lineRule="exact"/>
              <w:ind w:right="108"/>
              <w:jc w:val="left"/>
              <w:rPr>
                <w:rFonts w:hint="cs"/>
                <w:sz w:val="20"/>
                <w:szCs w:val="28"/>
                <w:rtl/>
                <w:lang w:eastAsia="en-US"/>
              </w:rPr>
            </w:pPr>
            <w:r>
              <w:rPr>
                <w:rFonts w:hint="cs"/>
                <w:sz w:val="20"/>
                <w:szCs w:val="28"/>
                <w:rtl/>
                <w:lang w:eastAsia="en-US"/>
              </w:rPr>
              <w:t>جمهورية مقدونيا اليوغوسلافية السابقة: التقرير الدوري الثاني</w:t>
            </w:r>
            <w:r>
              <w:rPr>
                <w:sz w:val="20"/>
                <w:szCs w:val="28"/>
                <w:rtl/>
                <w:lang w:eastAsia="en-US"/>
              </w:rPr>
              <w:br/>
            </w:r>
            <w:r>
              <w:rPr>
                <w:rFonts w:hint="cs"/>
                <w:sz w:val="20"/>
                <w:szCs w:val="28"/>
                <w:rtl/>
                <w:lang w:eastAsia="en-US"/>
              </w:rPr>
              <w:t>(</w:t>
            </w:r>
            <w:r>
              <w:rPr>
                <w:sz w:val="20"/>
                <w:szCs w:val="28"/>
                <w:lang w:eastAsia="en-US"/>
              </w:rPr>
              <w:t>CAT/C/MKD/2</w:t>
            </w:r>
            <w:r>
              <w:rPr>
                <w:rFonts w:hint="cs"/>
                <w:sz w:val="20"/>
                <w:szCs w:val="28"/>
                <w:rtl/>
                <w:lang w:eastAsia="en-US"/>
              </w:rPr>
              <w:t>)</w:t>
            </w:r>
          </w:p>
        </w:tc>
        <w:tc>
          <w:tcPr>
            <w:tcW w:w="2858" w:type="dxa"/>
          </w:tcPr>
          <w:p w:rsidR="006B21AC" w:rsidRDefault="006B21AC" w:rsidP="000D1F33">
            <w:pPr>
              <w:spacing w:before="40" w:after="40" w:line="300" w:lineRule="exact"/>
              <w:ind w:left="121"/>
              <w:jc w:val="both"/>
              <w:rPr>
                <w:rFonts w:hint="cs"/>
                <w:sz w:val="20"/>
                <w:szCs w:val="28"/>
                <w:rtl/>
                <w:lang w:eastAsia="en-US"/>
              </w:rPr>
            </w:pPr>
            <w:r>
              <w:rPr>
                <w:rFonts w:hint="cs"/>
                <w:sz w:val="20"/>
                <w:szCs w:val="28"/>
                <w:rtl/>
                <w:lang w:eastAsia="en-US"/>
              </w:rPr>
              <w:t>السيد غاييغوس</w:t>
            </w:r>
          </w:p>
        </w:tc>
        <w:tc>
          <w:tcPr>
            <w:tcW w:w="3190" w:type="dxa"/>
          </w:tcPr>
          <w:p w:rsidR="006B21AC" w:rsidRDefault="006B21AC" w:rsidP="000D1F33">
            <w:pPr>
              <w:spacing w:before="40" w:after="40" w:line="300" w:lineRule="exact"/>
              <w:ind w:left="230"/>
              <w:jc w:val="both"/>
              <w:rPr>
                <w:rFonts w:hint="cs"/>
                <w:sz w:val="20"/>
                <w:szCs w:val="28"/>
                <w:rtl/>
                <w:lang w:eastAsia="en-US"/>
              </w:rPr>
            </w:pPr>
            <w:r>
              <w:rPr>
                <w:rFonts w:hint="cs"/>
                <w:sz w:val="20"/>
                <w:szCs w:val="28"/>
                <w:rtl/>
                <w:lang w:eastAsia="en-US"/>
              </w:rPr>
              <w:t>السيدة سفيياس</w:t>
            </w:r>
          </w:p>
        </w:tc>
      </w:tr>
      <w:tr w:rsidR="006B21AC" w:rsidTr="0041344D">
        <w:tblPrEx>
          <w:tblCellMar>
            <w:top w:w="0" w:type="dxa"/>
            <w:bottom w:w="0" w:type="dxa"/>
          </w:tblCellMar>
        </w:tblPrEx>
        <w:trPr>
          <w:jc w:val="center"/>
        </w:trPr>
        <w:tc>
          <w:tcPr>
            <w:tcW w:w="3522" w:type="dxa"/>
          </w:tcPr>
          <w:p w:rsidR="006B21AC" w:rsidRDefault="006B21AC" w:rsidP="00110D11">
            <w:pPr>
              <w:spacing w:before="40" w:after="40" w:line="320" w:lineRule="exact"/>
              <w:ind w:right="108"/>
              <w:jc w:val="left"/>
              <w:rPr>
                <w:rFonts w:hint="cs"/>
                <w:sz w:val="20"/>
                <w:szCs w:val="28"/>
                <w:rtl/>
                <w:lang w:eastAsia="en-US"/>
              </w:rPr>
            </w:pPr>
            <w:r>
              <w:rPr>
                <w:rFonts w:hint="cs"/>
                <w:sz w:val="20"/>
                <w:szCs w:val="28"/>
                <w:rtl/>
                <w:lang w:eastAsia="en-US"/>
              </w:rPr>
              <w:t>زامبيا: التقرير الدوري الثاني</w:t>
            </w:r>
            <w:r>
              <w:rPr>
                <w:rFonts w:hint="cs"/>
                <w:sz w:val="20"/>
                <w:szCs w:val="28"/>
                <w:rtl/>
                <w:lang w:eastAsia="en-US"/>
              </w:rPr>
              <w:br/>
              <w:t>(</w:t>
            </w:r>
            <w:r>
              <w:rPr>
                <w:sz w:val="20"/>
                <w:szCs w:val="28"/>
                <w:lang w:eastAsia="en-US"/>
              </w:rPr>
              <w:t>CAT/C/ZMB/2</w:t>
            </w:r>
            <w:r>
              <w:rPr>
                <w:rFonts w:hint="cs"/>
                <w:sz w:val="20"/>
                <w:szCs w:val="28"/>
                <w:rtl/>
                <w:lang w:eastAsia="en-US"/>
              </w:rPr>
              <w:t>)</w:t>
            </w:r>
          </w:p>
        </w:tc>
        <w:tc>
          <w:tcPr>
            <w:tcW w:w="2858" w:type="dxa"/>
          </w:tcPr>
          <w:p w:rsidR="006B21AC" w:rsidRDefault="006B21AC" w:rsidP="00110D11">
            <w:pPr>
              <w:spacing w:before="40" w:after="40" w:line="320" w:lineRule="exact"/>
              <w:ind w:left="121"/>
              <w:jc w:val="both"/>
              <w:rPr>
                <w:rFonts w:hint="cs"/>
                <w:sz w:val="20"/>
                <w:szCs w:val="28"/>
                <w:rtl/>
                <w:lang w:eastAsia="en-US"/>
              </w:rPr>
            </w:pPr>
            <w:r>
              <w:rPr>
                <w:rFonts w:hint="cs"/>
                <w:sz w:val="20"/>
                <w:szCs w:val="28"/>
                <w:rtl/>
                <w:lang w:eastAsia="en-US"/>
              </w:rPr>
              <w:t>السيد مارينيو منيندس</w:t>
            </w:r>
          </w:p>
        </w:tc>
        <w:tc>
          <w:tcPr>
            <w:tcW w:w="3190" w:type="dxa"/>
          </w:tcPr>
          <w:p w:rsidR="006B21AC" w:rsidRDefault="006B21AC" w:rsidP="00110D11">
            <w:pPr>
              <w:spacing w:before="40" w:after="40" w:line="320" w:lineRule="exact"/>
              <w:ind w:left="230"/>
              <w:jc w:val="both"/>
              <w:rPr>
                <w:rFonts w:hint="cs"/>
                <w:sz w:val="20"/>
                <w:szCs w:val="28"/>
                <w:rtl/>
                <w:lang w:eastAsia="en-US"/>
              </w:rPr>
            </w:pPr>
            <w:r>
              <w:rPr>
                <w:rFonts w:hint="cs"/>
                <w:sz w:val="20"/>
                <w:szCs w:val="28"/>
                <w:rtl/>
                <w:lang w:eastAsia="en-US"/>
              </w:rPr>
              <w:t>السيد كوفاليف</w:t>
            </w:r>
          </w:p>
        </w:tc>
      </w:tr>
    </w:tbl>
    <w:p w:rsidR="006B21AC" w:rsidRPr="00110D11" w:rsidRDefault="006B21AC" w:rsidP="00110D11">
      <w:pPr>
        <w:spacing w:after="240" w:line="380" w:lineRule="exact"/>
        <w:jc w:val="center"/>
        <w:rPr>
          <w:rFonts w:hint="cs"/>
          <w:b/>
          <w:bCs/>
          <w:spacing w:val="2"/>
          <w:sz w:val="16"/>
          <w:rtl/>
        </w:rPr>
      </w:pPr>
      <w:r w:rsidRPr="00110D11">
        <w:rPr>
          <w:rFonts w:hint="cs"/>
          <w:b/>
          <w:bCs/>
          <w:spacing w:val="2"/>
          <w:sz w:val="16"/>
          <w:rtl/>
        </w:rPr>
        <w:t>المرفق الحادي عشر</w:t>
      </w:r>
    </w:p>
    <w:p w:rsidR="006B21AC" w:rsidRPr="00110D11" w:rsidRDefault="006B21AC" w:rsidP="00110D11">
      <w:pPr>
        <w:spacing w:after="240" w:line="380" w:lineRule="exact"/>
        <w:jc w:val="center"/>
        <w:rPr>
          <w:rFonts w:hint="cs"/>
          <w:b/>
          <w:bCs/>
          <w:spacing w:val="2"/>
          <w:sz w:val="34"/>
          <w:szCs w:val="32"/>
          <w:rtl/>
        </w:rPr>
      </w:pPr>
      <w:r w:rsidRPr="00110D11">
        <w:rPr>
          <w:rFonts w:hint="cs"/>
          <w:b/>
          <w:bCs/>
          <w:spacing w:val="2"/>
          <w:sz w:val="34"/>
          <w:szCs w:val="32"/>
          <w:rtl/>
        </w:rPr>
        <w:t>قرارات لجنة مناهضة التعذيب بموجب المادة 22 من الاتفاقية</w:t>
      </w:r>
    </w:p>
    <w:p w:rsidR="006B21AC" w:rsidRPr="00110D11" w:rsidRDefault="006B21AC" w:rsidP="00110D11">
      <w:pPr>
        <w:spacing w:after="240" w:line="380" w:lineRule="exact"/>
        <w:jc w:val="center"/>
        <w:rPr>
          <w:rFonts w:hint="cs"/>
          <w:b/>
          <w:bCs/>
          <w:spacing w:val="2"/>
          <w:sz w:val="28"/>
          <w:rtl/>
        </w:rPr>
      </w:pPr>
      <w:r w:rsidRPr="00110D11">
        <w:rPr>
          <w:rFonts w:hint="cs"/>
          <w:b/>
          <w:bCs/>
          <w:spacing w:val="2"/>
          <w:sz w:val="28"/>
          <w:rtl/>
        </w:rPr>
        <w:t>ألف - قرارات بشأن الأسس الموضوعية</w:t>
      </w:r>
    </w:p>
    <w:p w:rsidR="006B21AC" w:rsidRPr="00110D11" w:rsidRDefault="006B21AC" w:rsidP="00110D11">
      <w:pPr>
        <w:spacing w:after="240" w:line="380" w:lineRule="exact"/>
        <w:jc w:val="center"/>
        <w:rPr>
          <w:rFonts w:hint="cs"/>
          <w:b/>
          <w:bCs/>
          <w:spacing w:val="2"/>
          <w:sz w:val="28"/>
          <w:rtl/>
        </w:rPr>
      </w:pPr>
      <w:r w:rsidRPr="00110D11">
        <w:rPr>
          <w:rFonts w:hint="cs"/>
          <w:b/>
          <w:bCs/>
          <w:spacing w:val="2"/>
          <w:sz w:val="28"/>
          <w:rtl/>
        </w:rPr>
        <w:t>البلاغ رقم 269/2005</w:t>
      </w:r>
    </w:p>
    <w:p w:rsidR="006B21AC" w:rsidRPr="00110D11" w:rsidRDefault="006B21AC" w:rsidP="00110D11">
      <w:pPr>
        <w:spacing w:after="240" w:line="380" w:lineRule="exact"/>
        <w:ind w:left="2687" w:hanging="2687"/>
        <w:jc w:val="both"/>
        <w:rPr>
          <w:rFonts w:hint="cs"/>
          <w:spacing w:val="2"/>
          <w:sz w:val="28"/>
          <w:rtl/>
        </w:rPr>
      </w:pPr>
      <w:r w:rsidRPr="00110D11">
        <w:rPr>
          <w:rFonts w:hint="cs"/>
          <w:i/>
          <w:iCs/>
          <w:spacing w:val="2"/>
          <w:sz w:val="28"/>
          <w:rtl/>
        </w:rPr>
        <w:t>مقدم من:</w:t>
      </w:r>
      <w:r w:rsidRPr="00110D11">
        <w:rPr>
          <w:rFonts w:hint="cs"/>
          <w:spacing w:val="2"/>
          <w:sz w:val="28"/>
          <w:rtl/>
        </w:rPr>
        <w:tab/>
        <w:t>علي بن سالم (يمثله محام)</w:t>
      </w:r>
    </w:p>
    <w:p w:rsidR="006B21AC" w:rsidRPr="00110D11" w:rsidRDefault="006B21AC" w:rsidP="002B5619">
      <w:pPr>
        <w:spacing w:after="240" w:line="380" w:lineRule="exact"/>
        <w:ind w:left="2687" w:hanging="2687"/>
        <w:jc w:val="both"/>
        <w:rPr>
          <w:rFonts w:hint="cs"/>
          <w:spacing w:val="2"/>
          <w:sz w:val="28"/>
          <w:rtl/>
        </w:rPr>
      </w:pPr>
      <w:r w:rsidRPr="00110D11">
        <w:rPr>
          <w:rFonts w:hint="cs"/>
          <w:i/>
          <w:iCs/>
          <w:spacing w:val="2"/>
          <w:sz w:val="28"/>
          <w:rtl/>
        </w:rPr>
        <w:t>الشخص المدع</w:t>
      </w:r>
      <w:r w:rsidR="002B5619">
        <w:rPr>
          <w:rFonts w:hint="cs"/>
          <w:i/>
          <w:iCs/>
          <w:spacing w:val="2"/>
          <w:sz w:val="28"/>
          <w:rtl/>
        </w:rPr>
        <w:t>ى</w:t>
      </w:r>
      <w:r w:rsidRPr="00110D11">
        <w:rPr>
          <w:rFonts w:hint="cs"/>
          <w:i/>
          <w:iCs/>
          <w:spacing w:val="2"/>
          <w:sz w:val="28"/>
          <w:rtl/>
        </w:rPr>
        <w:t xml:space="preserve"> أنه ضحية:</w:t>
      </w:r>
      <w:r w:rsidRPr="00110D11">
        <w:rPr>
          <w:rFonts w:hint="cs"/>
          <w:spacing w:val="2"/>
          <w:sz w:val="28"/>
          <w:rtl/>
        </w:rPr>
        <w:tab/>
        <w:t>صاحب الشكوى</w:t>
      </w:r>
    </w:p>
    <w:p w:rsidR="006B21AC" w:rsidRPr="00110D11" w:rsidRDefault="006B21AC" w:rsidP="00110D11">
      <w:pPr>
        <w:spacing w:after="240" w:line="380" w:lineRule="exact"/>
        <w:ind w:left="2687" w:hanging="2687"/>
        <w:jc w:val="both"/>
        <w:rPr>
          <w:rFonts w:hint="cs"/>
          <w:spacing w:val="2"/>
          <w:sz w:val="28"/>
          <w:rtl/>
        </w:rPr>
      </w:pPr>
      <w:r w:rsidRPr="00110D11">
        <w:rPr>
          <w:rFonts w:hint="cs"/>
          <w:i/>
          <w:iCs/>
          <w:spacing w:val="2"/>
          <w:sz w:val="28"/>
          <w:rtl/>
        </w:rPr>
        <w:t>الدولة الطرف:</w:t>
      </w:r>
      <w:r w:rsidRPr="00110D11">
        <w:rPr>
          <w:rFonts w:hint="cs"/>
          <w:spacing w:val="2"/>
          <w:sz w:val="28"/>
          <w:rtl/>
        </w:rPr>
        <w:tab/>
        <w:t>تونس</w:t>
      </w:r>
    </w:p>
    <w:p w:rsidR="006B21AC" w:rsidRPr="00110D11" w:rsidRDefault="006B21AC" w:rsidP="00110D11">
      <w:pPr>
        <w:spacing w:after="240" w:line="380" w:lineRule="exact"/>
        <w:ind w:left="2687" w:hanging="2687"/>
        <w:jc w:val="both"/>
        <w:rPr>
          <w:rFonts w:hint="cs"/>
          <w:spacing w:val="2"/>
          <w:sz w:val="28"/>
          <w:rtl/>
        </w:rPr>
      </w:pPr>
      <w:r w:rsidRPr="00110D11">
        <w:rPr>
          <w:rFonts w:hint="cs"/>
          <w:i/>
          <w:iCs/>
          <w:spacing w:val="2"/>
          <w:sz w:val="28"/>
          <w:rtl/>
        </w:rPr>
        <w:t>تاريخ الشكوى:</w:t>
      </w:r>
      <w:r w:rsidRPr="00110D11">
        <w:rPr>
          <w:rFonts w:hint="cs"/>
          <w:spacing w:val="2"/>
          <w:sz w:val="28"/>
          <w:rtl/>
        </w:rPr>
        <w:tab/>
        <w:t>2 أيار/مايو 2005 (الرسالة الأولى)</w:t>
      </w:r>
    </w:p>
    <w:p w:rsidR="006B21AC" w:rsidRPr="00110D11" w:rsidRDefault="006B21AC" w:rsidP="00110D11">
      <w:pPr>
        <w:spacing w:after="240" w:line="380" w:lineRule="exact"/>
        <w:rPr>
          <w:rFonts w:hint="cs"/>
          <w:spacing w:val="2"/>
          <w:sz w:val="28"/>
          <w:rtl/>
        </w:rPr>
      </w:pPr>
      <w:r w:rsidRPr="00110D11">
        <w:rPr>
          <w:rFonts w:hint="cs"/>
          <w:i/>
          <w:iCs/>
          <w:spacing w:val="2"/>
          <w:sz w:val="28"/>
          <w:rtl/>
        </w:rPr>
        <w:tab/>
        <w:t>إن لجنة مناهضة التعذيب،</w:t>
      </w:r>
      <w:r w:rsidRPr="00110D11">
        <w:rPr>
          <w:rFonts w:hint="cs"/>
          <w:spacing w:val="2"/>
          <w:sz w:val="28"/>
          <w:rtl/>
        </w:rPr>
        <w:t xml:space="preserve"> المنشأة بموجب المادة 17 من اتفاقية مناهضة التعذيب وغيره من ضروب المعاملة أو العقوبة القاسية أو اللاإنسانية أو المهينة،</w:t>
      </w:r>
    </w:p>
    <w:p w:rsidR="006B21AC" w:rsidRPr="00110D11" w:rsidRDefault="006B21AC" w:rsidP="00110D11">
      <w:pPr>
        <w:spacing w:after="240" w:line="380" w:lineRule="exact"/>
        <w:rPr>
          <w:rFonts w:hint="cs"/>
          <w:spacing w:val="2"/>
          <w:sz w:val="28"/>
          <w:rtl/>
        </w:rPr>
      </w:pPr>
      <w:r w:rsidRPr="00110D11">
        <w:rPr>
          <w:rFonts w:hint="cs"/>
          <w:spacing w:val="2"/>
          <w:sz w:val="28"/>
          <w:rtl/>
        </w:rPr>
        <w:tab/>
      </w:r>
      <w:r w:rsidRPr="00110D11">
        <w:rPr>
          <w:rFonts w:hint="cs"/>
          <w:i/>
          <w:iCs/>
          <w:spacing w:val="2"/>
          <w:sz w:val="28"/>
          <w:rtl/>
        </w:rPr>
        <w:t>وقد اجتمعت</w:t>
      </w:r>
      <w:r w:rsidRPr="00110D11">
        <w:rPr>
          <w:rFonts w:hint="cs"/>
          <w:spacing w:val="2"/>
          <w:sz w:val="28"/>
          <w:rtl/>
        </w:rPr>
        <w:t xml:space="preserve"> في 7 تشرين الثاني/نوفمبر 2007،</w:t>
      </w:r>
    </w:p>
    <w:p w:rsidR="006B21AC" w:rsidRPr="00110D11" w:rsidRDefault="006B21AC" w:rsidP="00110D11">
      <w:pPr>
        <w:spacing w:after="240" w:line="380" w:lineRule="exact"/>
        <w:rPr>
          <w:rFonts w:hint="cs"/>
          <w:spacing w:val="2"/>
          <w:sz w:val="28"/>
          <w:rtl/>
        </w:rPr>
      </w:pPr>
      <w:r w:rsidRPr="00110D11">
        <w:rPr>
          <w:rFonts w:hint="cs"/>
          <w:spacing w:val="2"/>
          <w:sz w:val="28"/>
          <w:rtl/>
        </w:rPr>
        <w:tab/>
      </w:r>
      <w:r w:rsidRPr="00110D11">
        <w:rPr>
          <w:rFonts w:hint="cs"/>
          <w:i/>
          <w:iCs/>
          <w:spacing w:val="2"/>
          <w:sz w:val="28"/>
          <w:rtl/>
        </w:rPr>
        <w:t>وقد فرغت</w:t>
      </w:r>
      <w:r w:rsidRPr="00110D11">
        <w:rPr>
          <w:rFonts w:hint="cs"/>
          <w:spacing w:val="2"/>
          <w:sz w:val="28"/>
          <w:rtl/>
        </w:rPr>
        <w:t xml:space="preserve"> من النظر في الشكوى 269/2005، المقدمة باسم علي بن سالم بموجب المادة 22 من اتفاقية مناهضة التعذيب وغيره من ضروب المعاملة أو العقوبة القاسية أو اللاإنسانية أو المهينة،</w:t>
      </w:r>
    </w:p>
    <w:p w:rsidR="006B21AC" w:rsidRPr="00110D11" w:rsidRDefault="006B21AC" w:rsidP="00110D11">
      <w:pPr>
        <w:spacing w:after="240" w:line="380" w:lineRule="exact"/>
        <w:rPr>
          <w:rFonts w:hint="cs"/>
          <w:spacing w:val="2"/>
          <w:sz w:val="28"/>
          <w:rtl/>
        </w:rPr>
      </w:pPr>
      <w:r w:rsidRPr="00110D11">
        <w:rPr>
          <w:rFonts w:hint="cs"/>
          <w:spacing w:val="2"/>
          <w:sz w:val="28"/>
          <w:rtl/>
        </w:rPr>
        <w:tab/>
      </w:r>
      <w:r w:rsidRPr="00110D11">
        <w:rPr>
          <w:rFonts w:hint="cs"/>
          <w:i/>
          <w:iCs/>
          <w:spacing w:val="2"/>
          <w:sz w:val="28"/>
          <w:rtl/>
        </w:rPr>
        <w:t>وقد أخذت في اعتبارها</w:t>
      </w:r>
      <w:r w:rsidRPr="00110D11">
        <w:rPr>
          <w:rFonts w:hint="cs"/>
          <w:spacing w:val="2"/>
          <w:sz w:val="28"/>
          <w:rtl/>
        </w:rPr>
        <w:t xml:space="preserve"> جميع المعلومات التي أتاحها لها صاحب الشكوى والدولة الطرف،</w:t>
      </w:r>
    </w:p>
    <w:p w:rsidR="006B21AC" w:rsidRPr="00110D11" w:rsidRDefault="006B21AC" w:rsidP="00110D11">
      <w:pPr>
        <w:spacing w:after="240" w:line="380" w:lineRule="exact"/>
        <w:rPr>
          <w:rFonts w:hint="cs"/>
          <w:spacing w:val="2"/>
          <w:sz w:val="28"/>
          <w:rtl/>
        </w:rPr>
      </w:pPr>
      <w:r w:rsidRPr="00110D11">
        <w:rPr>
          <w:rFonts w:hint="cs"/>
          <w:i/>
          <w:iCs/>
          <w:spacing w:val="2"/>
          <w:sz w:val="28"/>
          <w:rtl/>
        </w:rPr>
        <w:tab/>
        <w:t xml:space="preserve">تعتمد </w:t>
      </w:r>
      <w:r w:rsidRPr="00110D11">
        <w:rPr>
          <w:rFonts w:hint="cs"/>
          <w:spacing w:val="2"/>
          <w:sz w:val="28"/>
          <w:rtl/>
        </w:rPr>
        <w:t>القرار التالي بموجب الفقرة 7 من المادة 22 من اتفاقية مناهضة التعذيب.</w:t>
      </w:r>
    </w:p>
    <w:p w:rsidR="006B21AC" w:rsidRPr="00110D11" w:rsidRDefault="006B21AC" w:rsidP="00110D11">
      <w:pPr>
        <w:spacing w:after="240" w:line="380" w:lineRule="exact"/>
        <w:rPr>
          <w:rFonts w:hint="cs"/>
          <w:spacing w:val="2"/>
          <w:sz w:val="28"/>
          <w:rtl/>
        </w:rPr>
      </w:pPr>
      <w:r w:rsidRPr="00110D11">
        <w:rPr>
          <w:rFonts w:hint="cs"/>
          <w:spacing w:val="2"/>
          <w:sz w:val="28"/>
          <w:rtl/>
        </w:rPr>
        <w:t>1-</w:t>
      </w:r>
      <w:r w:rsidRPr="00110D11">
        <w:rPr>
          <w:rFonts w:hint="cs"/>
          <w:spacing w:val="2"/>
          <w:sz w:val="28"/>
          <w:rtl/>
        </w:rPr>
        <w:tab/>
        <w:t>صاحب الشكوى هو السيد علي بن سالم، وهو مواطن تونسي يبلغ من العمر 73 عاماً. ويؤكد وقوعه ضحية انتهاكات تونس لأحكام الفقرة 1 من المادة 2 مقترنة مع المادة 1؛ والفقرة 1 من المادة 16؛ والمواد 11 و12 و13 و14 منفردة أو مقترنة مع الفقرة 1 من المادة 16 من الاتفاقية. ويمثله محام.</w:t>
      </w:r>
    </w:p>
    <w:p w:rsidR="006B21AC" w:rsidRPr="00110D11" w:rsidRDefault="006B21AC" w:rsidP="00110D11">
      <w:pPr>
        <w:spacing w:after="240" w:line="380" w:lineRule="exact"/>
        <w:jc w:val="both"/>
        <w:rPr>
          <w:rFonts w:hint="cs"/>
          <w:b/>
          <w:bCs/>
          <w:spacing w:val="2"/>
          <w:sz w:val="28"/>
          <w:rtl/>
        </w:rPr>
      </w:pPr>
      <w:r w:rsidRPr="00110D11">
        <w:rPr>
          <w:rFonts w:hint="cs"/>
          <w:b/>
          <w:bCs/>
          <w:spacing w:val="2"/>
          <w:sz w:val="28"/>
          <w:rtl/>
        </w:rPr>
        <w:t>الوقائع كما عرضها صاحب الشكوى</w:t>
      </w:r>
    </w:p>
    <w:p w:rsidR="006B21AC" w:rsidRPr="00110D11" w:rsidRDefault="006B21AC" w:rsidP="00110D11">
      <w:pPr>
        <w:spacing w:after="240" w:line="380" w:lineRule="exact"/>
        <w:rPr>
          <w:rFonts w:hint="cs"/>
          <w:spacing w:val="0"/>
          <w:sz w:val="28"/>
          <w:rtl/>
        </w:rPr>
      </w:pPr>
      <w:r w:rsidRPr="00110D11">
        <w:rPr>
          <w:rFonts w:hint="cs"/>
          <w:spacing w:val="0"/>
          <w:sz w:val="28"/>
          <w:rtl/>
        </w:rPr>
        <w:t>2-1</w:t>
      </w:r>
      <w:r w:rsidRPr="00110D11">
        <w:rPr>
          <w:rFonts w:hint="cs"/>
          <w:spacing w:val="0"/>
          <w:sz w:val="28"/>
          <w:rtl/>
        </w:rPr>
        <w:tab/>
        <w:t>صاحب الشكوى له ماضٍ حافل بأنشطة ترمي إلى تعزيز حقوق الإنسان في تونس. وخلال السنوات الأربع والعشرين الماضية، ساعد في إنشـاء منظمات لرصد حقوق الإنسان في البلد وتولى مناصب قيادية داخل هذه المنظمات. وفي عام 1998، شارك فـي إنشاء المجلس الوطني للحريات في تونس الذي رفضت الحكومة التونسية تسجيله كمنظمة غير حكومية مشروعة، ووضعته تحت المراقبة المستمرة. وفي عام 2003، شارك في تأسيس الجمعية التونسية لمقاومة التعذيب. وكان هو وزملاؤه هدفاً للمضايقات والتهديدات وأعمال العنف من جانب الحكومة التونسية.</w:t>
      </w:r>
    </w:p>
    <w:p w:rsidR="006B21AC" w:rsidRPr="00110D11" w:rsidRDefault="006B21AC" w:rsidP="00110D11">
      <w:pPr>
        <w:spacing w:after="240" w:line="380" w:lineRule="exact"/>
        <w:rPr>
          <w:rFonts w:hint="cs"/>
          <w:spacing w:val="2"/>
          <w:sz w:val="28"/>
          <w:rtl/>
        </w:rPr>
      </w:pPr>
      <w:r w:rsidRPr="00110D11">
        <w:rPr>
          <w:rFonts w:hint="cs"/>
          <w:spacing w:val="2"/>
          <w:sz w:val="28"/>
          <w:rtl/>
        </w:rPr>
        <w:t>2-2</w:t>
      </w:r>
      <w:r w:rsidRPr="00110D11">
        <w:rPr>
          <w:rFonts w:hint="cs"/>
          <w:spacing w:val="2"/>
          <w:sz w:val="28"/>
          <w:rtl/>
        </w:rPr>
        <w:tab/>
        <w:t>وفي آذار/مارس 2000، أصدر المجلس الوطني للحريات بتونس تقريراً يورد بالتفصيل جميع الانتهاكات المنهجية لحقوق الإنسان التي ترتكبها الحكومة التونسية، بما في ذلك أعمال التعذيب. وفي 3 نيسان/أبريل 2000، بدأ السيد بن بريك، وهو صحفي وصديق لصاحب الشكوى، إضراباً عن الطعام للاحتجاج على قيام السلطات التونسية بسحب جواز سفره، وتعرضه للمضايقة على أيدي قوات الشرطة وقيام وسائط الإعلام التونسية بمقاطعة ما يقوم به من عمل. وفي 26 نيسان/أبريل 2000، كان صاحب الشكوى في طريقه إلى زيارة صديقه عندما لاحظ وجود مجموعة من الأشخاص حول منزله. وتعرفَّ صاحب الشكوى على عدد من رجال الشرطة في زي مدني، كان بعضهم قد شارك في عمليات مراقبة مكاتب المجلس الوطني للحريات بتونس وفي عمليات إغلاقها مرات متعددة. وقد منع رجال الشرطة الصحفيين الأجانب من الاقتراب من منزل السيد بن بريك. وحاول صاحب الشكوى الفرار من المكان، لكنه تلقى ضربة خلف رقبته وفقد وعيه جزئياً. كما تعرض أشخاص آخرون للضرب وألقت الشرطة القبض عليهم.</w:t>
      </w:r>
    </w:p>
    <w:p w:rsidR="006B21AC" w:rsidRPr="00110D11" w:rsidRDefault="006B21AC" w:rsidP="00110D11">
      <w:pPr>
        <w:spacing w:after="240" w:line="380" w:lineRule="exact"/>
        <w:rPr>
          <w:rFonts w:hint="cs"/>
          <w:spacing w:val="2"/>
          <w:sz w:val="28"/>
          <w:rtl/>
        </w:rPr>
      </w:pPr>
      <w:r w:rsidRPr="00110D11">
        <w:rPr>
          <w:rFonts w:hint="cs"/>
          <w:spacing w:val="2"/>
          <w:sz w:val="28"/>
          <w:rtl/>
        </w:rPr>
        <w:t>2-3</w:t>
      </w:r>
      <w:r w:rsidRPr="00110D11">
        <w:rPr>
          <w:rFonts w:hint="cs"/>
          <w:spacing w:val="2"/>
          <w:sz w:val="28"/>
          <w:rtl/>
        </w:rPr>
        <w:tab/>
        <w:t>واقتيد صاحب الشكوى والأشخاص الآخرون إلى مخفر شرطة المنار الأول، حيث تلقوا لكمات عديدة خلف الرأس والعنق، وكذلك ركلات على أيدي ضباط عديدين. ثم تم جرّ صاحب الشكوى على بطنه لمسافة 15 متراً في فناء حتى أعلى السلم الذي يؤدي إلى مخفر الشرطة. وترتب على ذلك أن تمزقت ثيابه وأصيب بسحجات في الجزء الأسفل من جسده. وظل صاحب الشكوى يتلقي اللكمات ولا سيما على أيدي واحد من رجال الشرطة. وعلم فيما بعد أن هذا الشرطي هو السيد عبد الباقي بن علي. وقام شرطي آخر برش الغاز المسيل للدموع على وجهه، مما أدى إلى حرق عينيه ومنعه من التنفس. وقام شرطي بضرب رأسه بعنف في الحائط، مما أدى إلى فقدانه الوعي لمدة غير محددة. وعندما استعاد وعيه، وجد نفسه مطروحاً على أرض القاعة الرئيسية في مخفر الشرطة في بركة من الماء. وطلب اقتياده إلى المراحيض لأنه كان يشعر بألم في البروستات التي كان يعاني من مشاكل فيها منذ سنوات عديدة. وعندما رفض الشرطي ذلك، اضطر صاحب الشكوى إلى الزحف على الأرض إلى أن وصل إلى المراحيض.</w:t>
      </w:r>
    </w:p>
    <w:p w:rsidR="006B21AC" w:rsidRPr="00110D11" w:rsidRDefault="006B21AC" w:rsidP="00110D11">
      <w:pPr>
        <w:spacing w:after="240" w:line="380" w:lineRule="exact"/>
        <w:rPr>
          <w:rFonts w:hint="cs"/>
          <w:spacing w:val="2"/>
          <w:sz w:val="28"/>
          <w:rtl/>
        </w:rPr>
      </w:pPr>
      <w:r w:rsidRPr="00110D11">
        <w:rPr>
          <w:rFonts w:hint="cs"/>
          <w:spacing w:val="2"/>
          <w:sz w:val="28"/>
          <w:rtl/>
        </w:rPr>
        <w:t>2-4</w:t>
      </w:r>
      <w:r w:rsidRPr="00110D11">
        <w:rPr>
          <w:rFonts w:hint="cs"/>
          <w:spacing w:val="2"/>
          <w:sz w:val="28"/>
          <w:rtl/>
        </w:rPr>
        <w:tab/>
        <w:t>وبعد فترة قصيرة، وجه لـه أمر بالذهاب إلى مكتب يبعد بضعة أمتار عن المكان الذي كان يوجد فيه. واضطر من جديد إلى الزحف على الأرض. وحاول ثلاثة من رجال الشرطة إجباره على الجلوس على مقعد. وتلقى صاحب الشكوى فيما بعد ضربة خلف عنقه مما أدى إلى فقدانه الوعي للحظة. وعندما استعاد وعيه، وجد نفسه في مؤخرة سيارة ثم فقد وعيه من جراء الألم. وتُرك في موقع بناء حيث عثر عليه ثلاثة عمال في نهاية النهار وجدوا له سيارة أجرة نقلته إلى المستشفى. وفي المستشفى، أكدت الفحوص الطبية أن صاحب الشكوى يعاني من جروح خطيرة في العمود الفِقري، ومن إصابات ورضوض في الجمجمة. وعلى الرغم من قلق الأطباء، قرر صاحب الشكوى مغادرة المستشفى في اليوم التالي لأنه كان يخشى على نفسه من رجال الشرطة، وعاد إلى داره في بنزرت. ومنذ ذلك اليوم، وهو يعاني من مشاكل خطيرة في الظهر ومن صعوبة في الوقوف والمشي بل وحتى في حمل أشياء صغيرة الحجم. وقد أوصاه الأطباء بإجراء عملية جراحية في ظهره. كما يعاني صاحب الشكوى من جروح في كتفيه. وبما أنه لا يستطيع تحمل مصاريف عملية جراحية، فإنه مضطر لتعاطي أدوية لتخفيف الألم.</w:t>
      </w:r>
    </w:p>
    <w:p w:rsidR="006B21AC" w:rsidRPr="00110D11" w:rsidRDefault="006B21AC" w:rsidP="00110D11">
      <w:pPr>
        <w:spacing w:after="240" w:line="380" w:lineRule="exact"/>
        <w:rPr>
          <w:spacing w:val="0"/>
          <w:sz w:val="28"/>
          <w:rtl/>
        </w:rPr>
      </w:pPr>
      <w:r w:rsidRPr="00110D11">
        <w:rPr>
          <w:rFonts w:hint="cs"/>
          <w:spacing w:val="0"/>
          <w:sz w:val="28"/>
          <w:rtl/>
        </w:rPr>
        <w:t>2-5</w:t>
      </w:r>
      <w:r w:rsidRPr="00110D11">
        <w:rPr>
          <w:rFonts w:hint="cs"/>
          <w:spacing w:val="0"/>
          <w:sz w:val="28"/>
          <w:rtl/>
        </w:rPr>
        <w:tab/>
        <w:t>وفي 20 حزيران/يونيه 2000، قدم صاحب الشكوى شكوى إلى مكتب المدعي العام للجمهورية وصف فيها سوء المعاملة التي تعرض لها على أيدي رجال الشرطة في مخفر شرطة المنار الأول، وطلب إلى المدعي العام إجراء تحقيق جنائي في هذه الواقعة وتحميل وزير الداخلية ووزير الأمن الوطني مسؤولية ذلك. ورفض مكتب المدعي العام قبول هذه الشكوى بحجة أن إساءة معاملة صاحب الشكوى لم تحدث من قِبَل الوزيرين نفسيهما. وفي 22 آب/أغسطس 2000، أرسل صاحب الشكوى من جديد شكواه إلى مكتب المدعي العام بالبريد. وفي 4 أيلول/سبتمبر 2000، سلّم صاحب الشكوى هذه الشكوى باليد إلى مكتب المدعي العام. ولم يحصل على أي رد. ومنذ ذلك الحين لم يُفتح أي تحقيق.</w:t>
      </w:r>
    </w:p>
    <w:p w:rsidR="006B21AC" w:rsidRPr="00110D11" w:rsidRDefault="006B21AC" w:rsidP="00110D11">
      <w:pPr>
        <w:spacing w:after="240" w:line="380" w:lineRule="exact"/>
        <w:rPr>
          <w:rFonts w:hint="cs"/>
          <w:spacing w:val="2"/>
          <w:sz w:val="28"/>
          <w:rtl/>
        </w:rPr>
      </w:pPr>
      <w:r w:rsidRPr="00110D11">
        <w:rPr>
          <w:rFonts w:hint="cs"/>
          <w:spacing w:val="2"/>
          <w:sz w:val="28"/>
          <w:rtl/>
        </w:rPr>
        <w:t>2-6</w:t>
      </w:r>
      <w:r w:rsidRPr="00110D11">
        <w:rPr>
          <w:rFonts w:hint="cs"/>
          <w:spacing w:val="2"/>
          <w:sz w:val="28"/>
          <w:rtl/>
        </w:rPr>
        <w:tab/>
        <w:t>ومنذ 26 نيسان/أبريل 2000 أُخضع صاحب الشكوى لمراقبة الشرطة بصورة شبه مستمرة. فقد تمركز رجال شرطة في زي مدني بصورة شبه دائمة حول منزل صاحب الشكوى. وكثيراً ما كان خط هاتف صاحب الشكوى مقطوعاً وهو يشك في أن الشرطة كانت تتنصت عليه. وقد وقع صاحب البلاغ ضحية اعتداء جديد من جانب رجال الشرطة في 8 حزيران/يونيه 2004 عندما كان يحاول تسجيل المنظمة التي كان قد شارك في إنشائها وهي الجمعية التونسية لمقاومة التعذيب.</w:t>
      </w:r>
    </w:p>
    <w:p w:rsidR="006B21AC" w:rsidRPr="00110D11" w:rsidRDefault="006B21AC" w:rsidP="00110D11">
      <w:pPr>
        <w:spacing w:after="240" w:line="380" w:lineRule="exact"/>
        <w:rPr>
          <w:rFonts w:hint="cs"/>
          <w:b/>
          <w:bCs/>
          <w:spacing w:val="2"/>
          <w:sz w:val="28"/>
          <w:rtl/>
        </w:rPr>
      </w:pPr>
      <w:r w:rsidRPr="00110D11">
        <w:rPr>
          <w:rFonts w:hint="cs"/>
          <w:b/>
          <w:bCs/>
          <w:spacing w:val="2"/>
          <w:sz w:val="28"/>
          <w:rtl/>
        </w:rPr>
        <w:t>الشكوى</w:t>
      </w:r>
    </w:p>
    <w:p w:rsidR="006B21AC" w:rsidRPr="00110D11" w:rsidRDefault="006B21AC" w:rsidP="00110D11">
      <w:pPr>
        <w:tabs>
          <w:tab w:val="left" w:pos="714"/>
        </w:tabs>
        <w:spacing w:after="240" w:line="380" w:lineRule="exact"/>
        <w:rPr>
          <w:rFonts w:hint="cs"/>
          <w:spacing w:val="2"/>
          <w:sz w:val="28"/>
          <w:rtl/>
        </w:rPr>
      </w:pPr>
      <w:r w:rsidRPr="00110D11">
        <w:rPr>
          <w:rFonts w:hint="cs"/>
          <w:spacing w:val="2"/>
          <w:sz w:val="28"/>
          <w:rtl/>
        </w:rPr>
        <w:t>3-1</w:t>
      </w:r>
      <w:r w:rsidRPr="00110D11">
        <w:rPr>
          <w:rFonts w:hint="cs"/>
          <w:spacing w:val="2"/>
          <w:sz w:val="28"/>
          <w:rtl/>
        </w:rPr>
        <w:tab/>
        <w:t>يدعي صاحب الشكوى حدوث انتهاك للمادة 2 مقترنة مع المادة 1 لأن الدولة الطرف لم تمتثل لالتزامها باتخاذ تدابير فعالة لمنع أفعال التعذيب فحسب بل إنها استخدمت أيضاً قوات الشرطة التابعة لها لإخضاعه لمثل هذه الأفعال. وقد أخضعت الدولة الطرف عن قصد صاحب الشكوى لمعاملة يمكن تشبيهها بالتعذيب بهدف معاقبته على أنشطته في مجال حقوق الإنسان وتخويفه لكي يتوقف عن القيام بمثل هذه الأنشطة. ويلاحظ صاحب الشكوى أن خطورة إساءة المعاملة التي تعرض لها يمكن مقارنتها مع قضايا أخرى رأت فيها اللجنة أن سوء المعاملة من هذا القبيل تشكل تعذيباً وفقاً للمادة 1</w:t>
      </w:r>
      <w:r w:rsidRPr="00110D11">
        <w:rPr>
          <w:spacing w:val="2"/>
          <w:sz w:val="28"/>
          <w:vertAlign w:val="superscript"/>
          <w:rtl/>
        </w:rPr>
        <w:t>(</w:t>
      </w:r>
      <w:r w:rsidRPr="00110D11">
        <w:rPr>
          <w:rStyle w:val="EndnoteReference"/>
          <w:spacing w:val="2"/>
          <w:sz w:val="28"/>
          <w:rtl/>
        </w:rPr>
        <w:endnoteReference w:id="1"/>
      </w:r>
      <w:r w:rsidRPr="00110D11">
        <w:rPr>
          <w:spacing w:val="2"/>
          <w:sz w:val="28"/>
          <w:vertAlign w:val="superscript"/>
          <w:rtl/>
        </w:rPr>
        <w:t>)</w:t>
      </w:r>
      <w:r w:rsidRPr="00110D11">
        <w:rPr>
          <w:rFonts w:hint="cs"/>
          <w:spacing w:val="2"/>
          <w:sz w:val="28"/>
          <w:rtl/>
        </w:rPr>
        <w:t>. وفضلاً عن ذلك، فإن خطورة سوء المعاملة ينبغي تقييمها بشكل يراعي سن الضحية، والمشاكل الصحية التي يعاني منها والآثار الجسدية والعقلية الدائمة المترتبة على سوء المعاملة هذه. ويُذكر بأنه كان آنذاك يبلغ من العمر 67 عاماً وأنه كان يعاني من مشاكل في البروستات.</w:t>
      </w:r>
    </w:p>
    <w:p w:rsidR="006B21AC" w:rsidRPr="00110D11" w:rsidRDefault="006B21AC" w:rsidP="00110D11">
      <w:pPr>
        <w:tabs>
          <w:tab w:val="left" w:pos="894"/>
        </w:tabs>
        <w:spacing w:after="240" w:line="380" w:lineRule="exact"/>
        <w:rPr>
          <w:rFonts w:hint="cs"/>
          <w:spacing w:val="2"/>
          <w:sz w:val="28"/>
          <w:rtl/>
        </w:rPr>
      </w:pPr>
      <w:r w:rsidRPr="00110D11">
        <w:rPr>
          <w:rFonts w:hint="cs"/>
          <w:spacing w:val="2"/>
          <w:sz w:val="28"/>
          <w:rtl/>
        </w:rPr>
        <w:t>3-2</w:t>
      </w:r>
      <w:r w:rsidRPr="00110D11">
        <w:rPr>
          <w:rFonts w:hint="cs"/>
          <w:spacing w:val="2"/>
          <w:sz w:val="28"/>
          <w:rtl/>
        </w:rPr>
        <w:tab/>
        <w:t>ويرى صاحب الشكوى أن الدولة الطرف انتهكت المادة 11 لأن سلطات الدولة لم تمتنع فحسب عن ممارسة صلاحيتها الإشرافية لوقف التعذيب، بل قامت أيضاً هي بنفسها بالتعذيب. ولذلك فمن الواضح أن الدولة الطرف لم تشرف بصورة منهجية على القواعد والتوجيهات والطرق والممارسات الرامية إلى تجنب أي حالة من حالات التعذيب.</w:t>
      </w:r>
    </w:p>
    <w:p w:rsidR="006B21AC" w:rsidRPr="00110D11" w:rsidRDefault="006B21AC" w:rsidP="00110D11">
      <w:pPr>
        <w:tabs>
          <w:tab w:val="left" w:pos="894"/>
        </w:tabs>
        <w:spacing w:after="240" w:line="380" w:lineRule="exact"/>
        <w:rPr>
          <w:rFonts w:hint="cs"/>
          <w:spacing w:val="2"/>
          <w:sz w:val="28"/>
          <w:rtl/>
        </w:rPr>
      </w:pPr>
      <w:r w:rsidRPr="00110D11">
        <w:rPr>
          <w:rFonts w:hint="cs"/>
          <w:spacing w:val="2"/>
          <w:sz w:val="28"/>
          <w:rtl/>
        </w:rPr>
        <w:t>3-3</w:t>
      </w:r>
      <w:r w:rsidRPr="00110D11">
        <w:rPr>
          <w:rFonts w:hint="cs"/>
          <w:spacing w:val="2"/>
          <w:sz w:val="28"/>
          <w:rtl/>
        </w:rPr>
        <w:tab/>
        <w:t>ويؤكد صاحب الشكوى أنه وقع ضحية انتهاك للمادتين 12 و13 لأن الدولة الطرف لم تجرِ تحقيقاً بشأن أفعال التعذيب التي ارتُكبت ضده، على الرغم من الإثباتات الكثيرة بأن مسؤولي الحكومة ارتكبوا أفعال التعذيب. وكان صاحب الشكوى قد قدم شكوى إلى منظمات دولية متعددة قامت بإصدار بيانات رسمية تشير فيها إلى قضيته وتقدم وصفاً للمعاملة السيئة التي تعرض لها على أيدي رجال الشرطة التونسية. ويذكر أنه وفقاً لاجتهاد اللجنة، يكفي أن تقدم الضحية إدعاءً بالتعذيب حتى تصبح السلطات ملزمة بالنظر فيها</w:t>
      </w:r>
      <w:r w:rsidRPr="00110D11">
        <w:rPr>
          <w:b/>
          <w:bCs/>
          <w:spacing w:val="2"/>
          <w:sz w:val="28"/>
          <w:vertAlign w:val="superscript"/>
          <w:rtl/>
        </w:rPr>
        <w:t>(</w:t>
      </w:r>
      <w:r w:rsidRPr="00021726">
        <w:rPr>
          <w:rStyle w:val="EndnoteReference"/>
          <w:b/>
          <w:bCs w:val="0"/>
          <w:spacing w:val="2"/>
          <w:sz w:val="28"/>
          <w:rtl/>
        </w:rPr>
        <w:endnoteReference w:id="2"/>
      </w:r>
      <w:r w:rsidRPr="00110D11">
        <w:rPr>
          <w:b/>
          <w:bCs/>
          <w:spacing w:val="2"/>
          <w:sz w:val="28"/>
          <w:vertAlign w:val="superscript"/>
          <w:rtl/>
        </w:rPr>
        <w:t>)</w:t>
      </w:r>
      <w:r w:rsidRPr="00110D11">
        <w:rPr>
          <w:rFonts w:hint="cs"/>
          <w:spacing w:val="2"/>
          <w:sz w:val="28"/>
          <w:rtl/>
        </w:rPr>
        <w:t>.</w:t>
      </w:r>
    </w:p>
    <w:p w:rsidR="006B21AC" w:rsidRPr="00021726" w:rsidRDefault="006B21AC" w:rsidP="00110D11">
      <w:pPr>
        <w:tabs>
          <w:tab w:val="left" w:pos="894"/>
        </w:tabs>
        <w:spacing w:after="240" w:line="380" w:lineRule="exact"/>
        <w:rPr>
          <w:rFonts w:hint="cs"/>
          <w:spacing w:val="4"/>
          <w:sz w:val="28"/>
          <w:rtl/>
        </w:rPr>
      </w:pPr>
      <w:r w:rsidRPr="00021726">
        <w:rPr>
          <w:rFonts w:hint="cs"/>
          <w:spacing w:val="4"/>
          <w:sz w:val="28"/>
          <w:rtl/>
        </w:rPr>
        <w:t>3-4</w:t>
      </w:r>
      <w:r w:rsidRPr="00021726">
        <w:rPr>
          <w:rFonts w:hint="cs"/>
          <w:spacing w:val="4"/>
          <w:sz w:val="28"/>
          <w:rtl/>
        </w:rPr>
        <w:tab/>
        <w:t>وفيما يتعلق بانتهاك المادة 13، فإن صاحب الشكوى يؤكد أن الدولة الطرف لم تف بالتزامها بحمايته من أي إساءة معاملة أو من أي تخويف بسبب شكواه. وعلى العكس من ذلك يرى أن الدولة الطرف عرضته للتخويف على أيدي قوات الشرطة التابعة لها. ويذكر أنه أُخضع منذ هذه الأحداث لرقابة شبه مستمرة من جانب قوات الشرطة التونسية.</w:t>
      </w:r>
    </w:p>
    <w:p w:rsidR="006B21AC" w:rsidRPr="00110D11" w:rsidRDefault="006B21AC" w:rsidP="00110D11">
      <w:pPr>
        <w:spacing w:after="240" w:line="380" w:lineRule="exact"/>
        <w:rPr>
          <w:rFonts w:hint="cs"/>
          <w:spacing w:val="2"/>
          <w:rtl/>
        </w:rPr>
      </w:pPr>
      <w:r w:rsidRPr="00110D11">
        <w:rPr>
          <w:rFonts w:hint="cs"/>
          <w:spacing w:val="2"/>
          <w:rtl/>
        </w:rPr>
        <w:t>3-5</w:t>
      </w:r>
      <w:r w:rsidRPr="00110D11">
        <w:rPr>
          <w:rFonts w:hint="cs"/>
          <w:spacing w:val="2"/>
          <w:rtl/>
        </w:rPr>
        <w:tab/>
        <w:t>وفيما يتعلق بالادعاء بانتهاك المادة 14، يرى صاحب الشكوى أن الدولة الطرف تجاهلت حقه في تقديم شكوى وبالتالي فإنها حرمته من حقه في الحصول على تعويض وعلى سبل إعادة تأهيله. وحتى إذا كان ممكناً من الناحية النظرية أن تشكل الإجراءات المدنية تعويضاً كافياً لضحايا التعذيب، فإن هذه الإجراءات إما أن يكون الوصول إليها متعذراً أو تكون غير كافية. ووفقاً للمادة 7 من قانون الإجراءات الجنائية التونسي، لا يمكن للمحاكم أن تصدر حكماً في الدعوى المدنية عندما يكون صاحب الشكوى قد اختار إقامة دعوى مدنية وأخرى جنائية إلا بعد صدور حكم نهائي بشأن التهم الجنائية. وبما أن الدعوى الجنائية لم ترفع مطلقاً في الحالة الراهنة، فإن الدولة الطرف حرمت صاحب الشكوى من إمكانية المطالبة بتعويض مدني. وإذا مارس صاحب الشكوى حقه في رفع دعوى مدنية، دون أن يكون قد رفع أي دعوى جنائية، فيتعين عليه أن يمتنع عن تقديم أي دعوى جنائية بعد ذلك. وبتالي، وحتى إذا كسب صاحب الشكوى قضيته، فإن هذا النوع المحدود من التعويض لن يكون عادلاً ولا مناسباً</w:t>
      </w:r>
      <w:r w:rsidRPr="00110D11">
        <w:rPr>
          <w:spacing w:val="2"/>
          <w:vertAlign w:val="superscript"/>
          <w:rtl/>
        </w:rPr>
        <w:t>(</w:t>
      </w:r>
      <w:r w:rsidRPr="00021726">
        <w:rPr>
          <w:rStyle w:val="EndnoteReference"/>
          <w:b/>
          <w:bCs w:val="0"/>
          <w:spacing w:val="2"/>
          <w:rtl/>
        </w:rPr>
        <w:endnoteReference w:id="3"/>
      </w:r>
      <w:r w:rsidRPr="00110D11">
        <w:rPr>
          <w:b/>
          <w:bCs/>
          <w:spacing w:val="2"/>
          <w:vertAlign w:val="superscript"/>
          <w:rtl/>
        </w:rPr>
        <w:t>)</w:t>
      </w:r>
      <w:r w:rsidRPr="00110D11">
        <w:rPr>
          <w:rFonts w:hint="cs"/>
          <w:spacing w:val="2"/>
          <w:rtl/>
        </w:rPr>
        <w:t>.</w:t>
      </w:r>
    </w:p>
    <w:p w:rsidR="006B21AC" w:rsidRPr="00110D11" w:rsidRDefault="006B21AC" w:rsidP="00110D11">
      <w:pPr>
        <w:spacing w:after="240" w:line="380" w:lineRule="exact"/>
        <w:rPr>
          <w:rFonts w:hint="cs"/>
          <w:spacing w:val="2"/>
          <w:rtl/>
        </w:rPr>
      </w:pPr>
      <w:r w:rsidRPr="00110D11">
        <w:rPr>
          <w:rFonts w:hint="cs"/>
          <w:spacing w:val="2"/>
          <w:rtl/>
        </w:rPr>
        <w:t>3-6</w:t>
      </w:r>
      <w:r w:rsidRPr="00110D11">
        <w:rPr>
          <w:rFonts w:hint="cs"/>
          <w:spacing w:val="2"/>
          <w:rtl/>
        </w:rPr>
        <w:tab/>
        <w:t>وفيما يتعلق بالادعاء المتعلق بانتهاك المادة 16، يؤكد صاحب الشكوى أنه إذا كانت إساءة المعاملة التي تعرض لها لا تُعتبر بمثابة تعذيب، فإنها تشكل بالفعل معاملة قاسية أولا إنسانية أو مهينة.</w:t>
      </w:r>
    </w:p>
    <w:p w:rsidR="006B21AC" w:rsidRPr="00110D11" w:rsidRDefault="006B21AC" w:rsidP="00110D11">
      <w:pPr>
        <w:spacing w:after="240" w:line="380" w:lineRule="exact"/>
        <w:rPr>
          <w:rFonts w:hint="cs"/>
          <w:spacing w:val="2"/>
          <w:rtl/>
        </w:rPr>
      </w:pPr>
      <w:r w:rsidRPr="00110D11">
        <w:rPr>
          <w:rFonts w:hint="cs"/>
          <w:spacing w:val="2"/>
          <w:rtl/>
        </w:rPr>
        <w:t>3-7</w:t>
      </w:r>
      <w:r w:rsidRPr="00110D11">
        <w:rPr>
          <w:rFonts w:hint="cs"/>
          <w:spacing w:val="2"/>
          <w:rtl/>
        </w:rPr>
        <w:tab/>
        <w:t>وفيما يتعلق باستنفاد سبل الانتصاف المحلية، يدعي صاحب الشكوى أنه حاول بدون جدوى اللجوء إلى جميع سبل الانتصاف المحلية المتاحة في إطار القانون التونسي. ويذكِّر بأنه حاول ثلاث مرات تقديم شكوى إلى مكتب المدعي العام (انظر الفقرة 2-5 أعلاه). وذكر أنه لم يتلق أي رد يتعلق بالشكاوى التي قدمها علماً بأنه قدمها في عام 2000. ويذكِّر أن اللجنة اعتبرت أن ادعاءات التعذيب تصل إلى درجة من الخطورة تُلزم الدولة الطرف، منذ اللحظة الأولى التي تتوفر فيها أسباب معقولة تدعو إلى الاعتقاد بأن أفعال تعذيب قد ارتُكبت، بالشروع تلقائياً في إجراء تحقيق نزيه وسريع</w:t>
      </w:r>
      <w:r w:rsidRPr="00110D11">
        <w:rPr>
          <w:b/>
          <w:bCs/>
          <w:spacing w:val="2"/>
          <w:vertAlign w:val="superscript"/>
          <w:rtl/>
        </w:rPr>
        <w:t>(</w:t>
      </w:r>
      <w:r w:rsidRPr="00110D11">
        <w:rPr>
          <w:rStyle w:val="EndnoteReference"/>
          <w:spacing w:val="2"/>
          <w:rtl/>
        </w:rPr>
        <w:endnoteReference w:id="4"/>
      </w:r>
      <w:r w:rsidRPr="00110D11">
        <w:rPr>
          <w:b/>
          <w:bCs/>
          <w:spacing w:val="2"/>
          <w:vertAlign w:val="superscript"/>
          <w:rtl/>
        </w:rPr>
        <w:t>)</w:t>
      </w:r>
      <w:r w:rsidRPr="00110D11">
        <w:rPr>
          <w:rFonts w:hint="cs"/>
          <w:spacing w:val="2"/>
          <w:rtl/>
        </w:rPr>
        <w:t>. وفي مثل هذه القضايا، يكفي أن تقدم الضحية الوقائع إلى السلطات لكي يظهر مثل هذا الالتزام</w:t>
      </w:r>
      <w:r w:rsidRPr="00110D11">
        <w:rPr>
          <w:spacing w:val="2"/>
          <w:vertAlign w:val="superscript"/>
          <w:rtl/>
        </w:rPr>
        <w:t>(</w:t>
      </w:r>
      <w:r w:rsidRPr="00110D11">
        <w:rPr>
          <w:rFonts w:hint="cs"/>
          <w:spacing w:val="2"/>
          <w:vertAlign w:val="superscript"/>
          <w:rtl/>
        </w:rPr>
        <w:t>ﻫ</w:t>
      </w:r>
      <w:r w:rsidRPr="00110D11">
        <w:rPr>
          <w:rStyle w:val="EndnoteReference"/>
          <w:spacing w:val="2"/>
          <w:sz w:val="2"/>
          <w:szCs w:val="2"/>
          <w:rtl/>
        </w:rPr>
        <w:endnoteReference w:id="5"/>
      </w:r>
      <w:r w:rsidRPr="00110D11">
        <w:rPr>
          <w:b/>
          <w:bCs/>
          <w:spacing w:val="2"/>
          <w:vertAlign w:val="superscript"/>
          <w:rtl/>
        </w:rPr>
        <w:t>)</w:t>
      </w:r>
      <w:r w:rsidRPr="00110D11">
        <w:rPr>
          <w:rFonts w:hint="cs"/>
          <w:spacing w:val="2"/>
          <w:rtl/>
        </w:rPr>
        <w:t>. وفي الحالة الراهنة، لم يقتصر الأمر على رفع شكواه فحسب بل إن منظمات دولية شجبت علانية العمليات الوحشية التي وقع ضحيتها.</w:t>
      </w:r>
    </w:p>
    <w:p w:rsidR="006B21AC" w:rsidRPr="00110D11" w:rsidRDefault="006B21AC" w:rsidP="003643CC">
      <w:pPr>
        <w:spacing w:after="240" w:line="380" w:lineRule="exact"/>
        <w:rPr>
          <w:rFonts w:hint="cs"/>
          <w:spacing w:val="2"/>
          <w:rtl/>
        </w:rPr>
      </w:pPr>
      <w:r w:rsidRPr="00110D11">
        <w:rPr>
          <w:rFonts w:hint="cs"/>
          <w:spacing w:val="2"/>
          <w:rtl/>
        </w:rPr>
        <w:t>3-8</w:t>
      </w:r>
      <w:r w:rsidRPr="00110D11">
        <w:rPr>
          <w:rFonts w:hint="cs"/>
          <w:spacing w:val="2"/>
          <w:rtl/>
        </w:rPr>
        <w:tab/>
        <w:t>ويرى صاحب الشكوى، أن عدم اتخاذ المدعي العام أي إجراء خلال السنوات الخمس التي تلت تقديم الشكوى الجنائية يشكل مدة غير معقولة ولا يمكن تبريرها. ويذكِّر بأن اللجنة اعتبرت أن فترة مدتها أشهر عديدة بين وقت إخطار السلطة المختصة بادعاءات التعذيب والوقت الذي اتخذت فيه بالفعل تدابير لإجراء تحقيق، تشكل فترة مفرطة الطول</w:t>
      </w:r>
      <w:r w:rsidRPr="00110D11">
        <w:rPr>
          <w:spacing w:val="2"/>
          <w:vertAlign w:val="superscript"/>
          <w:rtl/>
        </w:rPr>
        <w:t>(</w:t>
      </w:r>
      <w:r w:rsidRPr="00021726">
        <w:rPr>
          <w:rStyle w:val="EndnoteReference"/>
          <w:b/>
          <w:bCs w:val="0"/>
          <w:spacing w:val="2"/>
          <w:rtl/>
        </w:rPr>
        <w:endnoteReference w:id="6"/>
      </w:r>
      <w:r w:rsidRPr="00110D11">
        <w:rPr>
          <w:spacing w:val="2"/>
          <w:vertAlign w:val="superscript"/>
          <w:rtl/>
        </w:rPr>
        <w:t>)</w:t>
      </w:r>
      <w:r w:rsidRPr="00110D11">
        <w:rPr>
          <w:rFonts w:hint="cs"/>
          <w:spacing w:val="2"/>
          <w:rtl/>
        </w:rPr>
        <w:t>. ولا توجد في تونس سبل انتصاف متاحة وفعالة لضحايا التعذيب لأن سبل الانتصاف القضائية الأخرى تشوبها عيوب من الناحية العملية. ويستطيع صاحب الشكوى رفع دعوى خاصة عندما يرفض المدعي العام إجراء تحقيق، لكن ذلك سيحرمه من إمكانية القيام فيما بعد برفع دعوى جنائية للحصول على تعويض. ويذكِّر أن اللجنة اعتبرت أن عدم اتخاذ إجراءات يشكل "عقبة لا يمكن تخطيها" لأن ذلك يجعل من غير المحتمل إلى حد كبير حصول الضحية على تعويض</w:t>
      </w:r>
      <w:r w:rsidRPr="00110D11">
        <w:rPr>
          <w:spacing w:val="2"/>
          <w:vertAlign w:val="superscript"/>
          <w:rtl/>
        </w:rPr>
        <w:t>(</w:t>
      </w:r>
      <w:r w:rsidRPr="003643CC">
        <w:rPr>
          <w:rStyle w:val="EndnoteReference"/>
          <w:spacing w:val="2"/>
          <w:sz w:val="30"/>
          <w:szCs w:val="30"/>
          <w:rtl/>
        </w:rPr>
        <w:endnoteReference w:id="7"/>
      </w:r>
      <w:r w:rsidRPr="00110D11">
        <w:rPr>
          <w:b/>
          <w:bCs/>
          <w:spacing w:val="2"/>
          <w:vertAlign w:val="superscript"/>
          <w:rtl/>
        </w:rPr>
        <w:t>)</w:t>
      </w:r>
      <w:r w:rsidRPr="00110D11">
        <w:rPr>
          <w:rFonts w:hint="cs"/>
          <w:spacing w:val="2"/>
          <w:rtl/>
        </w:rPr>
        <w:t>. ويلاحظ صاحب الشكوى أن المدعين العامين لا يجرون تحقيقاً في ادعاءات التعذيب والعنف وأن القضاة يرفضون بصورة منتظمة مثل هذه الشكاوى دون إجراء تحقيق فيها. وبالتالي، فحتى إذا كانت إجراءات الاستئناف موجودة نظرياً، فإنها غير مرضية عملياً</w:t>
      </w:r>
      <w:r w:rsidRPr="00110D11">
        <w:rPr>
          <w:spacing w:val="2"/>
          <w:vertAlign w:val="superscript"/>
          <w:rtl/>
        </w:rPr>
        <w:t>(</w:t>
      </w:r>
      <w:r w:rsidRPr="00FA706D">
        <w:rPr>
          <w:rStyle w:val="EndnoteReference"/>
          <w:b/>
          <w:bCs w:val="0"/>
          <w:spacing w:val="2"/>
          <w:rtl/>
        </w:rPr>
        <w:endnoteReference w:id="8"/>
      </w:r>
      <w:r w:rsidRPr="00110D11">
        <w:rPr>
          <w:spacing w:val="2"/>
          <w:vertAlign w:val="superscript"/>
          <w:rtl/>
        </w:rPr>
        <w:t>)</w:t>
      </w:r>
      <w:r w:rsidRPr="00110D11">
        <w:rPr>
          <w:rFonts w:hint="cs"/>
          <w:spacing w:val="2"/>
          <w:rtl/>
        </w:rPr>
        <w:t>.</w:t>
      </w:r>
    </w:p>
    <w:p w:rsidR="006B21AC" w:rsidRPr="00110D11" w:rsidRDefault="006B21AC" w:rsidP="00110D11">
      <w:pPr>
        <w:spacing w:after="240" w:line="380" w:lineRule="exact"/>
        <w:rPr>
          <w:rFonts w:hint="cs"/>
          <w:spacing w:val="2"/>
          <w:rtl/>
        </w:rPr>
      </w:pPr>
      <w:r w:rsidRPr="00110D11">
        <w:rPr>
          <w:rFonts w:hint="cs"/>
          <w:spacing w:val="2"/>
          <w:rtl/>
        </w:rPr>
        <w:t>3-9</w:t>
      </w:r>
      <w:r w:rsidRPr="00110D11">
        <w:rPr>
          <w:rFonts w:hint="cs"/>
          <w:spacing w:val="2"/>
          <w:rtl/>
        </w:rPr>
        <w:tab/>
        <w:t>ويطلب صاحب الشكوى إلى اللجنة أن توصي الدولة الطرف باعتماد التدابير الضرورية لإجراء تحقيق كامل بشأن الظروف المتعلقة بالتعذيب الذي تعرض لـه، وإبلاغه بما تحصل عليه من معلومات، والقيام، استناداً إلى نتائج التحقيق وإذا كانت الوقائع تبرر ذلك، باتخاذ إجراء لتقديم المسؤولين عن أفعال التعذيب إلى العدالة. كما يطلب إلى الدولة الطرف اتخاذ ما يلزم من خطوات لمنحه تعويضاً مناسباً وكاملاً عن الأضرار التي لحقت به.</w:t>
      </w:r>
    </w:p>
    <w:p w:rsidR="006B21AC" w:rsidRPr="00110D11" w:rsidRDefault="006B21AC" w:rsidP="00110D11">
      <w:pPr>
        <w:spacing w:after="240" w:line="380" w:lineRule="exact"/>
        <w:rPr>
          <w:rFonts w:hint="cs"/>
          <w:b/>
          <w:bCs/>
          <w:spacing w:val="2"/>
          <w:rtl/>
        </w:rPr>
      </w:pPr>
      <w:r w:rsidRPr="00110D11">
        <w:rPr>
          <w:rFonts w:hint="cs"/>
          <w:b/>
          <w:bCs/>
          <w:spacing w:val="2"/>
          <w:rtl/>
        </w:rPr>
        <w:t>ملاحظات الدولة الطرف بشأن المقبولية</w:t>
      </w:r>
    </w:p>
    <w:p w:rsidR="006B21AC" w:rsidRPr="00FA706D" w:rsidRDefault="006B21AC" w:rsidP="00FA706D">
      <w:pPr>
        <w:spacing w:after="240" w:line="380" w:lineRule="exact"/>
        <w:rPr>
          <w:spacing w:val="0"/>
          <w:rtl/>
        </w:rPr>
      </w:pPr>
      <w:r w:rsidRPr="00FA706D">
        <w:rPr>
          <w:rFonts w:hint="cs"/>
          <w:spacing w:val="0"/>
          <w:rtl/>
        </w:rPr>
        <w:t>4-1</w:t>
      </w:r>
      <w:r w:rsidRPr="00FA706D">
        <w:rPr>
          <w:rFonts w:hint="cs"/>
          <w:spacing w:val="0"/>
          <w:rtl/>
        </w:rPr>
        <w:tab/>
        <w:t>في 21 تشرين الأول/أكتوبر 2005، قدمت الدولة الطرف ملاحظاتها بشأن مقبولية الشكوى. واعترضت على مقبولية الشكوى لأن صاحب الشكوى لم يستخدم ولم يستنفد سبل الانتصاف المحلية المتاحة، وهي سبل فعالة خلافاً لمزاعمه. وتدعي الدولة الطرف أن صاحب الشكوى لم يقم بمتابعة شكواه. وادعت الدولة الطرف أن نائب المدعي العام وجه في نفس يوم تقديم الشكوى إلى المحكمة الابتدائية في تونس في 4 أيلول/سبتمبر 2000، دعوة مكتوبة إلى صاحب الشكوى لكي يقدم الشهادة الطبية التي تثبت ما ذكر في شكواه من ادعاءات بإلحاق أضرار جسدية به. بيد أن صاحب الشكوى لم يقدم الشهادة الطبية المطلوبة. وعلى الرغم من ذلك، طلب المدعي العام من مدير أمن إقليم تونس إجراء التحقيقات الضرورية بشأن الوقائع المشار إليها وإبلاغه بها. وفي 17 نيسان/أبريل 2001، أشار مدير أمن إقليم تونس إلى أن الوقائع التي ذكرها صاحب الشكوى لم تثبُت صحتها ومع ذلك فإن التحقيقات لا تزال جارية. وخلافاً لذلك، أشار إلى أن رجال الشرطة قاموا في نفس التواريخ والأماكن المشار إليها، بعمليات احتجاز وإلقاء قبض على أشخاص بسبب قيامهم بتجمع غير مرخص به في الطريق العام. وبالاستناد إلى هذه المعلومات، أسند المدعي العام إلى أحد نوابه مهمة استجواب الأشخاص المذكورة أسماؤهم في الشكوى أي رجال الشرطة الثلاثة وصاحب الشكوى. وعندما استجوب المدعى عليهم الثلاثة، في 12 تموز/يوليه 2001 و13 تشرين الثاني/نوفمبر 2001 و11 تموز/يوليه 2002، على التوالي، أنكروا جميعاً الوقائع التي ذكرها صاحب الشكوى. وأكد أحدهم أنه لا يمكن أن يكون متواجداً في مكان الحادثة المزعومة لأنه كان قد أُرسل في مهمة إلى ضاحية أخرى. وكان رجلا الشرطة الآخران متواجدين في مكان وقوع التجمع غير المرخص به. ومع ذلك، فإنهما نُقلا إلى المستشفى بعد أن تعرضا لاعتداء أحد المتظاهرين. وبما أن صاحب الشكوى لم يرد على هذه الوقائع، قررت النيابة العامة في تونس في 29 أيار/مايو 2003 إجراء مواجهة بين صاحب الشكوى ورجال الشرطة الثلاثة. وأسندت النيابة العامة إلى مديرية أمن إقليم تونس مهمة استدعاء صاحب الشكوى ومطالبته بتقديم معلومات عن اسم وعناوين الشهود المذكورين في شكواه. وظل هذا الطلب بلا استجابة لأن صاحب الشكوى لم يكن متواجداً بالعنوان المذكور في شكواه الأولى. وفي 12 حزيران/يونيه 2003، قرر وكيل النيابة العامة حفظ القضية لعدم كفاية الأدلة.</w:t>
      </w:r>
    </w:p>
    <w:p w:rsidR="006B21AC" w:rsidRPr="00110D11" w:rsidRDefault="006B21AC" w:rsidP="00110D11">
      <w:pPr>
        <w:spacing w:after="240" w:line="380" w:lineRule="exact"/>
        <w:rPr>
          <w:rFonts w:hint="cs"/>
          <w:spacing w:val="2"/>
          <w:rtl/>
        </w:rPr>
      </w:pPr>
      <w:r w:rsidRPr="00110D11">
        <w:rPr>
          <w:rFonts w:hint="cs"/>
          <w:spacing w:val="2"/>
          <w:rtl/>
        </w:rPr>
        <w:t>4-2</w:t>
      </w:r>
      <w:r w:rsidRPr="00110D11">
        <w:rPr>
          <w:rFonts w:hint="cs"/>
          <w:spacing w:val="2"/>
          <w:rtl/>
        </w:rPr>
        <w:tab/>
        <w:t>وتشير الدولة الطرف إلى أن الادعاءات التي أشار إليها صاحب الشكوى تتعلق بوقائع تعتبر جرائم في القانون التونسي، وهي بهذه الصفة لا تتقادم إلا بعد عشر سنوات. وذكرت أنه لا يزال صاحب الشكوى وفقاً لذلك أن يتظلم. وتؤكد الدولة الطرف أن صاحب الشكوى لم يقدم أي سبب جاد يبرر عدم اتخاذه أي إجراء، على الرغم من الإمكانات المتاحة له من الناحية القضائية ومن الناحية العملية لرفع دعاوى أمام المحاكم الوطنية. ويمكن لصاحب الشكوى أن يعترض على قرار حفظ الشكوى الذي أصدره المدعي العام ويحصل على الموافقة على إجراء تحقيق أمام قاضي التحقيق أو أن يطلب استدعاء المتهمين مباشرة أمام الدائرة الجنائية للمحكمة العليا بمقتضى المادة 36 من قانون الإجراءات الجنائية. وبإمكانه الجمع بين الدعوى المدنية لطلب الحصول على تعويض مدني مع إقامة الإجراءات الجنائية أو أن ينتظر قرار إدانة ثم يرفع دعوى مدنية بطلب تعويض أمام المحاكم المدنية وحدها. وفضلاً عن ذلك، أمام صاحب الشكوى سبيل انتصاف إداري لأن موظفي الدولة الذين يرتكبون خطأ فادحاً يحمّلون الدولة المسؤولية عن خطئهم هذا ويكونون أيضاً مسؤولين عنه شخصياً. وسبيل التظلم هذا لا يزال متاحاً أمام صاحب الشكوىً لأن مدة التقادم هذا النوع من التظلم للحصول على تعويض هي 15 عاماً. وتؤكد الدولة الطرف أن سبل الانتصاف المحلية فعالة وأن صاحب الشكوى لم يستفد من سبل الانتصاف هذه بذكاء. وتشير الدولة الطرف إلى أمثلة عديدة تبين أن دعاوى الاستئناف أمام القضاء التونسي، في حالات مماثلة، ليست دعاوى ممكنة فحسب بل هي أيضاً فعالة.</w:t>
      </w:r>
    </w:p>
    <w:p w:rsidR="006B21AC" w:rsidRPr="00110D11" w:rsidRDefault="006B21AC" w:rsidP="00110D11">
      <w:pPr>
        <w:spacing w:after="240" w:line="380" w:lineRule="exact"/>
        <w:rPr>
          <w:rFonts w:hint="cs"/>
          <w:spacing w:val="2"/>
          <w:rtl/>
        </w:rPr>
      </w:pPr>
      <w:r w:rsidRPr="00110D11">
        <w:rPr>
          <w:rFonts w:hint="cs"/>
          <w:spacing w:val="2"/>
          <w:rtl/>
        </w:rPr>
        <w:t>4-3</w:t>
      </w:r>
      <w:r w:rsidRPr="00110D11">
        <w:rPr>
          <w:rFonts w:hint="cs"/>
          <w:spacing w:val="2"/>
          <w:rtl/>
        </w:rPr>
        <w:tab/>
        <w:t>وترى الدولة الطرف أن صاحب الشكوى قد أساء استعمال الحق في تقديم البلاغات بموجب الفقرة الفرعية 2 من المادة 22 من الاتفاقية بالنظر إلى ما كان يحركه من دوافع سياسية وما انطوى عليه بلاغه من عبارات تشهير. وتذكِّر أن صاحب الشكوى هو عضو مؤسس لمنظمتين غير معترف بهما قانوناً في تونس، وهما المجلس الوطني للحريات بتونس والجمعية التونسية لمقاومة التعذيب، وأن هاتين المنظمتي</w:t>
      </w:r>
      <w:r w:rsidRPr="00110D11">
        <w:rPr>
          <w:rFonts w:hint="eastAsia"/>
          <w:spacing w:val="2"/>
          <w:rtl/>
        </w:rPr>
        <w:t>ن</w:t>
      </w:r>
      <w:r w:rsidRPr="00110D11">
        <w:rPr>
          <w:rFonts w:hint="cs"/>
          <w:spacing w:val="2"/>
          <w:rtl/>
        </w:rPr>
        <w:t xml:space="preserve"> تواصلان التصرف خارج إطار القانون ولا تكفان عن توجيه عبارات تشهير تستهدف إهانة مؤسسات الدولة. وتلاحظ أن صاحب الشكوى يوجه اتهامات تشهيرية خطيرة إلى السلطات القضائية التونسية لا تستند في الواقع إلى أي أدلة.</w:t>
      </w:r>
    </w:p>
    <w:p w:rsidR="006B21AC" w:rsidRPr="00110D11" w:rsidRDefault="006B21AC" w:rsidP="00110D11">
      <w:pPr>
        <w:spacing w:after="240" w:line="380" w:lineRule="exact"/>
        <w:rPr>
          <w:rFonts w:hint="cs"/>
          <w:b/>
          <w:bCs/>
          <w:spacing w:val="2"/>
          <w:rtl/>
        </w:rPr>
      </w:pPr>
      <w:r w:rsidRPr="00110D11">
        <w:rPr>
          <w:rFonts w:hint="cs"/>
          <w:b/>
          <w:bCs/>
          <w:spacing w:val="2"/>
          <w:rtl/>
        </w:rPr>
        <w:t>تعليقات صاحب الشكوى على ملاحظات الدولة الطرف</w:t>
      </w:r>
    </w:p>
    <w:p w:rsidR="006B21AC" w:rsidRPr="00110D11" w:rsidRDefault="006B21AC" w:rsidP="00110D11">
      <w:pPr>
        <w:spacing w:after="240" w:line="380" w:lineRule="exact"/>
        <w:rPr>
          <w:rFonts w:hint="cs"/>
          <w:spacing w:val="2"/>
          <w:rtl/>
        </w:rPr>
      </w:pPr>
      <w:r w:rsidRPr="00110D11">
        <w:rPr>
          <w:rFonts w:hint="cs"/>
          <w:spacing w:val="2"/>
          <w:rtl/>
        </w:rPr>
        <w:t>5-1</w:t>
      </w:r>
      <w:r w:rsidRPr="00110D11">
        <w:rPr>
          <w:rFonts w:hint="cs"/>
          <w:spacing w:val="2"/>
          <w:rtl/>
        </w:rPr>
        <w:tab/>
        <w:t>في 21 تشرين الثاني/نوفمبر 2005، أكد صاحب الشكوى من جديد أنه لجأ إلى سبل الانتصاف المحلية المنصوص عليها في القانون التونسي على الرغم من عدم فعاليتها. وقد قام بأكثر مما كان مطلوباً منه من أجل طلب التحقيق في الوقائع والحكم عليها على المستوى الوطني، بل إنه اتخذ جميع الخطوات التي كان من المفروض أن تُفضي إلى تحقيق جاد في الوقائع. فالالتزام بإجراء تحقيق يقع على عاتق الدولة حتى في حالة عدم قيام الضحية باتخاذ أي إجراء رسمي. وعلى أية حال، يذكِّر صاحب الشكوى أنه توجه بنفسه إلى مقر السلطات المختصة لتقديم شكواه، بعد أن حاول تقديم شكوى مرتين من قبل. ولم يتلق أي إخطار أو استدعاء أو توجيه ولا أية معلومات بشأن حالة ملفه. ومن هنا، يرى أنه لم يتقاعس فيما يتعلق بمتابعة شكواه. ويرى أن الدولة الطرف هي المسؤولة الوحيدة عن سير التحقيق. وحتى على افتراض أن صاحب الشكوى لم يبد اهتماماً فيما يتعلق بشكواه، فإن ذلك لا يغير مطلقاً من الالتزامات التي تقع على عاتق الدولة الطرف. ويذكِّر بأن اللجنة قد أعلنت أن عدم قيام الضحية بأي إجراء لا يمكن أن يكون سبباً يبرر تقصير الدولة الطرف في إجراء تحقيق يتعلق باتهامات التعذيب</w:t>
      </w:r>
      <w:r w:rsidRPr="00110D11">
        <w:rPr>
          <w:spacing w:val="2"/>
          <w:vertAlign w:val="superscript"/>
          <w:rtl/>
        </w:rPr>
        <w:t>(</w:t>
      </w:r>
      <w:r w:rsidRPr="008B3AEC">
        <w:rPr>
          <w:rStyle w:val="EndnoteReference"/>
          <w:b/>
          <w:bCs w:val="0"/>
          <w:spacing w:val="2"/>
          <w:rtl/>
        </w:rPr>
        <w:endnoteReference w:id="9"/>
      </w:r>
      <w:r w:rsidRPr="00FA706D">
        <w:rPr>
          <w:b/>
          <w:bCs/>
          <w:spacing w:val="2"/>
          <w:vertAlign w:val="superscript"/>
          <w:rtl/>
        </w:rPr>
        <w:t>)</w:t>
      </w:r>
      <w:r w:rsidRPr="00110D11">
        <w:rPr>
          <w:rFonts w:hint="cs"/>
          <w:spacing w:val="2"/>
          <w:rtl/>
        </w:rPr>
        <w:t>.</w:t>
      </w:r>
    </w:p>
    <w:p w:rsidR="006B21AC" w:rsidRPr="00FA706D" w:rsidRDefault="006B21AC" w:rsidP="00FA706D">
      <w:pPr>
        <w:spacing w:after="240" w:line="380" w:lineRule="exact"/>
        <w:rPr>
          <w:spacing w:val="0"/>
        </w:rPr>
      </w:pPr>
      <w:r w:rsidRPr="00FA706D">
        <w:rPr>
          <w:rFonts w:hint="cs"/>
          <w:spacing w:val="0"/>
          <w:rtl/>
        </w:rPr>
        <w:t>5-2</w:t>
      </w:r>
      <w:r w:rsidRPr="00FA706D">
        <w:rPr>
          <w:rFonts w:hint="cs"/>
          <w:spacing w:val="0"/>
          <w:rtl/>
        </w:rPr>
        <w:tab/>
        <w:t>ويرى صاحب الشكوى أن شكواه لم تؤد إلى نتيجة لأنه لم يتلق مطلقاً أنباء عن أي متابعة تمت بشأنها. أما فيما يتعلق بالمحاضر والرسائل وغيرها من المراسلات المتعلقة بالتحقيق التي ذكرتها الدولة الطرف، فإنه يلاحظ أن الدولة الطرف لم تقدم في ردها على بلاغه أياً من هذه الوثائق. وأياً كان الحال، فإنه يرى أن مجمل هذه الإجراءات لا يمكن اعتبارها بمثابة تحقيق شامل ونزيه على النحو الذي تقتضيه المادة 12 من الاتفاقية. وفيما يتعلق بمسألة عدم تلقيه أمر استدعائه المؤرخ حزيران/يونيه 2003، بسبب غيابه عن منزله، فإن صاحب الشكوى يحاج بأنه مهما كان الأمر فإن غيابه عن منزله في مناسبة واحدة ليس سبباً معقولاً لاستبعاده تماماً من الإجراءات. وفيما يتعلق بالشهادات الطبية، يدعي صاحب الشكوى أنه لو كان المدعي العام قد أرسل طلباً في أيلول/سبتمبر 2000 - وهو طلب لم يتلقاه صاحب الشكوى إطلاقاً - يدعوه فيه إلى تقديم الشهادات الطبية فإنه لم تبذل بعد ذلك أي محاولة أخرى للحصول على هذه الشهادات. ويلاحظ صاحب البلاغ أن مدير أمن إقليم تونس كان قد خلص بشكل مؤقت في رسالته المؤرخة 17 نيسان/أبريل 2001، أي بعد مرور سبعة أشهر على فتح باب التحقيق المزعوم، إلى أن الوقائع المذكورة لا تستند إلى أدلة، دون أن يستمع إلى أي شاهد، ولا إلى صاحب الشكوى، ولا إلى المدعى عليهم، وبدون أن تكون أمامه الشهادات الطبية. وقد تم استجواب المدعى عليهم الثلاثة بعد مرور أكثر من عام على الوقائع فيما يتعلق بالمدعى عليه الأول وبعد مرور أكثر من عامين فيما يتعلق بالمدعى عليه الأخير على الرغم من أن الشرطة القضائية كانت قادرة على الاتصال بهم جميعاً بسهولة. كما يلاحظ صاحب الشكوى أن الدولة الطرف تذكر، دون أن تقدم مزيداً من التفاصيل، أن بالمدعى عليهم الثلاثة قد أنكرو</w:t>
      </w:r>
      <w:r w:rsidRPr="00FA706D">
        <w:rPr>
          <w:rFonts w:hint="eastAsia"/>
          <w:spacing w:val="0"/>
          <w:rtl/>
        </w:rPr>
        <w:t>ا</w:t>
      </w:r>
      <w:r w:rsidRPr="00FA706D">
        <w:rPr>
          <w:rFonts w:hint="cs"/>
          <w:spacing w:val="0"/>
          <w:rtl/>
        </w:rPr>
        <w:t xml:space="preserve"> الوقائع، وأنه لا توجد أي إشارة إلى أنه جرى التحقق فيما بعد من أقوالهم. ويرى صاحب الشكوى أن السلطات لم تجر تحقيقاً فورياً جاداً شاملاً ونزيهاً.</w:t>
      </w:r>
    </w:p>
    <w:p w:rsidR="006B21AC" w:rsidRPr="00FA706D" w:rsidRDefault="006B21AC" w:rsidP="00110D11">
      <w:pPr>
        <w:spacing w:after="240" w:line="380" w:lineRule="exact"/>
        <w:rPr>
          <w:rFonts w:hint="cs"/>
          <w:spacing w:val="0"/>
          <w:rtl/>
        </w:rPr>
      </w:pPr>
      <w:r w:rsidRPr="00FA706D">
        <w:rPr>
          <w:rFonts w:hint="cs"/>
          <w:spacing w:val="0"/>
          <w:rtl/>
        </w:rPr>
        <w:t>5-3</w:t>
      </w:r>
      <w:r w:rsidRPr="00FA706D">
        <w:rPr>
          <w:rFonts w:hint="cs"/>
          <w:spacing w:val="0"/>
          <w:rtl/>
        </w:rPr>
        <w:tab/>
        <w:t>ويرى صاحب الشكوى أن سبل الانتصاف المحلية الأخرى التي أشارت إليها الدولة الطرف هي أيضاً غير فعالة وأنه لهذا السبب لا يحتاج إلى متابعتها تلبية لأحكام الفقرة 5(ب) من المادة 22 من الاتفاقية. وفيما يتعلق بسبل الانتصاف من خلال الإجراءات الجنائية، فإنه يذّكر بأنه واجه صعوبات عدّة أشار إليه</w:t>
      </w:r>
      <w:r w:rsidRPr="00FA706D">
        <w:rPr>
          <w:rFonts w:hint="eastAsia"/>
          <w:spacing w:val="0"/>
          <w:rtl/>
        </w:rPr>
        <w:t>ا</w:t>
      </w:r>
      <w:r w:rsidRPr="00FA706D">
        <w:rPr>
          <w:rFonts w:hint="cs"/>
          <w:spacing w:val="0"/>
          <w:rtl/>
        </w:rPr>
        <w:t xml:space="preserve"> سابقاً، منها عدم قيام المدعي العام بإصدار قرار بعدم إقامة الدعوى. وفضلاً عن ذلك، وفي حالة إصدار قرار برفض الدعوى في إطار فتح تحقيق برفع دعوى مدنية، قد يُعتبر صاحب الشكوى مسؤولاً مسؤولية جنائية ومدنية، الأمر الذي يشكل عنصراً رادعاً. وفيما يتعلق بسبل الانتصاف المدنية المحتملة، يذكّر صاحب الشكوى بأنه وفقاً للمادة 7 من قانون الإجراءات الجنائية، يتوقف تقديم دعوى مدنية على الدعوى الجنائية ويعتمد عليها. بيد أن الدعوى الجنائية ليست خياراً متاحاً من الناحية العملية. وفيما يتعلق بالانتصاف الإداري، يذكر صاحب الشكوى أن احتمال التوصل إلى نتيجة إيجابية في المحاكم الإدارية ليس أكبر من احتمال التوصل إلى نفس النتيجة في المحاكم الجنائية، وأن نتيجة محاولته توجيه تهم جنائية هي مؤشر جيد على النهاية المحتملة للتقاضي الإداري. وفضلاً عن ذلك، يرى أن الدعاوى المدنية والإدارية على حد سواء ليست كافية، بحكم طبيعتها، لضمان الحصول على جبر كامل ومناسب في حالة التعذيب: فالسبيل الوحيد المناسب للانتصاف من هذا الانتهاك للحقوق الأساسية للفرد هو السبيل الجنائي.</w:t>
      </w:r>
    </w:p>
    <w:p w:rsidR="006B21AC" w:rsidRPr="00110D11" w:rsidRDefault="006B21AC" w:rsidP="00110D11">
      <w:pPr>
        <w:spacing w:after="240" w:line="380" w:lineRule="exact"/>
        <w:rPr>
          <w:rFonts w:hint="cs"/>
          <w:spacing w:val="2"/>
          <w:rtl/>
        </w:rPr>
      </w:pPr>
      <w:r w:rsidRPr="00110D11">
        <w:rPr>
          <w:rFonts w:hint="cs"/>
          <w:spacing w:val="2"/>
          <w:rtl/>
        </w:rPr>
        <w:t>5-4</w:t>
      </w:r>
      <w:r w:rsidRPr="00110D11">
        <w:rPr>
          <w:rFonts w:hint="cs"/>
          <w:spacing w:val="2"/>
          <w:rtl/>
        </w:rPr>
        <w:tab/>
        <w:t>وفيما يتعلق بالحجة القائلة بأن بلاغ صاحب الشكوى يشكل إساءة استخدام للحق في تقديم بلاغات إلى اللجنة، يؤكد صاحب الشكوى أنه لم يقم إلا بممارسة حقه في الانتصاف الفعال، وأنه ليست لديه أية دوافع سياسية، ولم يوجه إلى الدولة الطرف أقوالاً تنطوي على تشهير. ويذّكر بأن اللجنة كانت قد خلصت إلى أن النشاط السياسي لأي شخص يقدم شكوى لا يمنع من النظر في شكواه</w:t>
      </w:r>
      <w:r w:rsidRPr="00110D11">
        <w:rPr>
          <w:rFonts w:hint="cs"/>
          <w:spacing w:val="2"/>
          <w:vertAlign w:val="superscript"/>
          <w:rtl/>
        </w:rPr>
        <w:t>(</w:t>
      </w:r>
      <w:r w:rsidRPr="00FA706D">
        <w:rPr>
          <w:rStyle w:val="EndnoteReference"/>
          <w:bCs w:val="0"/>
          <w:spacing w:val="2"/>
          <w:rtl/>
        </w:rPr>
        <w:endnoteReference w:id="10"/>
      </w:r>
      <w:r w:rsidRPr="00FA706D">
        <w:rPr>
          <w:rFonts w:hint="cs"/>
          <w:bCs/>
          <w:spacing w:val="2"/>
          <w:vertAlign w:val="superscript"/>
          <w:rtl/>
        </w:rPr>
        <w:t>)</w:t>
      </w:r>
      <w:r w:rsidRPr="00110D11">
        <w:rPr>
          <w:rFonts w:hint="cs"/>
          <w:spacing w:val="2"/>
          <w:rtl/>
        </w:rPr>
        <w:t>.</w:t>
      </w:r>
    </w:p>
    <w:p w:rsidR="006B21AC" w:rsidRPr="00110D11" w:rsidRDefault="006B21AC" w:rsidP="00110D11">
      <w:pPr>
        <w:spacing w:after="240" w:line="380" w:lineRule="exact"/>
        <w:rPr>
          <w:spacing w:val="2"/>
        </w:rPr>
      </w:pPr>
      <w:r w:rsidRPr="00110D11">
        <w:rPr>
          <w:rFonts w:hint="cs"/>
          <w:b/>
          <w:bCs/>
          <w:spacing w:val="2"/>
          <w:rtl/>
        </w:rPr>
        <w:t>ملاحظات إضافية مقدمة من الطرفين</w:t>
      </w:r>
    </w:p>
    <w:p w:rsidR="006B21AC" w:rsidRPr="00110D11" w:rsidRDefault="006B21AC" w:rsidP="00110D11">
      <w:pPr>
        <w:spacing w:after="240" w:line="380" w:lineRule="exact"/>
        <w:rPr>
          <w:rFonts w:hint="cs"/>
          <w:spacing w:val="2"/>
          <w:rtl/>
        </w:rPr>
      </w:pPr>
      <w:r w:rsidRPr="00110D11">
        <w:rPr>
          <w:rFonts w:hint="cs"/>
          <w:spacing w:val="2"/>
          <w:rtl/>
        </w:rPr>
        <w:t>6-1</w:t>
      </w:r>
      <w:r w:rsidRPr="00110D11">
        <w:rPr>
          <w:rFonts w:hint="cs"/>
          <w:spacing w:val="2"/>
          <w:rtl/>
        </w:rPr>
        <w:tab/>
        <w:t>في 26 نيسان/أبريل 2006، أعادت الدولة الطرف تأكيد أن صاحب الشكوى أثبت بوضوح إهماله منذ ادعائه بالاعتداء عليه وخاصة أنه لم يقدم شكواه إلا بعد مرور أكثر من أربعة أشهر، وأنه لم يرفق الشهادة الطبية بشكواه ولم يقدم معلومات كافية عن رجال الشرطة الذين اتهمهم والشهود الذين أشار إليهم. وتضيف الدولة الطرف أنه إلى جانب أوجه التقصير الخطيرة هذه، فإن صاحب الشكوى أثبت إهماله في متابعة الشكوى لأنه لم يسعَ في أي وقت من الأوقات منذ تقديم شكواه لمعرفة نتيجتها والتأكد من متابعتها. وترى الدولة الطرف أن هذا التصرف يدل على نيته السيئة والمُبيتة لإظهار أن سبيل الانتصاف غير فعال. وفي المقابل، أثبت المدعي العام اهتمامه بصورة استثنائية بهذه القضية إذ إنه عادة ما يحفظ الدعاوى التي لا تدعمها أدلة قاطعة. وقد قام بفحص الشكوى في اليوم الذي قدمت فيه، ولاحظ عدم وجود الشهادة الطبية، وطلب من صاحب الشكوى تقديم الشهادة الطبية لأنه فضل إتاحة فرصة للشكوى. وعلى الرغم من عدم توفر عناصر كافية في الملف، فقد قام المدعي العام بمبادرة منه بالتحقيق في الوقائع التي ذكرها صاحب الشكوى. وعلى الرغم من اهتمامه، فإن ما لوحظ من غياب صاحب الشكوى مرات عديدة من داره أعاق بصورة خطيرة تجميع معلومات يعول عليها.</w:t>
      </w:r>
    </w:p>
    <w:p w:rsidR="006B21AC" w:rsidRPr="00110D11" w:rsidRDefault="006B21AC" w:rsidP="00110D11">
      <w:pPr>
        <w:spacing w:after="240" w:line="380" w:lineRule="exact"/>
        <w:rPr>
          <w:rFonts w:hint="cs"/>
          <w:spacing w:val="2"/>
          <w:rtl/>
        </w:rPr>
      </w:pPr>
      <w:r w:rsidRPr="00110D11">
        <w:rPr>
          <w:rFonts w:hint="cs"/>
          <w:spacing w:val="2"/>
          <w:rtl/>
        </w:rPr>
        <w:t>6-2</w:t>
      </w:r>
      <w:r w:rsidRPr="00110D11">
        <w:rPr>
          <w:rFonts w:hint="cs"/>
          <w:spacing w:val="2"/>
          <w:rtl/>
        </w:rPr>
        <w:tab/>
        <w:t>وفيما يتعلق بعدم توفر أية معلومات عن حالة الملف، توضح الدولة الطرف أن قانون الإجراءات الجنائية لا ينص عند تقديم الشكوى، على اتخاذ أية إجراءات خاصة لإبلاغ أو إعلام مقدم الشكوى، وأن من المتعارف عليه ومن المنطقي أن يقوم صاحب الشكوى بمتابعة شكواه. وفيما يتعلق بالإدعاء بأن صاحب الشكوى قد يكون مسؤولاً جنائياً ومدنياً في حالة رفض دعوى في طلب تعويضات مدنية، تؤكد الدولة الطرف أن هذا الاحتمال قائم فقط في حالة توجيه اتهامات تشوه السمعة. وفيما يتعلق بالأدلة، تشير الدولة الطرف إلى أن تعليقاتها استندت بالكامل إلى وثائق رسمية وردت في ملف القضية.</w:t>
      </w:r>
    </w:p>
    <w:p w:rsidR="006B21AC" w:rsidRPr="00110D11" w:rsidRDefault="006B21AC" w:rsidP="00110D11">
      <w:pPr>
        <w:spacing w:after="240" w:line="380" w:lineRule="exact"/>
        <w:rPr>
          <w:rFonts w:hint="cs"/>
          <w:spacing w:val="2"/>
          <w:rtl/>
        </w:rPr>
      </w:pPr>
      <w:r w:rsidRPr="00110D11">
        <w:rPr>
          <w:rFonts w:hint="cs"/>
          <w:spacing w:val="2"/>
          <w:rtl/>
        </w:rPr>
        <w:t>7-</w:t>
      </w:r>
      <w:r w:rsidRPr="00110D11">
        <w:rPr>
          <w:rFonts w:hint="cs"/>
          <w:spacing w:val="2"/>
          <w:rtl/>
        </w:rPr>
        <w:tab/>
        <w:t>وفي 10 أيار/مايو 2006 أعاد صاحب الشكوى التأكيد على أنه كان مثابراً في محاولاته لتقديم الشكوى وأن عدم فعالية الخطوات القانونية التي أقدم عليها لا يمكن بأي حال من الأحوال إسناده إلى تصرفه. وأضاف أنه لا يملك، من الناحية العملية، أي مسار قانوني بديل يمنحه إمكانية ترضية معقولة.</w:t>
      </w:r>
    </w:p>
    <w:p w:rsidR="006B21AC" w:rsidRPr="00110D11" w:rsidRDefault="006B21AC" w:rsidP="00110D11">
      <w:pPr>
        <w:spacing w:after="240" w:line="380" w:lineRule="exact"/>
        <w:rPr>
          <w:rFonts w:hint="cs"/>
          <w:bCs/>
          <w:spacing w:val="2"/>
          <w:rtl/>
        </w:rPr>
      </w:pPr>
      <w:r w:rsidRPr="00110D11">
        <w:rPr>
          <w:rFonts w:hint="cs"/>
          <w:bCs/>
          <w:spacing w:val="2"/>
          <w:rtl/>
        </w:rPr>
        <w:t>نظر اللجنة في مقبولية الشكوى</w:t>
      </w:r>
    </w:p>
    <w:p w:rsidR="006B21AC" w:rsidRPr="00110D11" w:rsidRDefault="006B21AC" w:rsidP="00FA706D">
      <w:pPr>
        <w:spacing w:after="240" w:line="380" w:lineRule="exact"/>
        <w:rPr>
          <w:rFonts w:hint="cs"/>
          <w:spacing w:val="2"/>
          <w:rtl/>
        </w:rPr>
      </w:pPr>
      <w:r w:rsidRPr="00110D11">
        <w:rPr>
          <w:rFonts w:hint="cs"/>
          <w:spacing w:val="2"/>
          <w:rtl/>
        </w:rPr>
        <w:t>8-1</w:t>
      </w:r>
      <w:r w:rsidRPr="00110D11">
        <w:rPr>
          <w:rFonts w:hint="cs"/>
          <w:spacing w:val="2"/>
          <w:rtl/>
        </w:rPr>
        <w:tab/>
        <w:t>نظرت اللجنة في دورتها السابعة والثلاثين في مسألة مقبولية الشكوى وأعلنت مقبوليتها في قرارها المؤرخ 8 تشرين الثاني/نوفمبر 2006.</w:t>
      </w:r>
    </w:p>
    <w:p w:rsidR="006B21AC" w:rsidRPr="00110D11" w:rsidRDefault="006B21AC" w:rsidP="00FA706D">
      <w:pPr>
        <w:spacing w:after="240" w:line="380" w:lineRule="exact"/>
        <w:rPr>
          <w:rFonts w:hint="cs"/>
          <w:spacing w:val="2"/>
          <w:rtl/>
        </w:rPr>
      </w:pPr>
      <w:r w:rsidRPr="00110D11">
        <w:rPr>
          <w:rFonts w:hint="cs"/>
          <w:spacing w:val="2"/>
          <w:rtl/>
        </w:rPr>
        <w:t>8-2</w:t>
      </w:r>
      <w:r w:rsidRPr="00110D11">
        <w:rPr>
          <w:rFonts w:hint="cs"/>
          <w:spacing w:val="2"/>
          <w:rtl/>
        </w:rPr>
        <w:tab/>
        <w:t>وقد تأكدت اللجنة، حسبما هو مطلوب منها بمقتضى أحكام الفقرة 5(أ) من المادة 22 من الاتفاقية، أن المسألة نفسها لم يجر بحثها، ولا يجري بحثها، بموجب أي إجراء آخر من إجراءات التحقيق الدولي أو التسوية الدولية.</w:t>
      </w:r>
    </w:p>
    <w:p w:rsidR="006B21AC" w:rsidRPr="00110D11" w:rsidRDefault="006B21AC" w:rsidP="00110D11">
      <w:pPr>
        <w:spacing w:after="240" w:line="380" w:lineRule="exact"/>
        <w:rPr>
          <w:rFonts w:hint="cs"/>
          <w:spacing w:val="2"/>
          <w:rtl/>
        </w:rPr>
      </w:pPr>
      <w:r w:rsidRPr="00110D11">
        <w:rPr>
          <w:rFonts w:hint="cs"/>
          <w:spacing w:val="2"/>
          <w:rtl/>
        </w:rPr>
        <w:t>8-3</w:t>
      </w:r>
      <w:r w:rsidRPr="00110D11">
        <w:rPr>
          <w:rFonts w:hint="cs"/>
          <w:spacing w:val="2"/>
          <w:rtl/>
        </w:rPr>
        <w:tab/>
        <w:t>وطلبت الدولة الطرف إلى اللجنة أن تعلن عدم مقبولية البلاغ على أساس أن صاحب الشكوى أساء استعمال الحق في تقديم هذه الشكوى ولأنه لم يستنفد جميع سبل الانتصاف المحلية المتاحة. أما صاح</w:t>
      </w:r>
      <w:r w:rsidRPr="00110D11">
        <w:rPr>
          <w:rFonts w:hint="eastAsia"/>
          <w:spacing w:val="2"/>
          <w:rtl/>
        </w:rPr>
        <w:t>ب</w:t>
      </w:r>
      <w:r w:rsidRPr="00110D11">
        <w:rPr>
          <w:rFonts w:hint="cs"/>
          <w:spacing w:val="2"/>
          <w:rtl/>
        </w:rPr>
        <w:t xml:space="preserve"> الشكوى فقد نازع ادعاءات الدولة الطرف وأكد أنه لم يسئ استعمال الحق في اللجوء إلى اللجنة، بل إنه لا يرى أن هناك أي احتمال في أن تؤدي الخطوات التي اتخذها أمام السلطات التونسية إلى أي نتيجة.</w:t>
      </w:r>
    </w:p>
    <w:p w:rsidR="006B21AC" w:rsidRPr="00110D11" w:rsidRDefault="006B21AC" w:rsidP="00110D11">
      <w:pPr>
        <w:spacing w:after="240" w:line="380" w:lineRule="exact"/>
        <w:rPr>
          <w:rFonts w:hint="cs"/>
          <w:spacing w:val="2"/>
          <w:rtl/>
        </w:rPr>
      </w:pPr>
      <w:r w:rsidRPr="00110D11">
        <w:rPr>
          <w:rFonts w:hint="cs"/>
          <w:spacing w:val="2"/>
          <w:rtl/>
        </w:rPr>
        <w:t>8-4</w:t>
      </w:r>
      <w:r w:rsidRPr="00110D11">
        <w:rPr>
          <w:rFonts w:hint="cs"/>
          <w:spacing w:val="2"/>
          <w:rtl/>
        </w:rPr>
        <w:tab/>
        <w:t>وفيما يتعلق بإساءة استعمال الحق، الذي تدعي الدولة الطرف وقوعه، لفتت اللجنة الانتباه إلى أنه لكي يكون هناك إساءة استعمال للحق في تقديم شكوى إلى اللجنة بمقتضى المادة 22 من الاتفاقية، ينبغي أن يتوافر أحد الشرطين التاليين: أن تشكل ممارسة الحق في تقديم شكوى إلى اللجنة فعلاً كيدياً أو تنطوي على سوء نية أو على الأقل تكون بقصد التضليل أو يكون فيها استخفاف؛ أو ألا يكون للفعل أو التقصير المشار إليه أي صلة بالاتفاقية. بيد أنه تأكد في الحالة الراهنة أن صاحب الشكوى أبلغ عن تعرضه للتعذيب و/أو إساءة المعاملة على أيدي رجال الشرطة في الشارع أو في مركز الشرطة واتهم الدولة الطرف بانتهاك أحكام الاتفاقية.</w:t>
      </w:r>
    </w:p>
    <w:p w:rsidR="006B21AC" w:rsidRPr="00110D11" w:rsidRDefault="006B21AC" w:rsidP="00110D11">
      <w:pPr>
        <w:spacing w:after="240" w:line="380" w:lineRule="exact"/>
        <w:rPr>
          <w:rFonts w:hint="cs"/>
          <w:spacing w:val="2"/>
          <w:rtl/>
        </w:rPr>
      </w:pPr>
      <w:r w:rsidRPr="00110D11">
        <w:rPr>
          <w:rFonts w:hint="cs"/>
          <w:spacing w:val="2"/>
          <w:rtl/>
        </w:rPr>
        <w:t>8-5</w:t>
      </w:r>
      <w:r w:rsidRPr="00110D11">
        <w:rPr>
          <w:rFonts w:hint="cs"/>
          <w:spacing w:val="2"/>
          <w:rtl/>
        </w:rPr>
        <w:tab/>
        <w:t>وفيما يتعلق بعدم المقبولية بسبب عدم استنفاد سبل الانتصاف المحلية، ومع مراعاة ما قدمته الدولة الطرف من وصف لنظامها القانوني والقضائي، لاحظت اللجنة أن الوقائع قيد النظر حدثت في 26 نيسان/أبريل 2000 في مركز شرطة المنار الأول، وأن التحقيقات الوحيدة التي أجريت قام بها مدير أمن إقليم تونس والمدعي العام الذي انتهى إلى حفظ الشكوى؛ وحتى تاريخ تقديم الشكوى إلى لجنة مناهضة التعذيب في 6 تموز/يوليه 2005 (بعد أكثر من خمس سنوات من وقوع الحدث) لم يُتخذ أي قرار موضوعي، وأن الأمر استغرق مدة طويلة غير طبيعية قبل معالجة وقائع خطيرة للغاية، توصف بالجريمة في التشريع التونسي الذي ينزل بمرتكبها عقوبات شديدة. ونظراً لما جاء أعلاه، رأت اللجنة أن شروط أحكام الفقرة 5 من المادة 22 من الاتفاقية قد استوفيت.</w:t>
      </w:r>
    </w:p>
    <w:p w:rsidR="006B21AC" w:rsidRPr="00110D11" w:rsidRDefault="006B21AC" w:rsidP="00110D11">
      <w:pPr>
        <w:spacing w:after="240" w:line="380" w:lineRule="exact"/>
        <w:rPr>
          <w:rFonts w:hint="cs"/>
          <w:spacing w:val="2"/>
          <w:rtl/>
        </w:rPr>
      </w:pPr>
      <w:r w:rsidRPr="00110D11">
        <w:rPr>
          <w:rFonts w:hint="cs"/>
          <w:spacing w:val="2"/>
          <w:rtl/>
        </w:rPr>
        <w:t>8-6</w:t>
      </w:r>
      <w:r w:rsidRPr="00110D11">
        <w:rPr>
          <w:rFonts w:hint="cs"/>
          <w:spacing w:val="2"/>
          <w:rtl/>
        </w:rPr>
        <w:tab/>
        <w:t>وعليه، قررت لجنة مناهضة التعذيب قبول الشكوى فيما يتعلق بأحكام الفقرة 1 من المادة 2 مقترنة بالمادة 1؛ والفقرة 1 من المادة 16؛ والمواد 11 و12 و13 و14، منفصلة أو مقترنة بالفقرة 1 من المادة 16.</w:t>
      </w:r>
    </w:p>
    <w:p w:rsidR="006B21AC" w:rsidRPr="00110D11" w:rsidRDefault="006B21AC" w:rsidP="00110D11">
      <w:pPr>
        <w:pStyle w:val="Heading1"/>
        <w:spacing w:after="240" w:line="380" w:lineRule="exact"/>
        <w:rPr>
          <w:rFonts w:hint="cs"/>
          <w:spacing w:val="2"/>
          <w:sz w:val="22"/>
          <w:szCs w:val="30"/>
          <w:rtl/>
        </w:rPr>
      </w:pPr>
      <w:r w:rsidRPr="00110D11">
        <w:rPr>
          <w:rFonts w:hint="cs"/>
          <w:spacing w:val="2"/>
          <w:sz w:val="22"/>
          <w:szCs w:val="30"/>
          <w:rtl/>
        </w:rPr>
        <w:t>ملاحظات الدولة الطرف</w:t>
      </w:r>
    </w:p>
    <w:p w:rsidR="006B21AC" w:rsidRPr="00110D11" w:rsidRDefault="006B21AC" w:rsidP="00110D11">
      <w:pPr>
        <w:spacing w:after="240" w:line="380" w:lineRule="exact"/>
        <w:rPr>
          <w:rFonts w:hint="cs"/>
          <w:spacing w:val="2"/>
          <w:rtl/>
        </w:rPr>
      </w:pPr>
      <w:r w:rsidRPr="00110D11">
        <w:rPr>
          <w:rFonts w:hint="cs"/>
          <w:spacing w:val="2"/>
          <w:rtl/>
        </w:rPr>
        <w:t>9-1</w:t>
      </w:r>
      <w:r w:rsidRPr="00110D11">
        <w:rPr>
          <w:rFonts w:hint="cs"/>
          <w:spacing w:val="2"/>
          <w:rtl/>
        </w:rPr>
        <w:tab/>
        <w:t>في 2 آذار/مارس 2007، أعادت الدولة الطرف التأكيد على أنه لم يجر انتهاك أي حكم من أحكام الاتفاقية وأعربت عن اندهاشها لأن اللجنة قررت قبول الشكوى. وذكّرت بأن تقديم شكوى إلى اللجنة يجب ألا يسمح بتهرب صاحب الشكوى من العواقب المترتبة على إهماله وعدم استنفاده سبل الانتصاف المحلية المتاحة.</w:t>
      </w:r>
    </w:p>
    <w:p w:rsidR="006B21AC" w:rsidRPr="00110D11" w:rsidRDefault="006B21AC" w:rsidP="00110D11">
      <w:pPr>
        <w:spacing w:after="240" w:line="380" w:lineRule="exact"/>
        <w:rPr>
          <w:spacing w:val="2"/>
          <w:rtl/>
        </w:rPr>
      </w:pPr>
      <w:r w:rsidRPr="00110D11">
        <w:rPr>
          <w:rFonts w:hint="cs"/>
          <w:spacing w:val="2"/>
          <w:rtl/>
        </w:rPr>
        <w:t>9-2</w:t>
      </w:r>
      <w:r w:rsidRPr="00110D11">
        <w:rPr>
          <w:rFonts w:hint="cs"/>
          <w:spacing w:val="2"/>
          <w:rtl/>
        </w:rPr>
        <w:tab/>
        <w:t>وفيما رأت اللجنة إلى أنه لم يتم التوصل إلى أي قرار موضوعي بشأن المضمون بعد مرور أكثر من خمس سنوات على تقديم الشكوى إلى السلطات، تؤكد الدولة الطرف أن المدعي العام قام بحفظ الشكوى بسبب الأخطاء الجسيمة العديدة التي ارتكبها صاحب الشكوى، وهي عدم تقديم شهادة طبية أو عدم تقديم تفاصيل كافية عن رجال الشرطة المتهمين والشهود المشار إليهم، وعدم متابعة الشكوى. ونظراً لعدم تقديم أدلة مُقْنعة ومعلومات دقيقة ومفصلة عن أسماء الشهود وعناوينهم، إلى جانب تكذيب الأشخاص المتهمين للوقائع التي ذكرها صاحب البلاغ، جعل من المستحيل اتخاذ قرار بشأن جوهر الشكوى.</w:t>
      </w:r>
    </w:p>
    <w:p w:rsidR="006B21AC" w:rsidRPr="00110D11" w:rsidRDefault="006B21AC" w:rsidP="00FA706D">
      <w:pPr>
        <w:spacing w:after="240" w:line="380" w:lineRule="exact"/>
        <w:rPr>
          <w:rFonts w:hint="cs"/>
          <w:spacing w:val="2"/>
          <w:rtl/>
        </w:rPr>
      </w:pPr>
      <w:r w:rsidRPr="00110D11">
        <w:rPr>
          <w:rFonts w:hint="cs"/>
          <w:spacing w:val="2"/>
          <w:rtl/>
        </w:rPr>
        <w:t>9-3</w:t>
      </w:r>
      <w:r w:rsidRPr="00110D11">
        <w:rPr>
          <w:rFonts w:hint="cs"/>
          <w:spacing w:val="2"/>
          <w:rtl/>
        </w:rPr>
        <w:tab/>
        <w:t>وترى الدولة الطرف أنها قدمت معلومات مفصلة عن سبل الانتصاف المتاحة التي لا تزال متوفرة أمام صاحب الشكوى. وبما أن الإجراءات الجنائية لم تتقادم بعد، فلا يزال بإمكان صاحب الشكوى رفع دعوى أمام القضاء. وتؤكد أن فعالية سبل الانتصاف المحلية ليست موضع شك. وتذكّر بأنه جرى إنزال عقوبات تأديبية وقضائية بحق موظفي الدولة الذين ثبتت مسؤوليتهم، على النحو المشار إليه في الردود السابقة للدولة الطرف. وفي الحالة الراهنة، كان في وسع اللجنة أن توصي صاحب الشكوى برفع دعوى واستنفاد سبل الانتصاف المحلية وفقاً لأحكام الاتفاقية. وبالتالي تدعو الدولة الطرف اللجنة إلى إعادة النظر في موقفها في ضوء هذه الاعتبارات. ولم تقدم الدولة الطرف أي ملاحظات تتعلق بالأسس الموضوعية.</w:t>
      </w:r>
    </w:p>
    <w:p w:rsidR="006B21AC" w:rsidRPr="00110D11" w:rsidRDefault="006B21AC" w:rsidP="00110D11">
      <w:pPr>
        <w:pStyle w:val="Heading1"/>
        <w:spacing w:after="240" w:line="380" w:lineRule="exact"/>
        <w:rPr>
          <w:rFonts w:hint="cs"/>
          <w:spacing w:val="2"/>
          <w:sz w:val="22"/>
          <w:szCs w:val="30"/>
          <w:rtl/>
        </w:rPr>
      </w:pPr>
      <w:r w:rsidRPr="00110D11">
        <w:rPr>
          <w:rFonts w:hint="cs"/>
          <w:spacing w:val="2"/>
          <w:sz w:val="22"/>
          <w:szCs w:val="30"/>
          <w:rtl/>
        </w:rPr>
        <w:t>ملاحظات إضافية قدمها الطرفان</w:t>
      </w:r>
    </w:p>
    <w:p w:rsidR="006B21AC" w:rsidRPr="00110D11" w:rsidRDefault="006B21AC" w:rsidP="00110D11">
      <w:pPr>
        <w:spacing w:after="240" w:line="380" w:lineRule="exact"/>
        <w:rPr>
          <w:rFonts w:hint="cs"/>
          <w:spacing w:val="2"/>
          <w:rtl/>
        </w:rPr>
      </w:pPr>
      <w:r w:rsidRPr="00110D11">
        <w:rPr>
          <w:rFonts w:hint="cs"/>
          <w:spacing w:val="2"/>
          <w:rtl/>
        </w:rPr>
        <w:t>10-</w:t>
      </w:r>
      <w:r w:rsidRPr="00110D11">
        <w:rPr>
          <w:rFonts w:hint="cs"/>
          <w:spacing w:val="2"/>
          <w:rtl/>
        </w:rPr>
        <w:tab/>
        <w:t>في 28 آذار/مارس 2007، رأى صاحب الشكوى أن الدولة الطرف اكتفت بمجرد تكرار الملاحظات التي سبق أن أبدتها بشأن مقبولية البلاغ دون أن تقدم أية ملاحظات بشأن الأسس الموضوعية.</w:t>
      </w:r>
    </w:p>
    <w:p w:rsidR="006B21AC" w:rsidRPr="00110D11" w:rsidRDefault="006B21AC" w:rsidP="00110D11">
      <w:pPr>
        <w:spacing w:after="240" w:line="380" w:lineRule="exact"/>
        <w:rPr>
          <w:rFonts w:hint="cs"/>
          <w:spacing w:val="2"/>
          <w:rtl/>
        </w:rPr>
      </w:pPr>
      <w:r w:rsidRPr="00110D11">
        <w:rPr>
          <w:rFonts w:hint="cs"/>
          <w:spacing w:val="2"/>
          <w:rtl/>
        </w:rPr>
        <w:t>11-</w:t>
      </w:r>
      <w:r w:rsidRPr="00110D11">
        <w:rPr>
          <w:rFonts w:hint="cs"/>
          <w:spacing w:val="2"/>
          <w:rtl/>
        </w:rPr>
        <w:tab/>
        <w:t>وفي 12 نيسان/أبريل 2007، أعربت الدولة الطرف من جديد عن أسفها إزاء تصرف اللجنة بالإعلان عن مقبولية البلاغ على الرغم من جميع التوضيحات التي قدمتها الدولة الطرف. وذكرت الدولة الطرف أنه تم اتخاذ خطوات جديدة وفقاً لأحكام المادة 111 من النظام الداخلي للجنة. فقد طلب المدعي العام بمحكمة الاستئناف في تونس العاصمة، وفقاً للمادة 23 من قانون الإجراءات الجزائية، من المدعي العام لدى المحكمة الابتدائية في تونس العاصمة، إعلامه بالوقائع موضوع الشكوى. وهكذا بدأ تحقيق أولي ضد الأشخاص الذين أشار إليهم التحقيق وأسندت المهمة إلى القاضي المسؤول عن مكتب التحقيق العاشر لدى المحكمة الابتدائية في تونس العاصمة. وقد سُجلت القضية لدى قاضي التحقيق تحت الرقم 8696/10</w:t>
      </w:r>
      <w:r w:rsidRPr="00110D11">
        <w:rPr>
          <w:rFonts w:hint="cs"/>
          <w:spacing w:val="2"/>
          <w:vertAlign w:val="superscript"/>
          <w:rtl/>
        </w:rPr>
        <w:t>(</w:t>
      </w:r>
      <w:r w:rsidRPr="00FA706D">
        <w:rPr>
          <w:rStyle w:val="EndnoteReference"/>
          <w:b/>
          <w:bCs w:val="0"/>
          <w:spacing w:val="2"/>
          <w:rtl/>
        </w:rPr>
        <w:endnoteReference w:id="11"/>
      </w:r>
      <w:r w:rsidRPr="00110D11">
        <w:rPr>
          <w:rFonts w:hint="cs"/>
          <w:spacing w:val="2"/>
          <w:vertAlign w:val="superscript"/>
          <w:rtl/>
        </w:rPr>
        <w:t>)</w:t>
      </w:r>
      <w:r w:rsidRPr="00110D11">
        <w:rPr>
          <w:rFonts w:hint="cs"/>
          <w:spacing w:val="2"/>
          <w:rtl/>
        </w:rPr>
        <w:t>. وفي انتظار نتائج التحقيق القضائي وفي ضوء التدابير الت</w:t>
      </w:r>
      <w:r w:rsidRPr="00110D11">
        <w:rPr>
          <w:rFonts w:hint="eastAsia"/>
          <w:spacing w:val="2"/>
          <w:rtl/>
        </w:rPr>
        <w:t>ي</w:t>
      </w:r>
      <w:r w:rsidRPr="00110D11">
        <w:rPr>
          <w:rFonts w:hint="cs"/>
          <w:spacing w:val="2"/>
          <w:rtl/>
        </w:rPr>
        <w:t xml:space="preserve"> اتخذتها السلطات، تدعو الدولة الطرف اللجنة إلى إعادة النظر في قرارها المتعلق بالمقبولية.</w:t>
      </w:r>
    </w:p>
    <w:p w:rsidR="006B21AC" w:rsidRPr="00110D11" w:rsidRDefault="006B21AC" w:rsidP="00110D11">
      <w:pPr>
        <w:spacing w:after="240" w:line="380" w:lineRule="exact"/>
        <w:rPr>
          <w:rFonts w:hint="cs"/>
          <w:spacing w:val="2"/>
        </w:rPr>
      </w:pPr>
      <w:r w:rsidRPr="00110D11">
        <w:rPr>
          <w:rFonts w:hint="cs"/>
          <w:spacing w:val="2"/>
          <w:rtl/>
        </w:rPr>
        <w:t>12-1</w:t>
      </w:r>
      <w:r w:rsidRPr="00110D11">
        <w:rPr>
          <w:rFonts w:hint="cs"/>
          <w:spacing w:val="2"/>
          <w:rtl/>
        </w:rPr>
        <w:tab/>
        <w:t>وفي 20 نيسان/أبريل 2007، يذكر صاحب الشكوى أن الملاحظات التي قدمتها الدولة الطرف لم تعد ذات صلة بالموضوع لأن قرار المقبولية قد اتخذ بالفعل. ولم تقم الدولة الطرف إلا بتكرار الحجج التي كانت قد قدمتها في السابق. ومع ذلك، يلاحظ صاحب الشكوى أن الدولة الطرف قدمت معلومات غير صحيحة عن العديد من ادعاءاته. فصاحب الشكوى قدم شكواه الأولى إلى السلطات التونسية في حزيران/يونيه 2000. وبدلاً من تيسير وصوله إلى سبل الانتصاف المحلية، استمرت الدولة الطرف في عامي 2000 و2006 في مضايقته وتخويفه، بما في ذلك إخضاعه للمراقبة الدائمة المشددة. وقد أودع في الإقامة الجبرية في مناسبات عديدة. وفي 3 حزيران/يونيه 2006، تم توقيفه بصورة مؤقتة ومُنع من مغادرة البلاد.</w:t>
      </w:r>
    </w:p>
    <w:p w:rsidR="006B21AC" w:rsidRPr="00FA706D" w:rsidRDefault="006B21AC" w:rsidP="00110D11">
      <w:pPr>
        <w:spacing w:after="240" w:line="380" w:lineRule="exact"/>
        <w:rPr>
          <w:rFonts w:hint="cs"/>
          <w:spacing w:val="0"/>
          <w:rtl/>
        </w:rPr>
      </w:pPr>
      <w:r w:rsidRPr="00FA706D">
        <w:rPr>
          <w:rFonts w:hint="cs"/>
          <w:spacing w:val="0"/>
          <w:rtl/>
        </w:rPr>
        <w:t>12-2</w:t>
      </w:r>
      <w:r w:rsidRPr="00FA706D">
        <w:rPr>
          <w:rFonts w:hint="cs"/>
          <w:spacing w:val="0"/>
          <w:rtl/>
        </w:rPr>
        <w:tab/>
        <w:t>ونظراً لرفض الدولة الطرف المستمر الإعلا</w:t>
      </w:r>
      <w:r w:rsidRPr="00FA706D">
        <w:rPr>
          <w:rFonts w:hint="eastAsia"/>
          <w:spacing w:val="0"/>
          <w:rtl/>
        </w:rPr>
        <w:t>ن</w:t>
      </w:r>
      <w:r w:rsidRPr="00FA706D">
        <w:rPr>
          <w:rFonts w:hint="cs"/>
          <w:spacing w:val="0"/>
          <w:rtl/>
        </w:rPr>
        <w:t xml:space="preserve"> عن موقفها فيما يتعلق بالأسس الموضوعية للشكوى، فإن صاحب الشكوى يدعو اللجنة إلى الاستناد في قرارها إلى الوقائع كما وصفها. ويذّكر بأن اللجنة المعنية بحقوق الإنسان ولجنة مناهضة التعذيب أكدتا دائماً أنه ينبغي مراعاة ادعاءات صاحب الشكوى على النحو الواجب عندما لا تقدم الدولة الطرف أدلة أو توضيحات تناقض ادعاءات صاحب الشكوى. وفي الحالة الراهنة، وبما أن الدولة الطرف لم تبد رأيها بشأن الأسس الموضوعية، فإن صاحب الشكوى يكون اتخذ الإجراء الصحيح بإثبات ادعاءات</w:t>
      </w:r>
      <w:r w:rsidRPr="00FA706D">
        <w:rPr>
          <w:rFonts w:hint="eastAsia"/>
          <w:spacing w:val="0"/>
          <w:rtl/>
        </w:rPr>
        <w:t>ه</w:t>
      </w:r>
      <w:r w:rsidRPr="00FA706D">
        <w:rPr>
          <w:rFonts w:hint="cs"/>
          <w:spacing w:val="0"/>
          <w:rtl/>
        </w:rPr>
        <w:t xml:space="preserve"> بعدد من الوثائق التي تضمنت نسخاً عن ملفه الطبي، وشكواه المقدمة إلى السلطات القضائية التونسية، وإفادات الشهود ووثائق إضافية عديدة.</w:t>
      </w:r>
    </w:p>
    <w:p w:rsidR="006B21AC" w:rsidRPr="00110D11" w:rsidRDefault="006B21AC" w:rsidP="00110D11">
      <w:pPr>
        <w:spacing w:after="240" w:line="380" w:lineRule="exact"/>
        <w:rPr>
          <w:rFonts w:hint="cs"/>
          <w:i/>
          <w:iCs/>
          <w:spacing w:val="2"/>
          <w:rtl/>
        </w:rPr>
      </w:pPr>
      <w:r w:rsidRPr="00110D11">
        <w:rPr>
          <w:rFonts w:hint="cs"/>
          <w:spacing w:val="2"/>
          <w:rtl/>
        </w:rPr>
        <w:t>12-3</w:t>
      </w:r>
      <w:r w:rsidRPr="00110D11">
        <w:rPr>
          <w:rFonts w:hint="cs"/>
          <w:spacing w:val="2"/>
          <w:rtl/>
        </w:rPr>
        <w:tab/>
        <w:t xml:space="preserve">ويؤكد صاحب الشكوى أن الدولة الطرف لم تتمكن من إثبات أن سبل الانتصاف متاحة بالفعل للضحايا في تونس. وقدمت وصفاً لسبل الانتصاف المحلية التي يمكن للضحايا اللجوء إليها من الناحية النظرية. فالنظام القضائي في تونس ليس مستقلاً، والمحاكم تؤيد قرارات الحكومة بشكل عام. وفي ظل هذه الظروف، فإن الدولة الطرف هي التي تتحمل عبء الإثبات فيما يتعلق بفعالية سبل الانتصاف. وفي الحالة الراهنة، لم تتحمل الدولة الطرف عبء الإثبات لأنها لم تصف سبل الانتصاف المتاحة إلا من الناحية النظرية، دون أن تكذب الأدلة التي قدمها صاحب الشكوى لإثبات أن سبل الانتصاف غير متاحة </w:t>
      </w:r>
      <w:r w:rsidRPr="00110D11">
        <w:rPr>
          <w:rFonts w:hint="cs"/>
          <w:i/>
          <w:iCs/>
          <w:spacing w:val="2"/>
          <w:rtl/>
        </w:rPr>
        <w:t>في الواقع.</w:t>
      </w:r>
    </w:p>
    <w:p w:rsidR="006B21AC" w:rsidRPr="00110D11" w:rsidRDefault="006B21AC" w:rsidP="00110D11">
      <w:pPr>
        <w:spacing w:after="240" w:line="380" w:lineRule="exact"/>
        <w:rPr>
          <w:spacing w:val="2"/>
        </w:rPr>
      </w:pPr>
      <w:r w:rsidRPr="00110D11">
        <w:rPr>
          <w:rFonts w:hint="cs"/>
          <w:spacing w:val="2"/>
          <w:rtl/>
        </w:rPr>
        <w:t>13-1</w:t>
      </w:r>
      <w:r w:rsidRPr="00110D11">
        <w:rPr>
          <w:rFonts w:hint="cs"/>
          <w:spacing w:val="2"/>
          <w:rtl/>
        </w:rPr>
        <w:tab/>
        <w:t>وفي 15 أيار/مايو 2007، لاحظت الدولة الطرف أن صاحب الشكوى يتهم القضاء التونسي بأنه يضمر له نوايا سيئة. وفيما يتعلق بتاريخ تقديم الشكوى، تدعي الدولة الطرف أن إيصال الاستلام الذي قدمه صاحب الشكوى لا يشكل مطلقاً إثباتاً على أنه أرسل بالفعل الشكوى لأن الإيصال المعني لا يشير إلى طبيعة الرسالة المرسلة بل ولا حتى إلى الغرض منها. وترى الدولة الطرف أن صاحب الشكوى وجه مرة أخرى اتهامات تشهِّر بالسلطات القضائية التونسية. وتذكر بأن النيابة العامة شرعت في ملاحقته جنائياً. ومنذ عام 2000، أحيل أكثر من 100 موظف من الموظفين المكلفين بإنفاذ القانون إلى محاكم إصلاحية وجنائية لارتكابهم انتهاكات أثناء ممارستهم لمهامهم. ولذلك لا يمكن التشكيك في فعالية سبل الانتصاف المحلية.</w:t>
      </w:r>
    </w:p>
    <w:p w:rsidR="006B21AC" w:rsidRPr="00FA706D" w:rsidRDefault="006B21AC" w:rsidP="00110D11">
      <w:pPr>
        <w:spacing w:after="240" w:line="380" w:lineRule="exact"/>
        <w:rPr>
          <w:rFonts w:hint="cs"/>
          <w:spacing w:val="0"/>
        </w:rPr>
      </w:pPr>
      <w:r w:rsidRPr="00FA706D">
        <w:rPr>
          <w:rFonts w:hint="cs"/>
          <w:spacing w:val="0"/>
          <w:rtl/>
        </w:rPr>
        <w:t>13-2</w:t>
      </w:r>
      <w:r w:rsidRPr="00FA706D">
        <w:rPr>
          <w:rFonts w:hint="cs"/>
          <w:spacing w:val="0"/>
          <w:rtl/>
        </w:rPr>
        <w:tab/>
        <w:t>وترى الدولة الطرف أن صاحب الشكوى يتلاعب بالوقائع بغية إفشال الإجراءات القضائية الجارية ووضع عقبات أمام السير الصحيح لسبل الانتصاف المحلية. فصاحب الشكوى بعد أن نجح في إفشال الجهود الكثيرة التي بذلها المدعي العام في المحكمة الابتدائية في تونس العاصمة عقب تقديم الشكوى في أيلول/سبتمبر عام 2000، والجهود التي بذلها نائب المدعي العام المعيّن لإجراء التحقيق الأولي بشأن الادعاءات، يصر على موقفه غير المتعاون. وبعد أن تم إبلاغه بالمثول أمام قاضي التحقيق في 30 نيسان/أبريل 2007، رفض صاحب الشكوى، مرة أخرى، الإدلاء بأقواله بحجة أنه لم يؤذن لمحاميه بالحضور إلى المحكمة، حتى رغم أن قاضي التحقيق ك</w:t>
      </w:r>
      <w:r w:rsidR="008B3AEC">
        <w:rPr>
          <w:rFonts w:hint="cs"/>
          <w:spacing w:val="0"/>
          <w:rtl/>
        </w:rPr>
        <w:t>ـ</w:t>
      </w:r>
      <w:r w:rsidRPr="00FA706D">
        <w:rPr>
          <w:rFonts w:hint="cs"/>
          <w:spacing w:val="0"/>
          <w:rtl/>
        </w:rPr>
        <w:t>ان قد أعلمه أن وضعه كشاك لا يتطلب مساعدة محام وأنه لا حاجة إلى الاستماع إلى محام لمتابعة إجراءات التحقيق. وعليه، شرع قاضي التحقيق في اتخاذ تدابير أخرى شملت استدعاء أشخاص آخرين استشهد بهم صاحب الشكوى. والدعوى لا تزال قيد النظر. وعليه، ترى الدولة الطرف أنه لا يزال من حقها أن تطلب إلى اللجنة إعادة النظر في قرار المقبولية ريثما تظهر نتائج التحقيق القضائي الجاري.</w:t>
      </w:r>
    </w:p>
    <w:p w:rsidR="006B21AC" w:rsidRPr="00110D11" w:rsidRDefault="006B21AC" w:rsidP="00110D11">
      <w:pPr>
        <w:spacing w:after="240" w:line="380" w:lineRule="exact"/>
        <w:rPr>
          <w:rFonts w:hint="cs"/>
          <w:spacing w:val="2"/>
          <w:rtl/>
        </w:rPr>
      </w:pPr>
      <w:r w:rsidRPr="00110D11">
        <w:rPr>
          <w:rFonts w:hint="cs"/>
          <w:spacing w:val="2"/>
          <w:rtl/>
        </w:rPr>
        <w:t>14-</w:t>
      </w:r>
      <w:r w:rsidRPr="00110D11">
        <w:rPr>
          <w:rFonts w:hint="cs"/>
          <w:spacing w:val="2"/>
          <w:rtl/>
        </w:rPr>
        <w:tab/>
        <w:t>وفي 13 أيلول/سبتمبر 2007، لاحظ صاحب الشكوى من جديد أن الدولة الطرف اكتفت بتكرار ملاحظات كانت قد قدمتها سابقاً. ويؤكد من جديد أن المسؤولية عن عدم إحراز أي تقدم في الإجراءات المحلية تعود حصراً إلى الدولة الطرف. ويذكر بأن الدولة الطرف منعت صاحب الشكوى من الاستفادة من مساعدة محام عندما استدعي للحضور أمام قاضي التحقيق. ولم تعترض الدولة الطرف على هذه الواقعة. والحرمان من الاستعانة بمحام يشكل انتهاكاً للقانون التونسي.</w:t>
      </w:r>
    </w:p>
    <w:p w:rsidR="006B21AC" w:rsidRPr="00110D11" w:rsidRDefault="006B21AC" w:rsidP="00110D11">
      <w:pPr>
        <w:spacing w:after="240" w:line="380" w:lineRule="exact"/>
        <w:rPr>
          <w:rFonts w:hint="cs"/>
          <w:spacing w:val="2"/>
        </w:rPr>
      </w:pPr>
      <w:r w:rsidRPr="00110D11">
        <w:rPr>
          <w:rFonts w:hint="cs"/>
          <w:spacing w:val="2"/>
          <w:rtl/>
        </w:rPr>
        <w:t>15-</w:t>
      </w:r>
      <w:r w:rsidRPr="00110D11">
        <w:rPr>
          <w:rFonts w:hint="cs"/>
          <w:spacing w:val="2"/>
          <w:rtl/>
        </w:rPr>
        <w:tab/>
        <w:t>وفي 25 تشرين الأول/أكتوبر 2007، كررت الدولة الطرف طلبها إلى اللجنة بإرجاء البت في الأسس الموضوعية للشكوى ريثما ينتهي التحقيق وتستنفد جميع سبل الانتصاف المحلية. وذكّرت، أنه خلافاً لتأكيدات صاحب الشكوى، بأن السلطات القضائية أبدت اهتمامها الواجب بهذه القضية إذ أمرت بما يلي:</w:t>
      </w:r>
    </w:p>
    <w:p w:rsidR="006B21AC" w:rsidRPr="00110D11" w:rsidRDefault="006B21AC" w:rsidP="00110D11">
      <w:pPr>
        <w:spacing w:after="240" w:line="380" w:lineRule="exact"/>
        <w:rPr>
          <w:rFonts w:hint="cs"/>
          <w:spacing w:val="2"/>
        </w:rPr>
      </w:pPr>
      <w:r w:rsidRPr="00110D11">
        <w:rPr>
          <w:rFonts w:hint="cs"/>
          <w:spacing w:val="2"/>
          <w:rtl/>
        </w:rPr>
        <w:tab/>
        <w:t>•</w:t>
      </w:r>
      <w:r w:rsidRPr="00110D11">
        <w:rPr>
          <w:rFonts w:hint="cs"/>
          <w:spacing w:val="2"/>
          <w:rtl/>
        </w:rPr>
        <w:tab/>
        <w:t>فتح باب التحقيق الأولي بناء على شكوى لا تستند إلى أي دليل؛</w:t>
      </w:r>
    </w:p>
    <w:p w:rsidR="006B21AC" w:rsidRPr="00110D11" w:rsidRDefault="006B21AC" w:rsidP="00110D11">
      <w:pPr>
        <w:tabs>
          <w:tab w:val="left" w:pos="714"/>
          <w:tab w:val="left" w:pos="1434"/>
        </w:tabs>
        <w:spacing w:after="240" w:line="380" w:lineRule="exact"/>
        <w:ind w:left="1440" w:hanging="1440"/>
        <w:rPr>
          <w:rFonts w:hint="cs"/>
          <w:spacing w:val="2"/>
        </w:rPr>
      </w:pPr>
      <w:r w:rsidRPr="00110D11">
        <w:rPr>
          <w:rFonts w:hint="cs"/>
          <w:spacing w:val="2"/>
          <w:rtl/>
        </w:rPr>
        <w:tab/>
        <w:t>•</w:t>
      </w:r>
      <w:r w:rsidRPr="00110D11">
        <w:rPr>
          <w:rFonts w:hint="cs"/>
          <w:spacing w:val="2"/>
          <w:rtl/>
        </w:rPr>
        <w:tab/>
        <w:t>إسناد مهمة التحقيق إلى عضو في النيابة العامة يقوم شخصياً بالتحقي</w:t>
      </w:r>
      <w:r w:rsidR="00FA706D">
        <w:rPr>
          <w:rFonts w:hint="cs"/>
          <w:spacing w:val="2"/>
          <w:rtl/>
        </w:rPr>
        <w:t>ـ</w:t>
      </w:r>
      <w:r w:rsidRPr="00110D11">
        <w:rPr>
          <w:rFonts w:hint="cs"/>
          <w:spacing w:val="2"/>
          <w:rtl/>
        </w:rPr>
        <w:t>ق دون مساع</w:t>
      </w:r>
      <w:r w:rsidR="00FA706D">
        <w:rPr>
          <w:rFonts w:hint="cs"/>
          <w:spacing w:val="2"/>
          <w:rtl/>
        </w:rPr>
        <w:t>ـ</w:t>
      </w:r>
      <w:r w:rsidRPr="00110D11">
        <w:rPr>
          <w:rFonts w:hint="cs"/>
          <w:spacing w:val="2"/>
          <w:rtl/>
        </w:rPr>
        <w:t>دة دائرة التحقيق القضائي؛</w:t>
      </w:r>
    </w:p>
    <w:p w:rsidR="006B21AC" w:rsidRPr="00110D11" w:rsidRDefault="006B21AC" w:rsidP="00110D11">
      <w:pPr>
        <w:tabs>
          <w:tab w:val="left" w:pos="714"/>
        </w:tabs>
        <w:spacing w:after="240" w:line="380" w:lineRule="exact"/>
        <w:ind w:left="1440" w:hanging="1440"/>
        <w:rPr>
          <w:rFonts w:hint="cs"/>
          <w:spacing w:val="2"/>
        </w:rPr>
      </w:pPr>
      <w:r w:rsidRPr="00110D11">
        <w:rPr>
          <w:rFonts w:hint="cs"/>
          <w:spacing w:val="2"/>
          <w:rtl/>
        </w:rPr>
        <w:tab/>
        <w:t>•</w:t>
      </w:r>
      <w:r w:rsidRPr="00110D11">
        <w:rPr>
          <w:rFonts w:hint="cs"/>
          <w:spacing w:val="2"/>
          <w:rtl/>
        </w:rPr>
        <w:tab/>
        <w:t>القيام، رغم قرار النيابة العامة حفظ الشكوى، بفتح تحقيق جنائي حتى رغم أنه قد لا يسفر عن أي نتيجة بسبب موقف صاحب الشكوى غير المتعاون.</w:t>
      </w:r>
    </w:p>
    <w:p w:rsidR="006B21AC" w:rsidRPr="00110D11" w:rsidRDefault="006B21AC" w:rsidP="00110D11">
      <w:pPr>
        <w:spacing w:after="240" w:line="380" w:lineRule="exact"/>
        <w:rPr>
          <w:rFonts w:hint="cs"/>
          <w:spacing w:val="2"/>
        </w:rPr>
      </w:pPr>
      <w:r w:rsidRPr="00110D11">
        <w:rPr>
          <w:rFonts w:hint="cs"/>
          <w:spacing w:val="2"/>
          <w:rtl/>
        </w:rPr>
        <w:t>وفيما يتعلق بهذه النقطة الأخيرة، يجدر التذكير بأن القانون التونسي لا يعترف للشاهد بالحق في أن يساعده محام وأن الإجراء المتعلق ب‍ "الشاهد الحاصل على مساعدة محام" لا ينطب</w:t>
      </w:r>
      <w:r w:rsidRPr="00110D11">
        <w:rPr>
          <w:rFonts w:hint="eastAsia"/>
          <w:spacing w:val="2"/>
          <w:rtl/>
        </w:rPr>
        <w:t>ق</w:t>
      </w:r>
      <w:r w:rsidRPr="00110D11">
        <w:rPr>
          <w:rFonts w:hint="cs"/>
          <w:spacing w:val="2"/>
          <w:rtl/>
        </w:rPr>
        <w:t xml:space="preserve"> على صاحب الشكوى بالنظر إلى صفته كضحية محتمل. وقد استدعى قاضي التحقيق المسؤول عن الدعوى صاحب الشكوى لحضور جلسة الاستماع المحددة في 16 تشرين الأول/أكتوبر 2007، لكن صاحب الشكوى لم يحضر.</w:t>
      </w:r>
    </w:p>
    <w:p w:rsidR="006B21AC" w:rsidRPr="00110D11" w:rsidRDefault="006B21AC" w:rsidP="00110D11">
      <w:pPr>
        <w:pStyle w:val="Heading1"/>
        <w:spacing w:after="240" w:line="380" w:lineRule="exact"/>
        <w:rPr>
          <w:rFonts w:hint="cs"/>
          <w:spacing w:val="2"/>
          <w:sz w:val="30"/>
          <w:szCs w:val="30"/>
          <w:rtl/>
        </w:rPr>
      </w:pPr>
      <w:r w:rsidRPr="00110D11">
        <w:rPr>
          <w:rFonts w:hint="cs"/>
          <w:spacing w:val="2"/>
          <w:sz w:val="30"/>
          <w:szCs w:val="30"/>
          <w:rtl/>
        </w:rPr>
        <w:t>النظر في الأسس الموضوعية</w:t>
      </w:r>
    </w:p>
    <w:p w:rsidR="006B21AC" w:rsidRPr="00110D11" w:rsidRDefault="006B21AC" w:rsidP="00110D11">
      <w:pPr>
        <w:pStyle w:val="BodyText"/>
        <w:bidi/>
        <w:spacing w:after="240" w:line="380" w:lineRule="exact"/>
        <w:jc w:val="lowKashida"/>
        <w:rPr>
          <w:rFonts w:cs="Traditional Arabic" w:hint="cs"/>
          <w:spacing w:val="2"/>
          <w:sz w:val="22"/>
          <w:szCs w:val="30"/>
          <w:rtl/>
        </w:rPr>
      </w:pPr>
      <w:r w:rsidRPr="00110D11">
        <w:rPr>
          <w:rFonts w:cs="Traditional Arabic" w:hint="cs"/>
          <w:spacing w:val="2"/>
          <w:sz w:val="22"/>
          <w:szCs w:val="30"/>
          <w:rtl/>
        </w:rPr>
        <w:t>16-</w:t>
      </w:r>
      <w:r w:rsidRPr="00110D11">
        <w:rPr>
          <w:rFonts w:cs="Traditional Arabic" w:hint="cs"/>
          <w:spacing w:val="2"/>
          <w:kern w:val="16"/>
          <w:sz w:val="22"/>
          <w:szCs w:val="30"/>
          <w:rtl/>
        </w:rPr>
        <w:t>1</w:t>
      </w:r>
      <w:r w:rsidRPr="00110D11">
        <w:rPr>
          <w:rFonts w:cs="Traditional Arabic" w:hint="cs"/>
          <w:spacing w:val="2"/>
          <w:kern w:val="16"/>
          <w:sz w:val="22"/>
          <w:szCs w:val="30"/>
          <w:rtl/>
        </w:rPr>
        <w:tab/>
        <w:t>نظرت اللجنة في البلاغ وأخذت في الحسبان جميع المعلومات التي قدمها الطرفان، وفقاً لأحكام الفقرة 4 من المادة 22 من الاتفاقية</w:t>
      </w:r>
      <w:r w:rsidRPr="00110D11">
        <w:rPr>
          <w:rFonts w:cs="Traditional Arabic" w:hint="cs"/>
          <w:spacing w:val="2"/>
          <w:sz w:val="22"/>
          <w:szCs w:val="30"/>
          <w:rtl/>
        </w:rPr>
        <w:t>.</w:t>
      </w:r>
    </w:p>
    <w:p w:rsidR="006B21AC" w:rsidRPr="00FA706D" w:rsidRDefault="006B21AC" w:rsidP="00FA706D">
      <w:pPr>
        <w:spacing w:after="240" w:line="380" w:lineRule="exact"/>
        <w:rPr>
          <w:rFonts w:hint="cs"/>
          <w:spacing w:val="0"/>
        </w:rPr>
      </w:pPr>
      <w:r w:rsidRPr="00FA706D">
        <w:rPr>
          <w:rFonts w:hint="cs"/>
          <w:spacing w:val="0"/>
          <w:rtl/>
        </w:rPr>
        <w:t>16-2</w:t>
      </w:r>
      <w:r w:rsidRPr="00FA706D">
        <w:rPr>
          <w:rFonts w:hint="cs"/>
          <w:spacing w:val="0"/>
          <w:rtl/>
        </w:rPr>
        <w:tab/>
        <w:t>وتحيط اللجنة علماً بملاحظات الدولة الطرف المؤرخة 2 آذار/مارس و12 نيسان/أبريل و15 أيار/مايو 2007 التي اعترضت فيها على مقبولية البلاغ. واللجنة، إذ تحيط علماً بطلب التأجيل الذي قدمته الدولة الطرف في 25 تشرين الأول/أكتوبر 2007، تلاحظ أن العناصر التي قدمتها الدولة الطرف لا تتطلب من اللجنة إعادة النظر في قرار المقبولية، وخاصة لعدم ورود معلومات جديدة أو إضافية مقنعة من الدولة الطرف تتعلق بعدم التوصل إلى أي قرار بشأن شكوى صاحب الشكوى بعد أكثر من سبع سنوات على وجود الدعوى ذاتها معلقة أمام المحكمة وهو، في رأي اللجنة ما يبرر الخلوص إلى أن مسألة استنفاد سبل الانتصاف المحلية استغرقت فترة زمنية طويلة غير معقولة (انظر الفقرة 8-5 أعلاه). وبالتالي، ترى اللجنة أنه ليس هناك ما يدعوها إلى تغيير قرارها المتعلق بالمقبولية.</w:t>
      </w:r>
    </w:p>
    <w:p w:rsidR="006B21AC" w:rsidRPr="00110D11" w:rsidRDefault="006B21AC" w:rsidP="00110D11">
      <w:pPr>
        <w:spacing w:after="240" w:line="380" w:lineRule="exact"/>
        <w:rPr>
          <w:rFonts w:hint="cs"/>
          <w:spacing w:val="2"/>
          <w:rtl/>
        </w:rPr>
      </w:pPr>
      <w:r w:rsidRPr="00110D11">
        <w:rPr>
          <w:rFonts w:hint="cs"/>
          <w:spacing w:val="2"/>
          <w:rtl/>
        </w:rPr>
        <w:t>16-3</w:t>
      </w:r>
      <w:r w:rsidRPr="00110D11">
        <w:rPr>
          <w:rFonts w:hint="cs"/>
          <w:spacing w:val="2"/>
          <w:rtl/>
        </w:rPr>
        <w:tab/>
        <w:t>ولذلك انتقلت اللجنة إلى النظر في الشكوى من حيث الأسس الموضوعية ولاحظت أن صاحب الشكوى يدعي أن الدولة الطرف انتهكت الفقرة 1 من المادة 2 مقترنة بالمادة 1؛ والفقرة 1 من المادة 16؛ والمواد 11 و12 و13 و14، منفردة أو مقترنة بالفقرة 1 من المادة 16 من الاتفاقية.</w:t>
      </w:r>
    </w:p>
    <w:p w:rsidR="006B21AC" w:rsidRPr="00110D11" w:rsidRDefault="006B21AC" w:rsidP="00110D11">
      <w:pPr>
        <w:spacing w:after="240" w:line="380" w:lineRule="exact"/>
        <w:rPr>
          <w:spacing w:val="2"/>
          <w:rtl/>
        </w:rPr>
      </w:pPr>
      <w:r w:rsidRPr="00110D11">
        <w:rPr>
          <w:rFonts w:hint="cs"/>
          <w:spacing w:val="2"/>
          <w:rtl/>
        </w:rPr>
        <w:t>16-4</w:t>
      </w:r>
      <w:r w:rsidRPr="00110D11">
        <w:rPr>
          <w:rFonts w:hint="cs"/>
          <w:spacing w:val="2"/>
          <w:rtl/>
        </w:rPr>
        <w:tab/>
        <w:t>وادعى صاحب الشكوى حدوث انتهاك للفقرة 1 من المادة 2 من الاتفاقية، مؤكداً أن الدولة الطرف لم تمتثل لالتزاماتها بمنع وقوع أفعال التعذيب والمعاقبة عليها. وتنطبق هذه الأحكام بقدر ما تعتبر الأفعال التي تعرض لها صاحب البلاغ أفعال تعذيب وفقاً للمعنى المقصود في المادة الأولى من الاتفاقية. وتلاحظ اللجنة في هذا الصدد الشكو</w:t>
      </w:r>
      <w:r w:rsidRPr="00110D11">
        <w:rPr>
          <w:rFonts w:hint="eastAsia"/>
          <w:spacing w:val="2"/>
          <w:rtl/>
        </w:rPr>
        <w:t>ى</w:t>
      </w:r>
      <w:r w:rsidRPr="00110D11">
        <w:rPr>
          <w:rFonts w:hint="cs"/>
          <w:spacing w:val="2"/>
          <w:rtl/>
        </w:rPr>
        <w:t xml:space="preserve"> والشهادات الطبية التي قدمها صاحب الشكوى لدعم شكواه التي تصف الجروح التي تعرض لها، والتي يمكن وصفها بأنها آلام ومعاناة حادة ألحقها به موظفون حكوميون عمداً بهدف معاقبته على أفعال يُدعى أنه ارتكبها وبهدف تخويفه. كما تلاحظ اللجنة أن الدولة الطرف لم تعترض على الوقائع كما عرضها صاحب الشكوى. وفي ظل هذه الظروف، تخلص اللجنة إلى أن ادعاءات صاحب الشكوى يجب أخذها في الاعتبار على النحو الواجب وأن الوقائع كما عرضها صاحب الشكوى تشكل تعذيباً وفقاً للمعنى المقصود في المادة 1 من الاتفاقية.</w:t>
      </w:r>
    </w:p>
    <w:p w:rsidR="006B21AC" w:rsidRPr="00110D11" w:rsidRDefault="006B21AC" w:rsidP="00110D11">
      <w:pPr>
        <w:spacing w:after="240" w:line="380" w:lineRule="exact"/>
        <w:rPr>
          <w:rFonts w:hint="cs"/>
          <w:spacing w:val="2"/>
          <w:rtl/>
        </w:rPr>
      </w:pPr>
      <w:r w:rsidRPr="00110D11">
        <w:rPr>
          <w:rFonts w:hint="cs"/>
          <w:spacing w:val="2"/>
          <w:rtl/>
        </w:rPr>
        <w:t>16-5</w:t>
      </w:r>
      <w:r w:rsidRPr="00110D11">
        <w:rPr>
          <w:rFonts w:hint="cs"/>
          <w:spacing w:val="2"/>
          <w:rtl/>
        </w:rPr>
        <w:tab/>
        <w:t>وترى اللجنة، بعد أن لاحظت حدوث انتهاك للمادة 1 من الاتفاقية، أنها ليست بحاجة إلى النظر فيما إذا كان حدث انتهاك للفقرة 1 من المادة 16، لأن المعاملة التي تعرض لها صاحب الشكوى والتي أدت إلى الاعتراف بأنه ضحية لانتهاك المادة 1 من الاتفاقية هي أخطر وتشمل تلك المنصوص عليها في المادة 16.</w:t>
      </w:r>
    </w:p>
    <w:p w:rsidR="006B21AC" w:rsidRPr="00110D11" w:rsidRDefault="006B21AC" w:rsidP="00110D11">
      <w:pPr>
        <w:spacing w:after="240" w:line="380" w:lineRule="exact"/>
        <w:rPr>
          <w:rFonts w:hint="cs"/>
          <w:spacing w:val="2"/>
          <w:rtl/>
        </w:rPr>
      </w:pPr>
      <w:r w:rsidRPr="00110D11">
        <w:rPr>
          <w:rFonts w:hint="cs"/>
          <w:spacing w:val="2"/>
          <w:rtl/>
        </w:rPr>
        <w:t>16-6</w:t>
      </w:r>
      <w:r w:rsidRPr="00110D11">
        <w:rPr>
          <w:rFonts w:hint="cs"/>
          <w:spacing w:val="2"/>
          <w:rtl/>
        </w:rPr>
        <w:tab/>
        <w:t>وفيما يتعلق بالمادتين 2 و11، ترى اللجنة أنه لا يوجد في الوثائق التي وردتها أي دليل على أن الدولة الطرف لم تف بالتزاماتها التي تعهدت بها في إطار أحكام هاتين المادتين من الاتفاقية.</w:t>
      </w:r>
    </w:p>
    <w:p w:rsidR="006B21AC" w:rsidRPr="00110D11" w:rsidRDefault="006B21AC" w:rsidP="00110D11">
      <w:pPr>
        <w:spacing w:after="240" w:line="380" w:lineRule="exact"/>
        <w:rPr>
          <w:rFonts w:hint="cs"/>
          <w:spacing w:val="2"/>
          <w:rtl/>
        </w:rPr>
      </w:pPr>
      <w:r w:rsidRPr="00110D11">
        <w:rPr>
          <w:rFonts w:hint="cs"/>
          <w:spacing w:val="2"/>
          <w:rtl/>
        </w:rPr>
        <w:t>16-7</w:t>
      </w:r>
      <w:r w:rsidRPr="00110D11">
        <w:rPr>
          <w:rFonts w:hint="cs"/>
          <w:spacing w:val="2"/>
          <w:rtl/>
        </w:rPr>
        <w:tab/>
        <w:t>وفيما يتعلق بادعاءات انتهاك المادتين 12 و13 من الاتفاقية، تلاحظ اللجنة أنه وفقاً لصاحب الشكوى، لم يبين لـه المدعي العام إن كان هناك تحقيق جار أو أجري خلال السنوات الثلاث التي تلت تقديمه للشكوى في عام 2000. وفضلاً عن ذلك تلاحظ أن الدولة الطرف تعترف بأن نائب المدعي العام حفظ الشكوى في عام 2003، لعدم كفاية الأدلة. ومع ذلك، أعلمت الدولة الطرف اللجنة أن السلطات المختصة أعادت فتح ملف القضية (انظر الفقرة 11 أعلاه). كما أشارت الدولة الطرف إلى أن التحقيق جار، بعد مرور أكثر من سبع سنوات على الوقائع المدعاة، دون أن تشير بالتحديد إلى تفاصيل التحقيق أو متى يتوقع اتخاذ قرار. وترى اللجنة أن هذه المدة التي مرت قبل إجراء التحقيق بشأن ادعاءات التعذيب هي مدة طويلة بشكل مفرط وتتنافى مع أحكام المادة 12 من الاتفاقية</w:t>
      </w:r>
      <w:r w:rsidRPr="00110D11">
        <w:rPr>
          <w:rFonts w:hint="cs"/>
          <w:spacing w:val="2"/>
          <w:vertAlign w:val="superscript"/>
          <w:rtl/>
        </w:rPr>
        <w:t>(</w:t>
      </w:r>
      <w:r w:rsidRPr="00FA706D">
        <w:rPr>
          <w:rStyle w:val="EndnoteReference"/>
          <w:b/>
          <w:bCs w:val="0"/>
          <w:spacing w:val="2"/>
          <w:rtl/>
        </w:rPr>
        <w:endnoteReference w:id="12"/>
      </w:r>
      <w:r w:rsidRPr="00110D11">
        <w:rPr>
          <w:rFonts w:hint="cs"/>
          <w:spacing w:val="2"/>
          <w:vertAlign w:val="superscript"/>
          <w:rtl/>
        </w:rPr>
        <w:t>)</w:t>
      </w:r>
      <w:r w:rsidRPr="00110D11">
        <w:rPr>
          <w:rFonts w:hint="cs"/>
          <w:spacing w:val="2"/>
          <w:rtl/>
        </w:rPr>
        <w:t>، التي تفرض على الدولة الطرف الالتزام بالقيام فوراً بإجراء تحقيق نزيه كل مرة توجد فيها أسباب معقولة تدعو للاعتقاد بأن فعلاً من أفعال التعذيب قد ارتكب. كما أن الدولة الطرف لم تف بالتزامها بموجب المادة 13 من الاتفاقية، بضمان حق صاحب الشكوى في تقديم شكوى إلى السلطات المختصة وشروع هذه السلطات في النظر في قضيته على الفور وبصورة نزيهة.</w:t>
      </w:r>
    </w:p>
    <w:p w:rsidR="006B21AC" w:rsidRPr="00110D11" w:rsidRDefault="006B21AC" w:rsidP="00110D11">
      <w:pPr>
        <w:spacing w:after="240" w:line="380" w:lineRule="exact"/>
        <w:rPr>
          <w:rFonts w:hint="cs"/>
          <w:spacing w:val="2"/>
          <w:rtl/>
        </w:rPr>
      </w:pPr>
      <w:r w:rsidRPr="00110D11">
        <w:rPr>
          <w:rFonts w:hint="cs"/>
          <w:spacing w:val="2"/>
          <w:rtl/>
        </w:rPr>
        <w:t>16-8</w:t>
      </w:r>
      <w:r w:rsidRPr="00110D11">
        <w:rPr>
          <w:rFonts w:hint="cs"/>
          <w:spacing w:val="2"/>
          <w:rtl/>
        </w:rPr>
        <w:tab/>
        <w:t>وفيما يتعلق بالانتهاك المدعى للمادة 14 من الاتفاقية، تحيط اللجنة علماً بادعاءات صاحب الشكوى</w:t>
      </w:r>
      <w:r w:rsidRPr="00110D11">
        <w:rPr>
          <w:rFonts w:hint="cs"/>
          <w:i/>
          <w:iCs/>
          <w:spacing w:val="2"/>
          <w:rtl/>
        </w:rPr>
        <w:t xml:space="preserve"> </w:t>
      </w:r>
      <w:r w:rsidRPr="00110D11">
        <w:rPr>
          <w:rFonts w:hint="cs"/>
          <w:spacing w:val="2"/>
          <w:rtl/>
        </w:rPr>
        <w:t>بأن</w:t>
      </w:r>
      <w:r w:rsidRPr="00110D11">
        <w:rPr>
          <w:rFonts w:hint="cs"/>
          <w:i/>
          <w:iCs/>
          <w:spacing w:val="2"/>
          <w:rtl/>
        </w:rPr>
        <w:t xml:space="preserve"> </w:t>
      </w:r>
      <w:r w:rsidRPr="00110D11">
        <w:rPr>
          <w:rFonts w:hint="cs"/>
          <w:spacing w:val="2"/>
          <w:rtl/>
        </w:rPr>
        <w:t>الدولة الطر</w:t>
      </w:r>
      <w:r w:rsidRPr="00110D11">
        <w:rPr>
          <w:rFonts w:hint="cs"/>
          <w:i/>
          <w:iCs/>
          <w:spacing w:val="2"/>
          <w:rtl/>
        </w:rPr>
        <w:t xml:space="preserve">ف </w:t>
      </w:r>
      <w:r w:rsidRPr="00110D11">
        <w:rPr>
          <w:rFonts w:hint="cs"/>
          <w:spacing w:val="2"/>
          <w:rtl/>
        </w:rPr>
        <w:t>حرمته من أي سبيل للانتصاف</w:t>
      </w:r>
      <w:r w:rsidRPr="00110D11">
        <w:rPr>
          <w:rFonts w:hint="cs"/>
          <w:i/>
          <w:iCs/>
          <w:spacing w:val="2"/>
          <w:rtl/>
        </w:rPr>
        <w:t>،</w:t>
      </w:r>
      <w:r w:rsidRPr="00110D11">
        <w:rPr>
          <w:rFonts w:hint="cs"/>
          <w:spacing w:val="2"/>
          <w:rtl/>
        </w:rPr>
        <w:t xml:space="preserve"> بعدم بحث شكواه ولأنها لم تجر أي تحقيق عام فوراً. وتذكر اللجنة بأن المادة 14 من الاتفاقية لا تعترف فحسب بالحق في تعويض عادل ومناسب، بل تلزم الدول الأطراف أيضاً بضمان حصول ضحية التعذيب على الانتصاف. وترى اللجنة أن الانتصاف يجب أن يشمل مجمل الأضرار التي لحقت بالضحية، بما في ذلك رد الحق، والتعويض، وإعادة تأهيل الضحية وكذلك التدابير التي تكفل عدم تكرار الانتهاكات، مع مراعاة ظروف كل حالة دائماً. ونظراً للمدة التي مرت منذ أن حاول صاحب الشكوى رفع الدعوى على الصعيد المحلي،</w:t>
      </w:r>
      <w:r w:rsidRPr="00110D11">
        <w:rPr>
          <w:rFonts w:hint="cs"/>
          <w:i/>
          <w:iCs/>
          <w:spacing w:val="2"/>
          <w:rtl/>
        </w:rPr>
        <w:t xml:space="preserve"> </w:t>
      </w:r>
      <w:r w:rsidRPr="00110D11">
        <w:rPr>
          <w:rFonts w:hint="cs"/>
          <w:spacing w:val="2"/>
          <w:rtl/>
        </w:rPr>
        <w:t>وبما أن الدولة الطرف لم تقدم معلومات تشير إلى استكمال التحقيق الجاري، فإن اللجنة تخلص إلى أن الدولة الطرف خرقت أيضاً تعهداتها بمقتضى أحكام المادة 14 من الاتفاقية.</w:t>
      </w:r>
    </w:p>
    <w:p w:rsidR="006B21AC" w:rsidRPr="00110D11" w:rsidRDefault="006B21AC" w:rsidP="00110D11">
      <w:pPr>
        <w:spacing w:after="240" w:line="380" w:lineRule="exact"/>
        <w:rPr>
          <w:rFonts w:hint="cs"/>
          <w:spacing w:val="2"/>
          <w:rtl/>
        </w:rPr>
      </w:pPr>
      <w:r w:rsidRPr="00110D11">
        <w:rPr>
          <w:rFonts w:hint="cs"/>
          <w:spacing w:val="2"/>
          <w:rtl/>
        </w:rPr>
        <w:t>17-</w:t>
      </w:r>
      <w:r w:rsidRPr="00110D11">
        <w:rPr>
          <w:rFonts w:hint="cs"/>
          <w:spacing w:val="2"/>
          <w:rtl/>
        </w:rPr>
        <w:tab/>
        <w:t>إن لجنة مناهضة التعذيب، إذ تتصرف بموجب الفقرة 7 من المادة 22 من الاتفاقية، ترى أن الوقائع المعروضة عليها تُظهر انتهاكاً لأحكام المواد 1 و12 و13 و14 من اتفاقية مناهضة التعذيب وغيره من ضروب المعاملة أو العقوبة القاسية أو اللاإنسانية أو المهينة.</w:t>
      </w:r>
    </w:p>
    <w:p w:rsidR="006B21AC" w:rsidRPr="00FE3D15" w:rsidRDefault="006B21AC" w:rsidP="00110D11">
      <w:pPr>
        <w:spacing w:after="240" w:line="380" w:lineRule="exact"/>
        <w:rPr>
          <w:rFonts w:hint="cs"/>
          <w:spacing w:val="0"/>
          <w:rtl/>
        </w:rPr>
      </w:pPr>
      <w:r w:rsidRPr="00FE3D15">
        <w:rPr>
          <w:rFonts w:hint="cs"/>
          <w:spacing w:val="0"/>
          <w:rtl/>
        </w:rPr>
        <w:t>18-</w:t>
      </w:r>
      <w:r w:rsidRPr="00FE3D15">
        <w:rPr>
          <w:rFonts w:hint="cs"/>
          <w:spacing w:val="0"/>
          <w:rtl/>
        </w:rPr>
        <w:tab/>
        <w:t>وعملاً بأحكام الفقرة 5 من المادة 112 من نظامها الداخلي، تحث اللجنة الدولة الطرف على إكمال التحقيق في الوقائع قيد النظر، بهدف محاكمة الأشخاص المسؤولين عن معاملة صاحب الشكوى، وإبلاغها في غضون تسعين يوماً من تاريخ إحالة هذا القرار بأية تدابير تكون قد اتخذتها استجابة لآراء اللجنة، بما في ذلك تعويض صاحب الشكوى.</w:t>
      </w:r>
    </w:p>
    <w:p w:rsidR="00FE3D15" w:rsidRDefault="00FE3D15" w:rsidP="00110D11">
      <w:pPr>
        <w:spacing w:after="240" w:line="380" w:lineRule="exact"/>
        <w:rPr>
          <w:spacing w:val="2"/>
          <w:rtl/>
        </w:rPr>
        <w:sectPr w:rsidR="00FE3D15" w:rsidSect="00C01BD2">
          <w:endnotePr>
            <w:numFmt w:val="arabicAbjad"/>
            <w:numRestart w:val="eachSect"/>
          </w:endnotePr>
          <w:type w:val="continuous"/>
          <w:pgSz w:w="11906" w:h="16838" w:code="9"/>
          <w:pgMar w:top="1701" w:right="1701" w:bottom="1985" w:left="851" w:header="567" w:footer="1418" w:gutter="0"/>
          <w:cols w:space="720"/>
          <w:formProt w:val="0"/>
          <w:titlePg/>
          <w:bidi/>
          <w:rtlGutter/>
          <w:docGrid w:linePitch="224"/>
        </w:sectPr>
      </w:pPr>
    </w:p>
    <w:p w:rsidR="00544120" w:rsidRPr="007F5343" w:rsidRDefault="00544120" w:rsidP="00357EA8">
      <w:pPr>
        <w:spacing w:after="240" w:line="380" w:lineRule="exact"/>
        <w:jc w:val="center"/>
        <w:rPr>
          <w:rFonts w:hint="cs"/>
          <w:b/>
          <w:bCs/>
          <w:spacing w:val="2"/>
          <w:rtl/>
          <w:lang w:val="fr-CH"/>
        </w:rPr>
      </w:pPr>
      <w:r>
        <w:rPr>
          <w:b/>
          <w:bCs/>
          <w:spacing w:val="2"/>
          <w:rtl/>
          <w:lang w:val="fr-CH"/>
        </w:rPr>
        <w:br w:type="page"/>
      </w:r>
      <w:r w:rsidRPr="007F5343">
        <w:rPr>
          <w:rFonts w:hint="cs"/>
          <w:b/>
          <w:bCs/>
          <w:spacing w:val="2"/>
          <w:rtl/>
          <w:lang w:val="fr-CH"/>
        </w:rPr>
        <w:t>البلاغ رقم 297/2006</w:t>
      </w:r>
    </w:p>
    <w:p w:rsidR="00544120" w:rsidRPr="007F5343" w:rsidRDefault="00544120" w:rsidP="00357EA8">
      <w:pPr>
        <w:spacing w:after="240" w:line="380" w:lineRule="exact"/>
        <w:ind w:left="2699" w:hanging="2699"/>
        <w:rPr>
          <w:rFonts w:hint="cs"/>
          <w:spacing w:val="2"/>
          <w:rtl/>
          <w:lang w:val="fr-CH"/>
        </w:rPr>
      </w:pPr>
      <w:r w:rsidRPr="007F5343">
        <w:rPr>
          <w:rFonts w:hint="cs"/>
          <w:i/>
          <w:iCs/>
          <w:spacing w:val="2"/>
          <w:rtl/>
          <w:lang w:val="fr-CH"/>
        </w:rPr>
        <w:t>المقدم من:</w:t>
      </w:r>
      <w:r w:rsidRPr="007F5343">
        <w:rPr>
          <w:rFonts w:hint="cs"/>
          <w:spacing w:val="2"/>
          <w:rtl/>
          <w:lang w:val="fr-CH"/>
        </w:rPr>
        <w:tab/>
        <w:t>باشان سينغ سوجي (تمثله المحامية السيدة يوهان دويون)</w:t>
      </w:r>
    </w:p>
    <w:p w:rsidR="00544120" w:rsidRPr="007F5343" w:rsidRDefault="00544120" w:rsidP="00357EA8">
      <w:pPr>
        <w:spacing w:after="240" w:line="380" w:lineRule="exact"/>
        <w:ind w:left="2699" w:hanging="2699"/>
        <w:rPr>
          <w:rFonts w:hint="cs"/>
          <w:spacing w:val="2"/>
          <w:rtl/>
          <w:lang w:val="fr-CH"/>
        </w:rPr>
      </w:pPr>
      <w:r w:rsidRPr="0078079D">
        <w:rPr>
          <w:rFonts w:hint="cs"/>
          <w:i/>
          <w:iCs/>
          <w:spacing w:val="2"/>
          <w:rtl/>
          <w:lang w:val="fr-CH"/>
        </w:rPr>
        <w:t>الشخص المدع</w:t>
      </w:r>
      <w:r w:rsidR="00357EA8">
        <w:rPr>
          <w:rFonts w:hint="cs"/>
          <w:i/>
          <w:iCs/>
          <w:spacing w:val="2"/>
          <w:rtl/>
          <w:lang w:val="fr-CH"/>
        </w:rPr>
        <w:t>ى</w:t>
      </w:r>
      <w:r w:rsidRPr="0078079D">
        <w:rPr>
          <w:rFonts w:hint="cs"/>
          <w:i/>
          <w:iCs/>
          <w:spacing w:val="2"/>
          <w:rtl/>
          <w:lang w:val="fr-CH"/>
        </w:rPr>
        <w:t xml:space="preserve"> أنه ضحية</w:t>
      </w:r>
      <w:r>
        <w:rPr>
          <w:rFonts w:hint="cs"/>
          <w:spacing w:val="2"/>
          <w:rtl/>
          <w:lang w:val="fr-CH"/>
        </w:rPr>
        <w:t>:</w:t>
      </w:r>
      <w:r>
        <w:rPr>
          <w:rFonts w:hint="cs"/>
          <w:spacing w:val="2"/>
          <w:rtl/>
          <w:lang w:val="fr-CH"/>
        </w:rPr>
        <w:tab/>
        <w:t>صاحب الشكوى</w:t>
      </w:r>
    </w:p>
    <w:p w:rsidR="00544120" w:rsidRPr="007F5343" w:rsidRDefault="00544120" w:rsidP="00544120">
      <w:pPr>
        <w:spacing w:after="240" w:line="380" w:lineRule="exact"/>
        <w:ind w:left="2699" w:hanging="2699"/>
        <w:rPr>
          <w:rFonts w:hint="cs"/>
          <w:spacing w:val="2"/>
          <w:rtl/>
          <w:lang w:val="fr-CH"/>
        </w:rPr>
      </w:pPr>
      <w:r w:rsidRPr="007F5343">
        <w:rPr>
          <w:rFonts w:hint="cs"/>
          <w:i/>
          <w:iCs/>
          <w:spacing w:val="2"/>
          <w:rtl/>
          <w:lang w:val="fr-CH"/>
        </w:rPr>
        <w:t>الدولة الطرف:</w:t>
      </w:r>
      <w:r w:rsidRPr="007F5343">
        <w:rPr>
          <w:rFonts w:hint="cs"/>
          <w:spacing w:val="2"/>
          <w:rtl/>
          <w:lang w:val="fr-CH"/>
        </w:rPr>
        <w:tab/>
        <w:t>كندا</w:t>
      </w:r>
    </w:p>
    <w:p w:rsidR="00544120" w:rsidRPr="007F5343" w:rsidRDefault="00544120" w:rsidP="00544120">
      <w:pPr>
        <w:spacing w:after="240" w:line="380" w:lineRule="exact"/>
        <w:ind w:left="2699" w:hanging="2699"/>
        <w:rPr>
          <w:rFonts w:hint="cs"/>
          <w:spacing w:val="2"/>
          <w:rtl/>
          <w:lang w:val="fr-CH"/>
        </w:rPr>
      </w:pPr>
      <w:r w:rsidRPr="007F5343">
        <w:rPr>
          <w:rFonts w:hint="cs"/>
          <w:i/>
          <w:iCs/>
          <w:spacing w:val="2"/>
          <w:rtl/>
          <w:lang w:val="fr-CH"/>
        </w:rPr>
        <w:t xml:space="preserve">تاريخ </w:t>
      </w:r>
      <w:r>
        <w:rPr>
          <w:rFonts w:hint="cs"/>
          <w:i/>
          <w:iCs/>
          <w:spacing w:val="2"/>
          <w:rtl/>
          <w:lang w:val="fr-CH"/>
        </w:rPr>
        <w:t>الشكوى</w:t>
      </w:r>
      <w:r w:rsidRPr="007F5343">
        <w:rPr>
          <w:rFonts w:hint="cs"/>
          <w:i/>
          <w:iCs/>
          <w:spacing w:val="2"/>
          <w:rtl/>
          <w:lang w:val="fr-CH"/>
        </w:rPr>
        <w:t>:</w:t>
      </w:r>
      <w:r w:rsidRPr="007F5343">
        <w:rPr>
          <w:rFonts w:hint="cs"/>
          <w:spacing w:val="2"/>
          <w:rtl/>
          <w:lang w:val="fr-CH"/>
        </w:rPr>
        <w:tab/>
        <w:t>11 حزيران/يونيه 2006 (</w:t>
      </w:r>
      <w:r w:rsidRPr="007F5343">
        <w:rPr>
          <w:rFonts w:hint="cs"/>
          <w:spacing w:val="2"/>
          <w:rtl/>
        </w:rPr>
        <w:t xml:space="preserve">تاريخ </w:t>
      </w:r>
      <w:r w:rsidRPr="007F5343">
        <w:rPr>
          <w:rFonts w:hint="cs"/>
          <w:spacing w:val="2"/>
          <w:rtl/>
          <w:lang w:val="fr-CH"/>
        </w:rPr>
        <w:t>الرسالة الأولى)</w:t>
      </w:r>
    </w:p>
    <w:p w:rsidR="00544120" w:rsidRPr="007F5343" w:rsidRDefault="00544120" w:rsidP="00544120">
      <w:pPr>
        <w:spacing w:after="240" w:line="380" w:lineRule="exact"/>
        <w:ind w:left="2699" w:hanging="2699"/>
        <w:rPr>
          <w:rFonts w:hint="cs"/>
          <w:spacing w:val="2"/>
          <w:rtl/>
          <w:lang w:val="fr-CH"/>
        </w:rPr>
      </w:pPr>
      <w:r w:rsidRPr="007F5343">
        <w:rPr>
          <w:rFonts w:hint="cs"/>
          <w:i/>
          <w:iCs/>
          <w:spacing w:val="2"/>
          <w:rtl/>
          <w:lang w:val="fr-CH"/>
        </w:rPr>
        <w:t>تاريخ اعتماد</w:t>
      </w:r>
      <w:r>
        <w:rPr>
          <w:rFonts w:hint="cs"/>
          <w:i/>
          <w:iCs/>
          <w:spacing w:val="2"/>
          <w:rtl/>
          <w:lang w:val="fr-CH"/>
        </w:rPr>
        <w:t xml:space="preserve"> هذا</w:t>
      </w:r>
      <w:r w:rsidRPr="007F5343">
        <w:rPr>
          <w:rFonts w:hint="cs"/>
          <w:i/>
          <w:iCs/>
          <w:spacing w:val="2"/>
          <w:rtl/>
          <w:lang w:val="fr-CH"/>
        </w:rPr>
        <w:t xml:space="preserve"> القرار:</w:t>
      </w:r>
      <w:r w:rsidRPr="007F5343">
        <w:rPr>
          <w:rFonts w:hint="cs"/>
          <w:spacing w:val="2"/>
          <w:rtl/>
          <w:lang w:val="fr-CH"/>
        </w:rPr>
        <w:tab/>
        <w:t>16 تشرين الثاني/نوفمبر 2007</w:t>
      </w:r>
    </w:p>
    <w:p w:rsidR="00544120" w:rsidRPr="007F5343" w:rsidRDefault="00544120" w:rsidP="00544120">
      <w:pPr>
        <w:spacing w:after="240" w:line="380" w:lineRule="exact"/>
        <w:rPr>
          <w:rFonts w:hint="cs"/>
          <w:spacing w:val="2"/>
          <w:rtl/>
        </w:rPr>
      </w:pPr>
      <w:r w:rsidRPr="007F5343">
        <w:rPr>
          <w:rFonts w:hint="cs"/>
          <w:spacing w:val="2"/>
          <w:rtl/>
        </w:rPr>
        <w:tab/>
      </w:r>
      <w:r w:rsidRPr="007F5343">
        <w:rPr>
          <w:rFonts w:hint="cs"/>
          <w:i/>
          <w:iCs/>
          <w:spacing w:val="2"/>
          <w:rtl/>
        </w:rPr>
        <w:t>إن لجنة مناهضة التعذيب</w:t>
      </w:r>
      <w:r w:rsidRPr="007F5343">
        <w:rPr>
          <w:rFonts w:hint="cs"/>
          <w:spacing w:val="2"/>
          <w:rtl/>
        </w:rPr>
        <w:t>، المنشأة بموجب المادة 17 من اتفاقية مناهضة التعذيب وغيره من ضروب المعاملة أو العقوبة القاسية أو اللاإنسانية أو المهينة،</w:t>
      </w:r>
    </w:p>
    <w:p w:rsidR="00544120" w:rsidRPr="007F5343" w:rsidRDefault="00544120" w:rsidP="00544120">
      <w:pPr>
        <w:spacing w:after="240" w:line="380" w:lineRule="exact"/>
        <w:rPr>
          <w:rFonts w:hint="cs"/>
          <w:spacing w:val="2"/>
          <w:rtl/>
        </w:rPr>
      </w:pPr>
      <w:r w:rsidRPr="007F5343">
        <w:rPr>
          <w:rFonts w:hint="cs"/>
          <w:spacing w:val="2"/>
          <w:rtl/>
        </w:rPr>
        <w:tab/>
      </w:r>
      <w:r w:rsidRPr="007F5343">
        <w:rPr>
          <w:rFonts w:hint="cs"/>
          <w:i/>
          <w:iCs/>
          <w:spacing w:val="2"/>
          <w:rtl/>
        </w:rPr>
        <w:t>وقد اجتمعت</w:t>
      </w:r>
      <w:r w:rsidRPr="007F5343">
        <w:rPr>
          <w:rFonts w:hint="cs"/>
          <w:spacing w:val="2"/>
          <w:rtl/>
        </w:rPr>
        <w:t xml:space="preserve"> في 16 تشرين الثاني/نوفمبر 2007،</w:t>
      </w:r>
    </w:p>
    <w:p w:rsidR="00544120" w:rsidRPr="007F5343" w:rsidRDefault="00544120" w:rsidP="00544120">
      <w:pPr>
        <w:spacing w:after="240" w:line="380" w:lineRule="exact"/>
        <w:rPr>
          <w:rFonts w:hint="cs"/>
          <w:spacing w:val="2"/>
          <w:rtl/>
        </w:rPr>
      </w:pPr>
      <w:r w:rsidRPr="007F5343">
        <w:rPr>
          <w:rFonts w:hint="cs"/>
          <w:spacing w:val="2"/>
          <w:rtl/>
        </w:rPr>
        <w:tab/>
      </w:r>
      <w:r w:rsidRPr="007F5343">
        <w:rPr>
          <w:rFonts w:hint="cs"/>
          <w:i/>
          <w:iCs/>
          <w:spacing w:val="2"/>
          <w:rtl/>
        </w:rPr>
        <w:t>وقد فرغت</w:t>
      </w:r>
      <w:r w:rsidRPr="007F5343">
        <w:rPr>
          <w:rFonts w:hint="cs"/>
          <w:spacing w:val="2"/>
          <w:rtl/>
        </w:rPr>
        <w:t xml:space="preserve"> من النظر في </w:t>
      </w:r>
      <w:r>
        <w:rPr>
          <w:rFonts w:hint="cs"/>
          <w:spacing w:val="2"/>
          <w:rtl/>
        </w:rPr>
        <w:t>الشكوى</w:t>
      </w:r>
      <w:r w:rsidRPr="007F5343">
        <w:rPr>
          <w:rFonts w:hint="cs"/>
          <w:spacing w:val="2"/>
          <w:rtl/>
        </w:rPr>
        <w:t xml:space="preserve"> رقم 297/2006، المقدم باسم باشان سينغ سوجي بموجب المادة 22 من اتفاقية مناهضة التعذيب وغيره من ضروب المعاملة أو العقوبـة القاسيـة أو اللاإنسانية أو المهينة،</w:t>
      </w:r>
    </w:p>
    <w:p w:rsidR="00544120" w:rsidRPr="007F5343" w:rsidRDefault="00544120" w:rsidP="00544120">
      <w:pPr>
        <w:spacing w:after="240" w:line="380" w:lineRule="exact"/>
        <w:rPr>
          <w:rFonts w:hint="cs"/>
          <w:spacing w:val="2"/>
          <w:rtl/>
        </w:rPr>
      </w:pPr>
      <w:r w:rsidRPr="007F5343">
        <w:rPr>
          <w:rFonts w:hint="cs"/>
          <w:spacing w:val="2"/>
          <w:rtl/>
        </w:rPr>
        <w:tab/>
      </w:r>
      <w:r w:rsidRPr="007F5343">
        <w:rPr>
          <w:rFonts w:hint="cs"/>
          <w:i/>
          <w:iCs/>
          <w:spacing w:val="2"/>
          <w:rtl/>
        </w:rPr>
        <w:t>وقد وضعت في اعتبارها</w:t>
      </w:r>
      <w:r w:rsidRPr="007F5343">
        <w:rPr>
          <w:rFonts w:hint="cs"/>
          <w:spacing w:val="2"/>
          <w:rtl/>
        </w:rPr>
        <w:t xml:space="preserve"> جميع المعلومات المقدمة إليها من صاحب ال</w:t>
      </w:r>
      <w:r>
        <w:rPr>
          <w:rFonts w:hint="cs"/>
          <w:spacing w:val="2"/>
          <w:rtl/>
        </w:rPr>
        <w:t>شكوى</w:t>
      </w:r>
      <w:r w:rsidRPr="007F5343">
        <w:rPr>
          <w:rFonts w:hint="cs"/>
          <w:spacing w:val="2"/>
          <w:rtl/>
        </w:rPr>
        <w:t xml:space="preserve"> والدولة الطرف،</w:t>
      </w:r>
    </w:p>
    <w:p w:rsidR="00544120" w:rsidRPr="007F5343" w:rsidRDefault="00544120" w:rsidP="00544120">
      <w:pPr>
        <w:spacing w:after="240" w:line="380" w:lineRule="exact"/>
        <w:rPr>
          <w:rFonts w:hint="cs"/>
          <w:spacing w:val="2"/>
          <w:rtl/>
        </w:rPr>
      </w:pPr>
      <w:r w:rsidRPr="007F5343">
        <w:rPr>
          <w:rFonts w:hint="cs"/>
          <w:spacing w:val="2"/>
          <w:rtl/>
        </w:rPr>
        <w:tab/>
      </w:r>
      <w:r w:rsidRPr="007F5343">
        <w:rPr>
          <w:rFonts w:hint="cs"/>
          <w:i/>
          <w:iCs/>
          <w:spacing w:val="2"/>
          <w:rtl/>
        </w:rPr>
        <w:t>تعتمد</w:t>
      </w:r>
      <w:r w:rsidRPr="007F5343">
        <w:rPr>
          <w:rFonts w:hint="cs"/>
          <w:spacing w:val="2"/>
          <w:rtl/>
        </w:rPr>
        <w:t xml:space="preserve"> </w:t>
      </w:r>
      <w:r>
        <w:rPr>
          <w:rFonts w:hint="cs"/>
          <w:spacing w:val="2"/>
          <w:rtl/>
        </w:rPr>
        <w:t>القرار التالي بموجب الفقرة 7 من المادة 22 من اتفاقية مناهضة التعذيب.</w:t>
      </w:r>
    </w:p>
    <w:p w:rsidR="00544120" w:rsidRPr="007F5343" w:rsidRDefault="00544120" w:rsidP="00544120">
      <w:pPr>
        <w:tabs>
          <w:tab w:val="left" w:pos="714"/>
        </w:tabs>
        <w:spacing w:after="240" w:line="380" w:lineRule="exact"/>
        <w:ind w:hanging="6"/>
        <w:rPr>
          <w:rFonts w:hint="cs"/>
          <w:spacing w:val="2"/>
          <w:rtl/>
        </w:rPr>
      </w:pPr>
      <w:r w:rsidRPr="007F5343">
        <w:rPr>
          <w:rFonts w:hint="cs"/>
          <w:spacing w:val="2"/>
          <w:rtl/>
        </w:rPr>
        <w:t>1-1</w:t>
      </w:r>
      <w:r w:rsidRPr="007F5343">
        <w:rPr>
          <w:rFonts w:hint="cs"/>
          <w:spacing w:val="2"/>
          <w:rtl/>
        </w:rPr>
        <w:tab/>
        <w:t>صاحب ال</w:t>
      </w:r>
      <w:r>
        <w:rPr>
          <w:rFonts w:hint="cs"/>
          <w:spacing w:val="2"/>
          <w:rtl/>
        </w:rPr>
        <w:t>شكوى</w:t>
      </w:r>
      <w:r w:rsidRPr="007F5343">
        <w:rPr>
          <w:rFonts w:hint="cs"/>
          <w:spacing w:val="2"/>
          <w:rtl/>
        </w:rPr>
        <w:t xml:space="preserve"> هو باشان سينغ سوجي، وهو مواطن هندي من مواليد سنة 1961 وكان </w:t>
      </w:r>
      <w:r>
        <w:rPr>
          <w:rFonts w:hint="cs"/>
          <w:spacing w:val="2"/>
          <w:rtl/>
        </w:rPr>
        <w:t>مقيماً ب</w:t>
      </w:r>
      <w:r w:rsidRPr="007F5343">
        <w:rPr>
          <w:rFonts w:hint="cs"/>
          <w:spacing w:val="2"/>
          <w:rtl/>
        </w:rPr>
        <w:t xml:space="preserve">كندا وقت تقديم </w:t>
      </w:r>
      <w:r>
        <w:rPr>
          <w:rFonts w:hint="cs"/>
          <w:spacing w:val="2"/>
          <w:rtl/>
        </w:rPr>
        <w:t xml:space="preserve">هذه الشكوى </w:t>
      </w:r>
      <w:r w:rsidRPr="007F5343">
        <w:rPr>
          <w:rFonts w:hint="cs"/>
          <w:spacing w:val="2"/>
          <w:rtl/>
        </w:rPr>
        <w:t>وصدر بحقه قرار ب</w:t>
      </w:r>
      <w:r>
        <w:rPr>
          <w:rFonts w:hint="cs"/>
          <w:spacing w:val="2"/>
          <w:rtl/>
        </w:rPr>
        <w:t>إبعاده</w:t>
      </w:r>
      <w:r w:rsidRPr="007F5343">
        <w:rPr>
          <w:rFonts w:hint="cs"/>
          <w:spacing w:val="2"/>
          <w:rtl/>
        </w:rPr>
        <w:t xml:space="preserve"> إلى الهند. ويؤكد صاحب ال</w:t>
      </w:r>
      <w:r>
        <w:rPr>
          <w:rFonts w:hint="cs"/>
          <w:spacing w:val="2"/>
          <w:rtl/>
        </w:rPr>
        <w:t>شكوى</w:t>
      </w:r>
      <w:r w:rsidRPr="007F5343">
        <w:rPr>
          <w:rFonts w:hint="cs"/>
          <w:spacing w:val="2"/>
          <w:rtl/>
        </w:rPr>
        <w:t xml:space="preserve"> أنه ضحية انته</w:t>
      </w:r>
      <w:r>
        <w:rPr>
          <w:rFonts w:hint="cs"/>
          <w:spacing w:val="2"/>
          <w:rtl/>
        </w:rPr>
        <w:t>ـ</w:t>
      </w:r>
      <w:r w:rsidRPr="007F5343">
        <w:rPr>
          <w:rFonts w:hint="cs"/>
          <w:spacing w:val="2"/>
          <w:rtl/>
        </w:rPr>
        <w:t>اك أحك</w:t>
      </w:r>
      <w:r>
        <w:rPr>
          <w:rFonts w:hint="cs"/>
          <w:spacing w:val="2"/>
          <w:rtl/>
        </w:rPr>
        <w:t>ـ</w:t>
      </w:r>
      <w:r w:rsidRPr="007F5343">
        <w:rPr>
          <w:rFonts w:hint="cs"/>
          <w:spacing w:val="2"/>
          <w:rtl/>
        </w:rPr>
        <w:t xml:space="preserve">ام المادة 3 من اتفاقية مناهضة التعذيب وغيره من ضروب المعاملة أو العقوبـة القاسيـة أو اللاإنسانية أو المهينة. وتمثله المحامية </w:t>
      </w:r>
      <w:r w:rsidRPr="007F5343">
        <w:rPr>
          <w:rFonts w:hint="cs"/>
          <w:spacing w:val="2"/>
          <w:rtl/>
          <w:lang w:val="fr-CH"/>
        </w:rPr>
        <w:t>السيدة يوهان دويون</w:t>
      </w:r>
      <w:r w:rsidRPr="007F5343">
        <w:rPr>
          <w:rFonts w:hint="cs"/>
          <w:spacing w:val="2"/>
          <w:rtl/>
        </w:rPr>
        <w:t>.</w:t>
      </w:r>
    </w:p>
    <w:p w:rsidR="00544120" w:rsidRPr="007F5343" w:rsidRDefault="00544120" w:rsidP="00544120">
      <w:pPr>
        <w:tabs>
          <w:tab w:val="left" w:pos="714"/>
        </w:tabs>
        <w:spacing w:after="240" w:line="380" w:lineRule="exact"/>
        <w:ind w:hanging="6"/>
        <w:rPr>
          <w:rFonts w:hint="cs"/>
          <w:spacing w:val="2"/>
          <w:rtl/>
        </w:rPr>
      </w:pPr>
      <w:r w:rsidRPr="007F5343">
        <w:rPr>
          <w:rFonts w:hint="cs"/>
          <w:spacing w:val="2"/>
          <w:rtl/>
        </w:rPr>
        <w:t>1-2</w:t>
      </w:r>
      <w:r w:rsidRPr="007F5343">
        <w:rPr>
          <w:rFonts w:hint="cs"/>
          <w:spacing w:val="2"/>
          <w:rtl/>
        </w:rPr>
        <w:tab/>
        <w:t>وعملاً بأحكام الفقرة 3 من المادة 22 من الاتفاقية، وجهت اللجنة نظر الدولة الطرف إلى ال</w:t>
      </w:r>
      <w:r>
        <w:rPr>
          <w:rFonts w:hint="cs"/>
          <w:spacing w:val="2"/>
          <w:rtl/>
        </w:rPr>
        <w:t>شكوى</w:t>
      </w:r>
      <w:r w:rsidRPr="007F5343">
        <w:rPr>
          <w:rFonts w:hint="cs"/>
          <w:spacing w:val="2"/>
          <w:rtl/>
        </w:rPr>
        <w:t xml:space="preserve"> بواسطة مذكرة شفوية مؤرخة 14 حزيران/يونيه 2006. وفي الوقت نفسه، طلبت اللجنة، وهي تتصرف بموجب الفقرة 1 من المادة 108 من نظامها الداخلي، إلى الدولة الطرف ألا تقوم ب</w:t>
      </w:r>
      <w:r>
        <w:rPr>
          <w:rFonts w:hint="cs"/>
          <w:spacing w:val="2"/>
          <w:rtl/>
        </w:rPr>
        <w:t>ترحيل</w:t>
      </w:r>
      <w:r w:rsidRPr="007F5343">
        <w:rPr>
          <w:rFonts w:hint="cs"/>
          <w:spacing w:val="2"/>
          <w:rtl/>
        </w:rPr>
        <w:t xml:space="preserve"> صاحب ال</w:t>
      </w:r>
      <w:r>
        <w:rPr>
          <w:rFonts w:hint="cs"/>
          <w:spacing w:val="2"/>
          <w:rtl/>
        </w:rPr>
        <w:t>شكـوى</w:t>
      </w:r>
      <w:r w:rsidRPr="007F5343">
        <w:rPr>
          <w:rFonts w:hint="cs"/>
          <w:spacing w:val="2"/>
          <w:rtl/>
        </w:rPr>
        <w:t xml:space="preserve"> إلى الهن</w:t>
      </w:r>
      <w:r>
        <w:rPr>
          <w:rFonts w:hint="cs"/>
          <w:spacing w:val="2"/>
          <w:rtl/>
        </w:rPr>
        <w:t>ـ</w:t>
      </w:r>
      <w:r w:rsidRPr="007F5343">
        <w:rPr>
          <w:rFonts w:hint="cs"/>
          <w:spacing w:val="2"/>
          <w:rtl/>
        </w:rPr>
        <w:t>د ما دامت شكواه قيد الدراسة.</w:t>
      </w:r>
    </w:p>
    <w:p w:rsidR="00544120" w:rsidRPr="007F5343" w:rsidRDefault="00544120" w:rsidP="00544120">
      <w:pPr>
        <w:tabs>
          <w:tab w:val="left" w:pos="714"/>
        </w:tabs>
        <w:spacing w:after="240" w:line="380" w:lineRule="exact"/>
        <w:ind w:hanging="6"/>
        <w:rPr>
          <w:rFonts w:hint="cs"/>
          <w:spacing w:val="2"/>
          <w:rtl/>
        </w:rPr>
      </w:pPr>
      <w:r w:rsidRPr="007F5343">
        <w:rPr>
          <w:rFonts w:hint="cs"/>
          <w:spacing w:val="2"/>
          <w:rtl/>
        </w:rPr>
        <w:t>1-3</w:t>
      </w:r>
      <w:r w:rsidRPr="007F5343">
        <w:rPr>
          <w:rFonts w:hint="cs"/>
          <w:spacing w:val="2"/>
          <w:rtl/>
        </w:rPr>
        <w:tab/>
        <w:t>وفي 28 حزيران/يونيه 2006، قام كل من صاحب ال</w:t>
      </w:r>
      <w:r>
        <w:rPr>
          <w:rFonts w:hint="cs"/>
          <w:spacing w:val="2"/>
          <w:rtl/>
        </w:rPr>
        <w:t>شكوى</w:t>
      </w:r>
      <w:r w:rsidRPr="007F5343">
        <w:rPr>
          <w:rFonts w:hint="cs"/>
          <w:spacing w:val="2"/>
          <w:rtl/>
        </w:rPr>
        <w:t xml:space="preserve"> والدولة الطرف بإبلاغ اللجنة أنه سيجري </w:t>
      </w:r>
      <w:r>
        <w:rPr>
          <w:rFonts w:hint="cs"/>
          <w:spacing w:val="2"/>
          <w:rtl/>
        </w:rPr>
        <w:t>إبعاد</w:t>
      </w:r>
      <w:r w:rsidRPr="007F5343">
        <w:rPr>
          <w:rFonts w:hint="cs"/>
          <w:spacing w:val="2"/>
          <w:rtl/>
        </w:rPr>
        <w:t xml:space="preserve"> صاحب </w:t>
      </w:r>
      <w:r>
        <w:rPr>
          <w:rFonts w:hint="cs"/>
          <w:spacing w:val="2"/>
          <w:rtl/>
        </w:rPr>
        <w:t>الشكوى</w:t>
      </w:r>
      <w:r w:rsidRPr="007F5343">
        <w:rPr>
          <w:rFonts w:hint="cs"/>
          <w:spacing w:val="2"/>
          <w:rtl/>
        </w:rPr>
        <w:t xml:space="preserve"> بالرغم من الطلب الذي تقدمت به اللجنة لوقف التنفيذ.</w:t>
      </w:r>
    </w:p>
    <w:p w:rsidR="00544120" w:rsidRPr="007F5343" w:rsidRDefault="00544120" w:rsidP="00544120">
      <w:pPr>
        <w:tabs>
          <w:tab w:val="left" w:pos="714"/>
        </w:tabs>
        <w:spacing w:after="240" w:line="380" w:lineRule="exact"/>
        <w:ind w:hanging="6"/>
        <w:rPr>
          <w:rFonts w:hint="cs"/>
          <w:spacing w:val="2"/>
          <w:rtl/>
        </w:rPr>
      </w:pPr>
      <w:r w:rsidRPr="007F5343">
        <w:rPr>
          <w:rFonts w:hint="cs"/>
          <w:spacing w:val="2"/>
          <w:rtl/>
        </w:rPr>
        <w:t>1-4</w:t>
      </w:r>
      <w:r w:rsidRPr="007F5343">
        <w:rPr>
          <w:rFonts w:hint="cs"/>
          <w:spacing w:val="2"/>
          <w:rtl/>
        </w:rPr>
        <w:tab/>
        <w:t xml:space="preserve">وفي مذكرة شفوية مؤرخة 30 حزيران/يونيه 2006، جددت اللجنة طلبها إلى الدولة الطرف بتعليق قرار </w:t>
      </w:r>
      <w:r>
        <w:rPr>
          <w:rFonts w:hint="cs"/>
          <w:spacing w:val="2"/>
          <w:rtl/>
        </w:rPr>
        <w:t xml:space="preserve">إبعاد </w:t>
      </w:r>
      <w:r w:rsidRPr="007F5343">
        <w:rPr>
          <w:rFonts w:hint="cs"/>
          <w:spacing w:val="2"/>
          <w:rtl/>
        </w:rPr>
        <w:t>صاحب ال</w:t>
      </w:r>
      <w:r>
        <w:rPr>
          <w:rFonts w:hint="cs"/>
          <w:spacing w:val="2"/>
          <w:rtl/>
        </w:rPr>
        <w:t>شكوى</w:t>
      </w:r>
      <w:r w:rsidRPr="007F5343">
        <w:rPr>
          <w:rFonts w:hint="cs"/>
          <w:spacing w:val="2"/>
          <w:rtl/>
        </w:rPr>
        <w:t>.</w:t>
      </w:r>
    </w:p>
    <w:p w:rsidR="00544120" w:rsidRPr="007F5343" w:rsidRDefault="00544120" w:rsidP="00544120">
      <w:pPr>
        <w:tabs>
          <w:tab w:val="left" w:pos="714"/>
        </w:tabs>
        <w:spacing w:after="240" w:line="380" w:lineRule="exact"/>
        <w:ind w:hanging="6"/>
        <w:rPr>
          <w:rFonts w:hint="cs"/>
          <w:spacing w:val="2"/>
          <w:rtl/>
        </w:rPr>
      </w:pPr>
      <w:r w:rsidRPr="007F5343">
        <w:rPr>
          <w:rFonts w:hint="cs"/>
          <w:spacing w:val="2"/>
          <w:rtl/>
        </w:rPr>
        <w:t>1-5</w:t>
      </w:r>
      <w:r w:rsidRPr="007F5343">
        <w:rPr>
          <w:rFonts w:hint="cs"/>
          <w:spacing w:val="2"/>
          <w:rtl/>
        </w:rPr>
        <w:tab/>
        <w:t xml:space="preserve">وأبلغت المحامية اللجنة أن صاحب </w:t>
      </w:r>
      <w:r>
        <w:rPr>
          <w:rFonts w:hint="cs"/>
          <w:spacing w:val="2"/>
          <w:rtl/>
        </w:rPr>
        <w:t>الشكوى</w:t>
      </w:r>
      <w:r w:rsidRPr="007F5343">
        <w:rPr>
          <w:rFonts w:hint="cs"/>
          <w:spacing w:val="2"/>
          <w:rtl/>
        </w:rPr>
        <w:t xml:space="preserve"> طُرد يوم 2 تموز/يوليه 2006 وأن سلطات الحدود الكندية رفض</w:t>
      </w:r>
      <w:r>
        <w:rPr>
          <w:rFonts w:hint="cs"/>
          <w:spacing w:val="2"/>
          <w:rtl/>
        </w:rPr>
        <w:t>ت</w:t>
      </w:r>
      <w:r w:rsidRPr="007F5343">
        <w:rPr>
          <w:rFonts w:hint="cs"/>
          <w:spacing w:val="2"/>
          <w:rtl/>
        </w:rPr>
        <w:t xml:space="preserve"> الكشف عن الوجهة التي طُرد إليها. وقد أكدت الدولة الطرف </w:t>
      </w:r>
      <w:r>
        <w:rPr>
          <w:rFonts w:hint="cs"/>
          <w:spacing w:val="2"/>
          <w:rtl/>
        </w:rPr>
        <w:t xml:space="preserve">إبعاد </w:t>
      </w:r>
      <w:r w:rsidRPr="007F5343">
        <w:rPr>
          <w:rFonts w:hint="cs"/>
          <w:spacing w:val="2"/>
          <w:rtl/>
        </w:rPr>
        <w:t xml:space="preserve">صاحب </w:t>
      </w:r>
      <w:r>
        <w:rPr>
          <w:rFonts w:hint="cs"/>
          <w:spacing w:val="2"/>
          <w:rtl/>
        </w:rPr>
        <w:t>الشكوى</w:t>
      </w:r>
      <w:r w:rsidRPr="007F5343">
        <w:rPr>
          <w:rFonts w:hint="cs"/>
          <w:spacing w:val="2"/>
          <w:rtl/>
        </w:rPr>
        <w:t xml:space="preserve"> إلى الهند وبررت هذا القرار بدعوى أن هذا الأخير لم يثبت وجود خطر جدي لتعرضه للتعذيب في بلده الأصلي.</w:t>
      </w:r>
    </w:p>
    <w:p w:rsidR="00544120" w:rsidRPr="007F5343" w:rsidRDefault="00544120" w:rsidP="00544120">
      <w:pPr>
        <w:tabs>
          <w:tab w:val="left" w:pos="714"/>
        </w:tabs>
        <w:spacing w:after="240" w:line="380" w:lineRule="exact"/>
        <w:ind w:hanging="6"/>
        <w:rPr>
          <w:rFonts w:hint="cs"/>
          <w:spacing w:val="2"/>
          <w:rtl/>
        </w:rPr>
      </w:pPr>
      <w:r w:rsidRPr="007F5343">
        <w:rPr>
          <w:rFonts w:hint="cs"/>
          <w:spacing w:val="2"/>
          <w:rtl/>
        </w:rPr>
        <w:t>1-6</w:t>
      </w:r>
      <w:r w:rsidRPr="007F5343">
        <w:rPr>
          <w:rFonts w:hint="cs"/>
          <w:spacing w:val="2"/>
          <w:rtl/>
        </w:rPr>
        <w:tab/>
        <w:t xml:space="preserve">وفي 5 تموز/يوليه 2006، أبلغت المحامية اللجنة أن صاحب </w:t>
      </w:r>
      <w:r>
        <w:rPr>
          <w:rFonts w:hint="cs"/>
          <w:spacing w:val="2"/>
          <w:rtl/>
        </w:rPr>
        <w:t>الشكوى</w:t>
      </w:r>
      <w:r w:rsidRPr="007F5343">
        <w:rPr>
          <w:rFonts w:hint="cs"/>
          <w:spacing w:val="2"/>
          <w:rtl/>
        </w:rPr>
        <w:t xml:space="preserve"> موجود في سجن محلي في غورداسبور في البنجاب</w:t>
      </w:r>
      <w:r>
        <w:rPr>
          <w:rFonts w:hint="cs"/>
          <w:spacing w:val="2"/>
          <w:rtl/>
        </w:rPr>
        <w:t>،</w:t>
      </w:r>
      <w:r w:rsidRPr="007F5343">
        <w:rPr>
          <w:rFonts w:hint="cs"/>
          <w:spacing w:val="2"/>
          <w:rtl/>
        </w:rPr>
        <w:t xml:space="preserve"> </w:t>
      </w:r>
      <w:r>
        <w:rPr>
          <w:rFonts w:hint="cs"/>
          <w:spacing w:val="2"/>
          <w:rtl/>
        </w:rPr>
        <w:t>با</w:t>
      </w:r>
      <w:r w:rsidRPr="007F5343">
        <w:rPr>
          <w:rFonts w:hint="cs"/>
          <w:spacing w:val="2"/>
          <w:rtl/>
        </w:rPr>
        <w:t>لهند</w:t>
      </w:r>
      <w:r>
        <w:rPr>
          <w:rFonts w:hint="cs"/>
          <w:spacing w:val="2"/>
          <w:rtl/>
        </w:rPr>
        <w:t>،</w:t>
      </w:r>
      <w:r w:rsidRPr="007F5343">
        <w:rPr>
          <w:rFonts w:hint="cs"/>
          <w:spacing w:val="2"/>
          <w:rtl/>
        </w:rPr>
        <w:t xml:space="preserve"> وأنه، وفقاً لمعلومات الشرطة قد تعرض للضرب وسوء المعاملة </w:t>
      </w:r>
      <w:r>
        <w:rPr>
          <w:rFonts w:hint="cs"/>
          <w:spacing w:val="2"/>
          <w:rtl/>
        </w:rPr>
        <w:t xml:space="preserve">على أيدي </w:t>
      </w:r>
      <w:r w:rsidRPr="007F5343">
        <w:rPr>
          <w:rFonts w:hint="cs"/>
          <w:spacing w:val="2"/>
          <w:rtl/>
        </w:rPr>
        <w:t xml:space="preserve">السلطات المحلية. وأضافت أن منظمة العفو الدولية قبلت </w:t>
      </w:r>
      <w:r>
        <w:rPr>
          <w:rFonts w:hint="cs"/>
          <w:spacing w:val="2"/>
          <w:rtl/>
        </w:rPr>
        <w:t xml:space="preserve">برصد </w:t>
      </w:r>
      <w:r w:rsidRPr="007F5343">
        <w:rPr>
          <w:rFonts w:hint="cs"/>
          <w:spacing w:val="2"/>
          <w:rtl/>
        </w:rPr>
        <w:t xml:space="preserve">حالة صاحب </w:t>
      </w:r>
      <w:r>
        <w:rPr>
          <w:rFonts w:hint="cs"/>
          <w:spacing w:val="2"/>
          <w:rtl/>
        </w:rPr>
        <w:t>الشكوى</w:t>
      </w:r>
      <w:r w:rsidRPr="007F5343">
        <w:rPr>
          <w:rFonts w:hint="cs"/>
          <w:spacing w:val="2"/>
          <w:rtl/>
        </w:rPr>
        <w:t>.</w:t>
      </w:r>
    </w:p>
    <w:p w:rsidR="00544120" w:rsidRPr="00E35FAA" w:rsidRDefault="00544120" w:rsidP="00544120">
      <w:pPr>
        <w:tabs>
          <w:tab w:val="left" w:pos="894"/>
        </w:tabs>
        <w:spacing w:after="240" w:line="380" w:lineRule="exact"/>
        <w:ind w:hanging="6"/>
        <w:rPr>
          <w:rFonts w:hint="cs"/>
          <w:b/>
          <w:bCs/>
          <w:spacing w:val="2"/>
          <w:rtl/>
        </w:rPr>
      </w:pPr>
      <w:r w:rsidRPr="00E35FAA">
        <w:rPr>
          <w:rFonts w:hint="cs"/>
          <w:b/>
          <w:bCs/>
          <w:spacing w:val="2"/>
          <w:rtl/>
        </w:rPr>
        <w:t>الوقائع كما عرضها صاحب الشكوى</w:t>
      </w:r>
    </w:p>
    <w:p w:rsidR="00544120" w:rsidRPr="007F5343" w:rsidRDefault="00544120" w:rsidP="00544120">
      <w:pPr>
        <w:tabs>
          <w:tab w:val="left" w:pos="714"/>
        </w:tabs>
        <w:spacing w:after="240" w:line="380" w:lineRule="exact"/>
        <w:ind w:hanging="6"/>
        <w:rPr>
          <w:rFonts w:hint="cs"/>
          <w:spacing w:val="2"/>
          <w:rtl/>
        </w:rPr>
      </w:pPr>
      <w:r w:rsidRPr="007F5343">
        <w:rPr>
          <w:rFonts w:hint="cs"/>
          <w:spacing w:val="2"/>
          <w:rtl/>
        </w:rPr>
        <w:t>2-1</w:t>
      </w:r>
      <w:r w:rsidRPr="007F5343">
        <w:rPr>
          <w:rFonts w:hint="cs"/>
          <w:spacing w:val="2"/>
          <w:rtl/>
        </w:rPr>
        <w:tab/>
        <w:t xml:space="preserve">يدعي صاحب </w:t>
      </w:r>
      <w:r>
        <w:rPr>
          <w:rFonts w:hint="cs"/>
          <w:spacing w:val="2"/>
          <w:rtl/>
        </w:rPr>
        <w:t>الشكوى</w:t>
      </w:r>
      <w:r w:rsidRPr="007F5343">
        <w:rPr>
          <w:rFonts w:hint="cs"/>
          <w:spacing w:val="2"/>
          <w:rtl/>
        </w:rPr>
        <w:t xml:space="preserve"> أنه وأفراد عائلته اتهموا بغير وجه حق بأنهم ناشطون سيخ وأنه على أساس هذا الافتراض جرى اعتقالهم وتعذيبهم في عدة مناسبات في الهند. وي</w:t>
      </w:r>
      <w:r>
        <w:rPr>
          <w:rFonts w:hint="cs"/>
          <w:spacing w:val="2"/>
          <w:rtl/>
        </w:rPr>
        <w:t>دعي</w:t>
      </w:r>
      <w:r w:rsidRPr="007F5343">
        <w:rPr>
          <w:rFonts w:hint="cs"/>
          <w:spacing w:val="2"/>
          <w:rtl/>
        </w:rPr>
        <w:t xml:space="preserve"> صاحب </w:t>
      </w:r>
      <w:r>
        <w:rPr>
          <w:rFonts w:hint="cs"/>
          <w:spacing w:val="2"/>
          <w:rtl/>
        </w:rPr>
        <w:t>الشكوى</w:t>
      </w:r>
      <w:r w:rsidRPr="007F5343">
        <w:rPr>
          <w:rFonts w:hint="cs"/>
          <w:spacing w:val="2"/>
          <w:rtl/>
        </w:rPr>
        <w:t xml:space="preserve"> أن هذا الأمر أجبره على </w:t>
      </w:r>
      <w:r>
        <w:rPr>
          <w:rFonts w:hint="cs"/>
          <w:spacing w:val="2"/>
          <w:rtl/>
        </w:rPr>
        <w:t xml:space="preserve">مغادرة </w:t>
      </w:r>
      <w:r w:rsidRPr="007F5343">
        <w:rPr>
          <w:rFonts w:hint="cs"/>
          <w:spacing w:val="2"/>
          <w:rtl/>
        </w:rPr>
        <w:t xml:space="preserve">البلد. </w:t>
      </w:r>
    </w:p>
    <w:p w:rsidR="00544120" w:rsidRPr="007F5343" w:rsidRDefault="00544120" w:rsidP="00544120">
      <w:pPr>
        <w:tabs>
          <w:tab w:val="left" w:pos="714"/>
        </w:tabs>
        <w:spacing w:after="240" w:line="380" w:lineRule="exact"/>
        <w:ind w:hanging="6"/>
        <w:rPr>
          <w:rFonts w:hint="cs"/>
          <w:spacing w:val="2"/>
          <w:rtl/>
        </w:rPr>
      </w:pPr>
      <w:r w:rsidRPr="007F5343">
        <w:rPr>
          <w:rFonts w:hint="cs"/>
          <w:spacing w:val="2"/>
          <w:rtl/>
        </w:rPr>
        <w:t>2-2</w:t>
      </w:r>
      <w:r w:rsidRPr="007F5343">
        <w:rPr>
          <w:rFonts w:hint="cs"/>
          <w:spacing w:val="2"/>
          <w:rtl/>
        </w:rPr>
        <w:tab/>
        <w:t xml:space="preserve">ويكشف القرار الصادر في 26 حزيران/يونيه 2003 في إطار </w:t>
      </w:r>
      <w:r>
        <w:rPr>
          <w:rFonts w:hint="cs"/>
          <w:spacing w:val="2"/>
          <w:rtl/>
        </w:rPr>
        <w:t xml:space="preserve">هيئة </w:t>
      </w:r>
      <w:r w:rsidRPr="007F5343">
        <w:rPr>
          <w:rFonts w:hint="cs"/>
          <w:spacing w:val="2"/>
          <w:rtl/>
        </w:rPr>
        <w:t xml:space="preserve">تقدير المخاطر قبل الترحيل، أن صاحب </w:t>
      </w:r>
      <w:r>
        <w:rPr>
          <w:rFonts w:hint="cs"/>
          <w:spacing w:val="2"/>
          <w:rtl/>
        </w:rPr>
        <w:t>الشكوى</w:t>
      </w:r>
      <w:r w:rsidRPr="007F5343">
        <w:rPr>
          <w:rFonts w:hint="cs"/>
          <w:spacing w:val="2"/>
          <w:rtl/>
        </w:rPr>
        <w:t xml:space="preserve"> أكد للسلطات الكندية أنه مزارع في </w:t>
      </w:r>
      <w:r>
        <w:rPr>
          <w:rFonts w:hint="cs"/>
          <w:spacing w:val="2"/>
          <w:rtl/>
        </w:rPr>
        <w:t xml:space="preserve">إقليم </w:t>
      </w:r>
      <w:r w:rsidRPr="007F5343">
        <w:rPr>
          <w:rFonts w:hint="cs"/>
          <w:spacing w:val="2"/>
          <w:rtl/>
        </w:rPr>
        <w:t xml:space="preserve">البنجاب </w:t>
      </w:r>
      <w:r>
        <w:rPr>
          <w:rFonts w:hint="cs"/>
          <w:spacing w:val="2"/>
          <w:rtl/>
        </w:rPr>
        <w:t xml:space="preserve">بالهند </w:t>
      </w:r>
      <w:r w:rsidRPr="007F5343">
        <w:rPr>
          <w:rFonts w:hint="cs"/>
          <w:spacing w:val="2"/>
          <w:rtl/>
        </w:rPr>
        <w:t xml:space="preserve">وأن مسكنه كان </w:t>
      </w:r>
      <w:r>
        <w:rPr>
          <w:rFonts w:hint="cs"/>
          <w:spacing w:val="2"/>
          <w:rtl/>
        </w:rPr>
        <w:t xml:space="preserve">غير بعيد عن </w:t>
      </w:r>
      <w:r w:rsidRPr="007F5343">
        <w:rPr>
          <w:rFonts w:hint="cs"/>
          <w:spacing w:val="2"/>
          <w:rtl/>
        </w:rPr>
        <w:t xml:space="preserve">الحدود </w:t>
      </w:r>
      <w:r>
        <w:rPr>
          <w:rFonts w:hint="cs"/>
          <w:spacing w:val="2"/>
          <w:rtl/>
        </w:rPr>
        <w:t xml:space="preserve">مع </w:t>
      </w:r>
      <w:r w:rsidRPr="007F5343">
        <w:rPr>
          <w:rFonts w:hint="cs"/>
          <w:spacing w:val="2"/>
          <w:rtl/>
        </w:rPr>
        <w:t xml:space="preserve">باكستان </w:t>
      </w:r>
      <w:r>
        <w:rPr>
          <w:rFonts w:hint="cs"/>
          <w:spacing w:val="2"/>
          <w:rtl/>
        </w:rPr>
        <w:t>م</w:t>
      </w:r>
      <w:r w:rsidRPr="007F5343">
        <w:rPr>
          <w:rFonts w:hint="cs"/>
          <w:spacing w:val="2"/>
          <w:rtl/>
        </w:rPr>
        <w:t xml:space="preserve">ما يفسر أنه وعائلته أجبروا في عدة مناسبات على إيواء ناشطين </w:t>
      </w:r>
      <w:r>
        <w:rPr>
          <w:rFonts w:hint="cs"/>
          <w:spacing w:val="2"/>
          <w:rtl/>
        </w:rPr>
        <w:t>من ال</w:t>
      </w:r>
      <w:r w:rsidRPr="007F5343">
        <w:rPr>
          <w:rFonts w:hint="cs"/>
          <w:spacing w:val="2"/>
          <w:rtl/>
        </w:rPr>
        <w:t>سيخ. و</w:t>
      </w:r>
      <w:r>
        <w:rPr>
          <w:rFonts w:hint="cs"/>
          <w:spacing w:val="2"/>
          <w:rtl/>
        </w:rPr>
        <w:t xml:space="preserve">قد اعتقلت الشرطة صاحب الشكوى للاشتباه </w:t>
      </w:r>
      <w:r w:rsidRPr="007F5343">
        <w:rPr>
          <w:rFonts w:hint="cs"/>
          <w:spacing w:val="2"/>
          <w:rtl/>
        </w:rPr>
        <w:t xml:space="preserve">في انتمائه إلى حركة </w:t>
      </w:r>
      <w:r>
        <w:rPr>
          <w:rFonts w:hint="cs"/>
          <w:spacing w:val="2"/>
          <w:rtl/>
        </w:rPr>
        <w:t>ا</w:t>
      </w:r>
      <w:r w:rsidRPr="007F5343">
        <w:rPr>
          <w:rFonts w:hint="cs"/>
          <w:spacing w:val="2"/>
          <w:rtl/>
        </w:rPr>
        <w:t>لناشطين السيخ في أيار/مايو 1991 وشباط/فبراير 1993 وآب/أغسطس 1997 وكانون الأول/ديسمبر 1997 وكانون الثاني/يناير 2001. وقال إنه في كل مرة ينفَّذ فيها هجوم منسوب إلى ناشطين إرهابيين في المنطقة، يأتي رجال الشرطة إلى بيته ويقومون بتفتيشه. وي</w:t>
      </w:r>
      <w:r>
        <w:rPr>
          <w:rFonts w:hint="cs"/>
          <w:spacing w:val="2"/>
          <w:rtl/>
        </w:rPr>
        <w:t>دعي</w:t>
      </w:r>
      <w:r w:rsidRPr="007F5343">
        <w:rPr>
          <w:rFonts w:hint="cs"/>
          <w:spacing w:val="2"/>
          <w:rtl/>
        </w:rPr>
        <w:t xml:space="preserve"> أن أخاه وعمه قد اتهما أيضاً بالإرهاب وأن هذا الأخير قتلته قوات الشرطة في عام 1993</w:t>
      </w:r>
      <w:r>
        <w:rPr>
          <w:rFonts w:hint="cs"/>
          <w:spacing w:val="2"/>
          <w:rtl/>
        </w:rPr>
        <w:t>،</w:t>
      </w:r>
      <w:r w:rsidRPr="007F5343">
        <w:rPr>
          <w:rFonts w:hint="cs"/>
          <w:spacing w:val="2"/>
          <w:rtl/>
        </w:rPr>
        <w:t xml:space="preserve"> و</w:t>
      </w:r>
      <w:r>
        <w:rPr>
          <w:rFonts w:hint="cs"/>
          <w:spacing w:val="2"/>
          <w:rtl/>
        </w:rPr>
        <w:t xml:space="preserve">أن </w:t>
      </w:r>
      <w:r w:rsidRPr="007F5343">
        <w:rPr>
          <w:rFonts w:hint="cs"/>
          <w:spacing w:val="2"/>
          <w:rtl/>
        </w:rPr>
        <w:t xml:space="preserve">أباه قد لقي حتفه </w:t>
      </w:r>
      <w:r>
        <w:rPr>
          <w:rFonts w:hint="cs"/>
          <w:spacing w:val="2"/>
          <w:rtl/>
        </w:rPr>
        <w:t xml:space="preserve">أيضاً </w:t>
      </w:r>
      <w:r w:rsidRPr="007F5343">
        <w:rPr>
          <w:rFonts w:hint="cs"/>
          <w:spacing w:val="2"/>
          <w:rtl/>
        </w:rPr>
        <w:t>في تبادل لإطلاق النار بين ناشطين إرهابيين ورجال شرطة في عام 1995.</w:t>
      </w:r>
    </w:p>
    <w:p w:rsidR="00544120" w:rsidRPr="00721A9B" w:rsidRDefault="00544120" w:rsidP="00544120">
      <w:pPr>
        <w:tabs>
          <w:tab w:val="left" w:pos="714"/>
        </w:tabs>
        <w:spacing w:after="240" w:line="380" w:lineRule="exact"/>
        <w:ind w:hanging="6"/>
        <w:rPr>
          <w:rFonts w:hint="cs"/>
          <w:spacing w:val="2"/>
          <w:rtl/>
        </w:rPr>
      </w:pPr>
      <w:r w:rsidRPr="00721A9B">
        <w:rPr>
          <w:rFonts w:hint="cs"/>
          <w:spacing w:val="2"/>
          <w:rtl/>
        </w:rPr>
        <w:t>2-3</w:t>
      </w:r>
      <w:r w:rsidRPr="00721A9B">
        <w:rPr>
          <w:rFonts w:hint="cs"/>
          <w:spacing w:val="2"/>
          <w:rtl/>
        </w:rPr>
        <w:tab/>
        <w:t xml:space="preserve">ويدعي صاحب الشكوى بأنه أقام في المملكة المتحدة من تموز/يوليه 1995 إلى شباط/فبراير 1997 وقدم طلباً للحصول على وضع اللاجئ. وقد قوبل طلبه بالرفض في أيلول/سبتمبر 1996. وأفاد بأنه قرر العودة إلى الهند عندما انتخب حزب "أكالي دال" للحكم في المقاطعة في شباط/فبراير 1997 ووعد </w:t>
      </w:r>
      <w:r>
        <w:rPr>
          <w:rFonts w:hint="cs"/>
          <w:spacing w:val="2"/>
          <w:rtl/>
        </w:rPr>
        <w:t>ب</w:t>
      </w:r>
      <w:r w:rsidRPr="00721A9B">
        <w:rPr>
          <w:rFonts w:hint="cs"/>
          <w:spacing w:val="2"/>
          <w:rtl/>
        </w:rPr>
        <w:t>وقف العنف والتجاوزات من جانب رجال الشرطة في ولاية البنجاب، وذكر أنه انضم إلى حزب "أكالي دال" عند عودته إلى بلده. وحسب إفادته، استمر رجال الشرطة في مضايقته. و</w:t>
      </w:r>
      <w:r>
        <w:rPr>
          <w:rFonts w:hint="cs"/>
          <w:spacing w:val="2"/>
          <w:rtl/>
        </w:rPr>
        <w:t>ا</w:t>
      </w:r>
      <w:r w:rsidRPr="00721A9B">
        <w:rPr>
          <w:rFonts w:hint="cs"/>
          <w:spacing w:val="2"/>
          <w:rtl/>
        </w:rPr>
        <w:t>دع</w:t>
      </w:r>
      <w:r>
        <w:rPr>
          <w:rFonts w:hint="cs"/>
          <w:spacing w:val="2"/>
          <w:rtl/>
        </w:rPr>
        <w:t>ى</w:t>
      </w:r>
      <w:r w:rsidRPr="00721A9B">
        <w:rPr>
          <w:rFonts w:hint="cs"/>
          <w:spacing w:val="2"/>
          <w:rtl/>
        </w:rPr>
        <w:t xml:space="preserve"> أن أخاه سبق له أن غادر الهند إلى كندا حيث منح وضع اللاجئ. وحسب صاحب الشكوى، فإن ذلك قد شجعه على الهرب هو أيضاً من الهند في أيار/مايو 2001.</w:t>
      </w:r>
    </w:p>
    <w:p w:rsidR="00544120" w:rsidRPr="00721A9B" w:rsidRDefault="00544120" w:rsidP="00544120">
      <w:pPr>
        <w:tabs>
          <w:tab w:val="left" w:pos="714"/>
        </w:tabs>
        <w:spacing w:after="240" w:line="380" w:lineRule="exact"/>
        <w:ind w:hanging="6"/>
        <w:rPr>
          <w:rFonts w:hint="cs"/>
          <w:spacing w:val="2"/>
          <w:rtl/>
        </w:rPr>
      </w:pPr>
      <w:r w:rsidRPr="00721A9B">
        <w:rPr>
          <w:rFonts w:hint="cs"/>
          <w:spacing w:val="2"/>
          <w:rtl/>
        </w:rPr>
        <w:t>2-4</w:t>
      </w:r>
      <w:r w:rsidRPr="00721A9B">
        <w:rPr>
          <w:rFonts w:hint="cs"/>
          <w:spacing w:val="2"/>
          <w:rtl/>
        </w:rPr>
        <w:tab/>
        <w:t>وفي 8 أيار/مايو 2001، وصل صاحب الشكوى إلى تورنتو وطلب منحـه وضع اللاجئ. وفي آب/ أغسطس 2002، أصدر جهاز الأمن والاستخبارات الكندي تقريراً ذكر فيه أن لديه "مبررات معقولة تدعو إلى الاعتقاد بأن صاحب الشكوى كان عضواً في جماعة "بابار خالسا الدولية" الإرهابية وهي منظمة للسيخ متهمة بممارسة الإرهاب وهدفها تأسيس دولة مستقلة للسيخ تسمى "خالستان" وتضم إقليم البنجاب الهندي. واستناداً إلى هذا التقرير، صدر أمر بالقبض عليه لاعتباره يمثل خطراً على الأمن القومي لكندا.</w:t>
      </w:r>
    </w:p>
    <w:p w:rsidR="00544120" w:rsidRPr="00721A9B" w:rsidRDefault="00544120" w:rsidP="00544120">
      <w:pPr>
        <w:tabs>
          <w:tab w:val="left" w:pos="714"/>
        </w:tabs>
        <w:spacing w:after="240" w:line="380" w:lineRule="exact"/>
        <w:ind w:hanging="6"/>
        <w:rPr>
          <w:rFonts w:hint="cs"/>
          <w:spacing w:val="2"/>
          <w:rtl/>
        </w:rPr>
      </w:pPr>
      <w:r w:rsidRPr="00721A9B">
        <w:rPr>
          <w:rFonts w:hint="cs"/>
          <w:spacing w:val="2"/>
          <w:rtl/>
        </w:rPr>
        <w:t>2-5</w:t>
      </w:r>
      <w:r w:rsidRPr="00721A9B">
        <w:rPr>
          <w:rFonts w:hint="cs"/>
          <w:spacing w:val="2"/>
          <w:rtl/>
        </w:rPr>
        <w:tab/>
        <w:t>وفي 8 تشرين الأول/أكتوبر 2002، عقدت جلسة للنظر في التقرير الذي يعتبر صاحب الشكوى عضواً في منظمة إرهابية وأصدر مجلس الهجرة واللاجئين أمراً بإبعاده.</w:t>
      </w:r>
    </w:p>
    <w:p w:rsidR="00544120" w:rsidRPr="00721A9B" w:rsidRDefault="00544120" w:rsidP="00544120">
      <w:pPr>
        <w:tabs>
          <w:tab w:val="left" w:pos="714"/>
        </w:tabs>
        <w:spacing w:after="240" w:line="380" w:lineRule="exact"/>
        <w:ind w:hanging="6"/>
        <w:rPr>
          <w:rFonts w:hint="cs"/>
          <w:spacing w:val="2"/>
          <w:rtl/>
        </w:rPr>
      </w:pPr>
      <w:r w:rsidRPr="00721A9B">
        <w:rPr>
          <w:rFonts w:hint="cs"/>
          <w:spacing w:val="2"/>
          <w:rtl/>
        </w:rPr>
        <w:t>2-6</w:t>
      </w:r>
      <w:r w:rsidRPr="00721A9B">
        <w:rPr>
          <w:rFonts w:hint="cs"/>
          <w:spacing w:val="2"/>
          <w:rtl/>
        </w:rPr>
        <w:tab/>
        <w:t xml:space="preserve">وقدم صاحب الشكوى طلباً لإجراء مراجعة قضائية لقرار الإبعاد المؤرخ 8 تشرين الأول/أكتوبر 2002. </w:t>
      </w:r>
      <w:r w:rsidRPr="008627C2">
        <w:rPr>
          <w:rFonts w:hint="cs"/>
          <w:spacing w:val="2"/>
          <w:rtl/>
        </w:rPr>
        <w:t>وقد خلصت المحكمة الاتحادية في 8 كانون الأول/ديسمبر 2003 إلى أن الموظف الذي أجرى التحقيق لم يخطئ عندما رأى أن بعض المعلومات لها صلة بالموضوع لكن لا يجب الكشف عنها لأسباب تتعلق بالأمن القومي، وأكدت أنه لا يجب</w:t>
      </w:r>
      <w:r w:rsidRPr="00721A9B">
        <w:rPr>
          <w:rFonts w:hint="cs"/>
          <w:spacing w:val="2"/>
          <w:rtl/>
        </w:rPr>
        <w:t xml:space="preserve"> الكشف عن هذه المعلومات ولكن بإمكان المحكمة مع ذلك أخذها في عين الاعتبار. وقد جرى تأكيد هذا القرار لدى الاستئناف بموجب حكم مؤرخ 28 أيار/مايو 2004 صادر عن محكمة الاستئناف الاتحادية. </w:t>
      </w:r>
    </w:p>
    <w:p w:rsidR="00544120" w:rsidRPr="00721A9B" w:rsidRDefault="00544120" w:rsidP="00544120">
      <w:pPr>
        <w:tabs>
          <w:tab w:val="left" w:pos="714"/>
        </w:tabs>
        <w:spacing w:after="240" w:line="380" w:lineRule="exact"/>
        <w:ind w:hanging="6"/>
        <w:rPr>
          <w:rFonts w:hint="cs"/>
          <w:spacing w:val="2"/>
          <w:rtl/>
        </w:rPr>
      </w:pPr>
      <w:r w:rsidRPr="00721A9B">
        <w:rPr>
          <w:rFonts w:hint="cs"/>
          <w:spacing w:val="2"/>
          <w:rtl/>
        </w:rPr>
        <w:t>2-7</w:t>
      </w:r>
      <w:r w:rsidRPr="00721A9B">
        <w:rPr>
          <w:rFonts w:hint="cs"/>
          <w:spacing w:val="2"/>
          <w:rtl/>
        </w:rPr>
        <w:tab/>
        <w:t>وبالتوازي مع ذلك، قدم صاحب الشكوى طلباً لهيئة تقدير المخاطر قبل الترحيل. واعتبر القرار الصادر عن تلك الهيئة في هذا الصدد بتاريخ 26 حزيران/يونيه 2003 أنه رغم نفي صاحب الشكوى أي علاقة لـه بأي حركة ناشطة في البنجاب، يخلص تقرير جهاز الأمن والاستخبارات الكندي إلى أنه توجد مبررات معقولة تدعو إلى الاعتقاد أنه كان عضواً في منظمة "بابار خالسا الدولية" وأنه يشتبه في تخطيطه لاعتداءات ضد عدة شخصيات سياسية في الهند باستعمال عدة أسماء مستعارة. وبالنظر إلى ما ثبت بشأن النبذة الشخصية لصاحب الشكوى، كشخص مشتبه في انتمائه إلى منظمة "بابار خالسا الدولية"، وإلى إدراج هذه المنظمة في قائمة المنظمات الإرهابية الدولية في عدة بلدان وإلى المعاملة التي تفرضها أجهزة الشرطة على الإرهابيين المشتبه بهم فقد خلص القرار إلى أنه "يوجد خطر حقيقي لتعرض صاحب الشكوى للتعذيب ولعقوبات قاسية وغير عادية إذا رجع إلى الهند".</w:t>
      </w:r>
    </w:p>
    <w:p w:rsidR="00544120" w:rsidRPr="00721A9B" w:rsidRDefault="00544120" w:rsidP="00544120">
      <w:pPr>
        <w:tabs>
          <w:tab w:val="left" w:pos="714"/>
        </w:tabs>
        <w:spacing w:after="240" w:line="380" w:lineRule="exact"/>
        <w:ind w:hanging="6"/>
        <w:rPr>
          <w:rFonts w:hint="cs"/>
          <w:spacing w:val="2"/>
          <w:rtl/>
        </w:rPr>
      </w:pPr>
      <w:r w:rsidRPr="00721A9B">
        <w:rPr>
          <w:rFonts w:hint="cs"/>
          <w:spacing w:val="2"/>
          <w:rtl/>
        </w:rPr>
        <w:t>2-8</w:t>
      </w:r>
      <w:r w:rsidRPr="00721A9B">
        <w:rPr>
          <w:rFonts w:hint="cs"/>
          <w:spacing w:val="2"/>
          <w:rtl/>
        </w:rPr>
        <w:tab/>
        <w:t xml:space="preserve">وبموجب قرار مؤرخ 2 كانون الأول/ديسمبر 2003، رفضت مندوبة الوزير طلب الحماية الذي تقدم به صاحب الشكوى. ومع الإقرار بوجود خطر التعرض للتعذيب في حال الترحيل وبعد موازنة المصالح المعرضة للخطر، خلصت إلى أنه يجب تغليب المصلحة العامة لأمن كندا في القضية المطروحة. واعتبرت أنه توجد أدلة كافية على انتماء صاحب الشكوى إلى منظمة "بابار خالسا الدولية" وعلى نيته استخدام أسماء مستعارة مختلفة، لاغتيال شخصيات عامة في الهند ومن بينها الوزير الأول والرئيس السابق لجهاز الشرطة في البنجاب. </w:t>
      </w:r>
    </w:p>
    <w:p w:rsidR="00544120" w:rsidRPr="00721A9B" w:rsidRDefault="00544120" w:rsidP="00544120">
      <w:pPr>
        <w:tabs>
          <w:tab w:val="left" w:pos="714"/>
        </w:tabs>
        <w:spacing w:after="240" w:line="380" w:lineRule="exact"/>
        <w:ind w:hanging="6"/>
        <w:rPr>
          <w:rFonts w:hint="cs"/>
          <w:spacing w:val="2"/>
          <w:rtl/>
        </w:rPr>
      </w:pPr>
      <w:r w:rsidRPr="00721A9B">
        <w:rPr>
          <w:rFonts w:hint="cs"/>
          <w:spacing w:val="2"/>
          <w:rtl/>
        </w:rPr>
        <w:t>2-9</w:t>
      </w:r>
      <w:r w:rsidRPr="00721A9B">
        <w:rPr>
          <w:rFonts w:hint="cs"/>
          <w:spacing w:val="2"/>
          <w:rtl/>
        </w:rPr>
        <w:tab/>
        <w:t xml:space="preserve">وقدم صاحب الشكوى طلباً لإجراء مراجعـة قضائيـة لقرار مندوبـة الوزيـر المؤرخ 2 كانون الأول/ ديسمبر 2003. وفي 11 حزيران/يونيه 2004، أشارت محكمة تورنتو الاتحادية إلى أن خطر التعذيب يعني، وفقاً للسواق القضائية للمحكمة العليا - ولا سيما الحكم </w:t>
      </w:r>
      <w:r w:rsidRPr="0078079D">
        <w:rPr>
          <w:rFonts w:hint="cs"/>
          <w:spacing w:val="2"/>
          <w:rtl/>
        </w:rPr>
        <w:t>في قضية</w:t>
      </w:r>
      <w:r w:rsidRPr="0078079D">
        <w:rPr>
          <w:rFonts w:hint="cs"/>
          <w:i/>
          <w:iCs/>
          <w:spacing w:val="2"/>
          <w:rtl/>
        </w:rPr>
        <w:t xml:space="preserve"> سوريش</w:t>
      </w:r>
      <w:r w:rsidRPr="00721A9B">
        <w:rPr>
          <w:rFonts w:hint="cs"/>
          <w:spacing w:val="2"/>
          <w:rtl/>
        </w:rPr>
        <w:t xml:space="preserve"> الذي احتج به صاحب الشكوى</w:t>
      </w:r>
      <w:r w:rsidRPr="008627C2">
        <w:rPr>
          <w:spacing w:val="2"/>
          <w:vertAlign w:val="superscript"/>
          <w:rtl/>
        </w:rPr>
        <w:t>(</w:t>
      </w:r>
      <w:r w:rsidRPr="008627C2">
        <w:rPr>
          <w:spacing w:val="2"/>
          <w:vertAlign w:val="superscript"/>
          <w:rtl/>
        </w:rPr>
        <w:endnoteReference w:id="13"/>
      </w:r>
      <w:r w:rsidRPr="008627C2">
        <w:rPr>
          <w:spacing w:val="2"/>
          <w:vertAlign w:val="superscript"/>
          <w:rtl/>
        </w:rPr>
        <w:t>)</w:t>
      </w:r>
      <w:r w:rsidRPr="00721A9B">
        <w:rPr>
          <w:rFonts w:hint="cs"/>
          <w:spacing w:val="2"/>
          <w:rtl/>
        </w:rPr>
        <w:t>،</w:t>
      </w:r>
      <w:r>
        <w:rPr>
          <w:rFonts w:hint="cs"/>
          <w:spacing w:val="2"/>
          <w:rtl/>
        </w:rPr>
        <w:t xml:space="preserve"> </w:t>
      </w:r>
      <w:r w:rsidRPr="00721A9B">
        <w:rPr>
          <w:rFonts w:hint="cs"/>
          <w:spacing w:val="2"/>
          <w:rtl/>
        </w:rPr>
        <w:t>"قاعدة آمرة ناشئة" للقانون الدولي" وأن القانون الدولي يرفض الترحيل لمواجهة التعذيب حتى في حالة تعرض مصالح الأمن القومي للخطر. بيد أن المحكمة قدرت في القضية المطروحة، وجود ظروف استثنائية</w:t>
      </w:r>
      <w:r w:rsidRPr="008627C2">
        <w:rPr>
          <w:spacing w:val="2"/>
          <w:vertAlign w:val="superscript"/>
          <w:rtl/>
        </w:rPr>
        <w:t>(</w:t>
      </w:r>
      <w:r w:rsidRPr="008627C2">
        <w:rPr>
          <w:spacing w:val="2"/>
          <w:vertAlign w:val="superscript"/>
          <w:rtl/>
        </w:rPr>
        <w:endnoteReference w:id="14"/>
      </w:r>
      <w:r w:rsidRPr="008627C2">
        <w:rPr>
          <w:spacing w:val="2"/>
          <w:vertAlign w:val="superscript"/>
          <w:rtl/>
        </w:rPr>
        <w:t>)</w:t>
      </w:r>
      <w:r w:rsidRPr="00721A9B">
        <w:rPr>
          <w:spacing w:val="2"/>
          <w:rtl/>
        </w:rPr>
        <w:t xml:space="preserve"> </w:t>
      </w:r>
      <w:r w:rsidRPr="00721A9B">
        <w:rPr>
          <w:rFonts w:hint="cs"/>
          <w:spacing w:val="2"/>
          <w:rtl/>
        </w:rPr>
        <w:t xml:space="preserve">تسمح باستنتاج أن صاحب الشكوى "قاتل محنك في منظمة "بابار خالسا الدولية" وسيكذب لحماية نفسه"، إذ إن الظروف الاستثنائية تختلف كثيراً </w:t>
      </w:r>
      <w:r w:rsidRPr="0078079D">
        <w:rPr>
          <w:rFonts w:hint="cs"/>
          <w:spacing w:val="2"/>
          <w:rtl/>
        </w:rPr>
        <w:t>عن قضية</w:t>
      </w:r>
      <w:r w:rsidRPr="0078079D">
        <w:rPr>
          <w:rFonts w:hint="cs"/>
          <w:i/>
          <w:iCs/>
          <w:spacing w:val="2"/>
          <w:rtl/>
        </w:rPr>
        <w:t xml:space="preserve"> سوريش</w:t>
      </w:r>
      <w:r w:rsidRPr="00721A9B">
        <w:rPr>
          <w:rFonts w:hint="cs"/>
          <w:spacing w:val="2"/>
          <w:rtl/>
        </w:rPr>
        <w:t xml:space="preserve"> المذكورة آنفاً. واعتبرت المحكمة أن مندوبة الوزير قد ارتكبت خطأين في قرار الترحيل. ففي المقام الأول، لا يتوخى القرار أي بدائل أخرى غير الترحيل ليواجه خطر التعذيب: فكان يجب أن يقترح هذا القرار، في الموازنة، أية بدائل لتقليص هذا التهديد. ثانياً، لم يحدد القرار التهديد القائم للأمن القومي ولم يوضح بشكل كاف مضمون هذا التهديد. وبالتالي، أعادت المحكمة قرار الترحيل إلى مندوبة الوزير من أجل إعداد صيغة منقحة تأخذ في الاعتبار الحلول البديلة للترحيل التي اقترحها صاحب الشكوى وتحدد وجه التهديد الذي يمثله وتشرحه بشكل دقيق.</w:t>
      </w:r>
    </w:p>
    <w:p w:rsidR="00544120" w:rsidRPr="00721A9B" w:rsidRDefault="00544120" w:rsidP="00544120">
      <w:pPr>
        <w:tabs>
          <w:tab w:val="left" w:pos="714"/>
        </w:tabs>
        <w:spacing w:after="240" w:line="380" w:lineRule="exact"/>
        <w:ind w:hanging="6"/>
        <w:rPr>
          <w:rFonts w:hint="cs"/>
          <w:spacing w:val="2"/>
          <w:rtl/>
        </w:rPr>
      </w:pPr>
      <w:r w:rsidRPr="00721A9B">
        <w:rPr>
          <w:rFonts w:hint="cs"/>
          <w:spacing w:val="2"/>
          <w:rtl/>
        </w:rPr>
        <w:t>2-10</w:t>
      </w:r>
      <w:r w:rsidRPr="00721A9B">
        <w:rPr>
          <w:rFonts w:hint="cs"/>
          <w:spacing w:val="2"/>
          <w:rtl/>
        </w:rPr>
        <w:tab/>
        <w:t xml:space="preserve">وفي 6 حزيران/يونيه 2005، أيدت محكمة الاستئناف طلب الاستئناف وأحالت الملف من جديد إلى هيئة تقدير المخاطر قبل الترحيل. وصدر قرار ثان من تلك الهيئة في 31 آب/أغسطس 2005، خلص من جديد إلى أن صاحب الشكوى معرض لخطر التعذيب في الهند نظراً للاشتباه في كونه عضواً مهماً في منظمة "بابار خالسا الدولية". </w:t>
      </w:r>
    </w:p>
    <w:p w:rsidR="00544120" w:rsidRPr="00721A9B" w:rsidRDefault="00544120" w:rsidP="00544120">
      <w:pPr>
        <w:tabs>
          <w:tab w:val="left" w:pos="714"/>
        </w:tabs>
        <w:spacing w:after="240" w:line="380" w:lineRule="exact"/>
        <w:ind w:hanging="6"/>
        <w:rPr>
          <w:rFonts w:hint="cs"/>
          <w:spacing w:val="2"/>
          <w:rtl/>
        </w:rPr>
      </w:pPr>
      <w:r w:rsidRPr="00721A9B">
        <w:rPr>
          <w:rFonts w:hint="cs"/>
          <w:spacing w:val="2"/>
          <w:rtl/>
        </w:rPr>
        <w:t>2-11</w:t>
      </w:r>
      <w:r w:rsidRPr="00721A9B">
        <w:rPr>
          <w:rFonts w:hint="cs"/>
          <w:spacing w:val="2"/>
          <w:rtl/>
        </w:rPr>
        <w:tab/>
        <w:t>وفي 11 أيار/مايو 2006 أصدرت مندوبة الوزير قراراً جديداً بشأن طلب الحماية واعتبرت هذه المرة أنه بالرغم من إمكانية تعرض صاحب الشكوى للملاحقة في الهند بسبب دوره المزعوم في محاولات الاغتيال، فإن قانوناً جديداً دخل حيز التنفيذ يحمي المتهمين من التجاوزات التي كان القانون القديم يتجاوز عنها</w:t>
      </w:r>
      <w:r w:rsidRPr="00087844">
        <w:rPr>
          <w:spacing w:val="2"/>
          <w:vertAlign w:val="superscript"/>
          <w:rtl/>
        </w:rPr>
        <w:t>(</w:t>
      </w:r>
      <w:r w:rsidRPr="00087844">
        <w:rPr>
          <w:vertAlign w:val="superscript"/>
          <w:rtl/>
        </w:rPr>
        <w:endnoteReference w:id="15"/>
      </w:r>
      <w:r w:rsidRPr="00087844">
        <w:rPr>
          <w:spacing w:val="2"/>
          <w:vertAlign w:val="superscript"/>
          <w:rtl/>
        </w:rPr>
        <w:t>)</w:t>
      </w:r>
      <w:r w:rsidRPr="00721A9B">
        <w:rPr>
          <w:rFonts w:hint="cs"/>
          <w:spacing w:val="2"/>
          <w:rtl/>
        </w:rPr>
        <w:t>. وعلى هذا الأساس، خلصت إلى أن صاحب الشكوى لن يتعرض لخطر التعذيب في حال رجوعه إلى الهند. وخلصت أيضاً إلى أنه يشكل خطراً على الأمن القومي. وبالتالي فإن طلب الحماية قوبل بالرفض.</w:t>
      </w:r>
    </w:p>
    <w:p w:rsidR="00544120" w:rsidRPr="00721A9B" w:rsidRDefault="00544120" w:rsidP="00544120">
      <w:pPr>
        <w:tabs>
          <w:tab w:val="left" w:pos="894"/>
        </w:tabs>
        <w:spacing w:after="240" w:line="380" w:lineRule="exact"/>
        <w:ind w:hanging="6"/>
        <w:rPr>
          <w:rFonts w:hint="cs"/>
          <w:b/>
          <w:bCs/>
          <w:spacing w:val="2"/>
          <w:rtl/>
        </w:rPr>
      </w:pPr>
      <w:r w:rsidRPr="00721A9B">
        <w:rPr>
          <w:rFonts w:hint="cs"/>
          <w:b/>
          <w:bCs/>
          <w:spacing w:val="2"/>
          <w:rtl/>
        </w:rPr>
        <w:t>الشكوى</w:t>
      </w:r>
    </w:p>
    <w:p w:rsidR="00544120" w:rsidRPr="00721A9B" w:rsidRDefault="00544120" w:rsidP="00544120">
      <w:pPr>
        <w:tabs>
          <w:tab w:val="left" w:pos="714"/>
        </w:tabs>
        <w:spacing w:after="240" w:line="380" w:lineRule="exact"/>
        <w:ind w:hanging="6"/>
        <w:rPr>
          <w:rFonts w:hint="cs"/>
          <w:spacing w:val="2"/>
          <w:rtl/>
        </w:rPr>
      </w:pPr>
      <w:r w:rsidRPr="00721A9B">
        <w:rPr>
          <w:rFonts w:hint="cs"/>
          <w:spacing w:val="2"/>
          <w:rtl/>
        </w:rPr>
        <w:t>3-1</w:t>
      </w:r>
      <w:r w:rsidRPr="00721A9B">
        <w:rPr>
          <w:rFonts w:hint="cs"/>
          <w:spacing w:val="2"/>
          <w:rtl/>
        </w:rPr>
        <w:tab/>
        <w:t>يدعي صاحب الشكوى انتهاك المادة 3 من الاتفاقية. ويؤكد أن قرار رفض الحماية المؤرخ 2 كانون الأول/ ديسمبر 2003 استخدم معايير لا تمت بصلة للموضوع، مثل طبيعة وخطورة الأفعال الماضية أو الخطر الذي يمثله الشخص على أمن كندا، وهو يخالف الاتفاقية التي لا تنص على أي استثناء بشأن ترحيل شخص إلى بلد توجد فيه أسباب جدية تدفع إلى الاعتقاد بأن الشخص المبعد سيتعرض فيه لخطر التعذيب. ويذكّر بأنه، منذ أن تبين وجود خطر بتعرض الشخص للتعذيب فإنه من المخالف للمبادئ الواردة في الاتفاقية تطبيق اعتبارات غير ذات صلة من أجل تبرير رفض طلب الحماية</w:t>
      </w:r>
      <w:r>
        <w:rPr>
          <w:rFonts w:hint="cs"/>
          <w:spacing w:val="2"/>
          <w:vertAlign w:val="superscript"/>
          <w:rtl/>
        </w:rPr>
        <w:t>(د)</w:t>
      </w:r>
      <w:r w:rsidRPr="00721A9B">
        <w:rPr>
          <w:rFonts w:hint="cs"/>
          <w:spacing w:val="2"/>
          <w:rtl/>
        </w:rPr>
        <w:t>. ويضيف أن مندوبة الوزير استخدمت مرة أخرى في قرار الحماية المؤرخ 11 أيار/مايو 2006 اعتبارات غير ذات صلة لتبرير رفض طلب حماية صاحب الشكوى في هذه القضية، بما يخالف الاتفاقية والقانون الدولي. ويدعي كذلك، أن الأدلة الواردة في الملف تبرهن دون أي لبس على إمكانية التعرض للتعذيب في حال الإبعاد إلى الهند</w:t>
      </w:r>
      <w:r>
        <w:rPr>
          <w:rFonts w:hint="cs"/>
          <w:spacing w:val="2"/>
          <w:rtl/>
        </w:rPr>
        <w:t>،</w:t>
      </w:r>
      <w:r w:rsidRPr="00721A9B">
        <w:rPr>
          <w:rFonts w:hint="cs"/>
          <w:spacing w:val="2"/>
          <w:rtl/>
        </w:rPr>
        <w:t xml:space="preserve"> وهذا ما خلصت إليه القرارات الثلاثة التي سبقت قرار رفض الحماية المؤرخ 11 أيار/مايو 2006.</w:t>
      </w:r>
    </w:p>
    <w:p w:rsidR="00544120" w:rsidRPr="00721A9B" w:rsidRDefault="00544120" w:rsidP="00544120">
      <w:pPr>
        <w:tabs>
          <w:tab w:val="left" w:pos="714"/>
        </w:tabs>
        <w:spacing w:after="240" w:line="380" w:lineRule="exact"/>
        <w:ind w:hanging="6"/>
        <w:rPr>
          <w:rFonts w:hint="cs"/>
          <w:spacing w:val="2"/>
          <w:rtl/>
        </w:rPr>
      </w:pPr>
      <w:r w:rsidRPr="00721A9B">
        <w:rPr>
          <w:rFonts w:hint="cs"/>
          <w:spacing w:val="0"/>
          <w:rtl/>
        </w:rPr>
        <w:t>3-2</w:t>
      </w:r>
      <w:r w:rsidRPr="00721A9B">
        <w:rPr>
          <w:rFonts w:hint="cs"/>
          <w:spacing w:val="0"/>
          <w:rtl/>
        </w:rPr>
        <w:tab/>
        <w:t>ويدعي صاحب الشكوى أن مندوبة الوزير، في قرارها المؤرخ 11 أيار/مايو 2006، قد زادت نسبة الخطر المحدق به عندما نسبت إليه جرائم لم يقترفها شخصياً. وعلاوة على ذلك، يدعي صاحب الشكوى أن هذا القرار يتضمن عدة أخطاء بمعنى أن المندوبة لم تأخذ في الاعتبار الوثائق التي تبرهن على استخدام التعذيب في الهند. وحسب هذه الوثائق فإن التعذيب يمثل شكلاً عادياً من أشكال الاستجواب وأن رجال الشرطة يدربون على استخدامه باستعمال أساليب متطورة لا تترك آثاراً مرئية. ويفيد صاحب الشكوى بأن مندوبة الوزير، بدلاً من تقييم إمكانية استخدام التعذيب من قبل قوات الشرطة، اكتفت بإعلان أن أهم المشاكل في البنجاب تتعلق بفرص العمل في المناطق الريفية وقلة الصناعات الغذائية. ويشير أيضاً إلى أن تأكيد المندوبة المتعلق بتحسن الظروف العامة في البنجاب لا يدل بأي حال من الأحوال على أن الشخص الذي يعتبر عضواً بارزاً في "منظمة بابار خالسا الدولية" لن يتعرض للتعذيب. ويدعي صاحب الشكوى أن المندوبة لم تأخذ وضعه الخاص في الاعتبار. كما يدعي أنها رفضت بلا مبرر أدلة موضوعية مثل تقرير منظمة العفو الدولية لشهر كانون الثاني/يناير 2003 الذي يبين أن النظام القضائي في البنجاب أدنى بكثير من المستوى المطلوب، بالرغم من الإصلاح التشريعي الذي يرمي إلى القضاء على التعذيب. وفي الختام يؤكد صاحب الشكوى أن الوثائق العامة التي قدمت تبرهن بوضوح على لجوء السلطات الهندية إلى استخدام التعذيب ولا</w:t>
      </w:r>
      <w:r w:rsidRPr="00721A9B">
        <w:rPr>
          <w:rFonts w:hint="cs"/>
          <w:spacing w:val="2"/>
          <w:rtl/>
        </w:rPr>
        <w:t xml:space="preserve"> سيما ضد الناشطين أو المشتبه في كونهم إرهابيين. ويؤكد أن مخاطر التعرض للتعذيب في حالة ترحيله إلى الهند ما زالت قائمة.</w:t>
      </w:r>
    </w:p>
    <w:p w:rsidR="00544120" w:rsidRPr="00721A9B" w:rsidRDefault="00544120" w:rsidP="00544120">
      <w:pPr>
        <w:tabs>
          <w:tab w:val="left" w:pos="894"/>
        </w:tabs>
        <w:spacing w:after="240" w:line="380" w:lineRule="exact"/>
        <w:ind w:hanging="6"/>
        <w:rPr>
          <w:rFonts w:hint="cs"/>
          <w:b/>
          <w:bCs/>
          <w:spacing w:val="2"/>
          <w:rtl/>
        </w:rPr>
      </w:pPr>
      <w:r w:rsidRPr="00721A9B">
        <w:rPr>
          <w:rFonts w:hint="cs"/>
          <w:b/>
          <w:bCs/>
          <w:spacing w:val="2"/>
          <w:rtl/>
        </w:rPr>
        <w:t>ملاحظات الدولة الطرف بشأن مقبولية الشكوى وأسسها الموضوعية</w:t>
      </w:r>
    </w:p>
    <w:p w:rsidR="00544120" w:rsidRPr="00721A9B" w:rsidRDefault="00544120" w:rsidP="00544120">
      <w:pPr>
        <w:tabs>
          <w:tab w:val="left" w:pos="714"/>
        </w:tabs>
        <w:spacing w:after="240" w:line="380" w:lineRule="exact"/>
        <w:ind w:hanging="6"/>
        <w:rPr>
          <w:rFonts w:hint="cs"/>
          <w:spacing w:val="2"/>
          <w:rtl/>
        </w:rPr>
      </w:pPr>
      <w:r w:rsidRPr="00721A9B">
        <w:rPr>
          <w:rFonts w:hint="cs"/>
          <w:spacing w:val="2"/>
          <w:rtl/>
        </w:rPr>
        <w:t>4-1</w:t>
      </w:r>
      <w:r w:rsidRPr="00721A9B">
        <w:rPr>
          <w:rFonts w:hint="cs"/>
          <w:spacing w:val="2"/>
          <w:rtl/>
        </w:rPr>
        <w:tab/>
        <w:t xml:space="preserve"> قدمت الدولة الطرف ملاحظاتها بشأن مقبولية الشكوى وأسسها الموضوعية في مذكرة شفوية مؤرخة 12 كانون الثاني/يناير 2007. وأشارت إلى أنه بالرغم من أن طلبين لإجراء مراجعة قضائية لا يزالان قيد الدرس لدى المحكمة الاتحادية، فإنها لا تعترض، في هذه المرحلة، على مقبولية الشكوى بسبب عدم استنفاد الشكوى سبل الانتصاف المحلية، رغم أنها تحتفظ بحقها في القيام بذلك عند الانتهاء من نظر الدعوى المرفوعة أمام المحاكم الكندية. </w:t>
      </w:r>
    </w:p>
    <w:p w:rsidR="00544120" w:rsidRPr="00087844" w:rsidRDefault="00544120" w:rsidP="00544120">
      <w:pPr>
        <w:tabs>
          <w:tab w:val="left" w:pos="714"/>
        </w:tabs>
        <w:spacing w:after="240" w:line="380" w:lineRule="exact"/>
        <w:ind w:hanging="6"/>
        <w:rPr>
          <w:rFonts w:hint="cs"/>
          <w:spacing w:val="0"/>
          <w:rtl/>
        </w:rPr>
      </w:pPr>
      <w:r w:rsidRPr="00721A9B">
        <w:rPr>
          <w:rFonts w:hint="cs"/>
          <w:spacing w:val="2"/>
          <w:rtl/>
        </w:rPr>
        <w:t>4-2</w:t>
      </w:r>
      <w:r w:rsidRPr="00721A9B">
        <w:rPr>
          <w:rFonts w:hint="cs"/>
          <w:spacing w:val="2"/>
          <w:rtl/>
        </w:rPr>
        <w:tab/>
      </w:r>
      <w:r w:rsidRPr="00087844">
        <w:rPr>
          <w:rFonts w:hint="cs"/>
          <w:spacing w:val="0"/>
          <w:rtl/>
        </w:rPr>
        <w:t>وتؤكد الدولة الطرف أن الشكوى يجب رفضها من حيث الأسس الموضوعية لأن صاحبها لم يثبت أنه يواجه خطراً شخصياً وحقيقياً ومتوقعاً للتعرض للتعذيب في الهند. وتلاحظ أن وضع حقوق الإنسان في البنجاب قد تحسن بشكل ملحوظ منذ انتهاء انتفاضة السيخ.</w:t>
      </w:r>
    </w:p>
    <w:p w:rsidR="00544120" w:rsidRPr="00087844" w:rsidRDefault="00544120" w:rsidP="00544120">
      <w:pPr>
        <w:tabs>
          <w:tab w:val="left" w:pos="714"/>
        </w:tabs>
        <w:spacing w:after="240" w:line="380" w:lineRule="exact"/>
        <w:ind w:hanging="6"/>
        <w:rPr>
          <w:rFonts w:hint="cs"/>
          <w:spacing w:val="0"/>
          <w:rtl/>
        </w:rPr>
      </w:pPr>
      <w:r w:rsidRPr="00087844">
        <w:rPr>
          <w:rFonts w:hint="cs"/>
          <w:spacing w:val="0"/>
          <w:rtl/>
        </w:rPr>
        <w:t>4-3</w:t>
      </w:r>
      <w:r w:rsidRPr="00087844">
        <w:rPr>
          <w:rFonts w:hint="cs"/>
          <w:spacing w:val="0"/>
          <w:rtl/>
        </w:rPr>
        <w:tab/>
        <w:t xml:space="preserve">وتضيف أن مندوبة وزير المواطنة والهجرة درست بعناية ادعاءات صاحب الشكوى وخلصت إلى أنه لا يواجه خطر التعرض للتعذيب في الهند. ولا ينبغي للجنة أن تستعيض عن استنتاجات المندوبة باستنتاجاتها هي ما لم يوجد خطأ بيّن أو إساءة استخدام للإجراءات أو سوء نية أو تحيز أو مخالفات جسيمة في الإجراءات. وحسب الدولة الطرف، فإن دفوع صاحب الشكوى أمام اللجنة تشكك في قرار المندوبة برفض طلبه </w:t>
      </w:r>
      <w:r>
        <w:rPr>
          <w:rFonts w:hint="cs"/>
          <w:spacing w:val="0"/>
          <w:rtl/>
        </w:rPr>
        <w:t xml:space="preserve">الحماية </w:t>
      </w:r>
      <w:r w:rsidRPr="00087844">
        <w:rPr>
          <w:rFonts w:hint="cs"/>
          <w:spacing w:val="0"/>
          <w:rtl/>
        </w:rPr>
        <w:t>ويدعو اللجنة بشكل غير مباشر إلى إجراء مراجعة قضائية لهذا القرار. وتذكّر الدولة الطرف بأن دور اللجنة يتمثل في تحديد وجود انتهاك للمادة 3 من الاتفاقية وليس إجراء مراجعة قضائية لقرار المندوبة.</w:t>
      </w:r>
    </w:p>
    <w:p w:rsidR="00544120" w:rsidRPr="00721A9B" w:rsidRDefault="00544120" w:rsidP="00544120">
      <w:pPr>
        <w:tabs>
          <w:tab w:val="left" w:pos="714"/>
        </w:tabs>
        <w:spacing w:after="240" w:line="380" w:lineRule="exact"/>
        <w:ind w:hanging="6"/>
        <w:rPr>
          <w:rFonts w:hint="cs"/>
          <w:b/>
          <w:bCs/>
          <w:spacing w:val="2"/>
          <w:rtl/>
        </w:rPr>
      </w:pPr>
      <w:r w:rsidRPr="00721A9B">
        <w:rPr>
          <w:rFonts w:hint="cs"/>
          <w:b/>
          <w:bCs/>
          <w:spacing w:val="2"/>
          <w:rtl/>
        </w:rPr>
        <w:t>ملاحظات إضافية من الدولة الطرف</w:t>
      </w:r>
    </w:p>
    <w:p w:rsidR="00544120" w:rsidRPr="00721A9B" w:rsidRDefault="00544120" w:rsidP="00544120">
      <w:pPr>
        <w:tabs>
          <w:tab w:val="left" w:pos="714"/>
        </w:tabs>
        <w:spacing w:after="240" w:line="380" w:lineRule="exact"/>
        <w:ind w:hanging="6"/>
        <w:rPr>
          <w:rFonts w:hint="cs"/>
          <w:spacing w:val="2"/>
          <w:rtl/>
        </w:rPr>
      </w:pPr>
      <w:r w:rsidRPr="00721A9B">
        <w:rPr>
          <w:rFonts w:hint="cs"/>
          <w:spacing w:val="2"/>
          <w:rtl/>
        </w:rPr>
        <w:t>5-</w:t>
      </w:r>
      <w:r w:rsidRPr="00721A9B">
        <w:rPr>
          <w:rFonts w:hint="cs"/>
          <w:spacing w:val="2"/>
          <w:rtl/>
        </w:rPr>
        <w:tab/>
        <w:t xml:space="preserve">أبلغت الدولة الطرف اللجنة في 28 شباط/فبراير 2007 </w:t>
      </w:r>
      <w:r>
        <w:rPr>
          <w:rFonts w:hint="cs"/>
          <w:spacing w:val="2"/>
          <w:rtl/>
        </w:rPr>
        <w:t>ب</w:t>
      </w:r>
      <w:r w:rsidRPr="00721A9B">
        <w:rPr>
          <w:rFonts w:hint="cs"/>
          <w:spacing w:val="2"/>
          <w:rtl/>
        </w:rPr>
        <w:t>أن المحكمة الاتحادية لكندا كانت قد رفضت في 1 شباط/فبراير 2007 طلبي المراجعة القضائية اللذين تقدم بهما صاحب الشكوى وكان أحدهما يتعلق بقرار مندوبة الوزير برفض طلب الحماية الذي قدمه والآخر يتعلق بقرار تنفيذ أمر الإبعاد. وقد وجدت المحكمة أن هذين الطلبين لم يُبت فيهما قانوناً وأنه ليس بوسعها ممارسة سلطتها التقديرية للنظر في الطلبين استناداً إلى الأسس الموضوعية. وذكرت أن حكم المحكمة قابل للاستئناف أمام محكمة الاستئناف الاتحادية إذا ما أكد القاضي أن القضية تثير مسألة خطيرة لها أهمية عامة. ولما كان كل من صاحب الشكوى وحكومة كندا لم يطلبا تأكيد هذه المسألة خلال المهلة التي حددتها المحكمة، ولم تؤكد المحكمة نفسها هذه المسألة، فإن الحكم الذي أصدرته المحكمة الاتحادية أصبح نافذاً.</w:t>
      </w:r>
    </w:p>
    <w:p w:rsidR="00544120" w:rsidRPr="00721A9B" w:rsidRDefault="00544120" w:rsidP="00544120">
      <w:pPr>
        <w:tabs>
          <w:tab w:val="left" w:pos="714"/>
        </w:tabs>
        <w:spacing w:after="240" w:line="380" w:lineRule="exact"/>
        <w:ind w:hanging="6"/>
        <w:rPr>
          <w:rFonts w:hint="cs"/>
          <w:b/>
          <w:bCs/>
          <w:spacing w:val="2"/>
          <w:rtl/>
        </w:rPr>
      </w:pPr>
      <w:r w:rsidRPr="00721A9B">
        <w:rPr>
          <w:rFonts w:hint="cs"/>
          <w:b/>
          <w:bCs/>
          <w:spacing w:val="2"/>
          <w:rtl/>
        </w:rPr>
        <w:t>تعليقات المحامية على ملاحظات الدولة الطرف</w:t>
      </w:r>
    </w:p>
    <w:p w:rsidR="00544120" w:rsidRPr="00721A9B" w:rsidRDefault="00544120" w:rsidP="00544120">
      <w:pPr>
        <w:tabs>
          <w:tab w:val="left" w:pos="714"/>
        </w:tabs>
        <w:spacing w:after="240" w:line="380" w:lineRule="exact"/>
        <w:ind w:hanging="6"/>
        <w:rPr>
          <w:rFonts w:hint="cs"/>
          <w:spacing w:val="2"/>
          <w:rtl/>
        </w:rPr>
      </w:pPr>
      <w:r w:rsidRPr="00721A9B">
        <w:rPr>
          <w:rFonts w:hint="cs"/>
          <w:spacing w:val="2"/>
          <w:rtl/>
        </w:rPr>
        <w:t>6-1</w:t>
      </w:r>
      <w:r w:rsidRPr="00721A9B">
        <w:rPr>
          <w:rFonts w:hint="cs"/>
          <w:spacing w:val="2"/>
          <w:rtl/>
        </w:rPr>
        <w:tab/>
        <w:t>اعترضت المحامية في 6 نيسان/أبريل 2007 على ملاحظات الدولة الطرف وأبلغت اللجنة بما استجد من وقائع منذ إيداع الشكوى لديها.</w:t>
      </w:r>
    </w:p>
    <w:p w:rsidR="00544120" w:rsidRPr="00721A9B" w:rsidRDefault="00544120" w:rsidP="00544120">
      <w:pPr>
        <w:tabs>
          <w:tab w:val="left" w:pos="714"/>
        </w:tabs>
        <w:spacing w:after="240" w:line="380" w:lineRule="exact"/>
        <w:ind w:hanging="6"/>
        <w:rPr>
          <w:rFonts w:hint="cs"/>
          <w:b/>
          <w:bCs/>
          <w:spacing w:val="2"/>
          <w:rtl/>
        </w:rPr>
      </w:pPr>
      <w:r w:rsidRPr="00721A9B">
        <w:rPr>
          <w:rFonts w:hint="cs"/>
          <w:b/>
          <w:bCs/>
          <w:spacing w:val="2"/>
          <w:rtl/>
        </w:rPr>
        <w:t>الوقائع التي استجدت منذ تقديم الشكوى إلى اللجنة</w:t>
      </w:r>
    </w:p>
    <w:p w:rsidR="00544120" w:rsidRPr="00721A9B" w:rsidRDefault="00544120" w:rsidP="00544120">
      <w:pPr>
        <w:tabs>
          <w:tab w:val="left" w:pos="714"/>
        </w:tabs>
        <w:spacing w:after="240" w:line="380" w:lineRule="exact"/>
        <w:ind w:hanging="6"/>
        <w:rPr>
          <w:rFonts w:hint="cs"/>
          <w:spacing w:val="0"/>
          <w:rtl/>
        </w:rPr>
      </w:pPr>
      <w:r w:rsidRPr="00721A9B">
        <w:rPr>
          <w:rFonts w:hint="cs"/>
          <w:spacing w:val="2"/>
          <w:rtl/>
        </w:rPr>
        <w:t>6-2</w:t>
      </w:r>
      <w:r w:rsidRPr="00721A9B">
        <w:rPr>
          <w:rFonts w:hint="cs"/>
          <w:spacing w:val="2"/>
          <w:rtl/>
        </w:rPr>
        <w:tab/>
      </w:r>
      <w:r w:rsidRPr="00721A9B">
        <w:rPr>
          <w:rFonts w:hint="cs"/>
          <w:spacing w:val="0"/>
          <w:rtl/>
        </w:rPr>
        <w:t xml:space="preserve">تذكر المحامية أنه في يوم 11 حزيران/يونيه 2006، أودع طلب مراجعة قضائية لقرار تنفيذ إبعاد صاحب الشكوى. وفي الوقت ذاته، لا تزال المحكمة الاتحادية تنظر في طلب آخر لإجراء مراجعة قضائية لقرار الحماية المؤرخ 11 أيار/مايو. وتضيف المحامية أنها أُبلغت في 12 حزيران/يونيه 2006 بأن ترحيل صاحب الشكوى تقرر تنفيذه يوم 16 حزيران/يونيه 2006. وتؤكد أنه رغم طلباتها العديدة معرفة ساعـة الترحيل على وجه الدقة والوجهة الصحيحة فإنها لم تحصل على أية معلومات. </w:t>
      </w:r>
    </w:p>
    <w:p w:rsidR="00544120" w:rsidRPr="00721A9B" w:rsidRDefault="00544120" w:rsidP="00544120">
      <w:pPr>
        <w:tabs>
          <w:tab w:val="left" w:pos="714"/>
        </w:tabs>
        <w:spacing w:after="240" w:line="380" w:lineRule="exact"/>
        <w:ind w:hanging="6"/>
        <w:rPr>
          <w:rFonts w:hint="cs"/>
          <w:spacing w:val="2"/>
          <w:rtl/>
        </w:rPr>
      </w:pPr>
      <w:r w:rsidRPr="00721A9B">
        <w:rPr>
          <w:rFonts w:hint="cs"/>
          <w:spacing w:val="2"/>
          <w:rtl/>
        </w:rPr>
        <w:t>6-3</w:t>
      </w:r>
      <w:r w:rsidRPr="00721A9B">
        <w:rPr>
          <w:rFonts w:hint="cs"/>
          <w:spacing w:val="2"/>
          <w:rtl/>
        </w:rPr>
        <w:tab/>
        <w:t>وحينئذ أودع التماس طلب مؤقت لدى المحكمة الاتحادية مع طلب سماع أقوالها بصورة مستعجلة عن طريق تنظيم جلسة تحاور عبر الهاتف. وقبلت الحكومة الكندية وقف تنفيذ ترحيل صاحب الشكوى مؤقتاً ريثما تصدر المحكمة الاتحادية قرارها بشأن التماس وقف التنفيذ في 16 حزيران/يونيه 2006 أو في تاريخ قريب منه. وفي 23 حزيران/يونيه 2006 رفضت المحكمة الاتحادية طلب الوقف المؤقت مما جعل أمر الإبعاد نافذاً منذ ذلك الحين.</w:t>
      </w:r>
    </w:p>
    <w:p w:rsidR="00544120" w:rsidRPr="00721A9B" w:rsidRDefault="00544120" w:rsidP="00544120">
      <w:pPr>
        <w:tabs>
          <w:tab w:val="left" w:pos="714"/>
        </w:tabs>
        <w:spacing w:after="240" w:line="380" w:lineRule="exact"/>
        <w:ind w:hanging="6"/>
        <w:rPr>
          <w:rFonts w:hint="cs"/>
          <w:spacing w:val="2"/>
          <w:rtl/>
        </w:rPr>
      </w:pPr>
      <w:r w:rsidRPr="00721A9B">
        <w:rPr>
          <w:rFonts w:hint="cs"/>
          <w:spacing w:val="2"/>
          <w:rtl/>
        </w:rPr>
        <w:t>6-4</w:t>
      </w:r>
      <w:r w:rsidRPr="00721A9B">
        <w:rPr>
          <w:rFonts w:hint="cs"/>
          <w:spacing w:val="2"/>
          <w:rtl/>
        </w:rPr>
        <w:tab/>
        <w:t>وأودعت المحامية في 30 حزيران/يونيه 2006 مذكرة استئناف ضد القرار المتخذ بشأن التماس الوقف المؤقت للتنفيذ المودع لدى محكمة الاستئناف الاتحادية التي رفضتها في اليوم نفسه.</w:t>
      </w:r>
    </w:p>
    <w:p w:rsidR="00544120" w:rsidRPr="00721A9B" w:rsidRDefault="00544120" w:rsidP="00544120">
      <w:pPr>
        <w:tabs>
          <w:tab w:val="left" w:pos="714"/>
        </w:tabs>
        <w:spacing w:after="240" w:line="380" w:lineRule="exact"/>
        <w:ind w:hanging="6"/>
        <w:rPr>
          <w:rFonts w:hint="cs"/>
          <w:spacing w:val="2"/>
          <w:rtl/>
        </w:rPr>
      </w:pPr>
      <w:r w:rsidRPr="00721A9B">
        <w:rPr>
          <w:rFonts w:hint="cs"/>
          <w:spacing w:val="2"/>
          <w:rtl/>
        </w:rPr>
        <w:t>6-5</w:t>
      </w:r>
      <w:r w:rsidRPr="00721A9B">
        <w:rPr>
          <w:rFonts w:hint="cs"/>
          <w:spacing w:val="2"/>
          <w:rtl/>
        </w:rPr>
        <w:tab/>
        <w:t>وفي يوم 2 تموز/يوليه 2006، أبعدت الحكومة الكندية صاحب الشكوى إلى الهند بالرغم من طلب اللجنة تنفيذ إجراءات مؤقتة. وتعيد المحامية التأكيد على أنها لم تبلغ بالوجهة. وتشير إلى أنها، على إثر ترحيل صاحب الشكوى بُلّغت يوم 5 تموز/يوليه 2006 أو نحوه، بأن الشرطة المحلية اعتقلت صاحب الشكوى لدى وصوله إلى المطار وأنه نُقل إلى مركز الشرطة في غورداسبور حيث بقي قيد الاحتجاز إلى يوم 10 تموز/يوليه 2006 ووجهت لـه عدة تهم جنائية خطيرة. وتؤكد أنها بُلغت كذلك بأن صاحب الشكوى قد تعرض للضرب وسوء المعاملة على أيدي السلطات الهندية أثناء احتجازه في مركز شرطة غورداسبور. وحسب المحامية، نُقل صاحب الشكوى بعد ذلك من مركز الاحتجاز التابع للشرطة وأُحيل على رئيس القضاة.</w:t>
      </w:r>
    </w:p>
    <w:p w:rsidR="00544120" w:rsidRPr="00721A9B" w:rsidRDefault="00544120" w:rsidP="00544120">
      <w:pPr>
        <w:tabs>
          <w:tab w:val="left" w:pos="714"/>
        </w:tabs>
        <w:spacing w:after="240" w:line="380" w:lineRule="exact"/>
        <w:ind w:hanging="6"/>
        <w:rPr>
          <w:rFonts w:hint="cs"/>
          <w:spacing w:val="0"/>
          <w:rtl/>
        </w:rPr>
      </w:pPr>
      <w:r w:rsidRPr="00721A9B">
        <w:rPr>
          <w:rFonts w:hint="cs"/>
          <w:spacing w:val="0"/>
          <w:rtl/>
        </w:rPr>
        <w:t>6-6</w:t>
      </w:r>
      <w:r w:rsidRPr="00721A9B">
        <w:rPr>
          <w:rFonts w:hint="cs"/>
          <w:spacing w:val="0"/>
          <w:rtl/>
        </w:rPr>
        <w:tab/>
        <w:t>وبعد ترحيل صاحب الشكوى، قُبل كل من طلب الإذن وطلب المراجعة القضائية لقرار الحماية المؤرخ 11 أيار/مايو 2006 وقرار تنفيذ ترحيل صاحب الشكوى. وفي 29 آب/أغسطس 2006، خلص القاضي إلى أنه توجد مسائل جادة يتعين مناقشتها في هذا الملف ومن ثمّ عُرض الطلبان على المحكمة الاتحادية في 22 كانون الثاني/يناير 2007.</w:t>
      </w:r>
    </w:p>
    <w:p w:rsidR="00544120" w:rsidRPr="006D07A2" w:rsidRDefault="00544120" w:rsidP="00544120">
      <w:pPr>
        <w:tabs>
          <w:tab w:val="left" w:pos="714"/>
        </w:tabs>
        <w:spacing w:after="240" w:line="380" w:lineRule="exact"/>
        <w:ind w:hanging="6"/>
        <w:rPr>
          <w:rFonts w:hint="cs"/>
          <w:spacing w:val="0"/>
          <w:rtl/>
        </w:rPr>
      </w:pPr>
      <w:r w:rsidRPr="006D07A2">
        <w:rPr>
          <w:rFonts w:hint="cs"/>
          <w:spacing w:val="0"/>
          <w:rtl/>
        </w:rPr>
        <w:t>6-7</w:t>
      </w:r>
      <w:r w:rsidRPr="006D07A2">
        <w:rPr>
          <w:rFonts w:hint="cs"/>
          <w:spacing w:val="0"/>
          <w:rtl/>
        </w:rPr>
        <w:tab/>
        <w:t xml:space="preserve">وفي 1 شباط/فبراير 2007، رفضت المحكمـة الاتحاديـة طلبي الإذن والمراجعة القضائية وخلصت إلى أنهما أصبحا نظريين بعد تنفيذ قرار ترحيل صاحب الشكوى. وأدى ترحيل صاحب الشكوى، بالرغم من الطلبين اللذين كانا قيد النظر، إلى حرمانه من سبل الانتصاف التي كانت متاحة لـه في كندا، فاستنفد بذلك جميع سبل الانتصاف المحلية. </w:t>
      </w:r>
    </w:p>
    <w:p w:rsidR="00544120" w:rsidRPr="00721A9B" w:rsidRDefault="00544120" w:rsidP="00544120">
      <w:pPr>
        <w:tabs>
          <w:tab w:val="left" w:pos="714"/>
        </w:tabs>
        <w:spacing w:after="240" w:line="380" w:lineRule="exact"/>
        <w:ind w:hanging="6"/>
        <w:rPr>
          <w:rFonts w:hint="cs"/>
          <w:spacing w:val="0"/>
          <w:rtl/>
        </w:rPr>
      </w:pPr>
      <w:r w:rsidRPr="00721A9B">
        <w:rPr>
          <w:rFonts w:hint="cs"/>
          <w:spacing w:val="0"/>
          <w:rtl/>
        </w:rPr>
        <w:t>6-8</w:t>
      </w:r>
      <w:r w:rsidRPr="00721A9B">
        <w:rPr>
          <w:rFonts w:hint="cs"/>
          <w:spacing w:val="0"/>
          <w:rtl/>
        </w:rPr>
        <w:tab/>
        <w:t>وقد اتصلت المحامية بصاحب الشكوى في الهند في 13 آذار/مارس 2007. وشرح لها هذا الأخير أنه متهم بتوفير متفجرات لشخص أدين بموجب القوانين الكندية المتعلقة بالأسلحة والمتفجرات. وأوضح أيضاً أنه تعرض للضرب على أيدي قوات الشرطة أثناء وجوده في السجن وأنه هُدد بالمزيد من الضرب إن قدم شكوى بشأن هذه الأفعال.</w:t>
      </w:r>
    </w:p>
    <w:p w:rsidR="00544120" w:rsidRPr="00721A9B" w:rsidRDefault="00544120" w:rsidP="00544120">
      <w:pPr>
        <w:tabs>
          <w:tab w:val="left" w:pos="714"/>
        </w:tabs>
        <w:spacing w:after="240" w:line="380" w:lineRule="exact"/>
        <w:ind w:hanging="6"/>
        <w:rPr>
          <w:rFonts w:hint="cs"/>
          <w:b/>
          <w:bCs/>
          <w:spacing w:val="2"/>
          <w:rtl/>
        </w:rPr>
      </w:pPr>
      <w:r w:rsidRPr="00721A9B">
        <w:rPr>
          <w:rFonts w:hint="cs"/>
          <w:b/>
          <w:bCs/>
          <w:spacing w:val="2"/>
          <w:rtl/>
        </w:rPr>
        <w:t>تعليقات على الأسس الموضوعية</w:t>
      </w:r>
    </w:p>
    <w:p w:rsidR="00544120" w:rsidRPr="00721A9B" w:rsidRDefault="00544120" w:rsidP="00544120">
      <w:pPr>
        <w:tabs>
          <w:tab w:val="left" w:pos="894"/>
        </w:tabs>
        <w:spacing w:after="240" w:line="380" w:lineRule="exact"/>
        <w:ind w:hanging="6"/>
        <w:rPr>
          <w:rFonts w:hint="cs"/>
          <w:spacing w:val="2"/>
          <w:rtl/>
        </w:rPr>
      </w:pPr>
      <w:r w:rsidRPr="00721A9B">
        <w:rPr>
          <w:rFonts w:hint="cs"/>
          <w:spacing w:val="2"/>
          <w:rtl/>
        </w:rPr>
        <w:t>6-9</w:t>
      </w:r>
      <w:r w:rsidRPr="00721A9B">
        <w:rPr>
          <w:rFonts w:hint="cs"/>
          <w:spacing w:val="2"/>
          <w:rtl/>
        </w:rPr>
        <w:tab/>
        <w:t>تشير المحامية إلى أن الدولة الطرف انتهكت حقوق صاحب الشكوى بموجب إجراء تحديد مخاطر التعرض للتعذيب وانتهكت المادة 3 من الاتفاقية عندما أقدمت على إ</w:t>
      </w:r>
      <w:r>
        <w:rPr>
          <w:rFonts w:hint="cs"/>
          <w:spacing w:val="2"/>
          <w:rtl/>
        </w:rPr>
        <w:t>عادته</w:t>
      </w:r>
      <w:r w:rsidRPr="00721A9B">
        <w:rPr>
          <w:rFonts w:hint="cs"/>
          <w:spacing w:val="2"/>
          <w:rtl/>
        </w:rPr>
        <w:t xml:space="preserve"> إلى الهند. وتذكّر بأن السلطات الكندية نفت مخاطر تعرض صاحب الشكوى لخطر التعذيب لكي تتمكن من إبعاده بشكل قانوني. وترى أن الحكومة الكندية أخطأت في تقديرها لمخاطر تعرض صاحب الشكوى للتعذيب في حال الترحيل بسبب الالتجاء جزئياً إلى أدلة سرية لم يطلع عليها هذا الأخير وبالتالي لم يتمكن من الاعتراض عليها.</w:t>
      </w:r>
    </w:p>
    <w:p w:rsidR="00544120" w:rsidRPr="00721A9B" w:rsidRDefault="00544120" w:rsidP="00544120">
      <w:pPr>
        <w:tabs>
          <w:tab w:val="left" w:pos="714"/>
        </w:tabs>
        <w:spacing w:after="240" w:line="380" w:lineRule="exact"/>
        <w:ind w:hanging="6"/>
        <w:rPr>
          <w:rFonts w:hint="cs"/>
          <w:spacing w:val="2"/>
          <w:rtl/>
        </w:rPr>
      </w:pPr>
      <w:r w:rsidRPr="00721A9B">
        <w:rPr>
          <w:rFonts w:hint="cs"/>
          <w:spacing w:val="2"/>
          <w:rtl/>
        </w:rPr>
        <w:t>6-10</w:t>
      </w:r>
      <w:r w:rsidRPr="00721A9B">
        <w:rPr>
          <w:rFonts w:hint="cs"/>
          <w:spacing w:val="2"/>
          <w:rtl/>
        </w:rPr>
        <w:tab/>
        <w:t>وتدعي المحامية بالإضافة إلى ذلك أن الحكومة الكندية كانت طرفاً في القرار المتصل بحماية صاحب الشكوى، منتهكةً بذلك حقه في أن يحاكمه طرف مستقل ومحايد. وتلاحظ المحامية أنه يتبين من الرسالة الإلكترونية التي أرسلها موظف في وحدة الأمن وجرائم الحرب التابعة للحكومة إلى الوكالة الكندية لخدمات الحدود بتاريخ 10 أيار/مايو 2006 أن هذه الوكالة كانت على علم في ذلك التاريخ بأن قرار الحماية سيكون سلبياً وأن إجراء الترحيل كان قد بدأ تنفيذه، حتى وإن كان القرار المذكور لم يظهر بعد في السجلات الحاسوبية لإدارة الهجرة (نظام دعم العمليات الميدانية). إلا أن صاحب الشكوى لم يبلغ بالقرار السلبي الذي يعنيه إلا في 15 أيار/مايو 2006. فقد بدأ تنفيذ إبعاد صاحب الشكوى رغم أنه لم يبلغ بهذا القرار وكانت لا تزال أمامه في تلك المرحلة سبل مختلفة للانتصاف ضد هذا القرار. وتخلص المحامية إلى أن مندوبة الوزير المكلفة بإصدار قرار الحماية لم تتصرف بشكل مستقل ومحايد.</w:t>
      </w:r>
    </w:p>
    <w:p w:rsidR="00544120" w:rsidRPr="00721A9B" w:rsidRDefault="00544120" w:rsidP="00544120">
      <w:pPr>
        <w:tabs>
          <w:tab w:val="left" w:pos="714"/>
        </w:tabs>
        <w:spacing w:after="240" w:line="380" w:lineRule="exact"/>
        <w:ind w:hanging="6"/>
        <w:rPr>
          <w:rFonts w:hint="cs"/>
          <w:spacing w:val="2"/>
          <w:rtl/>
        </w:rPr>
      </w:pPr>
      <w:r w:rsidRPr="00721A9B">
        <w:rPr>
          <w:rFonts w:hint="cs"/>
          <w:spacing w:val="2"/>
          <w:rtl/>
        </w:rPr>
        <w:t>6-11</w:t>
      </w:r>
      <w:r w:rsidRPr="00721A9B">
        <w:rPr>
          <w:rFonts w:hint="cs"/>
          <w:spacing w:val="2"/>
          <w:rtl/>
        </w:rPr>
        <w:tab/>
        <w:t>وترى المحامية أن القرار المؤرخ 23 حزيران/يونيه 2006 برفض طلب الوقف المؤقت للتنفيذ هو قرار غير قانوني وخاطئ بحكم الواقع والقانون لأنه ثبت بالدليل وجود خطر محتمل لتعرض صاحب الشكوى للتعذيب في حال إعادته انتهاكاً للمادة 3 من الاتفاقية. وتؤكد المحامية أنها اضطرت إلى تقديم التماس وقف التنفيذ بشكل مؤقت نظراً لأنها بُلغت بتاريخ الترحيل ولم يكن قد تبقى أمامها غير القليل من الوقت لإعداد وتقديم طلب بشأن هذا الملف المعقد. ولكن القاضي الذي كان يرأس الجلسة رفض عقد جلسة مؤقتة لبحث الطلب وطالب بأن يقدم المحامون حججهم بشأن الأسس الموضوعية. وهذا الأسلوب في التصرف ينتهك حق صاحب الشكوى في أن يكون ممثلاً بشكل مناسب. وترى أن قرار وقف التنفيذ خاطئ لأن القاضي الابتدائي تجاهل الدليل على وجود خطر محتمل للتعرض للتعذيب أو الاضطهاد في حال الرجوع إلى الهند، أي القرارات الثلاثة الصادرة عن هيئة تقدير المخاطر قبل الترحيل.</w:t>
      </w:r>
    </w:p>
    <w:p w:rsidR="00544120" w:rsidRPr="00721A9B" w:rsidRDefault="00544120" w:rsidP="00544120">
      <w:pPr>
        <w:tabs>
          <w:tab w:val="left" w:pos="714"/>
        </w:tabs>
        <w:spacing w:after="240" w:line="380" w:lineRule="exact"/>
        <w:ind w:hanging="6"/>
        <w:rPr>
          <w:rFonts w:hint="cs"/>
          <w:spacing w:val="2"/>
          <w:rtl/>
        </w:rPr>
      </w:pPr>
      <w:r w:rsidRPr="00721A9B">
        <w:rPr>
          <w:rFonts w:hint="cs"/>
          <w:spacing w:val="2"/>
          <w:rtl/>
        </w:rPr>
        <w:t>6-12</w:t>
      </w:r>
      <w:r w:rsidRPr="00721A9B">
        <w:rPr>
          <w:rFonts w:hint="cs"/>
          <w:spacing w:val="2"/>
          <w:rtl/>
        </w:rPr>
        <w:tab/>
        <w:t xml:space="preserve">وتشير المحامية إلى أن صاحب الشكوى أُلقي القبض عليه واحتُجز لمدة قاربت أربعة أعوام على أساس أدلة سرية دون أن يتمكن من معرفة التهم والأدلة الموجهة ضده. وقد خلصت المحكمة العليا لكندا مؤخراً في الحكم الصادر في قضية </w:t>
      </w:r>
      <w:r w:rsidRPr="00C36B84">
        <w:rPr>
          <w:rFonts w:hint="cs"/>
          <w:i/>
          <w:iCs/>
          <w:spacing w:val="2"/>
          <w:rtl/>
        </w:rPr>
        <w:t>شرقاوي</w:t>
      </w:r>
      <w:r>
        <w:rPr>
          <w:rFonts w:hint="cs"/>
          <w:spacing w:val="0"/>
          <w:vertAlign w:val="superscript"/>
          <w:rtl/>
        </w:rPr>
        <w:t>(ﻫ</w:t>
      </w:r>
      <w:r w:rsidRPr="00C23BC6">
        <w:rPr>
          <w:spacing w:val="0"/>
          <w:vertAlign w:val="superscript"/>
          <w:rtl/>
        </w:rPr>
        <w:t>)</w:t>
      </w:r>
      <w:r>
        <w:rPr>
          <w:rFonts w:hint="cs"/>
          <w:spacing w:val="2"/>
          <w:rtl/>
        </w:rPr>
        <w:t xml:space="preserve"> </w:t>
      </w:r>
      <w:r w:rsidRPr="00721A9B">
        <w:rPr>
          <w:rFonts w:hint="cs"/>
          <w:spacing w:val="2"/>
          <w:rtl/>
        </w:rPr>
        <w:t>إلى أن عقد محاكمة سرية للنظر في أدلة تُحجب عن مقدم الطلب وفي غياب جلسة علنية بشأن مقبولية هذه الأدلة إنما ينتهك الحق في الحياة والحق في الحرية والحق في الأمن الشخصي، كما هو منصـوص عليه في المادة 7 من ميثاق الحقوق والحريات الكندي.</w:t>
      </w:r>
      <w:r>
        <w:rPr>
          <w:rFonts w:hint="cs"/>
          <w:spacing w:val="2"/>
          <w:rtl/>
        </w:rPr>
        <w:t xml:space="preserve"> </w:t>
      </w:r>
    </w:p>
    <w:p w:rsidR="00544120" w:rsidRPr="00721A9B" w:rsidRDefault="00544120" w:rsidP="00544120">
      <w:pPr>
        <w:tabs>
          <w:tab w:val="left" w:pos="714"/>
        </w:tabs>
        <w:spacing w:after="240" w:line="380" w:lineRule="exact"/>
        <w:ind w:hanging="6"/>
        <w:rPr>
          <w:rFonts w:hint="cs"/>
          <w:spacing w:val="0"/>
          <w:rtl/>
        </w:rPr>
      </w:pPr>
      <w:r w:rsidRPr="00721A9B">
        <w:rPr>
          <w:rFonts w:hint="cs"/>
          <w:spacing w:val="0"/>
          <w:rtl/>
        </w:rPr>
        <w:t>6-13</w:t>
      </w:r>
      <w:r w:rsidRPr="00721A9B">
        <w:rPr>
          <w:rFonts w:hint="cs"/>
          <w:spacing w:val="0"/>
          <w:rtl/>
        </w:rPr>
        <w:tab/>
        <w:t>وقد عاش صاحب الشكوى هذه الأعوام الأربعة من الاعتقال تحت التهديد المستمر بإبعاده إلى بلد قد يتعرض فيه للتعذيب وهذا وضع يشكل بذاته شكلاً من أشكال التعذيب وانتهاكاً للمادة 3 من الاتفاقية</w:t>
      </w:r>
      <w:r w:rsidRPr="00E35FAA">
        <w:rPr>
          <w:spacing w:val="0"/>
          <w:vertAlign w:val="superscript"/>
          <w:rtl/>
        </w:rPr>
        <w:t>(</w:t>
      </w:r>
      <w:r>
        <w:rPr>
          <w:rFonts w:hint="cs"/>
          <w:spacing w:val="0"/>
          <w:vertAlign w:val="superscript"/>
          <w:rtl/>
        </w:rPr>
        <w:t>و</w:t>
      </w:r>
      <w:r w:rsidRPr="00E35FAA">
        <w:rPr>
          <w:spacing w:val="0"/>
          <w:vertAlign w:val="superscript"/>
          <w:rtl/>
        </w:rPr>
        <w:t>)</w:t>
      </w:r>
      <w:r w:rsidRPr="00721A9B">
        <w:rPr>
          <w:rFonts w:hint="cs"/>
          <w:spacing w:val="0"/>
          <w:rtl/>
        </w:rPr>
        <w:t>. وقد مر بحالة من الكرب النفسي الشديد وعانى من أعراض الأرق والإجهاد مثلما أكد تقرير الطبيب النفسي المقدم في عام 2003، مما يضيف خطراً إضافياً في حال الترحيل.</w:t>
      </w:r>
    </w:p>
    <w:p w:rsidR="00544120" w:rsidRPr="00721A9B" w:rsidRDefault="00544120" w:rsidP="00544120">
      <w:pPr>
        <w:tabs>
          <w:tab w:val="left" w:pos="714"/>
          <w:tab w:val="left" w:pos="894"/>
        </w:tabs>
        <w:spacing w:after="240" w:line="380" w:lineRule="exact"/>
        <w:ind w:hanging="6"/>
        <w:rPr>
          <w:rFonts w:hint="cs"/>
          <w:spacing w:val="2"/>
          <w:rtl/>
        </w:rPr>
      </w:pPr>
      <w:r w:rsidRPr="00721A9B">
        <w:rPr>
          <w:rFonts w:hint="cs"/>
          <w:spacing w:val="2"/>
          <w:rtl/>
        </w:rPr>
        <w:t>6-14</w:t>
      </w:r>
      <w:r w:rsidRPr="00721A9B">
        <w:rPr>
          <w:rFonts w:hint="cs"/>
          <w:spacing w:val="2"/>
          <w:rtl/>
        </w:rPr>
        <w:tab/>
        <w:t>وتذكّر المحامية بالحظر التام، بموجب القانون الدولي، لترحيل شخص معرض للتعذيب</w:t>
      </w:r>
      <w:r w:rsidRPr="00534F96">
        <w:rPr>
          <w:spacing w:val="2"/>
          <w:vertAlign w:val="superscript"/>
          <w:rtl/>
        </w:rPr>
        <w:t>(</w:t>
      </w:r>
      <w:r>
        <w:rPr>
          <w:rFonts w:hint="cs"/>
          <w:spacing w:val="2"/>
          <w:vertAlign w:val="superscript"/>
          <w:rtl/>
        </w:rPr>
        <w:t>ز</w:t>
      </w:r>
      <w:r w:rsidRPr="00534F96">
        <w:rPr>
          <w:spacing w:val="2"/>
          <w:vertAlign w:val="superscript"/>
          <w:rtl/>
        </w:rPr>
        <w:t>)</w:t>
      </w:r>
      <w:r>
        <w:rPr>
          <w:rFonts w:hint="cs"/>
          <w:spacing w:val="2"/>
          <w:rtl/>
        </w:rPr>
        <w:t xml:space="preserve"> </w:t>
      </w:r>
      <w:r w:rsidRPr="00721A9B">
        <w:rPr>
          <w:rFonts w:hint="cs"/>
          <w:spacing w:val="2"/>
          <w:rtl/>
        </w:rPr>
        <w:t>وتدعي أن ترحيل صاحب الشكوى يمثل انتهاكاً متعمداً ومباشراً للالتزامات الدولية للدولة الطرف ولأحكام المادة 3 من الاتفاقية.</w:t>
      </w:r>
    </w:p>
    <w:p w:rsidR="00544120" w:rsidRPr="00721A9B" w:rsidRDefault="00544120" w:rsidP="00544120">
      <w:pPr>
        <w:tabs>
          <w:tab w:val="left" w:pos="714"/>
          <w:tab w:val="left" w:pos="894"/>
        </w:tabs>
        <w:spacing w:after="240" w:line="380" w:lineRule="exact"/>
        <w:ind w:hanging="6"/>
        <w:rPr>
          <w:rFonts w:hint="cs"/>
          <w:spacing w:val="2"/>
          <w:rtl/>
        </w:rPr>
      </w:pPr>
      <w:r w:rsidRPr="00721A9B">
        <w:rPr>
          <w:rFonts w:hint="cs"/>
          <w:spacing w:val="2"/>
          <w:rtl/>
        </w:rPr>
        <w:t>6-15</w:t>
      </w:r>
      <w:r w:rsidRPr="00721A9B">
        <w:rPr>
          <w:rFonts w:hint="cs"/>
          <w:spacing w:val="2"/>
          <w:rtl/>
        </w:rPr>
        <w:tab/>
        <w:t>وخلصت المحامية إلى أن ترحيل صاحب الشكوى، بالرغم من القرارات التي أقرت بوجود خطر التعرض للتعذيب والاضطهاد وعدم تغير الظروف وطلب اللجنة اتخاذ تدابير مؤقتة والحالة الصحية لصاحب الشكوى والدليل على وجود خطر حالي للتعرض للتعذيب، هو قرار غير دستوري ويمثل انتهاكاً مباشراً للمادة 3 من الاتفاقية. وتقول إن الدليل على ذلك هو إلقاء القبض على صاحب الشكوى فور وصوله إلى الهند والاتهامات الخطيرة الموجهة إليه وكذلك تعرضه للضرب والتهديد من قبل السلطات الهندية.</w:t>
      </w:r>
    </w:p>
    <w:p w:rsidR="00544120" w:rsidRPr="00721A9B" w:rsidRDefault="00544120" w:rsidP="00544120">
      <w:pPr>
        <w:tabs>
          <w:tab w:val="left" w:pos="714"/>
          <w:tab w:val="left" w:pos="894"/>
        </w:tabs>
        <w:spacing w:after="240" w:line="380" w:lineRule="exact"/>
        <w:ind w:hanging="6"/>
        <w:rPr>
          <w:rFonts w:hint="cs"/>
          <w:b/>
          <w:bCs/>
          <w:spacing w:val="2"/>
          <w:rtl/>
        </w:rPr>
      </w:pPr>
      <w:r w:rsidRPr="00721A9B">
        <w:rPr>
          <w:rFonts w:hint="cs"/>
          <w:b/>
          <w:bCs/>
          <w:spacing w:val="2"/>
          <w:rtl/>
        </w:rPr>
        <w:t>ملاحظات إضافية من الطرفين</w:t>
      </w:r>
    </w:p>
    <w:p w:rsidR="00544120" w:rsidRPr="00E35FAA" w:rsidRDefault="00544120" w:rsidP="00544120">
      <w:pPr>
        <w:tabs>
          <w:tab w:val="left" w:pos="714"/>
          <w:tab w:val="left" w:pos="894"/>
        </w:tabs>
        <w:spacing w:after="240" w:line="380" w:lineRule="exact"/>
        <w:ind w:hanging="6"/>
        <w:rPr>
          <w:rFonts w:hint="cs"/>
          <w:spacing w:val="0"/>
          <w:rtl/>
        </w:rPr>
      </w:pPr>
      <w:r w:rsidRPr="00721A9B">
        <w:rPr>
          <w:rFonts w:hint="cs"/>
          <w:spacing w:val="2"/>
          <w:rtl/>
        </w:rPr>
        <w:t>7-1</w:t>
      </w:r>
      <w:r w:rsidRPr="00721A9B">
        <w:rPr>
          <w:rFonts w:hint="cs"/>
          <w:spacing w:val="2"/>
          <w:rtl/>
        </w:rPr>
        <w:tab/>
      </w:r>
      <w:r w:rsidRPr="00E35FAA">
        <w:rPr>
          <w:rFonts w:hint="cs"/>
          <w:spacing w:val="0"/>
          <w:rtl/>
        </w:rPr>
        <w:t>ذكرت الدولة الطرف في 26 تموز/يوليه 2007 أن النقطة الوحيدة ذات الصلة التي يتعين على اللجنة البت فيها هي تحديد ما إذا كانت توجد أسباب جدية تدعو للاعتقاد بأن صاحب الشكوى سيتعرض شخصياً للتعذيب في الهند وقت ترحيله. أما الادعاءات التي أثارتها المحامية والتي تتعلق ببعض مراحل العملية التي تسبق الترحيل فهي لا تتطابق من حيث الاختصاص الموضوعي مع المادة 3 من الاتفاقية. وتذكّر الدولة الطرف بأن المادة 3 لا تقر بحق المثول أمام محكمة مستقلة ومحايدة والحق في التمثيل المناسب بمحام وحق الشخص في معرفة الأدلة المقدمة ضده. فالادعاء بأن القرارات التي رفضت طلب الحماية وطلب وقف تنفيذ الإبعاد اللذين تقدم بهما صاحب الشكوى كانت تعسفية وغير قانونية لا يمكن أن يشير إلى انتهاك المادة 3. وترى الدولة الطرف أن المحامية تطلب في واقع الأمر من اللجنة أن تنظر في استئناف ضد قرارات اتخذتها محاكم كندية.</w:t>
      </w:r>
    </w:p>
    <w:p w:rsidR="00544120" w:rsidRPr="00721A9B" w:rsidRDefault="00544120" w:rsidP="00544120">
      <w:pPr>
        <w:tabs>
          <w:tab w:val="left" w:pos="714"/>
          <w:tab w:val="left" w:pos="894"/>
        </w:tabs>
        <w:spacing w:after="240" w:line="380" w:lineRule="exact"/>
        <w:ind w:hanging="6"/>
        <w:rPr>
          <w:rFonts w:hint="cs"/>
          <w:spacing w:val="2"/>
          <w:rtl/>
        </w:rPr>
      </w:pPr>
      <w:r w:rsidRPr="00721A9B">
        <w:rPr>
          <w:rFonts w:hint="cs"/>
          <w:spacing w:val="2"/>
          <w:rtl/>
        </w:rPr>
        <w:t>7-2</w:t>
      </w:r>
      <w:r w:rsidRPr="00721A9B">
        <w:rPr>
          <w:rFonts w:hint="cs"/>
          <w:spacing w:val="2"/>
          <w:rtl/>
        </w:rPr>
        <w:tab/>
        <w:t>وفيما يتعلق بالادعاء القائل بأن الدولة الطرف "كانت طرفاً" في القرار الذي اتخذته مندوبة الوزير، ترى الدولة الطرف أن هذا الادعاء غير مقبول أيضاً لأن المحامية لم تستنفد سبل الانتصاف المحلية ما دام صاحب الشكوى قد أثار ذلك لأول مرة أمام اللجنة بينما كان عليه أن يثير هذه النقطة أمام المحكمة الاتحادية لكندا.</w:t>
      </w:r>
    </w:p>
    <w:p w:rsidR="00544120" w:rsidRPr="00721A9B" w:rsidRDefault="00544120" w:rsidP="00544120">
      <w:pPr>
        <w:tabs>
          <w:tab w:val="left" w:pos="714"/>
          <w:tab w:val="left" w:pos="894"/>
        </w:tabs>
        <w:spacing w:after="240" w:line="380" w:lineRule="exact"/>
        <w:ind w:hanging="6"/>
        <w:rPr>
          <w:rFonts w:hint="cs"/>
          <w:spacing w:val="2"/>
          <w:rtl/>
        </w:rPr>
      </w:pPr>
      <w:r w:rsidRPr="00721A9B">
        <w:rPr>
          <w:rFonts w:hint="cs"/>
          <w:spacing w:val="2"/>
          <w:rtl/>
        </w:rPr>
        <w:t>7-3</w:t>
      </w:r>
      <w:r w:rsidRPr="00721A9B">
        <w:rPr>
          <w:rFonts w:hint="cs"/>
          <w:spacing w:val="2"/>
          <w:rtl/>
        </w:rPr>
        <w:tab/>
        <w:t>وترى الدولة الطرف أن ادعاءات المحامية المتعلقة بالإجراءات السابقة للترحيل غير مقبولة لأنها لا تقدم الحد الأدنى من المسوغات المطلوبة لتلبية متطلبات المادة 22 من الاتفاقية. وبخلاف ذلك، لا تشكل الادعاءات المتعلقة بالإجراءات السابقة للترحيل انتهاكاً للمادة 3 من الاتفاقية. وتشير الدولة الطرف إلى أن ادعاءات صاحب الشكوى بشأن رفض المحكمة الاتحادية سماع الطرفين بشكل مؤقت وبشأن حقه في المثول أمام محكمة مستقلة ومحايدة قد أثيرت في الواقع أمام المحكمة الاتحادية التي اعتبرت أن المهلة المتاحة لتقديم طلب وقف التنفيذ كانت عادية وأشارت إلى أن صاحب الشكوى كان على علم منذ 15 أيار/مايو 2006 بأن طلب الحماية قوبل بالرفض وأنه سيبدأ تنفيذ إجراءات الترحيل. وتجادل الدولة الطرف بأن صاحب الشكوى كان لديه متسع من الوقت لإعداد طلب وقف التنفيذ قبل 12 حزيران/يونيه 2006 بفترة طويلة. وفيما يخص الادعاء الثاني، أشار القاضي الذي رأس الجلسة الخاصة بفحص طلب وقف التنفيذ إلى أن مجرد عرض الملف نفسه عليه في إطار إجراءات سابقة لا يولد في حد ذاته مخاوف معقولة بالتحيز. وتخلص الدولة الطرف إلى أن ادعاءات صاحب الشكوى قد بحثتها المحاكم الوطنية وفقاً للقانون وأنها قوبلت بالرفض.</w:t>
      </w:r>
    </w:p>
    <w:p w:rsidR="00544120" w:rsidRPr="00721A9B" w:rsidRDefault="00544120" w:rsidP="00544120">
      <w:pPr>
        <w:tabs>
          <w:tab w:val="left" w:pos="714"/>
          <w:tab w:val="left" w:pos="894"/>
        </w:tabs>
        <w:spacing w:after="240" w:line="380" w:lineRule="exact"/>
        <w:ind w:hanging="6"/>
        <w:rPr>
          <w:rFonts w:hint="cs"/>
          <w:spacing w:val="2"/>
          <w:rtl/>
        </w:rPr>
      </w:pPr>
      <w:r w:rsidRPr="00721A9B">
        <w:rPr>
          <w:rFonts w:hint="cs"/>
          <w:spacing w:val="2"/>
          <w:rtl/>
        </w:rPr>
        <w:t>7-4</w:t>
      </w:r>
      <w:r w:rsidRPr="00721A9B">
        <w:rPr>
          <w:rFonts w:hint="cs"/>
          <w:spacing w:val="2"/>
          <w:rtl/>
        </w:rPr>
        <w:tab/>
        <w:t>وفيما يخص الادعاء بأن القرار الذي يرفض طلب وقف التنفيذ كان غير قانوني وخاطئاً، تؤكد الدولة الطرف أن المحكمة الاتحادية اطلعت على جميع الأدلة المستندية، بما فيها الدليل الجديد الذي قدمه صاحب الشكوى، وأعلنت أنها غير مقتنعة بأن صاحب الشكوى سيتعرض للتعذيب في حال ترحيله.</w:t>
      </w:r>
    </w:p>
    <w:p w:rsidR="00544120" w:rsidRPr="00721A9B" w:rsidRDefault="00544120" w:rsidP="00544120">
      <w:pPr>
        <w:tabs>
          <w:tab w:val="left" w:pos="714"/>
          <w:tab w:val="left" w:pos="894"/>
        </w:tabs>
        <w:spacing w:after="240" w:line="380" w:lineRule="exact"/>
        <w:ind w:hanging="6"/>
        <w:rPr>
          <w:rFonts w:hint="cs"/>
          <w:spacing w:val="2"/>
          <w:rtl/>
        </w:rPr>
      </w:pPr>
      <w:r w:rsidRPr="00721A9B">
        <w:rPr>
          <w:rFonts w:hint="cs"/>
          <w:spacing w:val="2"/>
          <w:rtl/>
        </w:rPr>
        <w:t>7-5</w:t>
      </w:r>
      <w:r w:rsidRPr="00721A9B">
        <w:rPr>
          <w:rFonts w:hint="cs"/>
          <w:spacing w:val="2"/>
          <w:rtl/>
        </w:rPr>
        <w:tab/>
        <w:t xml:space="preserve">وفيما يخص الادعاء القائل بأن الدولة الطرف قد شاركت في القرار الذي اتخذته مندوبة الوزير في 11 أيار/مايو 2006 برفض طلب حماية صاحب الشكوى، تشير الدولة الطرف إلى أن هذا الادعاء يستند إلى رسالة إلكترونية أُرسلت إلى موظف بالوكالة الكندية لخدمات الحدود. وتؤكد أن الوكالة لم تؤثر بأي شكل من الأشكال على القرار الذي اتخذته مندوبة الوزير التي تصرفت بالتزام الحياد الكامل. ومن جهة أخرى، توضح الدولة الطرف أنه </w:t>
      </w:r>
      <w:r w:rsidRPr="00721A9B">
        <w:rPr>
          <w:rFonts w:hint="cs"/>
          <w:spacing w:val="0"/>
          <w:rtl/>
        </w:rPr>
        <w:t xml:space="preserve">لم </w:t>
      </w:r>
      <w:r>
        <w:rPr>
          <w:rFonts w:hint="cs"/>
          <w:spacing w:val="0"/>
          <w:rtl/>
        </w:rPr>
        <w:t>يكن</w:t>
      </w:r>
      <w:r w:rsidRPr="00721A9B">
        <w:rPr>
          <w:rFonts w:hint="cs"/>
          <w:spacing w:val="0"/>
          <w:rtl/>
        </w:rPr>
        <w:t xml:space="preserve"> هناك ثلاثة "قرارات سابقة" لصالح صاحب الشكوى بل قرار مؤرخ 2 كانون الأول/ديسمبر 2003</w:t>
      </w:r>
      <w:r>
        <w:rPr>
          <w:rFonts w:hint="cs"/>
          <w:spacing w:val="0"/>
          <w:rtl/>
        </w:rPr>
        <w:t>،</w:t>
      </w:r>
      <w:r w:rsidRPr="00721A9B">
        <w:rPr>
          <w:rFonts w:hint="cs"/>
          <w:spacing w:val="0"/>
          <w:rtl/>
        </w:rPr>
        <w:t xml:space="preserve"> وقد أُلغي، وتقديران لمخاطر التعرض للتعذيب أجراهما موظفو هيئة تقدير مخاطر التعرض للتعذيب قبل الترحيل (مؤرخان 26</w:t>
      </w:r>
      <w:r w:rsidRPr="00721A9B">
        <w:rPr>
          <w:rFonts w:hint="cs"/>
          <w:spacing w:val="2"/>
          <w:rtl/>
        </w:rPr>
        <w:t xml:space="preserve"> حزيران/يونيه 2003 و31 آب/أغسطس 2005). وتشير إلى أن المندوبين يجب أن يأخذوا هذه التقديرات في الاعتبار ولكنهم غير ملزمين بها وأن القرار النهائي بشأن طلب الحماية يرجع إليهم.</w:t>
      </w:r>
    </w:p>
    <w:p w:rsidR="00544120" w:rsidRPr="00721A9B" w:rsidRDefault="00544120" w:rsidP="00544120">
      <w:pPr>
        <w:tabs>
          <w:tab w:val="left" w:pos="714"/>
          <w:tab w:val="left" w:pos="894"/>
        </w:tabs>
        <w:spacing w:after="240" w:line="380" w:lineRule="exact"/>
        <w:ind w:hanging="6"/>
        <w:rPr>
          <w:rFonts w:hint="cs"/>
          <w:spacing w:val="4"/>
          <w:rtl/>
        </w:rPr>
      </w:pPr>
      <w:r w:rsidRPr="00721A9B">
        <w:rPr>
          <w:rFonts w:hint="cs"/>
          <w:spacing w:val="4"/>
          <w:rtl/>
        </w:rPr>
        <w:t>7-6</w:t>
      </w:r>
      <w:r w:rsidRPr="00721A9B">
        <w:rPr>
          <w:rFonts w:hint="cs"/>
          <w:spacing w:val="4"/>
          <w:rtl/>
        </w:rPr>
        <w:tab/>
        <w:t>وفيما يخص الأدلة "السرية"، تؤكد الدولة الطرف أنه لا توجد صلة بين تقدير المخاطر الذي تجريه السلطات الكندية وفحص الأدلة المحجوب عن صاحب الشكوى لأسباب أمنية. فعندما درست المندوبة مسألة احتمال التعرض للتعذيب لم تنظر في الخطر الذي يمثله صاحب الشكوى على أمن كندا. لذلك فإن استنتاجها لم يستند إلى أدلة محجوبة. وتضيف الدولة الطرف أن القانون الكندي المتعلق بالهجرة وحماية اللاجئين يسمح للقاضي في أي تحقيق لتحديد ما إذا كان شخص أجنبي ممنوعاً من دخول البلد، بأن ينظر في معلومات ذات صلة دون إطلاع مقدم الطلب عليها إذا كان كشفها يعرض الأمن الوطني للخطر ولكن بشرط موافاة مقدم الطلب بملخص للمعلومات، وهذا ما تم في القضية المطروحة.</w:t>
      </w:r>
    </w:p>
    <w:p w:rsidR="00544120" w:rsidRPr="00721A9B" w:rsidRDefault="00544120" w:rsidP="00544120">
      <w:pPr>
        <w:tabs>
          <w:tab w:val="left" w:pos="714"/>
          <w:tab w:val="left" w:pos="894"/>
        </w:tabs>
        <w:spacing w:after="240" w:line="380" w:lineRule="exact"/>
        <w:ind w:hanging="6"/>
        <w:rPr>
          <w:rFonts w:hint="cs"/>
          <w:spacing w:val="2"/>
          <w:rtl/>
        </w:rPr>
      </w:pPr>
      <w:r w:rsidRPr="00721A9B">
        <w:rPr>
          <w:rFonts w:hint="cs"/>
          <w:spacing w:val="2"/>
          <w:rtl/>
        </w:rPr>
        <w:t>7-7</w:t>
      </w:r>
      <w:r w:rsidRPr="00721A9B">
        <w:rPr>
          <w:rFonts w:hint="cs"/>
          <w:spacing w:val="2"/>
          <w:rtl/>
        </w:rPr>
        <w:tab/>
        <w:t xml:space="preserve">وتشير الدولة الطرف إلى أن الادعاءات بشأن عدم تطبيق التدابير المؤقتة التي طالبت بها اللجنة والتهديد بترحيل صاحب الشكوى إلى بلد قد يتعرض فيه للتعذيب لم تثر قطّ أمام المحاكم المحلية. وتقول إن كندا تتعامل بجدية مع التزاماتها الدولية بموجب الاتفاقية ولكنها ترى أن طلبات تطبيق التدابير المؤقتة غير ملزمة قانونياً. ونتيجة لذلك، وعلى نقيض القرار الذي اتخذته اللجنة في قضية </w:t>
      </w:r>
      <w:r w:rsidRPr="00C36B84">
        <w:rPr>
          <w:rFonts w:hint="cs"/>
          <w:i/>
          <w:iCs/>
          <w:spacing w:val="2"/>
          <w:rtl/>
        </w:rPr>
        <w:t>تبرسلي ضد فرنسا</w:t>
      </w:r>
      <w:r w:rsidRPr="00721A9B">
        <w:rPr>
          <w:spacing w:val="2"/>
          <w:vertAlign w:val="superscript"/>
          <w:rtl/>
        </w:rPr>
        <w:t>(</w:t>
      </w:r>
      <w:r>
        <w:rPr>
          <w:rFonts w:hint="cs"/>
          <w:spacing w:val="2"/>
          <w:vertAlign w:val="superscript"/>
          <w:rtl/>
        </w:rPr>
        <w:t>ح</w:t>
      </w:r>
      <w:r w:rsidRPr="00721A9B">
        <w:rPr>
          <w:spacing w:val="2"/>
          <w:vertAlign w:val="superscript"/>
          <w:rtl/>
        </w:rPr>
        <w:t>)</w:t>
      </w:r>
      <w:r w:rsidRPr="00721A9B">
        <w:rPr>
          <w:rFonts w:hint="cs"/>
          <w:spacing w:val="2"/>
          <w:rtl/>
        </w:rPr>
        <w:t xml:space="preserve">، تؤكد الدولة الطرف أن عدم </w:t>
      </w:r>
      <w:r>
        <w:rPr>
          <w:rFonts w:hint="cs"/>
          <w:spacing w:val="2"/>
          <w:rtl/>
        </w:rPr>
        <w:t>الامتثال</w:t>
      </w:r>
      <w:r w:rsidRPr="00721A9B">
        <w:rPr>
          <w:rFonts w:hint="cs"/>
          <w:spacing w:val="2"/>
          <w:rtl/>
        </w:rPr>
        <w:t xml:space="preserve"> </w:t>
      </w:r>
      <w:r>
        <w:rPr>
          <w:rFonts w:hint="cs"/>
          <w:spacing w:val="2"/>
          <w:rtl/>
        </w:rPr>
        <w:t>ل</w:t>
      </w:r>
      <w:r w:rsidRPr="00721A9B">
        <w:rPr>
          <w:rFonts w:hint="cs"/>
          <w:spacing w:val="2"/>
          <w:rtl/>
        </w:rPr>
        <w:t>هذا الطلب لا ي</w:t>
      </w:r>
      <w:r>
        <w:rPr>
          <w:rFonts w:hint="cs"/>
          <w:spacing w:val="2"/>
          <w:rtl/>
        </w:rPr>
        <w:t>نطوي</w:t>
      </w:r>
      <w:r w:rsidRPr="00721A9B">
        <w:rPr>
          <w:rFonts w:hint="cs"/>
          <w:spacing w:val="2"/>
          <w:rtl/>
        </w:rPr>
        <w:t xml:space="preserve"> بحد ذاته </w:t>
      </w:r>
      <w:r>
        <w:rPr>
          <w:rFonts w:hint="cs"/>
          <w:spacing w:val="2"/>
          <w:rtl/>
        </w:rPr>
        <w:t>ع</w:t>
      </w:r>
      <w:r w:rsidRPr="00721A9B">
        <w:rPr>
          <w:rFonts w:hint="cs"/>
          <w:spacing w:val="2"/>
          <w:rtl/>
        </w:rPr>
        <w:t xml:space="preserve">لى انتهاك المادتين 3 و22 من الاتفاقية. وتشير إلى أنه في قضية </w:t>
      </w:r>
      <w:r w:rsidRPr="00C36B84">
        <w:rPr>
          <w:rFonts w:hint="cs"/>
          <w:i/>
          <w:iCs/>
          <w:spacing w:val="2"/>
          <w:rtl/>
        </w:rPr>
        <w:t>ت. ب. س. ضد كندا</w:t>
      </w:r>
      <w:r w:rsidRPr="00721A9B">
        <w:rPr>
          <w:spacing w:val="2"/>
          <w:vertAlign w:val="superscript"/>
          <w:rtl/>
        </w:rPr>
        <w:t>(</w:t>
      </w:r>
      <w:r>
        <w:rPr>
          <w:rFonts w:hint="cs"/>
          <w:spacing w:val="2"/>
          <w:vertAlign w:val="superscript"/>
          <w:rtl/>
        </w:rPr>
        <w:t>ط</w:t>
      </w:r>
      <w:r w:rsidRPr="00721A9B">
        <w:rPr>
          <w:spacing w:val="2"/>
          <w:vertAlign w:val="superscript"/>
          <w:rtl/>
        </w:rPr>
        <w:t>)</w:t>
      </w:r>
      <w:r w:rsidRPr="00721A9B">
        <w:rPr>
          <w:rFonts w:hint="cs"/>
          <w:spacing w:val="2"/>
          <w:rtl/>
        </w:rPr>
        <w:t>، خلصت اللجنة إلى أن كندا لم تنتهك المادة 3 من الاتفاقية بترحيل صاحب الشكوى إلى الهند، ولو أنها أعربت عن قلقها لعدم امتثال الدولة الطرف للطلب الموجه إليها باتخاذ تدابير مؤقتة.</w:t>
      </w:r>
    </w:p>
    <w:p w:rsidR="00544120" w:rsidRPr="00721A9B" w:rsidRDefault="00544120" w:rsidP="00544120">
      <w:pPr>
        <w:tabs>
          <w:tab w:val="left" w:pos="714"/>
          <w:tab w:val="left" w:pos="894"/>
        </w:tabs>
        <w:spacing w:after="240" w:line="380" w:lineRule="exact"/>
        <w:ind w:hanging="6"/>
        <w:rPr>
          <w:rFonts w:hint="cs"/>
          <w:spacing w:val="2"/>
          <w:rtl/>
        </w:rPr>
      </w:pPr>
      <w:r w:rsidRPr="00721A9B">
        <w:rPr>
          <w:rFonts w:hint="cs"/>
          <w:spacing w:val="2"/>
          <w:rtl/>
        </w:rPr>
        <w:t>7-8</w:t>
      </w:r>
      <w:r w:rsidRPr="00721A9B">
        <w:rPr>
          <w:rFonts w:hint="cs"/>
          <w:spacing w:val="2"/>
          <w:rtl/>
        </w:rPr>
        <w:tab/>
        <w:t>وفيما يخص الادعاء بأن "التهديد بالإعادة إلى حيث التعذيب" يشكل بحد ذاته انتهاكاً للمادة 3، فإن الدولة الطرف ترى أنه يتعين اعتباره غير متوافق من حيث الاختصاص الموضوعي مع المادة المذكورة. وفي كل الأحول، فإن هذا الادعاء غير مقبول لأنه لا يقدم الحد الأدنى من التبرير. وتنفي الدولة الطرف أنها أخضعت صاحب الشكوى للتعذيب النفسي، وتجادل بأن سير الإجراءات القانونية لتحديد مقبولية شخص في بلد ما ومجرد وجود إمكانية لترحيله إلى بلد يُدعى تعرضه لخطر التعذيب فيه، لا يمكن أن يشكل "تعذيباً" بالمعنى المقصود في المادة 1 من الاتفاقية.</w:t>
      </w:r>
    </w:p>
    <w:p w:rsidR="00544120" w:rsidRPr="00721A9B" w:rsidRDefault="00544120" w:rsidP="00544120">
      <w:pPr>
        <w:tabs>
          <w:tab w:val="left" w:pos="714"/>
        </w:tabs>
        <w:spacing w:after="240" w:line="380" w:lineRule="exact"/>
        <w:ind w:hanging="6"/>
        <w:rPr>
          <w:rFonts w:hint="cs"/>
          <w:spacing w:val="2"/>
          <w:rtl/>
        </w:rPr>
      </w:pPr>
      <w:r w:rsidRPr="00721A9B">
        <w:rPr>
          <w:rFonts w:hint="cs"/>
          <w:spacing w:val="2"/>
          <w:rtl/>
        </w:rPr>
        <w:t>7-9</w:t>
      </w:r>
      <w:r w:rsidRPr="00721A9B">
        <w:rPr>
          <w:rFonts w:hint="cs"/>
          <w:spacing w:val="2"/>
          <w:rtl/>
        </w:rPr>
        <w:tab/>
        <w:t>وتقول الدولة الطرف إنها تدرس طلبات اللجنة باتخاذ تدابير مؤقتة بعناية فائقة دائماً وأنها تمتثل عادةً لهذه الطلبات. وفي القضية المطروحة، رأت الدولة الطرف، بعد فحص الملف، ولا سيما على أساس القرار السلبي لمندوبة الوزير المتعلق بالمخاطر المتصلة بالإعادة إلى الهند وكذلك رفض المحكمة الاتحادية طلب وقف التنفيذ الذي تقدم به صاحب الشكوى، أن صاحب الشكوى لم يقدم أدلة على وجود مخاطر جدية للتعرض للتعذيب في الهند.</w:t>
      </w:r>
    </w:p>
    <w:p w:rsidR="00544120" w:rsidRPr="00721A9B" w:rsidRDefault="00544120" w:rsidP="00544120">
      <w:pPr>
        <w:tabs>
          <w:tab w:val="left" w:pos="714"/>
        </w:tabs>
        <w:spacing w:after="240" w:line="380" w:lineRule="exact"/>
        <w:ind w:hanging="6"/>
        <w:rPr>
          <w:rFonts w:hint="cs"/>
          <w:spacing w:val="2"/>
          <w:rtl/>
        </w:rPr>
      </w:pPr>
      <w:r w:rsidRPr="00721A9B">
        <w:rPr>
          <w:rFonts w:hint="cs"/>
          <w:spacing w:val="2"/>
          <w:rtl/>
        </w:rPr>
        <w:t>7-10</w:t>
      </w:r>
      <w:r w:rsidRPr="00721A9B">
        <w:rPr>
          <w:rFonts w:hint="cs"/>
          <w:spacing w:val="2"/>
          <w:rtl/>
        </w:rPr>
        <w:tab/>
        <w:t>وفيما يتعلق بادعاء انتهاك المادة 3 من الاتفاقية على أساس إعادة صاحب الشكوى إلى الهند، تذكّر الدولة الطرف أنه يتعين فحص المسألة على ضوء كافة المعلومات التي كانت السلطات الكندية على علم بها أو كان عليها أن تعلم بها وقت الطرد. وتذكّر بأن صاحب الشكوى لم يقدم إثباتاً على وجود خطر شخصي متوقع وحقيقي للتعرض للتعذيب، وإن كان التعذيب لا يزال يمارس في بعض الأحيان في الهند، بما فيها البنجاب. وتشير إلى أن المحامية قالت إنها ب</w:t>
      </w:r>
      <w:r>
        <w:rPr>
          <w:rFonts w:hint="cs"/>
          <w:spacing w:val="2"/>
          <w:rtl/>
        </w:rPr>
        <w:t>ُ</w:t>
      </w:r>
      <w:r w:rsidRPr="00721A9B">
        <w:rPr>
          <w:rFonts w:hint="cs"/>
          <w:spacing w:val="2"/>
          <w:rtl/>
        </w:rPr>
        <w:t>لغت عن طريق صهر صاحب الشكوى بأن هذا الأخير تعرض للضرب وسوء المعاملة من قبل السلطات الهندية أثناء احتجازه. وتذكّر الدولة الطرف بأن صاحب الشكوى لا يتمتع بالمصداقية لدى السلطات الكندية وأن على اللجنة بالتالي أن لا تقيم وزناً كبيراً لهذه الادعاءات. وفي كل الأحوال، فإن المادة 3 لا تطبق إلا على التعذيب ولا تحمي من سوء المعاملة المشار إليها في المادة 16 من الاتفاقية.</w:t>
      </w:r>
    </w:p>
    <w:p w:rsidR="00544120" w:rsidRPr="00721A9B" w:rsidRDefault="00544120" w:rsidP="00544120">
      <w:pPr>
        <w:tabs>
          <w:tab w:val="left" w:pos="714"/>
        </w:tabs>
        <w:spacing w:after="240" w:line="380" w:lineRule="exact"/>
        <w:ind w:hanging="6"/>
        <w:rPr>
          <w:rFonts w:hint="cs"/>
          <w:spacing w:val="2"/>
          <w:rtl/>
        </w:rPr>
      </w:pPr>
      <w:r w:rsidRPr="00721A9B">
        <w:rPr>
          <w:rFonts w:hint="cs"/>
          <w:spacing w:val="2"/>
          <w:rtl/>
        </w:rPr>
        <w:t>8-</w:t>
      </w:r>
      <w:r w:rsidRPr="00721A9B">
        <w:rPr>
          <w:rFonts w:hint="cs"/>
          <w:spacing w:val="2"/>
          <w:rtl/>
        </w:rPr>
        <w:tab/>
        <w:t>وفي رسالة مؤرخة 24 أيلول/سبتمبر 2007، كررت المحامية جميع حججها السابقة.</w:t>
      </w:r>
    </w:p>
    <w:p w:rsidR="00544120" w:rsidRPr="00E35FAA" w:rsidRDefault="00544120" w:rsidP="00544120">
      <w:pPr>
        <w:tabs>
          <w:tab w:val="left" w:pos="714"/>
        </w:tabs>
        <w:spacing w:after="240" w:line="380" w:lineRule="exact"/>
        <w:ind w:hanging="6"/>
        <w:rPr>
          <w:rFonts w:hint="cs"/>
          <w:b/>
          <w:bCs/>
          <w:spacing w:val="2"/>
          <w:rtl/>
        </w:rPr>
      </w:pPr>
      <w:r w:rsidRPr="00E35FAA">
        <w:rPr>
          <w:rFonts w:hint="cs"/>
          <w:b/>
          <w:bCs/>
          <w:spacing w:val="2"/>
          <w:rtl/>
        </w:rPr>
        <w:t>المسائل والإجراءات المطروحة على اللجنة</w:t>
      </w:r>
    </w:p>
    <w:p w:rsidR="00544120" w:rsidRPr="00E35FAA" w:rsidRDefault="00544120" w:rsidP="00544120">
      <w:pPr>
        <w:tabs>
          <w:tab w:val="left" w:pos="714"/>
        </w:tabs>
        <w:spacing w:after="240" w:line="380" w:lineRule="exact"/>
        <w:ind w:hanging="6"/>
        <w:rPr>
          <w:rFonts w:hint="cs"/>
          <w:b/>
          <w:bCs/>
          <w:spacing w:val="2"/>
          <w:rtl/>
        </w:rPr>
      </w:pPr>
      <w:r w:rsidRPr="00E35FAA">
        <w:rPr>
          <w:rFonts w:hint="cs"/>
          <w:b/>
          <w:bCs/>
          <w:spacing w:val="2"/>
          <w:rtl/>
        </w:rPr>
        <w:t>النظر في المقبولية</w:t>
      </w:r>
    </w:p>
    <w:p w:rsidR="00544120" w:rsidRPr="007F5343" w:rsidRDefault="00544120" w:rsidP="00544120">
      <w:pPr>
        <w:tabs>
          <w:tab w:val="left" w:pos="714"/>
        </w:tabs>
        <w:spacing w:after="240" w:line="380" w:lineRule="exact"/>
        <w:ind w:hanging="6"/>
        <w:rPr>
          <w:rFonts w:hint="cs"/>
          <w:spacing w:val="2"/>
          <w:rtl/>
        </w:rPr>
      </w:pPr>
      <w:r w:rsidRPr="00721A9B">
        <w:rPr>
          <w:rFonts w:hint="cs"/>
          <w:spacing w:val="2"/>
          <w:rtl/>
        </w:rPr>
        <w:t>9-1</w:t>
      </w:r>
      <w:r w:rsidRPr="00721A9B">
        <w:rPr>
          <w:rFonts w:hint="cs"/>
          <w:spacing w:val="2"/>
          <w:rtl/>
        </w:rPr>
        <w:tab/>
        <w:t xml:space="preserve">قبل فحص الشكوى الواردة في الشكوى، يجب على </w:t>
      </w:r>
      <w:r w:rsidRPr="007F5343">
        <w:rPr>
          <w:rFonts w:hint="cs"/>
          <w:spacing w:val="2"/>
          <w:rtl/>
        </w:rPr>
        <w:t xml:space="preserve">لجنة مناهضة التعذيب أن تحدد ما إذا كان </w:t>
      </w:r>
      <w:r>
        <w:rPr>
          <w:rFonts w:hint="cs"/>
          <w:spacing w:val="2"/>
          <w:rtl/>
        </w:rPr>
        <w:t>الشكوى</w:t>
      </w:r>
      <w:r w:rsidRPr="007F5343">
        <w:rPr>
          <w:rFonts w:hint="cs"/>
          <w:spacing w:val="2"/>
          <w:rtl/>
        </w:rPr>
        <w:t xml:space="preserve"> مقبولاً بموجب المادة 22 من الاتفاقية. وقد تأكدت اللجنة، كما يتعين عليها فعله بموجب الفقرة 5(أ) من المادة 22 من الاتفاقية، من أن المسألة ذاتها لم تنظر ولا تنظر فيها هيئة تحقيق أو تسوية دولية أخرى، وأن كافة سبل الانتصاف ال</w:t>
      </w:r>
      <w:r>
        <w:rPr>
          <w:rFonts w:hint="cs"/>
          <w:spacing w:val="2"/>
          <w:rtl/>
        </w:rPr>
        <w:t>محلي</w:t>
      </w:r>
      <w:r w:rsidRPr="007F5343">
        <w:rPr>
          <w:rFonts w:hint="cs"/>
          <w:spacing w:val="2"/>
          <w:rtl/>
        </w:rPr>
        <w:t xml:space="preserve"> قد استنفدت.</w:t>
      </w:r>
    </w:p>
    <w:p w:rsidR="00544120" w:rsidRPr="007F5343" w:rsidRDefault="00544120" w:rsidP="00544120">
      <w:pPr>
        <w:tabs>
          <w:tab w:val="left" w:pos="714"/>
        </w:tabs>
        <w:spacing w:after="240" w:line="380" w:lineRule="exact"/>
        <w:ind w:hanging="6"/>
        <w:rPr>
          <w:rFonts w:hint="cs"/>
          <w:spacing w:val="2"/>
          <w:rtl/>
        </w:rPr>
      </w:pPr>
      <w:r w:rsidRPr="007F5343">
        <w:rPr>
          <w:rFonts w:hint="cs"/>
          <w:spacing w:val="2"/>
          <w:rtl/>
        </w:rPr>
        <w:t>9-2</w:t>
      </w:r>
      <w:r w:rsidRPr="007F5343">
        <w:rPr>
          <w:rFonts w:hint="cs"/>
          <w:spacing w:val="2"/>
          <w:rtl/>
        </w:rPr>
        <w:tab/>
        <w:t xml:space="preserve">وتحيط اللجنة علماً بحجة الدولة الطرف ومفادها أن ادعاءات </w:t>
      </w:r>
      <w:r w:rsidRPr="00721A9B">
        <w:rPr>
          <w:rFonts w:hint="cs"/>
          <w:spacing w:val="2"/>
          <w:rtl/>
        </w:rPr>
        <w:t>صاحب</w:t>
      </w:r>
      <w:r w:rsidRPr="007F5343">
        <w:rPr>
          <w:rFonts w:hint="cs"/>
          <w:spacing w:val="2"/>
          <w:rtl/>
        </w:rPr>
        <w:t xml:space="preserve"> </w:t>
      </w:r>
      <w:r>
        <w:rPr>
          <w:rFonts w:hint="cs"/>
          <w:spacing w:val="2"/>
          <w:rtl/>
        </w:rPr>
        <w:t>الشكوى</w:t>
      </w:r>
      <w:r w:rsidRPr="007F5343">
        <w:rPr>
          <w:rFonts w:hint="cs"/>
          <w:spacing w:val="2"/>
          <w:rtl/>
        </w:rPr>
        <w:t xml:space="preserve"> تتعلق بالإجراءات السابقة للترحيل، أي الادعاءات المتعلقة بقرارات السلطات الكندية الخاطئة وغير المشروعة و</w:t>
      </w:r>
      <w:r>
        <w:rPr>
          <w:rFonts w:hint="cs"/>
          <w:spacing w:val="2"/>
          <w:rtl/>
        </w:rPr>
        <w:t xml:space="preserve">عدم الكشف عن أدلة معينة </w:t>
      </w:r>
      <w:r w:rsidRPr="007F5343">
        <w:rPr>
          <w:rFonts w:hint="cs"/>
          <w:spacing w:val="2"/>
          <w:rtl/>
        </w:rPr>
        <w:t xml:space="preserve">ورفض المحكمة الاتحادية </w:t>
      </w:r>
      <w:r>
        <w:rPr>
          <w:rFonts w:hint="cs"/>
          <w:spacing w:val="2"/>
          <w:rtl/>
        </w:rPr>
        <w:t>تخصيص جلسة مؤقتة ل</w:t>
      </w:r>
      <w:r w:rsidRPr="007F5343">
        <w:rPr>
          <w:rFonts w:hint="cs"/>
          <w:spacing w:val="2"/>
          <w:rtl/>
        </w:rPr>
        <w:t>سماع الطرفين وتحيز</w:t>
      </w:r>
      <w:r>
        <w:rPr>
          <w:rFonts w:hint="cs"/>
          <w:spacing w:val="2"/>
          <w:rtl/>
        </w:rPr>
        <w:t>ها</w:t>
      </w:r>
      <w:r w:rsidRPr="007F5343">
        <w:rPr>
          <w:rFonts w:hint="cs"/>
          <w:spacing w:val="2"/>
          <w:rtl/>
        </w:rPr>
        <w:t xml:space="preserve"> المزعوم، إنما تتنافى من حيث الاختصاص الموضوعي مع المادة 3 من الاتفاقية. ولكن اللجنة تعتبر أنه يجب دراسة المخالفات المذكورة بهدف ال</w:t>
      </w:r>
      <w:r>
        <w:rPr>
          <w:rFonts w:hint="cs"/>
          <w:spacing w:val="2"/>
          <w:rtl/>
        </w:rPr>
        <w:t>تأكد</w:t>
      </w:r>
      <w:r w:rsidRPr="007F5343">
        <w:rPr>
          <w:rFonts w:hint="cs"/>
          <w:spacing w:val="2"/>
          <w:rtl/>
        </w:rPr>
        <w:t xml:space="preserve"> </w:t>
      </w:r>
      <w:r>
        <w:rPr>
          <w:rFonts w:hint="cs"/>
          <w:spacing w:val="2"/>
          <w:rtl/>
        </w:rPr>
        <w:t xml:space="preserve">من حدوث </w:t>
      </w:r>
      <w:r w:rsidRPr="007F5343">
        <w:rPr>
          <w:rFonts w:hint="cs"/>
          <w:spacing w:val="2"/>
          <w:rtl/>
        </w:rPr>
        <w:t>انتهاك للمادة 3 من الاتفاقية.</w:t>
      </w:r>
    </w:p>
    <w:p w:rsidR="00544120" w:rsidRPr="007F5343" w:rsidRDefault="00544120" w:rsidP="00544120">
      <w:pPr>
        <w:tabs>
          <w:tab w:val="left" w:pos="714"/>
        </w:tabs>
        <w:spacing w:after="240" w:line="380" w:lineRule="exact"/>
        <w:ind w:hanging="6"/>
        <w:rPr>
          <w:rFonts w:hint="cs"/>
          <w:spacing w:val="2"/>
          <w:rtl/>
        </w:rPr>
      </w:pPr>
      <w:r w:rsidRPr="007F5343">
        <w:rPr>
          <w:rFonts w:hint="cs"/>
          <w:spacing w:val="2"/>
          <w:rtl/>
        </w:rPr>
        <w:t>9-3</w:t>
      </w:r>
      <w:r w:rsidRPr="007F5343">
        <w:rPr>
          <w:rFonts w:hint="cs"/>
          <w:spacing w:val="2"/>
          <w:rtl/>
        </w:rPr>
        <w:tab/>
        <w:t>وبخصوص ادعاء المحامية بأن التهديد المستمر ل</w:t>
      </w:r>
      <w:r w:rsidRPr="00721A9B">
        <w:rPr>
          <w:rFonts w:hint="cs"/>
          <w:spacing w:val="2"/>
          <w:rtl/>
        </w:rPr>
        <w:t>صاحب</w:t>
      </w:r>
      <w:r w:rsidRPr="007F5343">
        <w:rPr>
          <w:rFonts w:hint="cs"/>
          <w:spacing w:val="2"/>
          <w:rtl/>
        </w:rPr>
        <w:t xml:space="preserve"> </w:t>
      </w:r>
      <w:r>
        <w:rPr>
          <w:rFonts w:hint="cs"/>
          <w:spacing w:val="2"/>
          <w:rtl/>
        </w:rPr>
        <w:t>الشكوى</w:t>
      </w:r>
      <w:r w:rsidRPr="007F5343">
        <w:rPr>
          <w:rFonts w:hint="cs"/>
          <w:spacing w:val="2"/>
          <w:rtl/>
        </w:rPr>
        <w:t xml:space="preserve"> بترحيله إلى بلد قد يتعرض فيه للتعذيب والذي ظل تحت وطأته لمدة أربعة أعوام وسبب لـه "كرباً نفسياً شديداً"، يمثل بحد ذاته شكلاً من أشكال التعذيب، تذك</w:t>
      </w:r>
      <w:r>
        <w:rPr>
          <w:rFonts w:hint="cs"/>
          <w:spacing w:val="2"/>
          <w:rtl/>
        </w:rPr>
        <w:t>ّ</w:t>
      </w:r>
      <w:r w:rsidRPr="007F5343">
        <w:rPr>
          <w:rFonts w:hint="cs"/>
          <w:spacing w:val="2"/>
          <w:rtl/>
        </w:rPr>
        <w:t>ر اللجنة بأحكام سابقة لها مفادها أن تدهور صحة صاحب شكوى على إثر طرده من البلد - أو كما في القضية المطروحة، على إثر التهديد بترحيله أثناء النظر في قضيته - لا يمثل في حد ذاته شكلاً من أشكال التعذيب أو المعاملة القاسية أو غير الإنسانية أو المهينة بالمعنى المقصود في المادة 1 أو المادة 16 من الاتفاقية</w:t>
      </w:r>
      <w:r w:rsidRPr="00721A9B">
        <w:rPr>
          <w:spacing w:val="2"/>
          <w:rtl/>
        </w:rPr>
        <w:t xml:space="preserve"> </w:t>
      </w:r>
      <w:r w:rsidRPr="00E35FAA">
        <w:rPr>
          <w:spacing w:val="2"/>
          <w:vertAlign w:val="superscript"/>
          <w:rtl/>
        </w:rPr>
        <w:t>(</w:t>
      </w:r>
      <w:r>
        <w:rPr>
          <w:rFonts w:hint="cs"/>
          <w:spacing w:val="2"/>
          <w:vertAlign w:val="superscript"/>
          <w:rtl/>
        </w:rPr>
        <w:t>ي</w:t>
      </w:r>
      <w:r w:rsidRPr="00E35FAA">
        <w:rPr>
          <w:spacing w:val="2"/>
          <w:vertAlign w:val="superscript"/>
          <w:rtl/>
        </w:rPr>
        <w:t>)</w:t>
      </w:r>
      <w:r w:rsidRPr="007F5343">
        <w:rPr>
          <w:rFonts w:hint="cs"/>
          <w:spacing w:val="2"/>
          <w:rtl/>
        </w:rPr>
        <w:t>.</w:t>
      </w:r>
    </w:p>
    <w:p w:rsidR="00544120" w:rsidRPr="007F5343" w:rsidRDefault="00544120" w:rsidP="00544120">
      <w:pPr>
        <w:tabs>
          <w:tab w:val="left" w:pos="714"/>
        </w:tabs>
        <w:spacing w:after="240" w:line="380" w:lineRule="exact"/>
        <w:ind w:hanging="6"/>
        <w:rPr>
          <w:rFonts w:hint="cs"/>
          <w:spacing w:val="2"/>
          <w:rtl/>
        </w:rPr>
      </w:pPr>
      <w:r w:rsidRPr="007F5343">
        <w:rPr>
          <w:rFonts w:hint="cs"/>
          <w:spacing w:val="2"/>
          <w:rtl/>
        </w:rPr>
        <w:t>9-4</w:t>
      </w:r>
      <w:r w:rsidRPr="007F5343">
        <w:rPr>
          <w:rFonts w:hint="cs"/>
          <w:spacing w:val="2"/>
          <w:rtl/>
        </w:rPr>
        <w:tab/>
        <w:t xml:space="preserve">أما فيما يتعلق بحجة الدولة الطرف </w:t>
      </w:r>
      <w:r>
        <w:rPr>
          <w:rFonts w:hint="cs"/>
          <w:spacing w:val="2"/>
          <w:rtl/>
        </w:rPr>
        <w:t>و</w:t>
      </w:r>
      <w:r w:rsidRPr="007F5343">
        <w:rPr>
          <w:rFonts w:hint="cs"/>
          <w:spacing w:val="2"/>
          <w:rtl/>
        </w:rPr>
        <w:t xml:space="preserve">مفادها أن الشكوى المتعلقة بانتهاك المادة 3 من الاتفاقية على أساس ترحيل </w:t>
      </w:r>
      <w:r w:rsidRPr="00721A9B">
        <w:rPr>
          <w:rFonts w:hint="cs"/>
          <w:spacing w:val="2"/>
          <w:rtl/>
        </w:rPr>
        <w:t>صاحب</w:t>
      </w:r>
      <w:r w:rsidRPr="007F5343">
        <w:rPr>
          <w:rFonts w:hint="cs"/>
          <w:spacing w:val="2"/>
          <w:rtl/>
        </w:rPr>
        <w:t xml:space="preserve"> </w:t>
      </w:r>
      <w:r>
        <w:rPr>
          <w:rFonts w:hint="cs"/>
          <w:spacing w:val="2"/>
          <w:rtl/>
        </w:rPr>
        <w:t>الشكوى</w:t>
      </w:r>
      <w:r w:rsidRPr="007F5343">
        <w:rPr>
          <w:rFonts w:hint="cs"/>
          <w:spacing w:val="2"/>
          <w:rtl/>
        </w:rPr>
        <w:t xml:space="preserve"> إلى الهند ليست مدعومة بشكل كاف </w:t>
      </w:r>
      <w:r>
        <w:rPr>
          <w:rFonts w:hint="cs"/>
          <w:spacing w:val="2"/>
          <w:rtl/>
        </w:rPr>
        <w:t>لأغراض المقبولية</w:t>
      </w:r>
      <w:r w:rsidRPr="007F5343">
        <w:rPr>
          <w:rFonts w:hint="cs"/>
          <w:spacing w:val="2"/>
          <w:rtl/>
        </w:rPr>
        <w:t xml:space="preserve">، ترى اللجنة أن </w:t>
      </w:r>
      <w:r w:rsidRPr="00721A9B">
        <w:rPr>
          <w:rFonts w:hint="cs"/>
          <w:spacing w:val="2"/>
          <w:rtl/>
        </w:rPr>
        <w:t>صاحب</w:t>
      </w:r>
      <w:r w:rsidRPr="007F5343">
        <w:rPr>
          <w:rFonts w:hint="cs"/>
          <w:spacing w:val="2"/>
          <w:rtl/>
        </w:rPr>
        <w:t xml:space="preserve"> </w:t>
      </w:r>
      <w:r>
        <w:rPr>
          <w:rFonts w:hint="cs"/>
          <w:spacing w:val="2"/>
          <w:rtl/>
        </w:rPr>
        <w:t>الشكوى</w:t>
      </w:r>
      <w:r w:rsidRPr="007F5343">
        <w:rPr>
          <w:rFonts w:hint="cs"/>
          <w:spacing w:val="2"/>
          <w:rtl/>
        </w:rPr>
        <w:t xml:space="preserve"> قدم ما يكفي من العناصر لكي تتمكن من دراسة القضية من حيث الأسس الموضوعية.</w:t>
      </w:r>
    </w:p>
    <w:p w:rsidR="00544120" w:rsidRPr="00721A9B" w:rsidRDefault="00544120" w:rsidP="00544120">
      <w:pPr>
        <w:tabs>
          <w:tab w:val="left" w:pos="714"/>
        </w:tabs>
        <w:spacing w:after="240" w:line="380" w:lineRule="exact"/>
        <w:ind w:hanging="6"/>
        <w:rPr>
          <w:rFonts w:hint="cs"/>
          <w:spacing w:val="2"/>
          <w:rtl/>
        </w:rPr>
      </w:pPr>
      <w:r w:rsidRPr="00721A9B">
        <w:rPr>
          <w:rFonts w:hint="cs"/>
          <w:spacing w:val="2"/>
          <w:rtl/>
        </w:rPr>
        <w:t>9-5</w:t>
      </w:r>
      <w:r w:rsidRPr="00721A9B">
        <w:rPr>
          <w:rFonts w:hint="cs"/>
          <w:spacing w:val="2"/>
          <w:rtl/>
        </w:rPr>
        <w:tab/>
        <w:t>وعليه، تقرر اللجنة أن الشكوى مقبولة فيما يتعلق بادعاءات انتهاك المادة 3 على أساس ترحيل صاحبها إلى الهند. أما الادعاء المتعلق بعدم احترام طلب اللجنة بتعليق الترحيل فإنه يتطلب أيضاً النظر في الأسس الموضوعية بموجب المادتين 3 و22 من الاتفاقية.</w:t>
      </w:r>
    </w:p>
    <w:p w:rsidR="00544120" w:rsidRPr="00E35FAA" w:rsidRDefault="00544120" w:rsidP="00544120">
      <w:pPr>
        <w:tabs>
          <w:tab w:val="left" w:pos="714"/>
        </w:tabs>
        <w:spacing w:after="240" w:line="380" w:lineRule="exact"/>
        <w:ind w:hanging="6"/>
        <w:rPr>
          <w:rFonts w:hint="cs"/>
          <w:b/>
          <w:bCs/>
          <w:spacing w:val="2"/>
          <w:rtl/>
        </w:rPr>
      </w:pPr>
      <w:r w:rsidRPr="00E35FAA">
        <w:rPr>
          <w:rFonts w:hint="cs"/>
          <w:b/>
          <w:bCs/>
          <w:spacing w:val="2"/>
          <w:rtl/>
        </w:rPr>
        <w:t>النظر في الأسس الموضوعية</w:t>
      </w:r>
    </w:p>
    <w:p w:rsidR="00544120" w:rsidRPr="007F5343" w:rsidRDefault="00544120" w:rsidP="00544120">
      <w:pPr>
        <w:tabs>
          <w:tab w:val="left" w:pos="714"/>
        </w:tabs>
        <w:spacing w:after="240" w:line="380" w:lineRule="exact"/>
        <w:ind w:hanging="6"/>
        <w:rPr>
          <w:rFonts w:hint="cs"/>
          <w:spacing w:val="2"/>
          <w:rtl/>
        </w:rPr>
      </w:pPr>
      <w:r w:rsidRPr="007F5343">
        <w:rPr>
          <w:rFonts w:hint="cs"/>
          <w:spacing w:val="2"/>
          <w:rtl/>
        </w:rPr>
        <w:t>10-1</w:t>
      </w:r>
      <w:r w:rsidRPr="007F5343">
        <w:rPr>
          <w:rFonts w:hint="cs"/>
          <w:spacing w:val="2"/>
          <w:rtl/>
        </w:rPr>
        <w:tab/>
        <w:t>عملاً بالفقرة 4 من المادة 22 من الاتفاقية، نظرت اللجنة في الأسس الموضوعية للشكوى، في ضوء جميع المعلومات التي قدمها إليها الطرفان.</w:t>
      </w:r>
    </w:p>
    <w:p w:rsidR="00544120" w:rsidRPr="007F5343" w:rsidRDefault="00544120" w:rsidP="00544120">
      <w:pPr>
        <w:spacing w:after="240" w:line="380" w:lineRule="exact"/>
        <w:rPr>
          <w:rFonts w:hint="cs"/>
          <w:spacing w:val="2"/>
          <w:rtl/>
        </w:rPr>
      </w:pPr>
      <w:r>
        <w:rPr>
          <w:rFonts w:hint="cs"/>
          <w:spacing w:val="2"/>
          <w:rtl/>
        </w:rPr>
        <w:t>10-2</w:t>
      </w:r>
      <w:r>
        <w:rPr>
          <w:rFonts w:hint="cs"/>
          <w:spacing w:val="2"/>
          <w:rtl/>
        </w:rPr>
        <w:tab/>
      </w:r>
      <w:r w:rsidRPr="007F5343">
        <w:rPr>
          <w:rFonts w:hint="cs"/>
          <w:spacing w:val="2"/>
          <w:rtl/>
        </w:rPr>
        <w:t xml:space="preserve">وتحيط اللجنة علماً بحجة صاحب </w:t>
      </w:r>
      <w:r>
        <w:rPr>
          <w:rFonts w:hint="cs"/>
          <w:spacing w:val="2"/>
          <w:rtl/>
        </w:rPr>
        <w:t>الشكوى</w:t>
      </w:r>
      <w:r w:rsidRPr="007F5343">
        <w:rPr>
          <w:rFonts w:hint="cs"/>
          <w:spacing w:val="2"/>
          <w:rtl/>
        </w:rPr>
        <w:t xml:space="preserve"> ومفادها أن مندوبة الوزير استندت في قرارها المؤرخ 2 كانون الأول/ديسمبر 2003 إلى معايير غير ذات صلة تتمثل في الخطر الذي يشكله الشخص على أمن كندا من أجل رفض منحه الحماية. وتذكّر اللجنة بأن المادة 3 تمنح الحماية المطلقة لكل شخص يوجد على أراضى دولة طرف بصرف النظر عن صفات الشخص أو خطره على المجتمع</w:t>
      </w:r>
      <w:r w:rsidRPr="00E35FAA">
        <w:rPr>
          <w:spacing w:val="2"/>
          <w:vertAlign w:val="superscript"/>
          <w:rtl/>
        </w:rPr>
        <w:t>(</w:t>
      </w:r>
      <w:r>
        <w:rPr>
          <w:rFonts w:hint="cs"/>
          <w:spacing w:val="2"/>
          <w:vertAlign w:val="superscript"/>
          <w:rtl/>
        </w:rPr>
        <w:t>ك</w:t>
      </w:r>
      <w:r w:rsidRPr="00E35FAA">
        <w:rPr>
          <w:spacing w:val="2"/>
          <w:vertAlign w:val="superscript"/>
          <w:rtl/>
        </w:rPr>
        <w:t>)</w:t>
      </w:r>
      <w:r w:rsidRPr="007F5343">
        <w:rPr>
          <w:rFonts w:hint="cs"/>
          <w:spacing w:val="2"/>
          <w:rtl/>
        </w:rPr>
        <w:t>. وتشير اللجنة إلى أن مندوبة الوزير خلصت في قرار</w:t>
      </w:r>
      <w:r>
        <w:rPr>
          <w:rFonts w:hint="cs"/>
          <w:spacing w:val="2"/>
          <w:rtl/>
        </w:rPr>
        <w:t>ها</w:t>
      </w:r>
      <w:r w:rsidRPr="007F5343">
        <w:rPr>
          <w:rFonts w:hint="cs"/>
          <w:spacing w:val="2"/>
          <w:rtl/>
        </w:rPr>
        <w:t xml:space="preserve"> إلى وجود خطر شخصي وحقيقي للتعرض للتعذيب في حال ترحيل صاحب </w:t>
      </w:r>
      <w:r>
        <w:rPr>
          <w:rFonts w:hint="cs"/>
          <w:spacing w:val="2"/>
          <w:rtl/>
        </w:rPr>
        <w:t>الشكوى</w:t>
      </w:r>
      <w:r w:rsidRPr="007F5343">
        <w:rPr>
          <w:rFonts w:hint="cs"/>
          <w:spacing w:val="2"/>
          <w:rtl/>
        </w:rPr>
        <w:t xml:space="preserve">. ولكنها اعتبرت أنه يجب تغليب المصلحة العامة لأمن كندا على خطر تعرض صاحب </w:t>
      </w:r>
      <w:r>
        <w:rPr>
          <w:rFonts w:hint="cs"/>
          <w:spacing w:val="2"/>
          <w:rtl/>
        </w:rPr>
        <w:t>الشكوى</w:t>
      </w:r>
      <w:r w:rsidRPr="007F5343">
        <w:rPr>
          <w:rFonts w:hint="cs"/>
          <w:spacing w:val="2"/>
          <w:rtl/>
        </w:rPr>
        <w:t xml:space="preserve"> للتعذيب ما جعلها ترفض منحه الحماية على هذا الأساس.</w:t>
      </w:r>
    </w:p>
    <w:p w:rsidR="00544120" w:rsidRPr="00721A9B" w:rsidRDefault="00544120" w:rsidP="00544120">
      <w:pPr>
        <w:tabs>
          <w:tab w:val="left" w:pos="894"/>
        </w:tabs>
        <w:spacing w:after="240" w:line="380" w:lineRule="exact"/>
        <w:ind w:hanging="6"/>
        <w:rPr>
          <w:rFonts w:hint="cs"/>
          <w:spacing w:val="2"/>
          <w:rtl/>
        </w:rPr>
      </w:pPr>
      <w:r w:rsidRPr="007F5343">
        <w:rPr>
          <w:rFonts w:hint="cs"/>
          <w:spacing w:val="2"/>
          <w:rtl/>
        </w:rPr>
        <w:t>10-3</w:t>
      </w:r>
      <w:r w:rsidRPr="007F5343">
        <w:rPr>
          <w:rFonts w:hint="cs"/>
          <w:spacing w:val="2"/>
          <w:rtl/>
        </w:rPr>
        <w:tab/>
        <w:t xml:space="preserve">وتحيط اللجنة علماً أيضاً بادعاء صاحب </w:t>
      </w:r>
      <w:r>
        <w:rPr>
          <w:rFonts w:hint="cs"/>
          <w:spacing w:val="2"/>
          <w:rtl/>
        </w:rPr>
        <w:t>الشكوى</w:t>
      </w:r>
      <w:r w:rsidRPr="007F5343">
        <w:rPr>
          <w:rFonts w:hint="cs"/>
          <w:spacing w:val="2"/>
          <w:rtl/>
        </w:rPr>
        <w:t xml:space="preserve"> </w:t>
      </w:r>
      <w:r>
        <w:rPr>
          <w:rFonts w:hint="cs"/>
          <w:spacing w:val="2"/>
          <w:rtl/>
        </w:rPr>
        <w:t>ب</w:t>
      </w:r>
      <w:r w:rsidRPr="007F5343">
        <w:rPr>
          <w:rFonts w:hint="cs"/>
          <w:spacing w:val="2"/>
          <w:rtl/>
        </w:rPr>
        <w:t xml:space="preserve">أن مندوبة الوزير لم تأخذ </w:t>
      </w:r>
      <w:r>
        <w:rPr>
          <w:rFonts w:hint="cs"/>
          <w:spacing w:val="2"/>
          <w:rtl/>
        </w:rPr>
        <w:t xml:space="preserve">في </w:t>
      </w:r>
      <w:r w:rsidRPr="007F5343">
        <w:rPr>
          <w:rFonts w:hint="cs"/>
          <w:spacing w:val="2"/>
          <w:rtl/>
        </w:rPr>
        <w:t>الاعتبار وضع</w:t>
      </w:r>
      <w:r>
        <w:rPr>
          <w:rFonts w:hint="cs"/>
          <w:spacing w:val="2"/>
          <w:rtl/>
        </w:rPr>
        <w:t>ه</w:t>
      </w:r>
      <w:r w:rsidRPr="007F5343">
        <w:rPr>
          <w:rFonts w:hint="cs"/>
          <w:spacing w:val="2"/>
          <w:rtl/>
        </w:rPr>
        <w:t xml:space="preserve"> الخاص في قرارها المؤرخ 11 أيار/مايو 2006 واكتفت بالإعلان عن تحسن م</w:t>
      </w:r>
      <w:r>
        <w:rPr>
          <w:rFonts w:hint="cs"/>
          <w:spacing w:val="2"/>
          <w:rtl/>
        </w:rPr>
        <w:t>فترض في ا</w:t>
      </w:r>
      <w:r w:rsidRPr="007F5343">
        <w:rPr>
          <w:rFonts w:hint="cs"/>
          <w:spacing w:val="2"/>
          <w:rtl/>
        </w:rPr>
        <w:t xml:space="preserve">لأوضاع العامة في البنجاب من أجل رفض منحه الحماية. وقد ردت الدولة الطرف على هذا الادعاء مؤكدةً أن دور اللجنة لا يتمثل في ممارسة مراجعة قضائية للقرارات التي تتخذها هيئات كندية </w:t>
      </w:r>
      <w:r w:rsidRPr="00721A9B">
        <w:rPr>
          <w:rFonts w:hint="cs"/>
          <w:spacing w:val="2"/>
          <w:rtl/>
        </w:rPr>
        <w:t xml:space="preserve">وأنه لا ينبغي أن تستعيض اللجنة عن استنتاجات المندوبة باستنتاجاتها هي ما لم يوجد خطأ بيّن أو إساءة استخدام للإجراءات أو سوء نية أو تحيز أو مخالفات جسيمة في الإجراءات. وتذكّر اللجنة بأنها، وإن كانت تقيم وزناً كبيراً للاستنتاجات الوقائعية التي تخلص إليها أجهزة الدولة الطرف، فإن لها أهلية تقدير وقائع وملابسات كل قضية </w:t>
      </w:r>
      <w:r w:rsidRPr="00735501">
        <w:rPr>
          <w:rFonts w:hint="cs"/>
          <w:i/>
          <w:iCs/>
          <w:spacing w:val="2"/>
          <w:rtl/>
        </w:rPr>
        <w:t>بحرية</w:t>
      </w:r>
      <w:r w:rsidRPr="00E35FAA">
        <w:rPr>
          <w:spacing w:val="2"/>
          <w:vertAlign w:val="superscript"/>
          <w:rtl/>
        </w:rPr>
        <w:t>(</w:t>
      </w:r>
      <w:r>
        <w:rPr>
          <w:rFonts w:hint="cs"/>
          <w:spacing w:val="2"/>
          <w:vertAlign w:val="superscript"/>
          <w:rtl/>
        </w:rPr>
        <w:t>ل</w:t>
      </w:r>
      <w:r w:rsidRPr="00E35FAA">
        <w:rPr>
          <w:spacing w:val="2"/>
          <w:vertAlign w:val="superscript"/>
          <w:rtl/>
        </w:rPr>
        <w:t>)</w:t>
      </w:r>
      <w:r w:rsidRPr="00721A9B">
        <w:rPr>
          <w:rFonts w:hint="cs"/>
          <w:spacing w:val="2"/>
          <w:rtl/>
        </w:rPr>
        <w:t>. وفي القضية المطروحة، تشير اللجنة إلى أن مندوبة الوزير، في قرارها المتعلق بالحماية والمؤرخ 11 أيار/مايو 2006، نفت وجود خطر حقيقي وشخصي للتعرض للتعذيب على أساس دراسة جديدة للملف واكتفت بذكر اعتماد الهند لقانون جديد تدعي أنه يمنح المتهمين حماية من التعذيب دون النظر في التطبيق الفعلي لهذا القانون أو تبعاته على الوضع الخاص لصاحب الشكوى.</w:t>
      </w:r>
    </w:p>
    <w:p w:rsidR="00544120" w:rsidRPr="00721A9B" w:rsidRDefault="00544120" w:rsidP="00544120">
      <w:pPr>
        <w:tabs>
          <w:tab w:val="left" w:pos="894"/>
        </w:tabs>
        <w:spacing w:after="240" w:line="380" w:lineRule="exact"/>
        <w:ind w:hanging="6"/>
        <w:rPr>
          <w:rFonts w:hint="cs"/>
          <w:spacing w:val="2"/>
          <w:rtl/>
        </w:rPr>
      </w:pPr>
      <w:r w:rsidRPr="00721A9B">
        <w:rPr>
          <w:rFonts w:hint="cs"/>
          <w:spacing w:val="2"/>
          <w:rtl/>
        </w:rPr>
        <w:t>10-4</w:t>
      </w:r>
      <w:r w:rsidRPr="00721A9B">
        <w:rPr>
          <w:rFonts w:hint="cs"/>
          <w:spacing w:val="2"/>
          <w:rtl/>
        </w:rPr>
        <w:tab/>
        <w:t xml:space="preserve">وفيما يخص استناد السلطات الكندية إلى أدلة محجوبة عن صاحب الشكوى لأسباب أمنية، تحيط اللجنة علماً بادعاء الدولة الطرف </w:t>
      </w:r>
      <w:r>
        <w:rPr>
          <w:rFonts w:hint="cs"/>
          <w:spacing w:val="2"/>
          <w:rtl/>
        </w:rPr>
        <w:t>ب</w:t>
      </w:r>
      <w:r w:rsidRPr="00721A9B">
        <w:rPr>
          <w:rFonts w:hint="cs"/>
          <w:spacing w:val="2"/>
          <w:rtl/>
        </w:rPr>
        <w:t>أن هذه الممارسة يجيزها القانون الكندي المتعلق بالهجرة وحماية اللاجئين وأنه في جميع الأحوال، لم تشكل هذه الأدلة الأساس الذي اعتمدت عليه مندوبة الوزير لاتخاذ قرارها، لأنها لم تنظر في الخطر الذي يمثله صاحب الشكوى على أمن كندا عندما بحثت مسألة المخاطر. غير أنه يتبين للجنة أن مندوبة الوزير قد بحثت في كلا قراريها مسألة وجود خطر على الأمن الوطني.</w:t>
      </w:r>
    </w:p>
    <w:p w:rsidR="00544120" w:rsidRPr="00721A9B" w:rsidRDefault="00544120" w:rsidP="00544120">
      <w:pPr>
        <w:tabs>
          <w:tab w:val="left" w:pos="894"/>
        </w:tabs>
        <w:spacing w:after="240" w:line="380" w:lineRule="exact"/>
        <w:ind w:hanging="6"/>
        <w:rPr>
          <w:rFonts w:hint="cs"/>
          <w:spacing w:val="2"/>
          <w:rtl/>
        </w:rPr>
      </w:pPr>
      <w:r w:rsidRPr="00721A9B">
        <w:rPr>
          <w:rFonts w:hint="cs"/>
          <w:spacing w:val="2"/>
          <w:rtl/>
        </w:rPr>
        <w:t>10-5</w:t>
      </w:r>
      <w:r w:rsidRPr="00721A9B">
        <w:rPr>
          <w:rFonts w:hint="cs"/>
          <w:spacing w:val="2"/>
          <w:rtl/>
        </w:rPr>
        <w:tab/>
        <w:t>وعلى أساس كل ما تقدم، تعتبر اللجنة أن صاحب الشكوى لم يتمتع بالضمانات الضرورية في الإجراءات السابقة قبل الترحيل. فالدولة الطرف ملزمة، لدى تحديدها لوجود خطر التعرض للتعذيب في إطار المادة 3 من الاتفاقية، بإجراء محاكمة عادلة للأشخاص الصادر بحقهم أوامر بالطرد.</w:t>
      </w:r>
    </w:p>
    <w:p w:rsidR="00544120" w:rsidRPr="00721A9B" w:rsidRDefault="00544120" w:rsidP="00544120">
      <w:pPr>
        <w:tabs>
          <w:tab w:val="left" w:pos="894"/>
        </w:tabs>
        <w:spacing w:after="240" w:line="380" w:lineRule="exact"/>
        <w:ind w:hanging="6"/>
        <w:rPr>
          <w:rFonts w:hint="cs"/>
          <w:spacing w:val="2"/>
          <w:rtl/>
        </w:rPr>
      </w:pPr>
      <w:r w:rsidRPr="00721A9B">
        <w:rPr>
          <w:rFonts w:hint="cs"/>
          <w:spacing w:val="2"/>
          <w:rtl/>
        </w:rPr>
        <w:t>10-6</w:t>
      </w:r>
      <w:r w:rsidRPr="00721A9B">
        <w:rPr>
          <w:rFonts w:hint="cs"/>
          <w:spacing w:val="2"/>
          <w:rtl/>
        </w:rPr>
        <w:tab/>
        <w:t>وفيما يتعلق بوجود خطر التعرض للتعذيب وقت إبعاد صاحب الشكوى، على اللجنة أن تبت في ما إذا كان ترحيل صاحب الشكوى إلى الهند يشكل خرقاً لالتزام الدولة الطرف بموجب المادة 3 من الاتفاقية بعدم طرد أي شخص أو إعادته إلى دولة أخرى إذا توافرت لديها أسباب حقيقية تدعو إلى الاعتقاد بأنه سيتعرض لخطر التعذيب. ولك</w:t>
      </w:r>
      <w:r>
        <w:rPr>
          <w:rFonts w:hint="cs"/>
          <w:spacing w:val="2"/>
          <w:rtl/>
        </w:rPr>
        <w:t>ي</w:t>
      </w:r>
      <w:r w:rsidRPr="00721A9B">
        <w:rPr>
          <w:rFonts w:hint="cs"/>
          <w:spacing w:val="2"/>
          <w:rtl/>
        </w:rPr>
        <w:t xml:space="preserve"> تقرر اللجنة إن كانت هناك أسباب جدية تدعو إلى الاعتقاد وقت إبعاده بأنه سيكون في خطر التعرض للتعذيب إذا تم ترحيله إلى الهند، فإن عليها أن تراعي جميع الاعتبارات، بما في ذلك وجود نمط ثابت من الانتهاكات الجسيمة والصارخة والجماعية لحقوق الإنسان. ومع ذلك، يتمثل الغرض من ذلك في تقرير إن كان الشخص المعني سيواجه شخصياً خطر التعرض للتعذيب في البلد الذي رُحّل إليه.</w:t>
      </w:r>
    </w:p>
    <w:p w:rsidR="00544120" w:rsidRPr="007F5343" w:rsidRDefault="00544120" w:rsidP="00544120">
      <w:pPr>
        <w:tabs>
          <w:tab w:val="left" w:pos="894"/>
        </w:tabs>
        <w:spacing w:after="240" w:line="380" w:lineRule="exact"/>
        <w:ind w:hanging="6"/>
        <w:rPr>
          <w:rFonts w:hint="cs"/>
          <w:spacing w:val="2"/>
          <w:rtl/>
        </w:rPr>
      </w:pPr>
      <w:r w:rsidRPr="00721A9B">
        <w:rPr>
          <w:rFonts w:hint="cs"/>
          <w:spacing w:val="2"/>
          <w:rtl/>
        </w:rPr>
        <w:t>10-7</w:t>
      </w:r>
      <w:r w:rsidRPr="00721A9B">
        <w:rPr>
          <w:rFonts w:hint="cs"/>
          <w:spacing w:val="2"/>
          <w:rtl/>
        </w:rPr>
        <w:tab/>
        <w:t xml:space="preserve">وتذكّر اللجنة بتعليقها العام بشأن تنفيذ المادة 3، والذي يقضي بأنه يتعين تقدير وجود خطر التعرض للتعذيب "بالاستناد إلى أسس تتجاوز مجرد الافتراض أو الشك. وفي جميع الأحوال، لا </w:t>
      </w:r>
      <w:r>
        <w:rPr>
          <w:rFonts w:hint="cs"/>
          <w:spacing w:val="2"/>
          <w:rtl/>
        </w:rPr>
        <w:t>يتحتم أن ي</w:t>
      </w:r>
      <w:r w:rsidRPr="00721A9B">
        <w:rPr>
          <w:rFonts w:hint="cs"/>
          <w:spacing w:val="2"/>
          <w:rtl/>
        </w:rPr>
        <w:t>خضع هذا الخطر لشرط أن يكون محدقا</w:t>
      </w:r>
      <w:r>
        <w:rPr>
          <w:rFonts w:hint="cs"/>
          <w:spacing w:val="2"/>
          <w:rtl/>
        </w:rPr>
        <w:t>ً</w:t>
      </w:r>
      <w:r w:rsidRPr="00721A9B">
        <w:rPr>
          <w:rFonts w:hint="cs"/>
          <w:spacing w:val="2"/>
          <w:rtl/>
        </w:rPr>
        <w:t>"</w:t>
      </w:r>
      <w:r w:rsidRPr="00E35FAA">
        <w:rPr>
          <w:spacing w:val="2"/>
          <w:vertAlign w:val="superscript"/>
          <w:rtl/>
        </w:rPr>
        <w:t>(</w:t>
      </w:r>
      <w:r>
        <w:rPr>
          <w:rFonts w:hint="cs"/>
          <w:spacing w:val="2"/>
          <w:vertAlign w:val="superscript"/>
          <w:rtl/>
        </w:rPr>
        <w:t>م</w:t>
      </w:r>
      <w:r w:rsidRPr="00E35FAA">
        <w:rPr>
          <w:spacing w:val="2"/>
          <w:vertAlign w:val="superscript"/>
          <w:rtl/>
        </w:rPr>
        <w:t>)</w:t>
      </w:r>
      <w:r w:rsidRPr="00721A9B">
        <w:rPr>
          <w:rFonts w:hint="cs"/>
          <w:spacing w:val="2"/>
          <w:rtl/>
        </w:rPr>
        <w:t>.</w:t>
      </w:r>
    </w:p>
    <w:p w:rsidR="00544120" w:rsidRPr="00721A9B" w:rsidRDefault="00544120" w:rsidP="00544120">
      <w:pPr>
        <w:tabs>
          <w:tab w:val="left" w:pos="894"/>
        </w:tabs>
        <w:spacing w:after="240" w:line="380" w:lineRule="exact"/>
        <w:ind w:hanging="6"/>
        <w:rPr>
          <w:rFonts w:hint="cs"/>
          <w:spacing w:val="2"/>
          <w:rtl/>
        </w:rPr>
      </w:pPr>
      <w:r w:rsidRPr="007F5343">
        <w:rPr>
          <w:rFonts w:hint="cs"/>
          <w:spacing w:val="2"/>
          <w:rtl/>
        </w:rPr>
        <w:t>10-8</w:t>
      </w:r>
      <w:r w:rsidRPr="007F5343">
        <w:rPr>
          <w:rFonts w:hint="cs"/>
          <w:spacing w:val="2"/>
          <w:rtl/>
        </w:rPr>
        <w:tab/>
        <w:t xml:space="preserve">وعلى اللجنة أن تبت في وجود أسباب جدية بشأن التعرض للتعذيب على ضوء المعلومات التي كانت سلطات الدولة الطرف على علم بها أو كان يجب أن تكون على علم بها في وقت الإبعاد. وفي القضية المطروحة، تلاحظ اللجنة، حسب المعلومات التي قدمت لها ولا سيما تقرير جهاز </w:t>
      </w:r>
      <w:r>
        <w:rPr>
          <w:rFonts w:hint="cs"/>
          <w:spacing w:val="2"/>
          <w:rtl/>
        </w:rPr>
        <w:t>الأمن و</w:t>
      </w:r>
      <w:r w:rsidRPr="007F5343">
        <w:rPr>
          <w:rFonts w:hint="cs"/>
          <w:spacing w:val="2"/>
          <w:rtl/>
        </w:rPr>
        <w:t xml:space="preserve">الاستخبارات الكندية والقرارين المتعلقين بتقييم المخاطر قبل الترحيل، أن </w:t>
      </w:r>
      <w:r w:rsidRPr="00721A9B">
        <w:rPr>
          <w:rFonts w:hint="cs"/>
          <w:spacing w:val="2"/>
          <w:rtl/>
        </w:rPr>
        <w:t>صاحب</w:t>
      </w:r>
      <w:r w:rsidRPr="007F5343">
        <w:rPr>
          <w:rFonts w:hint="cs"/>
          <w:spacing w:val="2"/>
          <w:rtl/>
        </w:rPr>
        <w:t xml:space="preserve"> </w:t>
      </w:r>
      <w:r>
        <w:rPr>
          <w:rFonts w:hint="cs"/>
          <w:spacing w:val="2"/>
          <w:rtl/>
        </w:rPr>
        <w:t>الشكوى</w:t>
      </w:r>
      <w:r w:rsidRPr="007F5343">
        <w:rPr>
          <w:rFonts w:hint="cs"/>
          <w:spacing w:val="2"/>
          <w:rtl/>
        </w:rPr>
        <w:t xml:space="preserve"> كان ناشطاً مشتبهاً في انتمائه إلى منظمة </w:t>
      </w:r>
      <w:r w:rsidRPr="00721A9B">
        <w:rPr>
          <w:rFonts w:hint="cs"/>
          <w:spacing w:val="2"/>
          <w:rtl/>
        </w:rPr>
        <w:t xml:space="preserve">بابار خالسا الدولية المتهمة بالإرهاب، وأن بعض الاعتداءات التي استهدفت شخصيات سياسية هندية قد نسبت إليه. أما المعلومات التي </w:t>
      </w:r>
      <w:r>
        <w:rPr>
          <w:rFonts w:hint="cs"/>
          <w:spacing w:val="2"/>
          <w:rtl/>
        </w:rPr>
        <w:t xml:space="preserve">تم </w:t>
      </w:r>
      <w:r w:rsidRPr="00721A9B">
        <w:rPr>
          <w:rFonts w:hint="cs"/>
          <w:spacing w:val="2"/>
          <w:rtl/>
        </w:rPr>
        <w:t xml:space="preserve">الحصول عليها بعد الترحيل، أي نبأ احتجازه وتعرضه لسوء المعاملة أثناء فترة احتجازه في غورداسبور، </w:t>
      </w:r>
      <w:r>
        <w:rPr>
          <w:rFonts w:hint="cs"/>
          <w:spacing w:val="2"/>
          <w:rtl/>
        </w:rPr>
        <w:t xml:space="preserve">فإنها </w:t>
      </w:r>
      <w:r w:rsidRPr="00721A9B">
        <w:rPr>
          <w:rFonts w:hint="cs"/>
          <w:spacing w:val="2"/>
          <w:rtl/>
        </w:rPr>
        <w:t>لا تهم القضية إلا من حيث إنها تساعد على تقييم ما كانت الدولة الطرف تعلمه، فعلاً أو استنتاجاً، بشأن وجود خطر التعرض للتعذيب عند طرد صاحب الشكوى</w:t>
      </w:r>
      <w:r w:rsidRPr="00E35FAA">
        <w:rPr>
          <w:spacing w:val="2"/>
          <w:vertAlign w:val="superscript"/>
          <w:rtl/>
        </w:rPr>
        <w:t>(</w:t>
      </w:r>
      <w:r>
        <w:rPr>
          <w:rFonts w:hint="cs"/>
          <w:spacing w:val="2"/>
          <w:vertAlign w:val="superscript"/>
          <w:rtl/>
        </w:rPr>
        <w:t>ن</w:t>
      </w:r>
      <w:r w:rsidRPr="00E35FAA">
        <w:rPr>
          <w:spacing w:val="2"/>
          <w:vertAlign w:val="superscript"/>
          <w:rtl/>
        </w:rPr>
        <w:t>)</w:t>
      </w:r>
      <w:r w:rsidRPr="00721A9B">
        <w:rPr>
          <w:rFonts w:hint="cs"/>
          <w:spacing w:val="2"/>
          <w:rtl/>
        </w:rPr>
        <w:t>.</w:t>
      </w:r>
    </w:p>
    <w:p w:rsidR="00544120" w:rsidRPr="00721A9B" w:rsidRDefault="00544120" w:rsidP="00544120">
      <w:pPr>
        <w:tabs>
          <w:tab w:val="left" w:pos="894"/>
        </w:tabs>
        <w:spacing w:after="240" w:line="380" w:lineRule="exact"/>
        <w:ind w:hanging="6"/>
        <w:rPr>
          <w:rFonts w:hint="cs"/>
          <w:spacing w:val="2"/>
          <w:rtl/>
        </w:rPr>
      </w:pPr>
      <w:r w:rsidRPr="00721A9B">
        <w:rPr>
          <w:rFonts w:hint="cs"/>
          <w:spacing w:val="2"/>
          <w:rtl/>
        </w:rPr>
        <w:t>10-9</w:t>
      </w:r>
      <w:r w:rsidRPr="00721A9B">
        <w:rPr>
          <w:rFonts w:hint="cs"/>
          <w:spacing w:val="2"/>
          <w:rtl/>
        </w:rPr>
        <w:tab/>
        <w:t>وتلاحظ اللجنة أيضاً، حسب المعلومات الواردة من مصادر متعددة والتقارير التي قدمها صاحب الشكوى، أن قوات الأمن والشرطة الهندية تواصل ممارسة التعذيب، ضمن ممارسات أخرى، أثناء الاستجوابات وفي مراكز الاحتجاز، ولا سيما ضد أشخاص يشتبه في أنهم إرهابيون.</w:t>
      </w:r>
    </w:p>
    <w:p w:rsidR="00544120" w:rsidRDefault="00544120" w:rsidP="00544120">
      <w:pPr>
        <w:tabs>
          <w:tab w:val="left" w:pos="894"/>
        </w:tabs>
        <w:spacing w:after="240" w:line="380" w:lineRule="exact"/>
        <w:ind w:hanging="6"/>
        <w:rPr>
          <w:rFonts w:hint="cs"/>
          <w:spacing w:val="0"/>
          <w:rtl/>
        </w:rPr>
      </w:pPr>
      <w:r w:rsidRPr="00721A9B">
        <w:rPr>
          <w:rFonts w:hint="cs"/>
          <w:spacing w:val="2"/>
          <w:rtl/>
        </w:rPr>
        <w:t>10-10</w:t>
      </w:r>
      <w:r w:rsidRPr="00721A9B">
        <w:rPr>
          <w:rFonts w:hint="cs"/>
          <w:spacing w:val="2"/>
          <w:rtl/>
        </w:rPr>
        <w:tab/>
        <w:t xml:space="preserve">وعلى أساس ما تقدم ومع المراعاة الخاصة لوضع صاحب الشكوى، المشتبه في كونه ناشطاً ينتمي إلى منظمة </w:t>
      </w:r>
      <w:r w:rsidRPr="00E35FAA">
        <w:rPr>
          <w:rFonts w:hint="cs"/>
          <w:spacing w:val="0"/>
          <w:rtl/>
        </w:rPr>
        <w:t xml:space="preserve">تعتبر إرهابية، وبالنظر إلى ملاحقته في بلده بسبب اعتداءات نفذت ضد شخصيات مختلفة في البنجاب، ترى اللجنة أن صاحب الشكوى قدم، وقت الإبعاد، الأدلة الكافية التي تثبت أنه كان يواجه خطراً متوقعاً حقيقياً وشخصياً للتعرض للتعذيب في حال ترحيله إلى بلده الأصلي. وبناء عليه، تخلص اللجنة إلى أن ترحيل صاحب الشكوى إلى الهند في هذه الظروف يشكل انتهاكاً للمادة 3 من الاتفاقية. </w:t>
      </w:r>
    </w:p>
    <w:p w:rsidR="00544120" w:rsidRPr="007F5343" w:rsidRDefault="00544120" w:rsidP="00544120">
      <w:pPr>
        <w:tabs>
          <w:tab w:val="left" w:pos="894"/>
        </w:tabs>
        <w:spacing w:after="240" w:line="380" w:lineRule="exact"/>
        <w:ind w:hanging="6"/>
        <w:rPr>
          <w:rFonts w:hint="cs"/>
          <w:spacing w:val="2"/>
          <w:rtl/>
        </w:rPr>
      </w:pPr>
      <w:r>
        <w:rPr>
          <w:rFonts w:hint="cs"/>
          <w:spacing w:val="0"/>
          <w:rtl/>
        </w:rPr>
        <w:t>10-11</w:t>
      </w:r>
      <w:r>
        <w:rPr>
          <w:rFonts w:hint="cs"/>
          <w:spacing w:val="0"/>
          <w:rtl/>
        </w:rPr>
        <w:tab/>
      </w:r>
      <w:r w:rsidRPr="00E35FAA">
        <w:rPr>
          <w:rFonts w:hint="cs"/>
          <w:spacing w:val="0"/>
          <w:rtl/>
        </w:rPr>
        <w:t xml:space="preserve">وفيما يتعلق بعدم </w:t>
      </w:r>
      <w:r>
        <w:rPr>
          <w:rFonts w:hint="cs"/>
          <w:spacing w:val="0"/>
          <w:rtl/>
        </w:rPr>
        <w:t>الامتثال ل</w:t>
      </w:r>
      <w:r w:rsidRPr="00E35FAA">
        <w:rPr>
          <w:rFonts w:hint="cs"/>
          <w:spacing w:val="0"/>
          <w:rtl/>
        </w:rPr>
        <w:t>طلب</w:t>
      </w:r>
      <w:r>
        <w:rPr>
          <w:rFonts w:hint="cs"/>
          <w:spacing w:val="0"/>
          <w:rtl/>
        </w:rPr>
        <w:t>ات</w:t>
      </w:r>
      <w:r w:rsidRPr="00E35FAA">
        <w:rPr>
          <w:rFonts w:hint="cs"/>
          <w:spacing w:val="0"/>
          <w:rtl/>
        </w:rPr>
        <w:t xml:space="preserve"> تعليق الترحيل ال</w:t>
      </w:r>
      <w:r>
        <w:rPr>
          <w:rFonts w:hint="cs"/>
          <w:spacing w:val="0"/>
          <w:rtl/>
        </w:rPr>
        <w:t>مقدمة</w:t>
      </w:r>
      <w:r w:rsidRPr="00E35FAA">
        <w:rPr>
          <w:rFonts w:hint="cs"/>
          <w:spacing w:val="0"/>
          <w:rtl/>
        </w:rPr>
        <w:t xml:space="preserve"> </w:t>
      </w:r>
      <w:r>
        <w:rPr>
          <w:rFonts w:hint="cs"/>
          <w:spacing w:val="0"/>
          <w:rtl/>
        </w:rPr>
        <w:t xml:space="preserve">من اللجنة في </w:t>
      </w:r>
      <w:r w:rsidRPr="00E35FAA">
        <w:rPr>
          <w:rFonts w:hint="cs"/>
          <w:spacing w:val="0"/>
          <w:rtl/>
        </w:rPr>
        <w:t xml:space="preserve">14 </w:t>
      </w:r>
      <w:r>
        <w:rPr>
          <w:rFonts w:hint="cs"/>
          <w:spacing w:val="0"/>
          <w:rtl/>
        </w:rPr>
        <w:t xml:space="preserve">و30 </w:t>
      </w:r>
      <w:r w:rsidRPr="00E35FAA">
        <w:rPr>
          <w:rFonts w:hint="cs"/>
          <w:spacing w:val="0"/>
          <w:rtl/>
        </w:rPr>
        <w:t xml:space="preserve">حزيران/يونيه 2006، تذكّر اللجنة بأن الدولة الطرف، </w:t>
      </w:r>
      <w:r>
        <w:rPr>
          <w:rFonts w:hint="cs"/>
          <w:spacing w:val="0"/>
          <w:rtl/>
        </w:rPr>
        <w:t xml:space="preserve">وقد </w:t>
      </w:r>
      <w:r w:rsidRPr="00E35FAA">
        <w:rPr>
          <w:rFonts w:hint="cs"/>
          <w:spacing w:val="0"/>
          <w:rtl/>
        </w:rPr>
        <w:t xml:space="preserve">صدقت على الاتفاقية وقبلت بملء إرادتها اختصاص اللجنة بموجب المادة 22، </w:t>
      </w:r>
      <w:r>
        <w:rPr>
          <w:rFonts w:hint="cs"/>
          <w:spacing w:val="0"/>
          <w:rtl/>
        </w:rPr>
        <w:t>ت</w:t>
      </w:r>
      <w:r w:rsidRPr="00E35FAA">
        <w:rPr>
          <w:rFonts w:hint="cs"/>
          <w:spacing w:val="0"/>
          <w:rtl/>
        </w:rPr>
        <w:t xml:space="preserve">تعهد بالتعاون بحسن نية مع اللجنة </w:t>
      </w:r>
      <w:r>
        <w:rPr>
          <w:rFonts w:hint="cs"/>
          <w:spacing w:val="0"/>
          <w:rtl/>
        </w:rPr>
        <w:t>في التطبيق و</w:t>
      </w:r>
      <w:r w:rsidRPr="00E35FAA">
        <w:rPr>
          <w:rFonts w:hint="cs"/>
          <w:spacing w:val="0"/>
          <w:rtl/>
        </w:rPr>
        <w:t>الإنفاذ الكامل لإجراء النظر في الشكاوى التي يتقدم بها الأفراد وال</w:t>
      </w:r>
      <w:r>
        <w:rPr>
          <w:rFonts w:hint="cs"/>
          <w:spacing w:val="0"/>
          <w:rtl/>
        </w:rPr>
        <w:t>ذ</w:t>
      </w:r>
      <w:r w:rsidRPr="00E35FAA">
        <w:rPr>
          <w:rFonts w:hint="cs"/>
          <w:spacing w:val="0"/>
          <w:rtl/>
        </w:rPr>
        <w:t>ي تنص عليه المادة المذكورة. وتذكّر اللجنة أيضاً بأن التزامات الدولة الطرف ت</w:t>
      </w:r>
      <w:r>
        <w:rPr>
          <w:rFonts w:hint="cs"/>
          <w:spacing w:val="0"/>
          <w:rtl/>
        </w:rPr>
        <w:t>شمل</w:t>
      </w:r>
      <w:r w:rsidRPr="00E35FAA">
        <w:rPr>
          <w:rFonts w:hint="cs"/>
          <w:spacing w:val="0"/>
          <w:rtl/>
        </w:rPr>
        <w:t xml:space="preserve"> احترام القواعد التي تعتمدها اللجنة والتي لا يمكن فصلها عن الاتفاقية، بما فيها المادة 108 من النظام الداخلي التي تهدف إلى إعطاء المادتين 3 و22 من الاتفاقية معنى وبُعداً</w:t>
      </w:r>
      <w:r w:rsidRPr="00E35FAA">
        <w:rPr>
          <w:spacing w:val="0"/>
          <w:vertAlign w:val="superscript"/>
          <w:rtl/>
        </w:rPr>
        <w:t>(</w:t>
      </w:r>
      <w:r>
        <w:rPr>
          <w:rFonts w:hint="cs"/>
          <w:spacing w:val="0"/>
          <w:vertAlign w:val="superscript"/>
          <w:rtl/>
        </w:rPr>
        <w:t>س</w:t>
      </w:r>
      <w:r w:rsidRPr="00E35FAA">
        <w:rPr>
          <w:spacing w:val="0"/>
          <w:vertAlign w:val="superscript"/>
          <w:rtl/>
        </w:rPr>
        <w:t>)</w:t>
      </w:r>
      <w:r w:rsidRPr="00E35FAA">
        <w:rPr>
          <w:rFonts w:hint="cs"/>
          <w:spacing w:val="0"/>
          <w:rtl/>
        </w:rPr>
        <w:t>.</w:t>
      </w:r>
      <w:r>
        <w:rPr>
          <w:rFonts w:hint="cs"/>
          <w:spacing w:val="2"/>
          <w:rtl/>
        </w:rPr>
        <w:t xml:space="preserve"> </w:t>
      </w:r>
      <w:r w:rsidRPr="007F5343">
        <w:rPr>
          <w:rFonts w:hint="cs"/>
          <w:spacing w:val="2"/>
          <w:rtl/>
        </w:rPr>
        <w:t xml:space="preserve">وتعتبر اللجنة على هذا الأساس أن الدولة الطرف، </w:t>
      </w:r>
      <w:r>
        <w:rPr>
          <w:rFonts w:hint="cs"/>
          <w:spacing w:val="2"/>
          <w:rtl/>
        </w:rPr>
        <w:t xml:space="preserve">بإعادتها </w:t>
      </w:r>
      <w:r w:rsidRPr="007F5343">
        <w:rPr>
          <w:rFonts w:hint="cs"/>
          <w:spacing w:val="2"/>
          <w:rtl/>
        </w:rPr>
        <w:t xml:space="preserve">صاحب </w:t>
      </w:r>
      <w:r>
        <w:rPr>
          <w:rFonts w:hint="cs"/>
          <w:spacing w:val="2"/>
          <w:rtl/>
        </w:rPr>
        <w:t>الشكوى</w:t>
      </w:r>
      <w:r w:rsidRPr="007F5343">
        <w:rPr>
          <w:rFonts w:hint="cs"/>
          <w:spacing w:val="2"/>
          <w:rtl/>
        </w:rPr>
        <w:t xml:space="preserve"> إلى الهند بالرغم من طلب</w:t>
      </w:r>
      <w:r>
        <w:rPr>
          <w:rFonts w:hint="cs"/>
          <w:spacing w:val="2"/>
          <w:rtl/>
        </w:rPr>
        <w:t>ات</w:t>
      </w:r>
      <w:r w:rsidRPr="007F5343">
        <w:rPr>
          <w:rFonts w:hint="cs"/>
          <w:spacing w:val="2"/>
          <w:rtl/>
        </w:rPr>
        <w:t xml:space="preserve"> اللجنة الم</w:t>
      </w:r>
      <w:r>
        <w:rPr>
          <w:rFonts w:hint="cs"/>
          <w:spacing w:val="2"/>
          <w:rtl/>
        </w:rPr>
        <w:t>ت</w:t>
      </w:r>
      <w:r w:rsidRPr="007F5343">
        <w:rPr>
          <w:rFonts w:hint="cs"/>
          <w:spacing w:val="2"/>
          <w:rtl/>
        </w:rPr>
        <w:t>كرر</w:t>
      </w:r>
      <w:r>
        <w:rPr>
          <w:rFonts w:hint="cs"/>
          <w:spacing w:val="2"/>
          <w:rtl/>
        </w:rPr>
        <w:t>ة</w:t>
      </w:r>
      <w:r w:rsidRPr="007F5343">
        <w:rPr>
          <w:rFonts w:hint="cs"/>
          <w:spacing w:val="2"/>
          <w:rtl/>
        </w:rPr>
        <w:t xml:space="preserve"> باتخاذ </w:t>
      </w:r>
      <w:r>
        <w:rPr>
          <w:rFonts w:hint="cs"/>
          <w:spacing w:val="2"/>
          <w:rtl/>
        </w:rPr>
        <w:t xml:space="preserve">تدابير </w:t>
      </w:r>
      <w:r w:rsidRPr="007F5343">
        <w:rPr>
          <w:rFonts w:hint="cs"/>
          <w:spacing w:val="2"/>
          <w:rtl/>
        </w:rPr>
        <w:t xml:space="preserve">مؤقتة، </w:t>
      </w:r>
      <w:r>
        <w:rPr>
          <w:rFonts w:hint="cs"/>
          <w:spacing w:val="2"/>
          <w:rtl/>
        </w:rPr>
        <w:t xml:space="preserve">تكون قد خرقت </w:t>
      </w:r>
      <w:r w:rsidRPr="007F5343">
        <w:rPr>
          <w:rFonts w:hint="cs"/>
          <w:spacing w:val="2"/>
          <w:rtl/>
        </w:rPr>
        <w:t>التزاماتها بموجب المادتين 3 و22 من الاتفاقية.</w:t>
      </w:r>
    </w:p>
    <w:p w:rsidR="00544120" w:rsidRPr="007F5343" w:rsidRDefault="00544120" w:rsidP="00544120">
      <w:pPr>
        <w:tabs>
          <w:tab w:val="left" w:pos="894"/>
        </w:tabs>
        <w:spacing w:after="240" w:line="380" w:lineRule="exact"/>
        <w:ind w:hanging="6"/>
        <w:rPr>
          <w:rFonts w:hint="cs"/>
          <w:spacing w:val="2"/>
          <w:rtl/>
        </w:rPr>
      </w:pPr>
      <w:r w:rsidRPr="007F5343">
        <w:rPr>
          <w:rFonts w:hint="cs"/>
          <w:spacing w:val="2"/>
          <w:rtl/>
        </w:rPr>
        <w:t>11-</w:t>
      </w:r>
      <w:r w:rsidRPr="007F5343">
        <w:rPr>
          <w:rFonts w:hint="cs"/>
          <w:spacing w:val="2"/>
          <w:rtl/>
        </w:rPr>
        <w:tab/>
      </w:r>
      <w:r w:rsidRPr="008F3BDD">
        <w:rPr>
          <w:rFonts w:hint="cs"/>
          <w:spacing w:val="4"/>
          <w:rtl/>
        </w:rPr>
        <w:t>إن لجنة مناهضة التعذيب، إذ تتصرف بمقتضى الفقرة 7 من المادة 22 من اتفاقية مناهضة التعذيب وغيره من ضروب المعاملة أو العقوبة القاسية أو اللاإنسانية أو المهينة، ترى أن طرد صاحب الشكوى إلى الهند في 2 تموز/</w:t>
      </w:r>
      <w:r>
        <w:rPr>
          <w:rFonts w:hint="cs"/>
          <w:spacing w:val="4"/>
          <w:rtl/>
        </w:rPr>
        <w:t xml:space="preserve"> </w:t>
      </w:r>
      <w:r w:rsidRPr="008F3BDD">
        <w:rPr>
          <w:rFonts w:hint="cs"/>
          <w:spacing w:val="4"/>
          <w:rtl/>
        </w:rPr>
        <w:t>يوليه 2006</w:t>
      </w:r>
      <w:r w:rsidRPr="007F5343">
        <w:rPr>
          <w:rFonts w:hint="cs"/>
          <w:spacing w:val="2"/>
          <w:rtl/>
        </w:rPr>
        <w:t xml:space="preserve"> يشكل انتهاكاً للمادتين 3 و22 من الاتفاقية.</w:t>
      </w:r>
    </w:p>
    <w:p w:rsidR="00544120" w:rsidRPr="00E528BC" w:rsidRDefault="00544120" w:rsidP="000723A3">
      <w:pPr>
        <w:tabs>
          <w:tab w:val="left" w:pos="894"/>
        </w:tabs>
        <w:spacing w:after="240" w:line="380" w:lineRule="exact"/>
        <w:ind w:hanging="6"/>
        <w:rPr>
          <w:rFonts w:hint="cs"/>
          <w:b/>
          <w:bCs/>
          <w:spacing w:val="2"/>
          <w:rtl/>
        </w:rPr>
      </w:pPr>
      <w:r w:rsidRPr="007F5343">
        <w:rPr>
          <w:rFonts w:hint="cs"/>
          <w:spacing w:val="2"/>
          <w:rtl/>
        </w:rPr>
        <w:t>12-</w:t>
      </w:r>
      <w:r w:rsidRPr="007F5343">
        <w:rPr>
          <w:rFonts w:hint="cs"/>
          <w:spacing w:val="2"/>
          <w:rtl/>
        </w:rPr>
        <w:tab/>
        <w:t xml:space="preserve">وتود اللجنة، </w:t>
      </w:r>
      <w:r w:rsidRPr="007F5343">
        <w:rPr>
          <w:spacing w:val="2"/>
          <w:rtl/>
        </w:rPr>
        <w:t>طبقا</w:t>
      </w:r>
      <w:r w:rsidRPr="007F5343">
        <w:rPr>
          <w:rFonts w:hint="cs"/>
          <w:spacing w:val="2"/>
          <w:rtl/>
        </w:rPr>
        <w:t>ً</w:t>
      </w:r>
      <w:r w:rsidRPr="007F5343">
        <w:rPr>
          <w:spacing w:val="2"/>
          <w:rtl/>
        </w:rPr>
        <w:t xml:space="preserve"> لل</w:t>
      </w:r>
      <w:r w:rsidRPr="007F5343">
        <w:rPr>
          <w:rFonts w:hint="cs"/>
          <w:spacing w:val="2"/>
          <w:rtl/>
        </w:rPr>
        <w:t>فقر</w:t>
      </w:r>
      <w:r w:rsidRPr="007F5343">
        <w:rPr>
          <w:spacing w:val="2"/>
          <w:rtl/>
        </w:rPr>
        <w:t xml:space="preserve">ة 5 من المادة 112 من نظامها الداخلي، </w:t>
      </w:r>
      <w:r w:rsidRPr="007F5343">
        <w:rPr>
          <w:rFonts w:hint="cs"/>
          <w:spacing w:val="2"/>
          <w:rtl/>
        </w:rPr>
        <w:t>الحصول</w:t>
      </w:r>
      <w:r w:rsidRPr="007F5343">
        <w:rPr>
          <w:spacing w:val="2"/>
          <w:rtl/>
        </w:rPr>
        <w:t xml:space="preserve">، </w:t>
      </w:r>
      <w:r w:rsidRPr="007F5343">
        <w:rPr>
          <w:rFonts w:hint="cs"/>
          <w:spacing w:val="2"/>
          <w:rtl/>
        </w:rPr>
        <w:t xml:space="preserve">في غضون 90 يوماً، على معلومات حول التدابير التي تكون الدولة الطرف قد اتخذتها استجابة لهذه الملاحظات، ولا سيما تدارك انتهاك المادة 3 من الاتفاقية، والقيام، بالتشاور مع البلد الذي أُبعد إليه صاحب </w:t>
      </w:r>
      <w:r>
        <w:rPr>
          <w:rFonts w:hint="cs"/>
          <w:spacing w:val="2"/>
          <w:rtl/>
        </w:rPr>
        <w:t>الشكوى</w:t>
      </w:r>
      <w:r w:rsidRPr="007F5343">
        <w:rPr>
          <w:rFonts w:hint="cs"/>
          <w:spacing w:val="2"/>
          <w:rtl/>
        </w:rPr>
        <w:t>، بتحديد مكان إقامته ومصيره.</w:t>
      </w:r>
    </w:p>
    <w:p w:rsidR="00544120" w:rsidRDefault="00544120" w:rsidP="00544120">
      <w:pPr>
        <w:tabs>
          <w:tab w:val="left" w:pos="894"/>
        </w:tabs>
        <w:spacing w:after="240" w:line="380" w:lineRule="exact"/>
        <w:ind w:hanging="6"/>
        <w:rPr>
          <w:rFonts w:hint="cs"/>
          <w:spacing w:val="2"/>
          <w:rtl/>
        </w:rPr>
        <w:sectPr w:rsidR="00544120" w:rsidSect="008F3E23">
          <w:headerReference w:type="default" r:id="rId16"/>
          <w:endnotePr>
            <w:numFmt w:val="arabicAbjad"/>
            <w:numRestart w:val="eachSect"/>
          </w:endnotePr>
          <w:type w:val="continuous"/>
          <w:pgSz w:w="11906" w:h="16838" w:code="9"/>
          <w:pgMar w:top="1701" w:right="1701" w:bottom="1985" w:left="851" w:header="567" w:footer="1418" w:gutter="0"/>
          <w:cols w:space="720"/>
          <w:formProt w:val="0"/>
          <w:titlePg/>
          <w:bidi/>
          <w:rtlGutter/>
          <w:docGrid w:linePitch="224"/>
        </w:sectPr>
      </w:pPr>
    </w:p>
    <w:p w:rsidR="00544120" w:rsidRPr="00E528BC" w:rsidRDefault="00544120" w:rsidP="00544120">
      <w:pPr>
        <w:spacing w:after="240" w:line="380" w:lineRule="exact"/>
        <w:jc w:val="center"/>
        <w:rPr>
          <w:rFonts w:hint="cs"/>
          <w:b/>
          <w:bCs/>
          <w:spacing w:val="2"/>
          <w:sz w:val="30"/>
          <w:rtl/>
        </w:rPr>
      </w:pPr>
      <w:r>
        <w:rPr>
          <w:rtl/>
        </w:rPr>
        <w:br w:type="page"/>
      </w:r>
      <w:r w:rsidRPr="00E528BC">
        <w:rPr>
          <w:rFonts w:hint="cs"/>
          <w:b/>
          <w:bCs/>
          <w:spacing w:val="2"/>
          <w:sz w:val="30"/>
          <w:rtl/>
        </w:rPr>
        <w:t>البلاغ رقم 299/2006</w:t>
      </w:r>
    </w:p>
    <w:p w:rsidR="00544120" w:rsidRPr="00E528BC" w:rsidRDefault="00544120" w:rsidP="00544120">
      <w:pPr>
        <w:spacing w:after="240" w:line="380" w:lineRule="exact"/>
        <w:rPr>
          <w:rFonts w:hint="cs"/>
          <w:spacing w:val="2"/>
          <w:sz w:val="30"/>
          <w:rtl/>
        </w:rPr>
      </w:pPr>
      <w:r w:rsidRPr="00E528BC">
        <w:rPr>
          <w:rFonts w:hint="cs"/>
          <w:i/>
          <w:iCs/>
          <w:spacing w:val="2"/>
          <w:sz w:val="30"/>
          <w:rtl/>
        </w:rPr>
        <w:t>المقدم من:</w:t>
      </w:r>
      <w:r w:rsidRPr="00E528BC">
        <w:rPr>
          <w:rFonts w:hint="cs"/>
          <w:spacing w:val="2"/>
          <w:sz w:val="30"/>
          <w:rtl/>
        </w:rPr>
        <w:tab/>
      </w:r>
      <w:r w:rsidRPr="00E528BC">
        <w:rPr>
          <w:rFonts w:hint="cs"/>
          <w:spacing w:val="2"/>
          <w:sz w:val="30"/>
          <w:rtl/>
        </w:rPr>
        <w:tab/>
      </w:r>
      <w:r w:rsidRPr="00E528BC">
        <w:rPr>
          <w:rFonts w:hint="cs"/>
          <w:spacing w:val="2"/>
          <w:sz w:val="30"/>
          <w:rtl/>
        </w:rPr>
        <w:tab/>
        <w:t>جان باتريك إيا (يمثله محامٍ، هو السيد غيدو إيهرلير)</w:t>
      </w:r>
    </w:p>
    <w:p w:rsidR="00544120" w:rsidRPr="00E528BC" w:rsidRDefault="00544120" w:rsidP="002B5619">
      <w:pPr>
        <w:spacing w:after="240" w:line="380" w:lineRule="exact"/>
        <w:rPr>
          <w:rFonts w:hint="cs"/>
          <w:spacing w:val="2"/>
          <w:sz w:val="30"/>
          <w:rtl/>
        </w:rPr>
      </w:pPr>
      <w:r w:rsidRPr="00E528BC">
        <w:rPr>
          <w:rFonts w:hint="cs"/>
          <w:i/>
          <w:iCs/>
          <w:spacing w:val="2"/>
          <w:sz w:val="30"/>
          <w:rtl/>
        </w:rPr>
        <w:t>الشخص المدَّع</w:t>
      </w:r>
      <w:r w:rsidR="002B5619">
        <w:rPr>
          <w:rFonts w:hint="cs"/>
          <w:i/>
          <w:iCs/>
          <w:spacing w:val="2"/>
          <w:sz w:val="30"/>
          <w:rtl/>
        </w:rPr>
        <w:t>ى</w:t>
      </w:r>
      <w:r w:rsidRPr="00E528BC">
        <w:rPr>
          <w:rFonts w:hint="cs"/>
          <w:i/>
          <w:iCs/>
          <w:spacing w:val="2"/>
          <w:sz w:val="30"/>
          <w:rtl/>
        </w:rPr>
        <w:t xml:space="preserve"> أنه ضحية:</w:t>
      </w:r>
      <w:r w:rsidRPr="00E528BC">
        <w:rPr>
          <w:rFonts w:hint="cs"/>
          <w:spacing w:val="2"/>
          <w:sz w:val="30"/>
          <w:rtl/>
        </w:rPr>
        <w:tab/>
        <w:t xml:space="preserve">صاحب </w:t>
      </w:r>
      <w:r>
        <w:rPr>
          <w:rFonts w:hint="cs"/>
          <w:spacing w:val="2"/>
          <w:sz w:val="30"/>
          <w:rtl/>
        </w:rPr>
        <w:t>الشكوى</w:t>
      </w:r>
    </w:p>
    <w:p w:rsidR="00544120" w:rsidRPr="00E528BC" w:rsidRDefault="00544120" w:rsidP="00544120">
      <w:pPr>
        <w:spacing w:after="240" w:line="380" w:lineRule="exact"/>
        <w:rPr>
          <w:rFonts w:hint="cs"/>
          <w:spacing w:val="2"/>
          <w:sz w:val="30"/>
          <w:rtl/>
        </w:rPr>
      </w:pPr>
      <w:r w:rsidRPr="00E528BC">
        <w:rPr>
          <w:rFonts w:hint="cs"/>
          <w:i/>
          <w:iCs/>
          <w:spacing w:val="2"/>
          <w:sz w:val="30"/>
          <w:rtl/>
        </w:rPr>
        <w:t>الدولة الطرف:</w:t>
      </w:r>
      <w:r w:rsidRPr="00E528BC">
        <w:rPr>
          <w:rFonts w:hint="cs"/>
          <w:spacing w:val="2"/>
          <w:sz w:val="30"/>
          <w:rtl/>
        </w:rPr>
        <w:tab/>
      </w:r>
      <w:r w:rsidRPr="00E528BC">
        <w:rPr>
          <w:rFonts w:hint="cs"/>
          <w:spacing w:val="2"/>
          <w:sz w:val="30"/>
          <w:rtl/>
        </w:rPr>
        <w:tab/>
      </w:r>
      <w:r w:rsidRPr="00E528BC">
        <w:rPr>
          <w:rFonts w:hint="cs"/>
          <w:spacing w:val="2"/>
          <w:sz w:val="30"/>
          <w:rtl/>
        </w:rPr>
        <w:tab/>
        <w:t>سويسرا</w:t>
      </w:r>
    </w:p>
    <w:p w:rsidR="00544120" w:rsidRPr="00E528BC" w:rsidRDefault="00544120" w:rsidP="00544120">
      <w:pPr>
        <w:spacing w:after="240" w:line="380" w:lineRule="exact"/>
        <w:rPr>
          <w:rFonts w:hint="cs"/>
          <w:spacing w:val="2"/>
          <w:sz w:val="30"/>
          <w:rtl/>
        </w:rPr>
      </w:pPr>
      <w:r w:rsidRPr="00E528BC">
        <w:rPr>
          <w:rFonts w:hint="cs"/>
          <w:i/>
          <w:iCs/>
          <w:spacing w:val="2"/>
          <w:sz w:val="30"/>
          <w:rtl/>
        </w:rPr>
        <w:t>تاريخ تقديم الشكوى:</w:t>
      </w:r>
      <w:r w:rsidRPr="00E528BC">
        <w:rPr>
          <w:rFonts w:hint="cs"/>
          <w:spacing w:val="2"/>
          <w:sz w:val="30"/>
          <w:rtl/>
        </w:rPr>
        <w:tab/>
      </w:r>
      <w:r w:rsidRPr="00E528BC">
        <w:rPr>
          <w:rFonts w:hint="cs"/>
          <w:spacing w:val="2"/>
          <w:sz w:val="30"/>
          <w:rtl/>
        </w:rPr>
        <w:tab/>
        <w:t>27 حزيران/يونيه 2006 (</w:t>
      </w:r>
      <w:r w:rsidRPr="00E528BC">
        <w:rPr>
          <w:rFonts w:hint="cs"/>
          <w:spacing w:val="2"/>
          <w:sz w:val="30"/>
          <w:rtl/>
          <w:lang w:bidi="ar-EG"/>
        </w:rPr>
        <w:t>تاريخ الرسالة الأولى</w:t>
      </w:r>
      <w:r w:rsidRPr="00E528BC">
        <w:rPr>
          <w:rFonts w:hint="cs"/>
          <w:spacing w:val="2"/>
          <w:sz w:val="30"/>
          <w:rtl/>
        </w:rPr>
        <w:t>)</w:t>
      </w:r>
    </w:p>
    <w:p w:rsidR="00544120" w:rsidRPr="00E528BC" w:rsidRDefault="00544120" w:rsidP="00544120">
      <w:pPr>
        <w:spacing w:after="240" w:line="380" w:lineRule="exact"/>
        <w:rPr>
          <w:rFonts w:hint="cs"/>
          <w:spacing w:val="2"/>
          <w:sz w:val="30"/>
          <w:rtl/>
        </w:rPr>
      </w:pPr>
      <w:r w:rsidRPr="00E528BC">
        <w:rPr>
          <w:rFonts w:hint="cs"/>
          <w:i/>
          <w:iCs/>
          <w:spacing w:val="2"/>
          <w:sz w:val="30"/>
          <w:rtl/>
        </w:rPr>
        <w:tab/>
        <w:t>إن لجنة مناهض</w:t>
      </w:r>
      <w:r>
        <w:rPr>
          <w:rFonts w:hint="cs"/>
          <w:i/>
          <w:iCs/>
          <w:spacing w:val="2"/>
          <w:sz w:val="30"/>
          <w:rtl/>
        </w:rPr>
        <w:t>ـ</w:t>
      </w:r>
      <w:r w:rsidRPr="00E528BC">
        <w:rPr>
          <w:rFonts w:hint="cs"/>
          <w:i/>
          <w:iCs/>
          <w:spacing w:val="2"/>
          <w:sz w:val="30"/>
          <w:rtl/>
        </w:rPr>
        <w:t>ة التعذيب</w:t>
      </w:r>
      <w:r w:rsidRPr="00E528BC">
        <w:rPr>
          <w:rFonts w:hint="cs"/>
          <w:spacing w:val="2"/>
          <w:sz w:val="30"/>
          <w:rtl/>
        </w:rPr>
        <w:t>، المنشأة بموجب المادة 17 من اتفاقية مناهضة التعذيب وغيره من ضروب المعاملة أو العقوبة القاسية أو اللاإنسانية أو المهينة،</w:t>
      </w:r>
    </w:p>
    <w:p w:rsidR="00544120" w:rsidRPr="00E528BC" w:rsidRDefault="00544120" w:rsidP="00544120">
      <w:pPr>
        <w:spacing w:after="240" w:line="380" w:lineRule="exact"/>
        <w:rPr>
          <w:rFonts w:hint="cs"/>
          <w:spacing w:val="2"/>
          <w:sz w:val="30"/>
          <w:rtl/>
        </w:rPr>
      </w:pPr>
      <w:r w:rsidRPr="00E528BC">
        <w:rPr>
          <w:rFonts w:hint="cs"/>
          <w:i/>
          <w:iCs/>
          <w:spacing w:val="2"/>
          <w:sz w:val="30"/>
          <w:rtl/>
        </w:rPr>
        <w:tab/>
        <w:t>وقد اجتمعت</w:t>
      </w:r>
      <w:r w:rsidRPr="00E528BC">
        <w:rPr>
          <w:rFonts w:hint="cs"/>
          <w:spacing w:val="2"/>
          <w:sz w:val="30"/>
          <w:rtl/>
        </w:rPr>
        <w:t xml:space="preserve"> في 16 تشرين الثاني/نوفمبر 2007،</w:t>
      </w:r>
    </w:p>
    <w:p w:rsidR="00544120" w:rsidRPr="00E528BC" w:rsidRDefault="00544120" w:rsidP="00544120">
      <w:pPr>
        <w:spacing w:after="240" w:line="380" w:lineRule="exact"/>
        <w:rPr>
          <w:rFonts w:hint="cs"/>
          <w:spacing w:val="2"/>
          <w:sz w:val="30"/>
          <w:rtl/>
        </w:rPr>
      </w:pPr>
      <w:r w:rsidRPr="00E528BC">
        <w:rPr>
          <w:rFonts w:hint="cs"/>
          <w:spacing w:val="2"/>
          <w:sz w:val="30"/>
          <w:rtl/>
        </w:rPr>
        <w:tab/>
      </w:r>
      <w:r w:rsidRPr="00E528BC">
        <w:rPr>
          <w:rFonts w:hint="cs"/>
          <w:i/>
          <w:iCs/>
          <w:spacing w:val="2"/>
          <w:sz w:val="30"/>
          <w:rtl/>
        </w:rPr>
        <w:t xml:space="preserve">وقد فرغت من النظر </w:t>
      </w:r>
      <w:r w:rsidRPr="00E528BC">
        <w:rPr>
          <w:rFonts w:hint="cs"/>
          <w:spacing w:val="2"/>
          <w:sz w:val="30"/>
          <w:rtl/>
        </w:rPr>
        <w:t>في الشكوى رقم 299/2006 المقدمة إلى لجنة مناهضة التعذيب باسم السيد جان باتريك إيا بموجب المادة 22 من اتفاقية مناهضة التعذيب وغيره من ضروب المعاملة أو العقوبة القاسي</w:t>
      </w:r>
      <w:r>
        <w:rPr>
          <w:rFonts w:hint="cs"/>
          <w:spacing w:val="2"/>
          <w:sz w:val="30"/>
          <w:rtl/>
        </w:rPr>
        <w:t>ـ</w:t>
      </w:r>
      <w:r w:rsidRPr="00E528BC">
        <w:rPr>
          <w:rFonts w:hint="cs"/>
          <w:spacing w:val="2"/>
          <w:sz w:val="30"/>
          <w:rtl/>
        </w:rPr>
        <w:t>ة أو اللاإنسانية أو المهينة،</w:t>
      </w:r>
    </w:p>
    <w:p w:rsidR="00544120" w:rsidRPr="00E528BC" w:rsidRDefault="00544120" w:rsidP="00544120">
      <w:pPr>
        <w:spacing w:after="240" w:line="380" w:lineRule="exact"/>
        <w:rPr>
          <w:rFonts w:hint="cs"/>
          <w:spacing w:val="2"/>
          <w:sz w:val="30"/>
          <w:rtl/>
        </w:rPr>
      </w:pPr>
      <w:r w:rsidRPr="00E528BC">
        <w:rPr>
          <w:rFonts w:hint="cs"/>
          <w:spacing w:val="2"/>
          <w:sz w:val="30"/>
          <w:rtl/>
        </w:rPr>
        <w:tab/>
      </w:r>
      <w:r w:rsidRPr="00E528BC">
        <w:rPr>
          <w:rFonts w:hint="cs"/>
          <w:i/>
          <w:iCs/>
          <w:spacing w:val="2"/>
          <w:sz w:val="30"/>
          <w:rtl/>
        </w:rPr>
        <w:t>وقد وضعت في اعتبارها</w:t>
      </w:r>
      <w:r w:rsidRPr="00E528BC">
        <w:rPr>
          <w:rFonts w:hint="cs"/>
          <w:spacing w:val="2"/>
          <w:sz w:val="30"/>
          <w:rtl/>
        </w:rPr>
        <w:t xml:space="preserve"> جميع المعلومات التي أتاحها لها صاحب الشكوى ومحاميه والدولة الطرف،</w:t>
      </w:r>
    </w:p>
    <w:p w:rsidR="00544120" w:rsidRPr="00E528BC" w:rsidRDefault="00544120" w:rsidP="00544120">
      <w:pPr>
        <w:spacing w:after="240" w:line="380" w:lineRule="exact"/>
        <w:rPr>
          <w:rFonts w:hint="cs"/>
          <w:spacing w:val="2"/>
          <w:sz w:val="30"/>
          <w:rtl/>
        </w:rPr>
      </w:pPr>
      <w:r w:rsidRPr="00E528BC">
        <w:rPr>
          <w:rFonts w:hint="cs"/>
          <w:i/>
          <w:iCs/>
          <w:spacing w:val="2"/>
          <w:sz w:val="30"/>
          <w:rtl/>
        </w:rPr>
        <w:tab/>
        <w:t>تعتمد</w:t>
      </w:r>
      <w:r w:rsidRPr="00E528BC">
        <w:rPr>
          <w:rFonts w:hint="cs"/>
          <w:spacing w:val="2"/>
          <w:sz w:val="30"/>
          <w:rtl/>
        </w:rPr>
        <w:t xml:space="preserve"> القرار التالي بموجب الفقرة</w:t>
      </w:r>
      <w:r w:rsidRPr="00E528BC">
        <w:rPr>
          <w:rFonts w:hint="cs"/>
          <w:spacing w:val="2"/>
          <w:sz w:val="30"/>
          <w:rtl/>
          <w:lang w:bidi="ar-EG"/>
        </w:rPr>
        <w:t xml:space="preserve"> </w:t>
      </w:r>
      <w:r w:rsidRPr="00E528BC">
        <w:rPr>
          <w:rFonts w:hint="cs"/>
          <w:spacing w:val="2"/>
          <w:sz w:val="30"/>
          <w:rtl/>
        </w:rPr>
        <w:t>7</w:t>
      </w:r>
      <w:r w:rsidRPr="00E528BC">
        <w:rPr>
          <w:rFonts w:hint="cs"/>
          <w:spacing w:val="2"/>
          <w:sz w:val="30"/>
          <w:rtl/>
          <w:lang w:bidi="ar-EG"/>
        </w:rPr>
        <w:t xml:space="preserve"> </w:t>
      </w:r>
      <w:r w:rsidRPr="00E528BC">
        <w:rPr>
          <w:rFonts w:hint="cs"/>
          <w:spacing w:val="2"/>
          <w:sz w:val="30"/>
          <w:rtl/>
        </w:rPr>
        <w:t>من المادة 22</w:t>
      </w:r>
      <w:r w:rsidRPr="00E528BC">
        <w:rPr>
          <w:rFonts w:hint="cs"/>
          <w:spacing w:val="2"/>
          <w:sz w:val="30"/>
          <w:rtl/>
          <w:lang w:bidi="ar-EG"/>
        </w:rPr>
        <w:t xml:space="preserve"> </w:t>
      </w:r>
      <w:r w:rsidRPr="00E528BC">
        <w:rPr>
          <w:rFonts w:hint="cs"/>
          <w:spacing w:val="2"/>
          <w:sz w:val="30"/>
          <w:rtl/>
        </w:rPr>
        <w:t>من اتفاقية مناهضة التعذيب.</w:t>
      </w:r>
    </w:p>
    <w:p w:rsidR="00544120" w:rsidRPr="00E528BC" w:rsidRDefault="00544120" w:rsidP="00544120">
      <w:pPr>
        <w:spacing w:after="240" w:line="380" w:lineRule="exact"/>
        <w:rPr>
          <w:rFonts w:hint="cs"/>
          <w:spacing w:val="2"/>
          <w:sz w:val="30"/>
        </w:rPr>
      </w:pPr>
      <w:r w:rsidRPr="00E528BC">
        <w:rPr>
          <w:rFonts w:hint="cs"/>
          <w:spacing w:val="2"/>
          <w:sz w:val="30"/>
          <w:rtl/>
        </w:rPr>
        <w:t>1-1</w:t>
      </w:r>
      <w:r w:rsidRPr="00E528BC">
        <w:rPr>
          <w:rFonts w:hint="cs"/>
          <w:spacing w:val="2"/>
          <w:sz w:val="30"/>
          <w:rtl/>
        </w:rPr>
        <w:tab/>
      </w:r>
      <w:r w:rsidRPr="00E11D75">
        <w:rPr>
          <w:rFonts w:hint="cs"/>
          <w:spacing w:val="0"/>
          <w:sz w:val="30"/>
          <w:rtl/>
        </w:rPr>
        <w:t>صاحب الشكوى هو السيد جان باتريك إيا، وهو مواطن</w:t>
      </w:r>
      <w:r w:rsidRPr="00E11D75">
        <w:rPr>
          <w:rFonts w:hint="cs"/>
          <w:spacing w:val="0"/>
          <w:sz w:val="30"/>
          <w:rtl/>
          <w:lang w:bidi="ar-EG"/>
        </w:rPr>
        <w:t xml:space="preserve"> من </w:t>
      </w:r>
      <w:r w:rsidRPr="00E11D75">
        <w:rPr>
          <w:rFonts w:hint="cs"/>
          <w:spacing w:val="0"/>
          <w:sz w:val="30"/>
          <w:rtl/>
        </w:rPr>
        <w:t>جمهورية الكونغو الديمقراطية</w:t>
      </w:r>
      <w:r w:rsidRPr="00E11D75">
        <w:rPr>
          <w:rFonts w:hint="cs"/>
          <w:spacing w:val="0"/>
          <w:sz w:val="30"/>
          <w:rtl/>
          <w:lang w:bidi="ar-EG"/>
        </w:rPr>
        <w:t xml:space="preserve"> ولد </w:t>
      </w:r>
      <w:r w:rsidRPr="00E11D75">
        <w:rPr>
          <w:rFonts w:hint="cs"/>
          <w:spacing w:val="0"/>
          <w:sz w:val="30"/>
          <w:rtl/>
        </w:rPr>
        <w:t>في عام 19</w:t>
      </w:r>
      <w:r w:rsidRPr="00E11D75">
        <w:rPr>
          <w:rFonts w:hint="cs"/>
          <w:spacing w:val="0"/>
          <w:sz w:val="30"/>
          <w:rtl/>
          <w:lang w:bidi="ar-EG"/>
        </w:rPr>
        <w:t>6</w:t>
      </w:r>
      <w:r w:rsidRPr="00E11D75">
        <w:rPr>
          <w:rFonts w:hint="cs"/>
          <w:spacing w:val="0"/>
          <w:sz w:val="30"/>
          <w:rtl/>
        </w:rPr>
        <w:t>8</w:t>
      </w:r>
      <w:r w:rsidRPr="00E528BC">
        <w:rPr>
          <w:rFonts w:hint="cs"/>
          <w:spacing w:val="2"/>
          <w:sz w:val="30"/>
          <w:rtl/>
          <w:lang w:bidi="ar-EG"/>
        </w:rPr>
        <w:t xml:space="preserve"> ويواجه </w:t>
      </w:r>
      <w:r>
        <w:rPr>
          <w:rFonts w:hint="cs"/>
          <w:spacing w:val="2"/>
          <w:sz w:val="30"/>
          <w:rtl/>
          <w:lang w:bidi="ar-EG"/>
        </w:rPr>
        <w:t xml:space="preserve">الترحيل </w:t>
      </w:r>
      <w:r w:rsidRPr="00E528BC">
        <w:rPr>
          <w:rFonts w:hint="cs"/>
          <w:spacing w:val="2"/>
          <w:sz w:val="30"/>
          <w:rtl/>
          <w:lang w:bidi="ar-EG"/>
        </w:rPr>
        <w:t xml:space="preserve">من سويسرا إلى بلده الأصلي. ويذهب إلى أن </w:t>
      </w:r>
      <w:r>
        <w:rPr>
          <w:rFonts w:hint="cs"/>
          <w:spacing w:val="2"/>
          <w:sz w:val="30"/>
          <w:rtl/>
          <w:lang w:bidi="ar-EG"/>
        </w:rPr>
        <w:t>ترحيله</w:t>
      </w:r>
      <w:r w:rsidRPr="00E528BC">
        <w:rPr>
          <w:rFonts w:hint="cs"/>
          <w:spacing w:val="2"/>
          <w:sz w:val="30"/>
          <w:rtl/>
          <w:lang w:bidi="ar-EG"/>
        </w:rPr>
        <w:t xml:space="preserve"> </w:t>
      </w:r>
      <w:r w:rsidRPr="00E528BC">
        <w:rPr>
          <w:rFonts w:hint="cs"/>
          <w:spacing w:val="2"/>
          <w:sz w:val="30"/>
          <w:rtl/>
        </w:rPr>
        <w:t>يشكل انتهاكاً من جانب</w:t>
      </w:r>
      <w:r w:rsidRPr="00E528BC">
        <w:rPr>
          <w:rFonts w:hint="cs"/>
          <w:spacing w:val="2"/>
          <w:sz w:val="30"/>
          <w:rtl/>
          <w:lang w:bidi="ar-EG"/>
        </w:rPr>
        <w:t xml:space="preserve"> سويسرا </w:t>
      </w:r>
      <w:r w:rsidRPr="00E528BC">
        <w:rPr>
          <w:rFonts w:hint="cs"/>
          <w:spacing w:val="2"/>
          <w:sz w:val="30"/>
          <w:rtl/>
        </w:rPr>
        <w:t>للمادة 3 من الاتفاقية</w:t>
      </w:r>
      <w:r w:rsidRPr="00E528BC">
        <w:rPr>
          <w:rFonts w:hint="cs"/>
          <w:spacing w:val="2"/>
          <w:sz w:val="30"/>
          <w:rtl/>
          <w:lang w:bidi="ar-EG"/>
        </w:rPr>
        <w:t xml:space="preserve">. </w:t>
      </w:r>
      <w:r w:rsidRPr="00E528BC">
        <w:rPr>
          <w:rFonts w:hint="cs"/>
          <w:spacing w:val="2"/>
          <w:sz w:val="30"/>
          <w:rtl/>
        </w:rPr>
        <w:t>و</w:t>
      </w:r>
      <w:r>
        <w:rPr>
          <w:rFonts w:hint="cs"/>
          <w:spacing w:val="2"/>
          <w:sz w:val="30"/>
          <w:rtl/>
        </w:rPr>
        <w:t>ي</w:t>
      </w:r>
      <w:r w:rsidRPr="00E528BC">
        <w:rPr>
          <w:rFonts w:hint="cs"/>
          <w:spacing w:val="2"/>
          <w:sz w:val="30"/>
          <w:rtl/>
        </w:rPr>
        <w:t>مثل</w:t>
      </w:r>
      <w:r>
        <w:rPr>
          <w:rFonts w:hint="cs"/>
          <w:spacing w:val="2"/>
          <w:sz w:val="30"/>
          <w:rtl/>
        </w:rPr>
        <w:t>ه</w:t>
      </w:r>
      <w:r w:rsidRPr="00E528BC">
        <w:rPr>
          <w:rFonts w:hint="cs"/>
          <w:spacing w:val="2"/>
          <w:sz w:val="30"/>
          <w:rtl/>
        </w:rPr>
        <w:t xml:space="preserve"> مح</w:t>
      </w:r>
      <w:r w:rsidRPr="00E528BC">
        <w:rPr>
          <w:rFonts w:hint="cs"/>
          <w:spacing w:val="2"/>
          <w:sz w:val="30"/>
          <w:rtl/>
          <w:lang w:bidi="ar-EG"/>
        </w:rPr>
        <w:t xml:space="preserve">امٍ هو السيد </w:t>
      </w:r>
      <w:r w:rsidRPr="00E528BC">
        <w:rPr>
          <w:rFonts w:hint="cs"/>
          <w:spacing w:val="2"/>
          <w:sz w:val="30"/>
          <w:rtl/>
        </w:rPr>
        <w:t>غيدو إيهرلير</w:t>
      </w:r>
      <w:r w:rsidRPr="00E528BC">
        <w:rPr>
          <w:rFonts w:hint="cs"/>
          <w:spacing w:val="2"/>
          <w:sz w:val="30"/>
          <w:rtl/>
          <w:lang w:bidi="ar-EG"/>
        </w:rPr>
        <w:t xml:space="preserve">. </w:t>
      </w:r>
    </w:p>
    <w:p w:rsidR="00544120" w:rsidRPr="00E528BC" w:rsidRDefault="00544120" w:rsidP="00544120">
      <w:pPr>
        <w:spacing w:after="240" w:line="380" w:lineRule="exact"/>
        <w:rPr>
          <w:rFonts w:hint="cs"/>
          <w:spacing w:val="2"/>
          <w:sz w:val="30"/>
        </w:rPr>
      </w:pPr>
      <w:r w:rsidRPr="00E528BC">
        <w:rPr>
          <w:rFonts w:hint="cs"/>
          <w:spacing w:val="2"/>
          <w:sz w:val="30"/>
          <w:rtl/>
        </w:rPr>
        <w:t>1-2</w:t>
      </w:r>
      <w:r w:rsidRPr="00E528BC">
        <w:rPr>
          <w:rFonts w:hint="cs"/>
          <w:spacing w:val="2"/>
          <w:sz w:val="30"/>
          <w:rtl/>
        </w:rPr>
        <w:tab/>
        <w:t>و</w:t>
      </w:r>
      <w:r w:rsidRPr="00E528BC">
        <w:rPr>
          <w:rFonts w:hint="cs"/>
          <w:spacing w:val="2"/>
          <w:sz w:val="30"/>
          <w:rtl/>
          <w:lang w:bidi="ar-EG"/>
        </w:rPr>
        <w:t>وفقاً</w:t>
      </w:r>
      <w:r w:rsidRPr="00E528BC">
        <w:rPr>
          <w:rFonts w:hint="cs"/>
          <w:spacing w:val="2"/>
          <w:sz w:val="30"/>
          <w:rtl/>
        </w:rPr>
        <w:t xml:space="preserve"> للفقرة 3 من المادة</w:t>
      </w:r>
      <w:r w:rsidRPr="00E528BC">
        <w:rPr>
          <w:rFonts w:hint="cs"/>
          <w:spacing w:val="2"/>
          <w:sz w:val="30"/>
          <w:rtl/>
          <w:lang w:bidi="ar-EG"/>
        </w:rPr>
        <w:t xml:space="preserve"> </w:t>
      </w:r>
      <w:r w:rsidRPr="00E528BC">
        <w:rPr>
          <w:rFonts w:hint="cs"/>
          <w:spacing w:val="2"/>
          <w:sz w:val="30"/>
          <w:rtl/>
        </w:rPr>
        <w:t>22</w:t>
      </w:r>
      <w:r w:rsidRPr="00E528BC">
        <w:rPr>
          <w:rFonts w:hint="cs"/>
          <w:spacing w:val="2"/>
          <w:sz w:val="30"/>
          <w:rtl/>
          <w:lang w:bidi="ar-EG"/>
        </w:rPr>
        <w:t xml:space="preserve"> </w:t>
      </w:r>
      <w:r w:rsidRPr="00E528BC">
        <w:rPr>
          <w:rFonts w:hint="cs"/>
          <w:spacing w:val="2"/>
          <w:sz w:val="30"/>
          <w:rtl/>
        </w:rPr>
        <w:t>من الاتفاقية، وجهت اللجنة</w:t>
      </w:r>
      <w:r w:rsidRPr="00E528BC">
        <w:rPr>
          <w:rFonts w:hint="cs"/>
          <w:spacing w:val="2"/>
          <w:sz w:val="30"/>
          <w:rtl/>
          <w:lang w:bidi="ar-EG"/>
        </w:rPr>
        <w:t xml:space="preserve"> انتباه</w:t>
      </w:r>
      <w:r w:rsidRPr="00E528BC">
        <w:rPr>
          <w:rFonts w:hint="cs"/>
          <w:spacing w:val="2"/>
          <w:sz w:val="30"/>
          <w:rtl/>
        </w:rPr>
        <w:t xml:space="preserve"> الدولة الطرف إلى الشكوى في </w:t>
      </w:r>
      <w:r w:rsidRPr="00E528BC">
        <w:rPr>
          <w:rFonts w:hint="cs"/>
          <w:spacing w:val="2"/>
          <w:sz w:val="30"/>
          <w:rtl/>
          <w:lang w:bidi="ar-EG"/>
        </w:rPr>
        <w:t>21 كانون الأول/ديسمبر 2006</w:t>
      </w:r>
      <w:r w:rsidRPr="00132B3B">
        <w:rPr>
          <w:spacing w:val="2"/>
          <w:sz w:val="30"/>
          <w:vertAlign w:val="superscript"/>
          <w:rtl/>
          <w:lang w:bidi="ar-EG"/>
        </w:rPr>
        <w:t>(</w:t>
      </w:r>
      <w:r w:rsidRPr="00132B3B">
        <w:rPr>
          <w:rStyle w:val="EndnoteReference"/>
          <w:b/>
          <w:bCs w:val="0"/>
          <w:spacing w:val="2"/>
          <w:sz w:val="30"/>
          <w:szCs w:val="30"/>
          <w:rtl/>
        </w:rPr>
        <w:endnoteReference w:id="16"/>
      </w:r>
      <w:r w:rsidRPr="00132B3B">
        <w:rPr>
          <w:spacing w:val="2"/>
          <w:sz w:val="30"/>
          <w:vertAlign w:val="superscript"/>
          <w:rtl/>
          <w:lang w:bidi="ar-EG"/>
        </w:rPr>
        <w:t>)</w:t>
      </w:r>
      <w:r w:rsidRPr="00E528BC">
        <w:rPr>
          <w:rFonts w:hint="cs"/>
          <w:spacing w:val="2"/>
          <w:sz w:val="30"/>
          <w:rtl/>
          <w:lang w:bidi="ar-EG"/>
        </w:rPr>
        <w:t xml:space="preserve">. </w:t>
      </w:r>
      <w:r w:rsidRPr="00E528BC">
        <w:rPr>
          <w:rFonts w:hint="cs"/>
          <w:spacing w:val="2"/>
          <w:sz w:val="30"/>
          <w:rtl/>
        </w:rPr>
        <w:t>وفي الوقت</w:t>
      </w:r>
      <w:r w:rsidRPr="00E528BC">
        <w:rPr>
          <w:rFonts w:hint="cs"/>
          <w:spacing w:val="2"/>
          <w:sz w:val="30"/>
          <w:rtl/>
          <w:lang w:bidi="ar-EG"/>
        </w:rPr>
        <w:t xml:space="preserve"> ذاته</w:t>
      </w:r>
      <w:r w:rsidRPr="00E528BC">
        <w:rPr>
          <w:rFonts w:hint="cs"/>
          <w:spacing w:val="2"/>
          <w:sz w:val="30"/>
          <w:rtl/>
        </w:rPr>
        <w:t xml:space="preserve"> </w:t>
      </w:r>
      <w:r w:rsidRPr="00E528BC">
        <w:rPr>
          <w:rFonts w:hint="cs"/>
          <w:spacing w:val="2"/>
          <w:sz w:val="30"/>
          <w:rtl/>
          <w:lang w:bidi="ar-EG"/>
        </w:rPr>
        <w:t>طلبت</w:t>
      </w:r>
      <w:r w:rsidRPr="00E528BC">
        <w:rPr>
          <w:rFonts w:hint="cs"/>
          <w:spacing w:val="2"/>
          <w:sz w:val="30"/>
          <w:rtl/>
        </w:rPr>
        <w:t xml:space="preserve"> اللجنة</w:t>
      </w:r>
      <w:r w:rsidRPr="00E528BC">
        <w:rPr>
          <w:rFonts w:hint="cs"/>
          <w:spacing w:val="2"/>
          <w:sz w:val="30"/>
          <w:rtl/>
          <w:lang w:bidi="ar-EG"/>
        </w:rPr>
        <w:t xml:space="preserve"> إلى </w:t>
      </w:r>
      <w:r w:rsidRPr="00E528BC">
        <w:rPr>
          <w:rFonts w:hint="cs"/>
          <w:spacing w:val="2"/>
          <w:sz w:val="30"/>
          <w:rtl/>
        </w:rPr>
        <w:t>الدولة الطرف</w:t>
      </w:r>
      <w:r w:rsidRPr="00E528BC">
        <w:rPr>
          <w:rFonts w:hint="cs"/>
          <w:spacing w:val="2"/>
          <w:sz w:val="30"/>
          <w:rtl/>
          <w:lang w:bidi="ar-EG"/>
        </w:rPr>
        <w:t>، عملاً ب</w:t>
      </w:r>
      <w:r w:rsidRPr="00E528BC">
        <w:rPr>
          <w:rFonts w:hint="cs"/>
          <w:spacing w:val="2"/>
          <w:sz w:val="30"/>
          <w:rtl/>
        </w:rPr>
        <w:t>المادة 108 من نظامها الداخلي</w:t>
      </w:r>
      <w:r w:rsidRPr="00E528BC">
        <w:rPr>
          <w:rFonts w:hint="cs"/>
          <w:spacing w:val="2"/>
          <w:sz w:val="30"/>
          <w:rtl/>
          <w:lang w:bidi="ar-EG"/>
        </w:rPr>
        <w:t>،</w:t>
      </w:r>
      <w:r w:rsidRPr="00E528BC">
        <w:rPr>
          <w:rFonts w:hint="cs"/>
          <w:spacing w:val="2"/>
          <w:sz w:val="30"/>
          <w:rtl/>
        </w:rPr>
        <w:t xml:space="preserve"> </w:t>
      </w:r>
      <w:r>
        <w:rPr>
          <w:rFonts w:hint="cs"/>
          <w:spacing w:val="2"/>
          <w:sz w:val="30"/>
          <w:rtl/>
        </w:rPr>
        <w:t xml:space="preserve">عدم ترحيل </w:t>
      </w:r>
      <w:r w:rsidRPr="00E528BC">
        <w:rPr>
          <w:rFonts w:hint="cs"/>
          <w:spacing w:val="2"/>
          <w:sz w:val="30"/>
          <w:rtl/>
        </w:rPr>
        <w:t>صاحب الشكوى إلى جمهورية الكونغو الديمقراطية ما دامت شكواه قيد النظر.</w:t>
      </w:r>
      <w:r w:rsidRPr="00E528BC">
        <w:rPr>
          <w:rFonts w:hint="cs"/>
          <w:spacing w:val="2"/>
          <w:sz w:val="30"/>
          <w:rtl/>
          <w:lang w:bidi="ar-EG"/>
        </w:rPr>
        <w:t xml:space="preserve"> ووافقت الدولة الطرف على هذا الطلب.</w:t>
      </w:r>
    </w:p>
    <w:p w:rsidR="00544120" w:rsidRPr="00E528BC" w:rsidRDefault="00544120" w:rsidP="00544120">
      <w:pPr>
        <w:spacing w:after="240" w:line="380" w:lineRule="exact"/>
        <w:rPr>
          <w:rFonts w:hint="cs"/>
          <w:spacing w:val="2"/>
          <w:sz w:val="30"/>
          <w:rtl/>
          <w:lang w:bidi="ar-EG"/>
        </w:rPr>
      </w:pPr>
      <w:r w:rsidRPr="00E528BC">
        <w:rPr>
          <w:rFonts w:hint="cs"/>
          <w:spacing w:val="2"/>
          <w:sz w:val="30"/>
          <w:rtl/>
          <w:lang w:bidi="ar-EG"/>
        </w:rPr>
        <w:t>1-3</w:t>
      </w:r>
      <w:r w:rsidRPr="00E528BC">
        <w:rPr>
          <w:rFonts w:hint="cs"/>
          <w:spacing w:val="2"/>
          <w:sz w:val="30"/>
          <w:rtl/>
          <w:lang w:bidi="ar-EG"/>
        </w:rPr>
        <w:tab/>
        <w:t>في 20 شباط/فبراير 2006، قدمت الدولة الطرف تعليقاتها على الأسس الموضوعية للقضية وطلبت إلى اللجنة أن تسحب طلبها باتخاذ تدابير مؤقتة. وفي 22 أيار/مايو 2007، قرّرت اللجنة الإبقاء على طلبها باتخاذ تدابير مؤقتة.</w:t>
      </w:r>
    </w:p>
    <w:p w:rsidR="00544120" w:rsidRPr="00E528BC" w:rsidRDefault="00544120" w:rsidP="00544120">
      <w:pPr>
        <w:spacing w:after="240" w:line="380" w:lineRule="exact"/>
        <w:outlineLvl w:val="0"/>
        <w:rPr>
          <w:rFonts w:hint="cs"/>
          <w:spacing w:val="2"/>
          <w:sz w:val="28"/>
          <w:rtl/>
          <w:lang w:bidi="ar-EG"/>
        </w:rPr>
      </w:pPr>
      <w:r w:rsidRPr="00E528BC">
        <w:rPr>
          <w:rFonts w:hint="cs"/>
          <w:b/>
          <w:bCs/>
          <w:spacing w:val="2"/>
          <w:sz w:val="28"/>
          <w:rtl/>
        </w:rPr>
        <w:t>الوقائع كما عرضها صاحب الشكوى</w:t>
      </w:r>
    </w:p>
    <w:p w:rsidR="00544120" w:rsidRPr="00E528BC" w:rsidRDefault="00544120" w:rsidP="00544120">
      <w:pPr>
        <w:spacing w:after="240" w:line="380" w:lineRule="exact"/>
        <w:outlineLvl w:val="0"/>
        <w:rPr>
          <w:rFonts w:hint="cs"/>
          <w:spacing w:val="2"/>
          <w:rtl/>
          <w:lang w:bidi="ar-EG"/>
        </w:rPr>
      </w:pPr>
      <w:r w:rsidRPr="00E528BC">
        <w:rPr>
          <w:rFonts w:hint="cs"/>
          <w:spacing w:val="2"/>
          <w:rtl/>
          <w:lang w:bidi="ar-EG"/>
        </w:rPr>
        <w:t>2-1</w:t>
      </w:r>
      <w:r w:rsidRPr="00E528BC">
        <w:rPr>
          <w:rFonts w:hint="cs"/>
          <w:spacing w:val="2"/>
          <w:rtl/>
          <w:lang w:bidi="ar-EG"/>
        </w:rPr>
        <w:tab/>
        <w:t xml:space="preserve">عمل صاحب الشكوى صحفياً في جريدة "إليما" </w:t>
      </w:r>
      <w:r w:rsidRPr="00E528BC">
        <w:rPr>
          <w:spacing w:val="2"/>
        </w:rPr>
        <w:t>(Elima)</w:t>
      </w:r>
      <w:r w:rsidRPr="00E528BC">
        <w:rPr>
          <w:rFonts w:hint="cs"/>
          <w:spacing w:val="2"/>
          <w:rtl/>
        </w:rPr>
        <w:t xml:space="preserve"> </w:t>
      </w:r>
      <w:r w:rsidRPr="00E528BC">
        <w:rPr>
          <w:rFonts w:hint="cs"/>
          <w:spacing w:val="2"/>
          <w:rtl/>
          <w:lang w:bidi="ar-EG"/>
        </w:rPr>
        <w:t>ب</w:t>
      </w:r>
      <w:r w:rsidRPr="00E528BC">
        <w:rPr>
          <w:rFonts w:hint="cs"/>
          <w:spacing w:val="2"/>
          <w:rtl/>
        </w:rPr>
        <w:t>جمهورية الكونغو الديمقراطية</w:t>
      </w:r>
      <w:r w:rsidRPr="00E528BC">
        <w:rPr>
          <w:rFonts w:hint="cs"/>
          <w:spacing w:val="2"/>
          <w:rtl/>
          <w:lang w:bidi="ar-EG"/>
        </w:rPr>
        <w:t xml:space="preserve"> من عام 1995 إلى عام 1997، وتمثَّلت مهمته الرئيسية في جمع معلومات عن انتهاكات حقوق الإنسان المرتكبة في ظل نظام حكم موبوتو ونشرها. ويشير إلى أنه، خلال تلك الفترة، نشر مقالات عن قرابة 300 حالة لانتهاكات حقوق الإنسان و"تعرّض لمشاكل" مع نظام موبوتو نتيجةً لذلك. وعقب تولي الرئيس كابيلا السلطة في عام 1997، احتُجز صاحب الشكوى مرات عديدة، وفي أواخر عام 1997 حُظر نشر جريدة "إليما".</w:t>
      </w:r>
    </w:p>
    <w:p w:rsidR="00544120" w:rsidRPr="00E528BC" w:rsidRDefault="00544120" w:rsidP="00544120">
      <w:pPr>
        <w:spacing w:after="240" w:line="380" w:lineRule="exact"/>
        <w:outlineLvl w:val="0"/>
        <w:rPr>
          <w:rFonts w:hint="cs"/>
          <w:spacing w:val="2"/>
          <w:sz w:val="30"/>
          <w:rtl/>
          <w:lang w:bidi="ar-EG"/>
        </w:rPr>
      </w:pPr>
      <w:r w:rsidRPr="00E528BC">
        <w:rPr>
          <w:rFonts w:hint="cs"/>
          <w:spacing w:val="2"/>
          <w:sz w:val="30"/>
          <w:rtl/>
          <w:lang w:bidi="ar-EG"/>
        </w:rPr>
        <w:t>2-2</w:t>
      </w:r>
      <w:r w:rsidRPr="00E528BC">
        <w:rPr>
          <w:rFonts w:hint="cs"/>
          <w:spacing w:val="2"/>
          <w:sz w:val="30"/>
          <w:rtl/>
          <w:lang w:bidi="ar-EG"/>
        </w:rPr>
        <w:tab/>
        <w:t xml:space="preserve">وفي كانون الثاني/يناير 1997، انضم صاحب الشكوى إلى </w:t>
      </w:r>
      <w:r>
        <w:rPr>
          <w:rFonts w:hint="cs"/>
          <w:spacing w:val="2"/>
          <w:sz w:val="30"/>
          <w:rtl/>
          <w:lang w:bidi="ar-EG"/>
        </w:rPr>
        <w:t xml:space="preserve">حزب </w:t>
      </w:r>
      <w:r w:rsidRPr="00E528BC">
        <w:rPr>
          <w:rFonts w:hint="cs"/>
          <w:spacing w:val="2"/>
          <w:sz w:val="30"/>
          <w:rtl/>
          <w:lang w:bidi="ar-EG"/>
        </w:rPr>
        <w:t>"الاتحاد من أجل الديمقراطية والتقدم الاجتماعي" وتولى مسؤولية ت</w:t>
      </w:r>
      <w:r>
        <w:rPr>
          <w:rFonts w:hint="cs"/>
          <w:spacing w:val="2"/>
          <w:sz w:val="30"/>
          <w:rtl/>
          <w:lang w:bidi="ar-EG"/>
        </w:rPr>
        <w:t>جنيد</w:t>
      </w:r>
      <w:r w:rsidRPr="00E528BC">
        <w:rPr>
          <w:rFonts w:hint="cs"/>
          <w:spacing w:val="2"/>
          <w:sz w:val="30"/>
          <w:rtl/>
          <w:lang w:bidi="ar-EG"/>
        </w:rPr>
        <w:t xml:space="preserve"> مناضلين من الشباب. وفي كانون الثاني/يناير 1998، أُلقي القبض عليه وصودرت بطاقته الصحفية، مما أنهى عمله في الصحافة. ومن عام 2000 إلى عام 2002 عمل في إحدى المنظمات غير الحكومية.</w:t>
      </w:r>
    </w:p>
    <w:p w:rsidR="00544120" w:rsidRPr="00E528BC" w:rsidRDefault="00544120" w:rsidP="00544120">
      <w:pPr>
        <w:spacing w:after="240" w:line="380" w:lineRule="exact"/>
        <w:outlineLvl w:val="0"/>
        <w:rPr>
          <w:rFonts w:hint="cs"/>
          <w:spacing w:val="2"/>
          <w:sz w:val="30"/>
          <w:rtl/>
          <w:lang w:bidi="ar-EG"/>
        </w:rPr>
      </w:pPr>
      <w:r w:rsidRPr="00E528BC">
        <w:rPr>
          <w:rFonts w:hint="cs"/>
          <w:spacing w:val="2"/>
          <w:sz w:val="30"/>
          <w:rtl/>
          <w:lang w:bidi="ar-EG"/>
        </w:rPr>
        <w:t>2-3</w:t>
      </w:r>
      <w:r w:rsidRPr="00E528BC">
        <w:rPr>
          <w:rFonts w:hint="cs"/>
          <w:spacing w:val="2"/>
          <w:sz w:val="30"/>
          <w:rtl/>
          <w:lang w:bidi="ar-EG"/>
        </w:rPr>
        <w:tab/>
        <w:t xml:space="preserve">وفي حزيران/يونيه 2002 وأيار/مايو 2003، نظم "الاتحاد من أجل الديمقراطية والتقدم الاجتماعي" مظاهرات ضد نظام الرئيس كابيلا. وأُلقي القبض على صاحب الشكوى، الذي كان من بين منظميها، في كلتا المرتين. في المرة الأولى، احتُجز دون أن تُوجه إليه تهمة في معسكر تشاتشي العسكري ونُقل بعد ذلك إلى سجن غومبيه، حيث يدعي أنه جُلد وأُطلق سراحه بعد أسبوعين. وفي المرة الثانية، احتُجز في تشاتشي ثم نُقل إلى سجن ماكالا، تنفيذاً لأمرٍٍ </w:t>
      </w:r>
      <w:r w:rsidRPr="00E528BC">
        <w:rPr>
          <w:rFonts w:hint="cs"/>
          <w:spacing w:val="2"/>
          <w:sz w:val="30"/>
          <w:rtl/>
        </w:rPr>
        <w:t>ب</w:t>
      </w:r>
      <w:r w:rsidRPr="00E528BC">
        <w:rPr>
          <w:rFonts w:hint="cs"/>
          <w:spacing w:val="2"/>
          <w:sz w:val="30"/>
          <w:rtl/>
          <w:lang w:bidi="ar-EG"/>
        </w:rPr>
        <w:t xml:space="preserve">إلقاء القبض عليه مؤقتاً كان قد صدر في 22 أيار/مايو 2003. </w:t>
      </w:r>
    </w:p>
    <w:p w:rsidR="00544120" w:rsidRPr="00E528BC" w:rsidRDefault="00544120" w:rsidP="00544120">
      <w:pPr>
        <w:spacing w:after="240" w:line="380" w:lineRule="exact"/>
        <w:outlineLvl w:val="0"/>
        <w:rPr>
          <w:rFonts w:hint="cs"/>
          <w:spacing w:val="2"/>
          <w:sz w:val="30"/>
          <w:rtl/>
          <w:lang w:bidi="ar-EG"/>
        </w:rPr>
      </w:pPr>
      <w:r w:rsidRPr="00E528BC">
        <w:rPr>
          <w:rFonts w:hint="cs"/>
          <w:spacing w:val="2"/>
          <w:sz w:val="30"/>
          <w:rtl/>
          <w:lang w:bidi="ar-EG"/>
        </w:rPr>
        <w:t>2-4</w:t>
      </w:r>
      <w:r w:rsidRPr="00E528BC">
        <w:rPr>
          <w:rFonts w:hint="cs"/>
          <w:spacing w:val="2"/>
          <w:sz w:val="30"/>
          <w:rtl/>
          <w:lang w:bidi="ar-EG"/>
        </w:rPr>
        <w:tab/>
        <w:t xml:space="preserve">ويدعي صاحب الشكوى أنه، في 1 أيار/مايو 2004، هرب من السجن برِشوَة اثنين من حراسه. وغادر البلد متوجهاً إلى برازافيل، في </w:t>
      </w:r>
      <w:r w:rsidRPr="00E528BC">
        <w:rPr>
          <w:rFonts w:hint="cs"/>
          <w:spacing w:val="2"/>
          <w:sz w:val="30"/>
          <w:rtl/>
        </w:rPr>
        <w:t xml:space="preserve">جمهورية الكونغو، حيث </w:t>
      </w:r>
      <w:r w:rsidRPr="00E528BC">
        <w:rPr>
          <w:rFonts w:hint="cs"/>
          <w:spacing w:val="2"/>
          <w:sz w:val="30"/>
          <w:rtl/>
          <w:lang w:bidi="ar-EG"/>
        </w:rPr>
        <w:t xml:space="preserve">نزل عند ممثل محلي لحزب "الاتحاد من أجل الديمقراطية والتقدم الاجتماعي". </w:t>
      </w:r>
      <w:r w:rsidRPr="00E528BC">
        <w:rPr>
          <w:rFonts w:hint="cs"/>
          <w:spacing w:val="2"/>
          <w:sz w:val="30"/>
          <w:rtl/>
        </w:rPr>
        <w:t xml:space="preserve">وبعد أربعة أيام، سافر بهوية مزيفة إلى لاوس، نيجيريا، حيث ظل هناك حتى 26 حزيران/يونيه 2004. واستقل الطائرة من نيجيريا إلى إيطاليا بجواز </w:t>
      </w:r>
      <w:r>
        <w:rPr>
          <w:rFonts w:hint="cs"/>
          <w:spacing w:val="2"/>
          <w:sz w:val="30"/>
          <w:rtl/>
        </w:rPr>
        <w:t xml:space="preserve">سفر مواطن </w:t>
      </w:r>
      <w:r w:rsidRPr="00E528BC">
        <w:rPr>
          <w:rFonts w:hint="cs"/>
          <w:spacing w:val="2"/>
          <w:sz w:val="30"/>
          <w:rtl/>
        </w:rPr>
        <w:t>نيجيري ووصل أخيراً إلى سويسرا، حيث التمس اللجوء في 29 حزيران/يونيه 2004. وفي سويسرا، طُلب منه تقديم وثائق تثبت هويته في غضون 48 ساعة، فتعذر عليه ذلك إذ لم يتمكن من الاتصال بعائلته في جمهورية الكونغو الديمقراطية.</w:t>
      </w:r>
    </w:p>
    <w:p w:rsidR="00544120" w:rsidRPr="00E528BC" w:rsidRDefault="00544120" w:rsidP="00544120">
      <w:pPr>
        <w:spacing w:after="240" w:line="380" w:lineRule="exact"/>
        <w:outlineLvl w:val="0"/>
        <w:rPr>
          <w:rFonts w:hint="cs"/>
          <w:spacing w:val="2"/>
          <w:sz w:val="30"/>
          <w:rtl/>
          <w:lang w:bidi="ar-EG"/>
        </w:rPr>
      </w:pPr>
      <w:r w:rsidRPr="00E528BC">
        <w:rPr>
          <w:rFonts w:hint="cs"/>
          <w:spacing w:val="2"/>
          <w:sz w:val="30"/>
          <w:rtl/>
          <w:lang w:bidi="ar-EG"/>
        </w:rPr>
        <w:t>2-5</w:t>
      </w:r>
      <w:r w:rsidRPr="00E528BC">
        <w:rPr>
          <w:rFonts w:hint="cs"/>
          <w:spacing w:val="2"/>
          <w:sz w:val="30"/>
          <w:rtl/>
          <w:lang w:bidi="ar-EG"/>
        </w:rPr>
        <w:tab/>
        <w:t xml:space="preserve">وفي </w:t>
      </w:r>
      <w:r>
        <w:rPr>
          <w:rFonts w:hint="cs"/>
          <w:spacing w:val="2"/>
          <w:sz w:val="30"/>
          <w:rtl/>
          <w:lang w:bidi="ar-EG"/>
        </w:rPr>
        <w:t xml:space="preserve">3 </w:t>
      </w:r>
      <w:r w:rsidRPr="00E528BC">
        <w:rPr>
          <w:rFonts w:hint="cs"/>
          <w:spacing w:val="2"/>
          <w:sz w:val="30"/>
          <w:rtl/>
          <w:lang w:bidi="ar-EG"/>
        </w:rPr>
        <w:t xml:space="preserve">أيار/مايو 2004، أصدرت قوات الأمن في </w:t>
      </w:r>
      <w:r w:rsidRPr="00E528BC">
        <w:rPr>
          <w:rFonts w:hint="cs"/>
          <w:spacing w:val="2"/>
          <w:sz w:val="30"/>
          <w:rtl/>
        </w:rPr>
        <w:t>جمهورية الكونغو الديمقراطية</w:t>
      </w:r>
      <w:r w:rsidRPr="00E528BC">
        <w:rPr>
          <w:rFonts w:hint="cs"/>
          <w:spacing w:val="2"/>
          <w:sz w:val="30"/>
          <w:rtl/>
          <w:lang w:bidi="ar-EG"/>
        </w:rPr>
        <w:t xml:space="preserve"> أمراً بالبحث عن صاحب الشكوى، إذ كان مطلوباً القبض عليه بتهمة ارتكاب جرائم ضد الأمن العام وضد رئيس الدولة.  </w:t>
      </w:r>
    </w:p>
    <w:p w:rsidR="00544120" w:rsidRPr="00E528BC" w:rsidRDefault="00544120" w:rsidP="00544120">
      <w:pPr>
        <w:spacing w:after="240" w:line="380" w:lineRule="exact"/>
        <w:outlineLvl w:val="0"/>
        <w:rPr>
          <w:rFonts w:hint="cs"/>
          <w:spacing w:val="2"/>
          <w:sz w:val="30"/>
          <w:rtl/>
          <w:lang w:bidi="ar-EG"/>
        </w:rPr>
      </w:pPr>
      <w:r w:rsidRPr="00E528BC">
        <w:rPr>
          <w:rFonts w:hint="cs"/>
          <w:spacing w:val="2"/>
          <w:sz w:val="30"/>
          <w:rtl/>
          <w:lang w:bidi="ar-EG"/>
        </w:rPr>
        <w:t>2-6</w:t>
      </w:r>
      <w:r w:rsidRPr="00E528BC">
        <w:rPr>
          <w:rFonts w:hint="cs"/>
          <w:spacing w:val="2"/>
          <w:sz w:val="30"/>
          <w:rtl/>
          <w:lang w:bidi="ar-EG"/>
        </w:rPr>
        <w:tab/>
        <w:t>وفي 9 آب/</w:t>
      </w:r>
      <w:r>
        <w:rPr>
          <w:rFonts w:hint="cs"/>
          <w:spacing w:val="2"/>
          <w:sz w:val="30"/>
          <w:rtl/>
          <w:lang w:bidi="ar-EG"/>
        </w:rPr>
        <w:t>أ</w:t>
      </w:r>
      <w:r w:rsidRPr="00E528BC">
        <w:rPr>
          <w:rFonts w:hint="cs"/>
          <w:spacing w:val="2"/>
          <w:sz w:val="30"/>
          <w:rtl/>
          <w:lang w:bidi="ar-EG"/>
        </w:rPr>
        <w:t>غسطس 2004، رفض المكتب الاتحادي السويسري لشؤون اللاجئين النظر في الأسس الموضوعية لطلب لجوء صاحب الشكوى وأمر ب</w:t>
      </w:r>
      <w:r>
        <w:rPr>
          <w:rFonts w:hint="cs"/>
          <w:spacing w:val="2"/>
          <w:sz w:val="30"/>
          <w:rtl/>
          <w:lang w:bidi="ar-EG"/>
        </w:rPr>
        <w:t>ترحيله</w:t>
      </w:r>
      <w:r w:rsidRPr="00E528BC">
        <w:rPr>
          <w:rFonts w:hint="cs"/>
          <w:spacing w:val="2"/>
          <w:sz w:val="30"/>
          <w:rtl/>
          <w:lang w:bidi="ar-EG"/>
        </w:rPr>
        <w:t>. وجاء اتخاذ هذا القرار بناءً على عدم تقديم صاحب الشكوى وثائق الهوية الشخصية في غضون 48 ساعة من تقديمه الشكوى دون مبرر مُقنع لهذا التأخير بحسب ادعاء المكتب. واعتبر المكتب الاتحادي لشؤون اللاجئين أن قول صاحب الشكوى إن بطاقة هويته الشخصية صودرت إبان احتجازه في أيار/مايو عام 2003 تعوزه المصداقية وأن تصريحه بشأن اضطهاده المزعوم مبهمٌ ولا يستند إلى وقائع</w:t>
      </w:r>
      <w:r>
        <w:rPr>
          <w:rFonts w:hint="cs"/>
          <w:spacing w:val="2"/>
          <w:sz w:val="30"/>
          <w:rtl/>
          <w:lang w:bidi="ar-EG"/>
        </w:rPr>
        <w:t xml:space="preserve"> ملموسة</w:t>
      </w:r>
      <w:r w:rsidRPr="00E528BC">
        <w:rPr>
          <w:rFonts w:hint="cs"/>
          <w:spacing w:val="2"/>
          <w:sz w:val="30"/>
          <w:rtl/>
          <w:lang w:bidi="ar-EG"/>
        </w:rPr>
        <w:t xml:space="preserve">. </w:t>
      </w:r>
    </w:p>
    <w:p w:rsidR="00544120" w:rsidRPr="00E528BC" w:rsidRDefault="00544120" w:rsidP="00544120">
      <w:pPr>
        <w:spacing w:after="240" w:line="380" w:lineRule="exact"/>
        <w:outlineLvl w:val="0"/>
        <w:rPr>
          <w:rFonts w:hint="cs"/>
          <w:spacing w:val="2"/>
          <w:sz w:val="30"/>
          <w:rtl/>
          <w:lang w:bidi="ar-EG"/>
        </w:rPr>
      </w:pPr>
      <w:r w:rsidRPr="00E528BC">
        <w:rPr>
          <w:rFonts w:hint="cs"/>
          <w:spacing w:val="2"/>
          <w:sz w:val="30"/>
          <w:rtl/>
          <w:lang w:bidi="ar-EG"/>
        </w:rPr>
        <w:t>2-7</w:t>
      </w:r>
      <w:r w:rsidRPr="00E528BC">
        <w:rPr>
          <w:rFonts w:hint="cs"/>
          <w:spacing w:val="2"/>
          <w:sz w:val="30"/>
          <w:rtl/>
          <w:lang w:bidi="ar-EG"/>
        </w:rPr>
        <w:tab/>
        <w:t xml:space="preserve">وفي 19 آب/أغسطس 2004، رفضت لجنة </w:t>
      </w:r>
      <w:r>
        <w:rPr>
          <w:rFonts w:hint="cs"/>
          <w:spacing w:val="2"/>
          <w:sz w:val="30"/>
          <w:rtl/>
          <w:lang w:bidi="ar-EG"/>
        </w:rPr>
        <w:t xml:space="preserve">بحث </w:t>
      </w:r>
      <w:r w:rsidRPr="00E528BC">
        <w:rPr>
          <w:rFonts w:hint="cs"/>
          <w:spacing w:val="2"/>
          <w:sz w:val="30"/>
          <w:rtl/>
          <w:lang w:bidi="ar-EG"/>
        </w:rPr>
        <w:t xml:space="preserve">طعون طلبات اللجوء طعن صاحب الشكوى. ومع أن صاحب الشكوى قدم وثيقتين لإثبات هويته، هما شهادة العزوبة وشهادة علمية، فإن لجنة الطعون اعتبرت أنه كان ينبغي تقديم هاتين الوثيقتين في غضون المهلة الأولى وهي 48 ساعة. كما اعتبرت لجنة الطعون أن صاحب الشكوى تعوزه المصداقية. </w:t>
      </w:r>
    </w:p>
    <w:p w:rsidR="00544120" w:rsidRPr="00E528BC" w:rsidRDefault="00544120" w:rsidP="00544120">
      <w:pPr>
        <w:spacing w:after="240" w:line="380" w:lineRule="exact"/>
        <w:outlineLvl w:val="0"/>
        <w:rPr>
          <w:rFonts w:hint="cs"/>
          <w:spacing w:val="2"/>
          <w:sz w:val="30"/>
          <w:rtl/>
          <w:lang w:bidi="ar-EG"/>
        </w:rPr>
      </w:pPr>
      <w:r w:rsidRPr="00E528BC">
        <w:rPr>
          <w:rFonts w:hint="cs"/>
          <w:spacing w:val="2"/>
          <w:sz w:val="30"/>
          <w:rtl/>
          <w:lang w:bidi="ar-EG"/>
        </w:rPr>
        <w:t>2-8</w:t>
      </w:r>
      <w:r w:rsidRPr="00E528BC">
        <w:rPr>
          <w:rFonts w:hint="cs"/>
          <w:spacing w:val="2"/>
          <w:sz w:val="30"/>
          <w:rtl/>
          <w:lang w:bidi="ar-EG"/>
        </w:rPr>
        <w:tab/>
        <w:t xml:space="preserve">وفي 24 آب/أغسطس 2004، طلب صاحب الشكوى إعادة فتح الإجراءات وقدم مزيداً من الوثائق لإثبات هويته، </w:t>
      </w:r>
      <w:r>
        <w:rPr>
          <w:rFonts w:hint="cs"/>
          <w:spacing w:val="2"/>
          <w:sz w:val="30"/>
          <w:rtl/>
          <w:lang w:bidi="ar-EG"/>
        </w:rPr>
        <w:t xml:space="preserve">من بينها </w:t>
      </w:r>
      <w:r w:rsidRPr="00E528BC">
        <w:rPr>
          <w:rFonts w:hint="cs"/>
          <w:spacing w:val="2"/>
          <w:sz w:val="30"/>
          <w:rtl/>
          <w:lang w:bidi="ar-EG"/>
        </w:rPr>
        <w:t>بطاقة عضوية في "الاتحاد من أجل الديمقراطية والتقدم الاجتماعي"، وشهادة تؤكد اشتراكه في الاتحاد بصفة ناشط، ولوائح الحزب، فضلاً عن وثائق أخرى متصلة بأنشطة الحزب. وفي 22 أيلول/سبتمبر 2005 رفضت لجنة الطعون هذا الطلب من منطلق أنه لا يمكن إبطال قرار بعدم النظر في الأسس الموضوعية للقضية، ما لم يقدَّم توضيح كاف لسبب التأخر في تقديم الوثائق ذات الصلة.</w:t>
      </w:r>
    </w:p>
    <w:p w:rsidR="00544120" w:rsidRPr="00E528BC" w:rsidRDefault="00544120" w:rsidP="00544120">
      <w:pPr>
        <w:spacing w:after="240" w:line="380" w:lineRule="exact"/>
        <w:rPr>
          <w:rFonts w:hint="cs"/>
          <w:spacing w:val="2"/>
          <w:sz w:val="30"/>
          <w:rtl/>
          <w:lang w:bidi="ar-EG"/>
        </w:rPr>
      </w:pPr>
      <w:r w:rsidRPr="00E528BC">
        <w:rPr>
          <w:rFonts w:hint="cs"/>
          <w:spacing w:val="2"/>
          <w:sz w:val="30"/>
          <w:rtl/>
          <w:lang w:bidi="ar-EG"/>
        </w:rPr>
        <w:t>2-9</w:t>
      </w:r>
      <w:r w:rsidRPr="00E528BC">
        <w:rPr>
          <w:rFonts w:hint="cs"/>
          <w:spacing w:val="2"/>
          <w:sz w:val="30"/>
          <w:rtl/>
          <w:lang w:bidi="ar-EG"/>
        </w:rPr>
        <w:tab/>
        <w:t>ورفضت لجنة الطعون في 4 كانون الثاني/يناير 2006 الطلب الثاني الذي قدمه صاحب الشكوى بإعادة فتح الإجراءات، على أساس عدم تسديده للرسوم القضائية. كما رفضت لجنة الطعون طلبه تسديد الرسوم بالتقسيط.</w:t>
      </w:r>
    </w:p>
    <w:p w:rsidR="00544120" w:rsidRPr="00E528BC" w:rsidRDefault="00544120" w:rsidP="00544120">
      <w:pPr>
        <w:spacing w:after="240" w:line="380" w:lineRule="exact"/>
        <w:rPr>
          <w:rFonts w:hint="cs"/>
          <w:b/>
          <w:bCs/>
          <w:spacing w:val="2"/>
          <w:sz w:val="30"/>
        </w:rPr>
      </w:pPr>
      <w:r w:rsidRPr="00E528BC">
        <w:rPr>
          <w:rFonts w:hint="cs"/>
          <w:b/>
          <w:bCs/>
          <w:spacing w:val="2"/>
          <w:sz w:val="28"/>
          <w:rtl/>
          <w:lang w:bidi="ar-EG"/>
        </w:rPr>
        <w:t xml:space="preserve">الشكوى </w:t>
      </w:r>
    </w:p>
    <w:p w:rsidR="00544120" w:rsidRPr="00E528BC" w:rsidRDefault="00544120" w:rsidP="00544120">
      <w:pPr>
        <w:spacing w:after="240" w:line="380" w:lineRule="exact"/>
        <w:rPr>
          <w:rFonts w:hint="cs"/>
          <w:spacing w:val="2"/>
          <w:sz w:val="30"/>
        </w:rPr>
      </w:pPr>
      <w:r w:rsidRPr="00E528BC">
        <w:rPr>
          <w:rFonts w:hint="cs"/>
          <w:spacing w:val="2"/>
          <w:sz w:val="30"/>
          <w:rtl/>
        </w:rPr>
        <w:t>3-1</w:t>
      </w:r>
      <w:r w:rsidRPr="00E528BC">
        <w:rPr>
          <w:rFonts w:hint="cs"/>
          <w:spacing w:val="2"/>
          <w:sz w:val="30"/>
          <w:rtl/>
        </w:rPr>
        <w:tab/>
        <w:t>يذهب صاحب الشكوى إلى</w:t>
      </w:r>
      <w:r w:rsidRPr="00E528BC">
        <w:rPr>
          <w:rFonts w:hint="cs"/>
          <w:spacing w:val="2"/>
          <w:sz w:val="30"/>
          <w:rtl/>
          <w:lang w:bidi="ar-EG"/>
        </w:rPr>
        <w:t xml:space="preserve"> أن </w:t>
      </w:r>
      <w:r>
        <w:rPr>
          <w:rFonts w:hint="cs"/>
          <w:spacing w:val="2"/>
          <w:sz w:val="30"/>
          <w:rtl/>
          <w:lang w:bidi="ar-EG"/>
        </w:rPr>
        <w:t xml:space="preserve">ترحيله </w:t>
      </w:r>
      <w:r w:rsidRPr="00E528BC">
        <w:rPr>
          <w:rFonts w:hint="cs"/>
          <w:spacing w:val="2"/>
          <w:sz w:val="30"/>
          <w:rtl/>
          <w:lang w:bidi="ar-EG"/>
        </w:rPr>
        <w:t xml:space="preserve">من سويسرا إلى </w:t>
      </w:r>
      <w:r w:rsidRPr="00E528BC">
        <w:rPr>
          <w:rFonts w:hint="cs"/>
          <w:spacing w:val="2"/>
          <w:sz w:val="30"/>
          <w:rtl/>
        </w:rPr>
        <w:t>جمهورية الكونغو الديمقراطية</w:t>
      </w:r>
      <w:r w:rsidRPr="00E528BC">
        <w:rPr>
          <w:rFonts w:hint="cs"/>
          <w:spacing w:val="2"/>
          <w:sz w:val="30"/>
          <w:rtl/>
          <w:lang w:bidi="ar-EG"/>
        </w:rPr>
        <w:t xml:space="preserve"> يمثل</w:t>
      </w:r>
      <w:r w:rsidRPr="00E528BC">
        <w:rPr>
          <w:rFonts w:hint="cs"/>
          <w:spacing w:val="2"/>
          <w:sz w:val="30"/>
          <w:rtl/>
        </w:rPr>
        <w:t xml:space="preserve"> انتهاكاً للمادة 3 من الاتفاقية</w:t>
      </w:r>
      <w:r w:rsidRPr="00E528BC">
        <w:rPr>
          <w:rFonts w:hint="cs"/>
          <w:spacing w:val="2"/>
          <w:sz w:val="30"/>
          <w:rtl/>
          <w:lang w:bidi="ar-EG"/>
        </w:rPr>
        <w:t xml:space="preserve">، إذ إن ثمة أسباباً جوهرية تدعو للاعتقاد بأنه قد </w:t>
      </w:r>
      <w:r>
        <w:rPr>
          <w:rFonts w:hint="cs"/>
          <w:spacing w:val="2"/>
          <w:sz w:val="30"/>
          <w:rtl/>
          <w:lang w:bidi="ar-EG"/>
        </w:rPr>
        <w:t>يت</w:t>
      </w:r>
      <w:r w:rsidRPr="00E528BC">
        <w:rPr>
          <w:rFonts w:hint="cs"/>
          <w:spacing w:val="2"/>
          <w:sz w:val="30"/>
          <w:rtl/>
          <w:lang w:bidi="ar-EG"/>
        </w:rPr>
        <w:t xml:space="preserve">عرض لخطر التعذيب في حال إعادته. ويلاحظ أن أمراً بالبحث عنه صدر بحقه وأن التعذيب ممارسة شائعة في </w:t>
      </w:r>
      <w:r w:rsidRPr="00E528BC">
        <w:rPr>
          <w:rFonts w:hint="cs"/>
          <w:spacing w:val="2"/>
          <w:sz w:val="30"/>
          <w:rtl/>
        </w:rPr>
        <w:t>جمهورية الكونغو الديمقراطية</w:t>
      </w:r>
      <w:r w:rsidRPr="00E528BC">
        <w:rPr>
          <w:rFonts w:hint="cs"/>
          <w:spacing w:val="2"/>
          <w:sz w:val="30"/>
          <w:rtl/>
          <w:lang w:bidi="ar-EG"/>
        </w:rPr>
        <w:t>. ويشير إلى تقرير منظمة العفو الدولية لعام 2005 ليؤكد قوله هذا.</w:t>
      </w:r>
    </w:p>
    <w:p w:rsidR="00544120" w:rsidRPr="00E528BC" w:rsidRDefault="00544120" w:rsidP="00544120">
      <w:pPr>
        <w:spacing w:after="240" w:line="380" w:lineRule="exact"/>
        <w:rPr>
          <w:rFonts w:hint="cs"/>
          <w:spacing w:val="2"/>
          <w:sz w:val="30"/>
        </w:rPr>
      </w:pPr>
      <w:r w:rsidRPr="00E528BC">
        <w:rPr>
          <w:rFonts w:hint="cs"/>
          <w:spacing w:val="2"/>
          <w:sz w:val="30"/>
          <w:rtl/>
          <w:lang w:bidi="ar-EG"/>
        </w:rPr>
        <w:t>3-2</w:t>
      </w:r>
      <w:r w:rsidRPr="00E528BC">
        <w:rPr>
          <w:rFonts w:hint="cs"/>
          <w:spacing w:val="2"/>
          <w:sz w:val="30"/>
          <w:rtl/>
          <w:lang w:bidi="ar-EG"/>
        </w:rPr>
        <w:tab/>
        <w:t xml:space="preserve">ويذهب كذلك إلى أن عدم النظر من حيث الموضوع في طلبه اللجوء والأدلة التي تقدم بها يعد انتهاكاً لمبادئ المادة 3. </w:t>
      </w:r>
    </w:p>
    <w:p w:rsidR="00544120" w:rsidRPr="00E528BC" w:rsidRDefault="00544120" w:rsidP="00544120">
      <w:pPr>
        <w:spacing w:after="240" w:line="380" w:lineRule="exact"/>
        <w:outlineLvl w:val="0"/>
        <w:rPr>
          <w:rFonts w:hint="cs"/>
          <w:spacing w:val="2"/>
          <w:sz w:val="28"/>
          <w:rtl/>
          <w:lang w:bidi="ar-EG"/>
        </w:rPr>
      </w:pPr>
      <w:r w:rsidRPr="00E528BC">
        <w:rPr>
          <w:rFonts w:hint="cs"/>
          <w:b/>
          <w:bCs/>
          <w:spacing w:val="2"/>
          <w:sz w:val="28"/>
          <w:rtl/>
        </w:rPr>
        <w:t xml:space="preserve">ملاحظات الدولة الطرف </w:t>
      </w:r>
      <w:r>
        <w:rPr>
          <w:rFonts w:hint="cs"/>
          <w:b/>
          <w:bCs/>
          <w:spacing w:val="2"/>
          <w:sz w:val="28"/>
          <w:rtl/>
          <w:lang w:bidi="ar-EG"/>
        </w:rPr>
        <w:t xml:space="preserve">على </w:t>
      </w:r>
      <w:r w:rsidRPr="00E528BC">
        <w:rPr>
          <w:rFonts w:hint="cs"/>
          <w:b/>
          <w:bCs/>
          <w:spacing w:val="2"/>
          <w:sz w:val="28"/>
          <w:rtl/>
          <w:lang w:bidi="ar-EG"/>
        </w:rPr>
        <w:t>الأسس الموضوعية</w:t>
      </w:r>
    </w:p>
    <w:p w:rsidR="00544120" w:rsidRPr="00E528BC" w:rsidRDefault="00544120" w:rsidP="00544120">
      <w:pPr>
        <w:spacing w:after="240" w:line="380" w:lineRule="exact"/>
        <w:rPr>
          <w:rFonts w:hint="cs"/>
          <w:spacing w:val="2"/>
          <w:sz w:val="30"/>
          <w:rtl/>
          <w:lang w:bidi="ar-EG"/>
        </w:rPr>
      </w:pPr>
      <w:r w:rsidRPr="00E528BC">
        <w:rPr>
          <w:rFonts w:hint="cs"/>
          <w:spacing w:val="2"/>
          <w:sz w:val="30"/>
          <w:rtl/>
          <w:lang w:bidi="ar-EG"/>
        </w:rPr>
        <w:t>4-1</w:t>
      </w:r>
      <w:r w:rsidRPr="00E528BC">
        <w:rPr>
          <w:rFonts w:hint="cs"/>
          <w:spacing w:val="2"/>
          <w:sz w:val="30"/>
          <w:rtl/>
          <w:lang w:bidi="ar-EG"/>
        </w:rPr>
        <w:tab/>
        <w:t xml:space="preserve">في 20 شباط/فبراير 2007، </w:t>
      </w:r>
      <w:r>
        <w:rPr>
          <w:rFonts w:hint="cs"/>
          <w:spacing w:val="2"/>
          <w:sz w:val="30"/>
          <w:rtl/>
          <w:lang w:bidi="ar-EG"/>
        </w:rPr>
        <w:t xml:space="preserve">لم تطعن </w:t>
      </w:r>
      <w:r w:rsidRPr="00E528BC">
        <w:rPr>
          <w:rFonts w:hint="cs"/>
          <w:spacing w:val="2"/>
          <w:sz w:val="30"/>
          <w:rtl/>
          <w:lang w:bidi="ar-EG"/>
        </w:rPr>
        <w:t xml:space="preserve">الدولة الطرف في مقبولية </w:t>
      </w:r>
      <w:r>
        <w:rPr>
          <w:rFonts w:hint="cs"/>
          <w:spacing w:val="2"/>
          <w:sz w:val="30"/>
          <w:rtl/>
          <w:lang w:bidi="ar-EG"/>
        </w:rPr>
        <w:t>الشكوى</w:t>
      </w:r>
      <w:r w:rsidRPr="00E528BC">
        <w:rPr>
          <w:rFonts w:hint="cs"/>
          <w:spacing w:val="2"/>
          <w:sz w:val="30"/>
          <w:rtl/>
          <w:lang w:bidi="ar-EG"/>
        </w:rPr>
        <w:t xml:space="preserve">. وفيما يتعلق بالأسس الموضوعية للقضية، تدفع الدولة الطرف بأن صاحب الشكوى لم يُثبت وجود خطر التعرض للتعذيب بصورة شخصية حقيقية ومتوقعة لدى عودته إلى </w:t>
      </w:r>
      <w:r w:rsidRPr="00E528BC">
        <w:rPr>
          <w:rFonts w:hint="cs"/>
          <w:spacing w:val="2"/>
          <w:sz w:val="30"/>
          <w:rtl/>
        </w:rPr>
        <w:t>جمهورية الكونغو الديمقراطية</w:t>
      </w:r>
      <w:r w:rsidRPr="00E528BC">
        <w:rPr>
          <w:rFonts w:hint="cs"/>
          <w:spacing w:val="2"/>
          <w:sz w:val="30"/>
          <w:rtl/>
          <w:lang w:bidi="ar-EG"/>
        </w:rPr>
        <w:t xml:space="preserve">. وبينما تدرك الدولة الطرف حالة حقوق الإنسان في </w:t>
      </w:r>
      <w:r w:rsidRPr="00E528BC">
        <w:rPr>
          <w:rFonts w:hint="cs"/>
          <w:spacing w:val="2"/>
          <w:sz w:val="30"/>
          <w:rtl/>
        </w:rPr>
        <w:t>جمهورية الكونغو الديمقراطية</w:t>
      </w:r>
      <w:r w:rsidRPr="00E528BC">
        <w:rPr>
          <w:rFonts w:hint="cs"/>
          <w:spacing w:val="2"/>
          <w:sz w:val="30"/>
          <w:rtl/>
          <w:lang w:bidi="ar-EG"/>
        </w:rPr>
        <w:t>، فإنها تشير إلى أن هذه الحالة لا تشكل في حد ذاتها عنصراً كافياً للخلوص إلى أن صاحب الشكوى قد يتعرض لخطر التعذيب في حال إعادته. وتشير كذلك إلى أن صاحب الشكوى لم يقدم للسلطات الوطنية أي دليل يُثبت أفعال إساءة المعاملة التي ادعى المعاناة منها بينما كان محتجزاً في سجن غومبيه.</w:t>
      </w:r>
    </w:p>
    <w:p w:rsidR="00544120" w:rsidRPr="00E528BC" w:rsidRDefault="00544120" w:rsidP="00544120">
      <w:pPr>
        <w:spacing w:after="240" w:line="380" w:lineRule="exact"/>
        <w:rPr>
          <w:rFonts w:hint="cs"/>
          <w:spacing w:val="2"/>
          <w:sz w:val="30"/>
          <w:rtl/>
          <w:lang w:bidi="ar-EG"/>
        </w:rPr>
      </w:pPr>
      <w:r w:rsidRPr="00E528BC">
        <w:rPr>
          <w:rFonts w:hint="cs"/>
          <w:spacing w:val="2"/>
          <w:sz w:val="30"/>
          <w:rtl/>
          <w:lang w:bidi="ar-EG"/>
        </w:rPr>
        <w:t>4-2</w:t>
      </w:r>
      <w:r w:rsidRPr="00E528BC">
        <w:rPr>
          <w:rFonts w:hint="cs"/>
          <w:spacing w:val="2"/>
          <w:sz w:val="30"/>
          <w:rtl/>
          <w:lang w:bidi="ar-EG"/>
        </w:rPr>
        <w:tab/>
        <w:t xml:space="preserve">وتلاحظ الدولة الطرف أنه، وفقاً للقانون النافذ وقت اتخاذ الإجراءات ضد صاحب الشكوى، وهو قانون اللجوء المؤرخ 26 حزيران/يونيه 1998، لم يكن بإمكان السلطات السويسرية أن تنظر في أي طلب لجوء إن لم يقدم طالب اللجوء وثائق هويته الشخصية في غضون 48 ساعة من تقديم طلب اللجوء. وقد عُدِّل هذا القانون بموجب القانون الاتحادي المؤرخ 16 كانون الأول/ديسمبر 2005، والذي بدأ نفاذه في 31 كانون الأول/ديسمبر 2005. وتحتج الدولة الطرف بأنه، منذ ذلك التاريخ، بحث كل من المكتب الاتحادي لشؤون اللاجئين ولجنة </w:t>
      </w:r>
      <w:r>
        <w:rPr>
          <w:rFonts w:hint="cs"/>
          <w:spacing w:val="2"/>
          <w:sz w:val="30"/>
          <w:rtl/>
          <w:lang w:bidi="ar-EG"/>
        </w:rPr>
        <w:t xml:space="preserve">بحث </w:t>
      </w:r>
      <w:r w:rsidRPr="00E528BC">
        <w:rPr>
          <w:rFonts w:hint="cs"/>
          <w:spacing w:val="2"/>
          <w:sz w:val="30"/>
          <w:rtl/>
          <w:lang w:bidi="ar-EG"/>
        </w:rPr>
        <w:t>طعون طلبات اللجوء قضية ادعاء صاحب الشكوى تعرضه للاضطهاد بحثاً دقيقاً وخلصا إلى أن أقوال صاحب الشكوى كانت مبهمة وتفتقر إلى المصداقية، ولا سيما فيما يتصل بوصف هروبه من السجن.</w:t>
      </w:r>
    </w:p>
    <w:p w:rsidR="00544120" w:rsidRPr="0012777E" w:rsidRDefault="00544120" w:rsidP="00544120">
      <w:pPr>
        <w:spacing w:after="240" w:line="380" w:lineRule="exact"/>
        <w:rPr>
          <w:rFonts w:hint="cs"/>
          <w:spacing w:val="0"/>
          <w:sz w:val="30"/>
          <w:rtl/>
          <w:lang w:bidi="ar-EG"/>
        </w:rPr>
      </w:pPr>
      <w:r w:rsidRPr="0012777E">
        <w:rPr>
          <w:rFonts w:hint="cs"/>
          <w:spacing w:val="0"/>
          <w:sz w:val="30"/>
          <w:rtl/>
          <w:lang w:bidi="ar-EG"/>
        </w:rPr>
        <w:t>4-3</w:t>
      </w:r>
      <w:r w:rsidRPr="0012777E">
        <w:rPr>
          <w:rFonts w:hint="cs"/>
          <w:spacing w:val="0"/>
          <w:sz w:val="30"/>
          <w:rtl/>
          <w:lang w:bidi="ar-EG"/>
        </w:rPr>
        <w:tab/>
        <w:t xml:space="preserve">وتدفع الدولة الطرف بأن صاحب الشكوى لم يقدم أي أدلة على انخراطه في العمل السياسي وعلى ادعائه التعرض للاضطهاد. وترى الدولة الطرف أن الدليل الوحيد الذي قد يثبت أنشطته السياسية في </w:t>
      </w:r>
      <w:r w:rsidRPr="0012777E">
        <w:rPr>
          <w:rFonts w:hint="cs"/>
          <w:spacing w:val="0"/>
          <w:sz w:val="30"/>
          <w:rtl/>
        </w:rPr>
        <w:t>جمهورية الكونغو الديمقراطية</w:t>
      </w:r>
      <w:r w:rsidRPr="0012777E">
        <w:rPr>
          <w:rFonts w:hint="cs"/>
          <w:spacing w:val="0"/>
          <w:sz w:val="30"/>
          <w:rtl/>
          <w:lang w:bidi="ar-EG"/>
        </w:rPr>
        <w:t xml:space="preserve"> يتمثل في شهادة منحه إياها الممثل المحلي "للاتحاد من أجل الديمقراطية والتقدم الاجتماعي" في لاغوس. ووفقاً للمكتب الاتحادي لشؤون اللاجئين، فإن هذه الوثيقة يمكن "شراؤها" بسهولة في جمهورية</w:t>
      </w:r>
      <w:r w:rsidRPr="0012777E">
        <w:rPr>
          <w:rFonts w:hint="cs"/>
          <w:spacing w:val="0"/>
          <w:sz w:val="30"/>
          <w:rtl/>
        </w:rPr>
        <w:t xml:space="preserve"> الكونغو الديمقراطية</w:t>
      </w:r>
      <w:r w:rsidRPr="0012777E">
        <w:rPr>
          <w:rFonts w:hint="cs"/>
          <w:spacing w:val="0"/>
          <w:sz w:val="30"/>
          <w:rtl/>
          <w:lang w:bidi="ar-EG"/>
        </w:rPr>
        <w:t xml:space="preserve">. ثم إن عنوان الشهادة لا يتفق ونصها، هذا فضلاً عن أن الوثيقة ناقصة. كذلك تُشكّك الدولة الطرف في صحة كل من الأمر المؤقت بإلقاء القبض وأمر البحث عنه المُدعَى صدورهما من جانب النيابة العامة في جمهورية </w:t>
      </w:r>
      <w:r w:rsidRPr="0012777E">
        <w:rPr>
          <w:rFonts w:hint="cs"/>
          <w:spacing w:val="0"/>
          <w:sz w:val="30"/>
          <w:rtl/>
        </w:rPr>
        <w:t>الكونغو الديمقراطية</w:t>
      </w:r>
      <w:r w:rsidRPr="0012777E">
        <w:rPr>
          <w:rFonts w:hint="cs"/>
          <w:spacing w:val="0"/>
          <w:sz w:val="30"/>
          <w:rtl/>
          <w:lang w:bidi="ar-EG"/>
        </w:rPr>
        <w:t xml:space="preserve"> وتلاحظ أن صاحب الشكوى لم يوضّح كيفية تمكُّن أسرته من الحصول على النسخ الأصلية </w:t>
      </w:r>
      <w:r>
        <w:rPr>
          <w:rFonts w:hint="cs"/>
          <w:spacing w:val="0"/>
          <w:sz w:val="30"/>
          <w:rtl/>
          <w:lang w:bidi="ar-EG"/>
        </w:rPr>
        <w:t>ل</w:t>
      </w:r>
      <w:r w:rsidRPr="0012777E">
        <w:rPr>
          <w:rFonts w:hint="cs"/>
          <w:spacing w:val="0"/>
          <w:sz w:val="30"/>
          <w:rtl/>
          <w:lang w:bidi="ar-EG"/>
        </w:rPr>
        <w:t>هذه الوثائق الداخلية. وتضيف أنه من اليسير الحصول على الاستمارا</w:t>
      </w:r>
      <w:r w:rsidRPr="0012777E">
        <w:rPr>
          <w:rFonts w:hint="eastAsia"/>
          <w:spacing w:val="0"/>
          <w:sz w:val="30"/>
          <w:rtl/>
          <w:lang w:bidi="ar-EG"/>
        </w:rPr>
        <w:t>ت</w:t>
      </w:r>
      <w:r w:rsidRPr="0012777E">
        <w:rPr>
          <w:rFonts w:hint="cs"/>
          <w:spacing w:val="0"/>
          <w:sz w:val="30"/>
          <w:rtl/>
          <w:lang w:bidi="ar-EG"/>
        </w:rPr>
        <w:t xml:space="preserve"> الصادرة عن جمهورية </w:t>
      </w:r>
      <w:r w:rsidRPr="0012777E">
        <w:rPr>
          <w:rFonts w:hint="cs"/>
          <w:spacing w:val="0"/>
          <w:sz w:val="30"/>
          <w:rtl/>
        </w:rPr>
        <w:t>الكونغو الديمقراطية</w:t>
      </w:r>
      <w:r w:rsidRPr="0012777E">
        <w:rPr>
          <w:rFonts w:hint="cs"/>
          <w:spacing w:val="0"/>
          <w:sz w:val="30"/>
          <w:rtl/>
          <w:lang w:bidi="ar-EG"/>
        </w:rPr>
        <w:t xml:space="preserve"> وأنه يمكن عندها إضافة النص المُراد. </w:t>
      </w:r>
    </w:p>
    <w:p w:rsidR="00544120" w:rsidRPr="00E528BC" w:rsidRDefault="00544120" w:rsidP="00544120">
      <w:pPr>
        <w:spacing w:after="240" w:line="380" w:lineRule="exact"/>
        <w:rPr>
          <w:rFonts w:hint="cs"/>
          <w:spacing w:val="2"/>
          <w:sz w:val="30"/>
          <w:rtl/>
          <w:lang w:bidi="ar-EG"/>
        </w:rPr>
      </w:pPr>
      <w:r w:rsidRPr="00E528BC">
        <w:rPr>
          <w:rFonts w:hint="cs"/>
          <w:spacing w:val="2"/>
          <w:sz w:val="30"/>
          <w:rtl/>
          <w:lang w:bidi="ar-EG"/>
        </w:rPr>
        <w:t>4-4</w:t>
      </w:r>
      <w:r w:rsidRPr="00E528BC">
        <w:rPr>
          <w:rFonts w:hint="cs"/>
          <w:spacing w:val="2"/>
          <w:sz w:val="30"/>
          <w:rtl/>
          <w:lang w:bidi="ar-EG"/>
        </w:rPr>
        <w:tab/>
        <w:t xml:space="preserve">وتلاحظ الدولة الطرف، طبقاً لمحاضر الاستجواب المؤرخة 22 تموز/يوليه 2004، أن معرفة صاحب الشكوى بالوضع السياسي في جمهورية </w:t>
      </w:r>
      <w:r w:rsidRPr="00E528BC">
        <w:rPr>
          <w:rFonts w:hint="cs"/>
          <w:spacing w:val="2"/>
          <w:sz w:val="30"/>
          <w:rtl/>
        </w:rPr>
        <w:t>الكونغو الديمقراطية</w:t>
      </w:r>
      <w:r w:rsidRPr="00E528BC">
        <w:rPr>
          <w:rFonts w:hint="cs"/>
          <w:spacing w:val="2"/>
          <w:sz w:val="30"/>
          <w:rtl/>
          <w:lang w:bidi="ar-EG"/>
        </w:rPr>
        <w:t xml:space="preserve"> لم تُفصح عن أي اهتمام سياسي من جانبه، ولا سيما عن أي اهتمام بالأنشطة الصحفية الجارية في البلد. ووفقاً لهذه المحاضر، لم ي</w:t>
      </w:r>
      <w:r>
        <w:rPr>
          <w:rFonts w:hint="cs"/>
          <w:spacing w:val="2"/>
          <w:sz w:val="30"/>
          <w:rtl/>
          <w:lang w:bidi="ar-EG"/>
        </w:rPr>
        <w:t>تمكن</w:t>
      </w:r>
      <w:r w:rsidRPr="00E528BC">
        <w:rPr>
          <w:rFonts w:hint="cs"/>
          <w:spacing w:val="2"/>
          <w:sz w:val="30"/>
          <w:rtl/>
          <w:lang w:bidi="ar-EG"/>
        </w:rPr>
        <w:t xml:space="preserve"> صاحب الشكوى </w:t>
      </w:r>
      <w:r>
        <w:rPr>
          <w:rFonts w:hint="cs"/>
          <w:spacing w:val="2"/>
          <w:sz w:val="30"/>
          <w:rtl/>
          <w:lang w:bidi="ar-EG"/>
        </w:rPr>
        <w:t xml:space="preserve">من </w:t>
      </w:r>
      <w:r w:rsidRPr="00E528BC">
        <w:rPr>
          <w:rFonts w:hint="cs"/>
          <w:spacing w:val="2"/>
          <w:sz w:val="30"/>
          <w:rtl/>
          <w:lang w:bidi="ar-EG"/>
        </w:rPr>
        <w:t>ذكر اسم أيٍ من قادة "الاتحاد من أجل الديمقراطية والتقدم الاجتماعي" ولم يُبدِ أي معرفة مفصّلة بهيكل الحزب. وتدفع الدولة الطرف بأن أقوال صاحب الشكوى في غير ذلك مبهمة ولا تستند إلى أدلة كافية، وعليه، فإنه لا يمكن الوثوق به.</w:t>
      </w:r>
    </w:p>
    <w:p w:rsidR="00544120" w:rsidRPr="00E528BC" w:rsidRDefault="00544120" w:rsidP="00544120">
      <w:pPr>
        <w:spacing w:after="240" w:line="380" w:lineRule="exact"/>
        <w:ind w:left="44"/>
        <w:rPr>
          <w:rFonts w:hint="cs"/>
          <w:b/>
          <w:bCs/>
          <w:spacing w:val="2"/>
          <w:sz w:val="28"/>
          <w:rtl/>
          <w:lang w:bidi="ar-EG"/>
        </w:rPr>
      </w:pPr>
      <w:r w:rsidRPr="00E528BC">
        <w:rPr>
          <w:rFonts w:hint="cs"/>
          <w:b/>
          <w:bCs/>
          <w:spacing w:val="2"/>
          <w:sz w:val="28"/>
          <w:rtl/>
        </w:rPr>
        <w:t>تعليقات صاحب الشكوى على ملاحظات الدولة الطرف المتعلقة</w:t>
      </w:r>
      <w:r w:rsidRPr="00E528BC">
        <w:rPr>
          <w:rFonts w:hint="cs"/>
          <w:b/>
          <w:bCs/>
          <w:spacing w:val="2"/>
          <w:sz w:val="28"/>
          <w:rtl/>
          <w:lang w:bidi="ar-EG"/>
        </w:rPr>
        <w:t xml:space="preserve"> بالأسس الموضوعية </w:t>
      </w:r>
    </w:p>
    <w:p w:rsidR="00544120" w:rsidRPr="00E528BC" w:rsidRDefault="00544120" w:rsidP="00544120">
      <w:pPr>
        <w:spacing w:after="240" w:line="380" w:lineRule="exact"/>
        <w:rPr>
          <w:rFonts w:hint="cs"/>
          <w:spacing w:val="2"/>
          <w:sz w:val="30"/>
          <w:rtl/>
          <w:lang w:bidi="ar-EG"/>
        </w:rPr>
      </w:pPr>
      <w:r w:rsidRPr="00E528BC">
        <w:rPr>
          <w:rFonts w:hint="cs"/>
          <w:spacing w:val="2"/>
          <w:sz w:val="30"/>
          <w:rtl/>
          <w:lang w:bidi="ar-EG"/>
        </w:rPr>
        <w:t>5-1</w:t>
      </w:r>
      <w:r w:rsidRPr="00E528BC">
        <w:rPr>
          <w:rFonts w:hint="cs"/>
          <w:spacing w:val="2"/>
          <w:sz w:val="30"/>
          <w:rtl/>
          <w:lang w:bidi="ar-EG"/>
        </w:rPr>
        <w:tab/>
        <w:t xml:space="preserve">في 7 أيلول/سبتمبر 2007، ذكّر صاحب الشكوى بالحالة المروّعة لحقوق الإنسان في جمهورية </w:t>
      </w:r>
      <w:r w:rsidRPr="00E528BC">
        <w:rPr>
          <w:rFonts w:hint="cs"/>
          <w:spacing w:val="2"/>
          <w:sz w:val="30"/>
          <w:rtl/>
        </w:rPr>
        <w:t>الكونغو الديمقراطية</w:t>
      </w:r>
      <w:r w:rsidRPr="00E528BC">
        <w:rPr>
          <w:rFonts w:hint="cs"/>
          <w:spacing w:val="2"/>
          <w:sz w:val="30"/>
          <w:rtl/>
          <w:lang w:bidi="ar-EG"/>
        </w:rPr>
        <w:t>. ويلاحظ أن اللجنة ندّدت بمواصلة قوات الأمن ممارستها عمليات الاحتجاز التعسفي دون أي رقابة قضائية وإخضاعها المحتجزين</w:t>
      </w:r>
      <w:r>
        <w:rPr>
          <w:rFonts w:hint="cs"/>
          <w:spacing w:val="2"/>
          <w:sz w:val="30"/>
          <w:rtl/>
          <w:lang w:bidi="ar-EG"/>
        </w:rPr>
        <w:t xml:space="preserve"> </w:t>
      </w:r>
      <w:r w:rsidRPr="00E528BC">
        <w:rPr>
          <w:rFonts w:hint="cs"/>
          <w:spacing w:val="2"/>
          <w:sz w:val="30"/>
          <w:rtl/>
          <w:lang w:bidi="ar-EG"/>
        </w:rPr>
        <w:t>للتعذيب</w:t>
      </w:r>
      <w:r w:rsidRPr="008B6E36">
        <w:rPr>
          <w:spacing w:val="2"/>
          <w:sz w:val="28"/>
          <w:szCs w:val="28"/>
          <w:vertAlign w:val="superscript"/>
          <w:rtl/>
          <w:lang w:bidi="ar-EG"/>
        </w:rPr>
        <w:t>(</w:t>
      </w:r>
      <w:r w:rsidRPr="008B6E36">
        <w:rPr>
          <w:rStyle w:val="EndnoteReference"/>
          <w:b/>
          <w:bCs w:val="0"/>
          <w:spacing w:val="2"/>
          <w:sz w:val="28"/>
          <w:rtl/>
        </w:rPr>
        <w:endnoteReference w:id="17"/>
      </w:r>
      <w:r w:rsidRPr="008B6E36">
        <w:rPr>
          <w:b/>
          <w:bCs/>
          <w:spacing w:val="2"/>
          <w:sz w:val="28"/>
          <w:szCs w:val="28"/>
          <w:vertAlign w:val="superscript"/>
          <w:rtl/>
          <w:lang w:bidi="ar-EG"/>
        </w:rPr>
        <w:t>)</w:t>
      </w:r>
      <w:r w:rsidRPr="00E528BC">
        <w:rPr>
          <w:rFonts w:hint="cs"/>
          <w:spacing w:val="2"/>
          <w:sz w:val="30"/>
          <w:rtl/>
          <w:lang w:bidi="ar-EG"/>
        </w:rPr>
        <w:t>. فأحوال الاحتجاز، بما فيها اكتظاظ مراكز الاحتجاز وسوء التغذية وانعدام الرعاية الطبية، تُعرض حياة المحتجزين للخطر، وقد أُبلغ عن وفاة عدد منهم. ويلاحظ كذلك أن حزب الاتحاد من أجل الديمقراطية والتقدم الاجتماعي يُعدّ من أقدم أحزاب المعارضة في جمهورية</w:t>
      </w:r>
      <w:r w:rsidRPr="00E528BC">
        <w:rPr>
          <w:rFonts w:hint="cs"/>
          <w:spacing w:val="2"/>
          <w:sz w:val="30"/>
          <w:rtl/>
        </w:rPr>
        <w:t xml:space="preserve"> الكونغو الديمقراطية</w:t>
      </w:r>
      <w:r w:rsidRPr="00E528BC">
        <w:rPr>
          <w:rFonts w:hint="cs"/>
          <w:spacing w:val="2"/>
          <w:sz w:val="30"/>
          <w:rtl/>
          <w:lang w:bidi="ar-EG"/>
        </w:rPr>
        <w:t xml:space="preserve">. وفي صيف عام 2005، نظّم هذا الحزب مظاهرات ضد تأجيل الانتخابات ولقي عشرة متظاهرين مصرعهم. وفي آذار/مارس عام 2006، تظاهر أعضاء </w:t>
      </w:r>
      <w:r>
        <w:rPr>
          <w:rFonts w:hint="cs"/>
          <w:spacing w:val="2"/>
          <w:sz w:val="30"/>
          <w:rtl/>
          <w:lang w:bidi="ar-EG"/>
        </w:rPr>
        <w:t xml:space="preserve">الحزب </w:t>
      </w:r>
      <w:r w:rsidRPr="00E528BC">
        <w:rPr>
          <w:rFonts w:hint="cs"/>
          <w:spacing w:val="2"/>
          <w:sz w:val="30"/>
          <w:rtl/>
          <w:lang w:bidi="ar-EG"/>
        </w:rPr>
        <w:t xml:space="preserve">في كنشاسا ضد إصدار القانون الانتخابي الجديد وقمعتهم قوات الأمن بالعصي والغاز المسيل للدموع. وفي أيار/مايو وحزيران/يونيه عام 2006، ألقي القبض على أعضاء </w:t>
      </w:r>
      <w:r>
        <w:rPr>
          <w:rFonts w:hint="cs"/>
          <w:spacing w:val="2"/>
          <w:sz w:val="30"/>
          <w:rtl/>
          <w:lang w:bidi="ar-EG"/>
        </w:rPr>
        <w:t xml:space="preserve">الحزب </w:t>
      </w:r>
      <w:r w:rsidRPr="00E528BC">
        <w:rPr>
          <w:rFonts w:hint="cs"/>
          <w:spacing w:val="2"/>
          <w:sz w:val="30"/>
          <w:rtl/>
          <w:lang w:bidi="ar-EG"/>
        </w:rPr>
        <w:t xml:space="preserve">تعسفاً وأسيئت معاملتهم في مبوجي مايي. ويشير صاحب الشكوى إلى أن الصحفيين المنتقِدين للنظام مستهدفون على الدوام من جانب السلطات الكونغولية. وفي هذا السياق، يحتج صاحب الشكوى بأنه قد يُعرّض لخطر التعذيب في حال إعادته، وذلك في ضوء عمله المزدوج كصحفي وكأحد مناضلي حزب الاتحاد من أجل الديمقراطية والتقدم الاجتماعي، فضلاً عن استمرار السلطات في بحثها عنه منذ هروبه من السجن. </w:t>
      </w:r>
    </w:p>
    <w:p w:rsidR="00544120" w:rsidRPr="00E528BC" w:rsidRDefault="00544120" w:rsidP="00544120">
      <w:pPr>
        <w:spacing w:after="240" w:line="380" w:lineRule="exact"/>
        <w:rPr>
          <w:rFonts w:hint="cs"/>
          <w:spacing w:val="2"/>
          <w:sz w:val="30"/>
          <w:rtl/>
          <w:lang w:bidi="ar-EG"/>
        </w:rPr>
      </w:pPr>
      <w:r w:rsidRPr="00E528BC">
        <w:rPr>
          <w:rFonts w:hint="cs"/>
          <w:spacing w:val="2"/>
          <w:sz w:val="30"/>
          <w:rtl/>
          <w:lang w:bidi="ar-EG"/>
        </w:rPr>
        <w:t>5-2</w:t>
      </w:r>
      <w:r w:rsidRPr="00E528BC">
        <w:rPr>
          <w:rFonts w:hint="cs"/>
          <w:spacing w:val="2"/>
          <w:sz w:val="30"/>
          <w:rtl/>
          <w:lang w:bidi="ar-EG"/>
        </w:rPr>
        <w:tab/>
        <w:t xml:space="preserve">ويشير صاحب الشكوى إلى أن طلبه اللجوء لم يُرفض من منطلق عدم كفاية الأدلة على أفعال إساءة المعاملة التي عانى منها في جمهورية </w:t>
      </w:r>
      <w:r w:rsidRPr="00E528BC">
        <w:rPr>
          <w:rFonts w:hint="cs"/>
          <w:spacing w:val="2"/>
          <w:sz w:val="30"/>
          <w:rtl/>
        </w:rPr>
        <w:t>الكونغو</w:t>
      </w:r>
      <w:r w:rsidRPr="00E528BC">
        <w:rPr>
          <w:rFonts w:hint="cs"/>
          <w:spacing w:val="2"/>
          <w:sz w:val="30"/>
          <w:rtl/>
          <w:lang w:bidi="ar-EG"/>
        </w:rPr>
        <w:t xml:space="preserve"> الديمقراطية، ولكن بسبب عدم تقديمه وثائق السفر الخاصة به في غضون 48 ساعة من تقديم الطلب. ويُصر على أن سلطات الهجرة الوطنية لم تبحث شكواه إطلاقاًً من حيث جوهرها.</w:t>
      </w:r>
    </w:p>
    <w:p w:rsidR="00544120" w:rsidRPr="00E528BC" w:rsidRDefault="00544120" w:rsidP="00544120">
      <w:pPr>
        <w:spacing w:after="240" w:line="380" w:lineRule="exact"/>
        <w:rPr>
          <w:rFonts w:hint="cs"/>
          <w:spacing w:val="2"/>
          <w:sz w:val="30"/>
          <w:rtl/>
          <w:lang w:bidi="ar-EG"/>
        </w:rPr>
      </w:pPr>
      <w:r w:rsidRPr="00E528BC">
        <w:rPr>
          <w:rFonts w:hint="cs"/>
          <w:spacing w:val="2"/>
          <w:sz w:val="30"/>
          <w:rtl/>
          <w:lang w:bidi="ar-EG"/>
        </w:rPr>
        <w:t>5-3</w:t>
      </w:r>
      <w:r w:rsidRPr="00E528BC">
        <w:rPr>
          <w:rFonts w:hint="cs"/>
          <w:spacing w:val="2"/>
          <w:sz w:val="30"/>
          <w:rtl/>
          <w:lang w:bidi="ar-EG"/>
        </w:rPr>
        <w:tab/>
        <w:t xml:space="preserve">ويشير صاحب الشكوى، فيما يتعلق بانعدام مصداقيته، إلى أن الغرض من الاستجوابات التي تُجرى في مركز التسجيل هو تسجيل ملتمسي اللجوء وإعلامهم بالإجراء الواجب اتباعه. وعليه، فإن لمحاضر الاستجواب </w:t>
      </w:r>
      <w:r>
        <w:rPr>
          <w:rFonts w:hint="cs"/>
          <w:spacing w:val="2"/>
          <w:sz w:val="30"/>
          <w:rtl/>
          <w:lang w:bidi="ar-EG"/>
        </w:rPr>
        <w:t>ك</w:t>
      </w:r>
      <w:r w:rsidRPr="00E528BC">
        <w:rPr>
          <w:rFonts w:hint="cs"/>
          <w:spacing w:val="2"/>
          <w:sz w:val="30"/>
          <w:rtl/>
          <w:lang w:bidi="ar-EG"/>
        </w:rPr>
        <w:t>أدلة قيمة</w:t>
      </w:r>
      <w:r>
        <w:rPr>
          <w:rFonts w:hint="cs"/>
          <w:spacing w:val="2"/>
          <w:sz w:val="30"/>
          <w:rtl/>
          <w:lang w:bidi="ar-EG"/>
        </w:rPr>
        <w:t>ً</w:t>
      </w:r>
      <w:r w:rsidRPr="00E528BC">
        <w:rPr>
          <w:rFonts w:hint="cs"/>
          <w:spacing w:val="2"/>
          <w:sz w:val="30"/>
          <w:rtl/>
          <w:lang w:bidi="ar-EG"/>
        </w:rPr>
        <w:t xml:space="preserve"> محدودة</w:t>
      </w:r>
      <w:r>
        <w:rPr>
          <w:rFonts w:hint="cs"/>
          <w:spacing w:val="2"/>
          <w:sz w:val="30"/>
          <w:rtl/>
          <w:lang w:bidi="ar-EG"/>
        </w:rPr>
        <w:t>ً</w:t>
      </w:r>
      <w:r w:rsidRPr="00E528BC">
        <w:rPr>
          <w:rFonts w:hint="cs"/>
          <w:spacing w:val="2"/>
          <w:sz w:val="30"/>
          <w:rtl/>
          <w:lang w:bidi="ar-EG"/>
        </w:rPr>
        <w:t xml:space="preserve"> فيما يتعلق ببحث طلب اللجوء. ويضيف أنه، بالرغم من أن استجوابه عن أسباب طلبه اللجوء جرى "على نحو أوليّ"، فإن تصريحاته كانت على قدر كاف من الدقة والتفصيل والترابط لإثبات أنه كان ملاحقاً في جمهورية </w:t>
      </w:r>
      <w:r w:rsidRPr="00E528BC">
        <w:rPr>
          <w:rFonts w:hint="cs"/>
          <w:spacing w:val="2"/>
          <w:sz w:val="30"/>
          <w:rtl/>
        </w:rPr>
        <w:t>الكونغو</w:t>
      </w:r>
      <w:r w:rsidRPr="00E528BC">
        <w:rPr>
          <w:rFonts w:hint="cs"/>
          <w:spacing w:val="2"/>
          <w:sz w:val="30"/>
          <w:rtl/>
          <w:lang w:bidi="ar-EG"/>
        </w:rPr>
        <w:t xml:space="preserve"> الديمقراطية. وبخصوص انعدام معرفته بهيكل حزب "الاتحاد من أجل الديمقراطية والتقدم الاجتماعي"، يذهب إلى أن محضر الاستجواب يدل على أن ما فهمه هو أنه كان يُسأل عن الهيكل الحالي لل</w:t>
      </w:r>
      <w:r>
        <w:rPr>
          <w:rFonts w:hint="cs"/>
          <w:spacing w:val="2"/>
          <w:sz w:val="30"/>
          <w:rtl/>
          <w:lang w:bidi="ar-EG"/>
        </w:rPr>
        <w:t>حزب</w:t>
      </w:r>
      <w:r w:rsidRPr="00E528BC">
        <w:rPr>
          <w:rFonts w:hint="cs"/>
          <w:spacing w:val="2"/>
          <w:sz w:val="30"/>
          <w:rtl/>
          <w:lang w:bidi="ar-EG"/>
        </w:rPr>
        <w:t>، وجاء رده بنفي إمكان</w:t>
      </w:r>
      <w:r>
        <w:rPr>
          <w:rFonts w:hint="cs"/>
          <w:spacing w:val="2"/>
          <w:sz w:val="30"/>
          <w:rtl/>
          <w:lang w:bidi="ar-EG"/>
        </w:rPr>
        <w:t>ية</w:t>
      </w:r>
      <w:r w:rsidRPr="00E528BC">
        <w:rPr>
          <w:rFonts w:hint="cs"/>
          <w:spacing w:val="2"/>
          <w:sz w:val="30"/>
          <w:rtl/>
          <w:lang w:bidi="ar-EG"/>
        </w:rPr>
        <w:t xml:space="preserve"> معرف</w:t>
      </w:r>
      <w:r>
        <w:rPr>
          <w:rFonts w:hint="cs"/>
          <w:spacing w:val="2"/>
          <w:sz w:val="30"/>
          <w:rtl/>
          <w:lang w:bidi="ar-EG"/>
        </w:rPr>
        <w:t>ته</w:t>
      </w:r>
      <w:r w:rsidRPr="00E528BC">
        <w:rPr>
          <w:rFonts w:hint="cs"/>
          <w:spacing w:val="2"/>
          <w:sz w:val="30"/>
          <w:rtl/>
          <w:lang w:bidi="ar-EG"/>
        </w:rPr>
        <w:t xml:space="preserve"> ذلك لأنه كان سجيناً لمدة عام. ويلاحظ أنه كان ينبغي لموظفي المكتب الاتحادي لشؤون اللاجئين تبديد سوء التفاهم هذا. ويضيف أنه، على النقيض مما تؤكده الدولة الطرف، تعكس محاضر الاستجواب أنه كان على دراية كافية بالوضع السياسي لبلده. </w:t>
      </w:r>
    </w:p>
    <w:p w:rsidR="00544120" w:rsidRPr="00E528BC" w:rsidRDefault="00544120" w:rsidP="00544120">
      <w:pPr>
        <w:spacing w:after="240" w:line="380" w:lineRule="exact"/>
        <w:rPr>
          <w:rFonts w:hint="cs"/>
          <w:spacing w:val="2"/>
          <w:sz w:val="30"/>
        </w:rPr>
      </w:pPr>
      <w:r w:rsidRPr="00E528BC">
        <w:rPr>
          <w:rFonts w:hint="cs"/>
          <w:spacing w:val="2"/>
          <w:sz w:val="30"/>
          <w:rtl/>
          <w:lang w:bidi="ar-EG"/>
        </w:rPr>
        <w:t>5-4</w:t>
      </w:r>
      <w:r w:rsidRPr="00E528BC">
        <w:rPr>
          <w:rFonts w:hint="cs"/>
          <w:spacing w:val="2"/>
          <w:sz w:val="30"/>
          <w:rtl/>
          <w:lang w:bidi="ar-EG"/>
        </w:rPr>
        <w:tab/>
        <w:t xml:space="preserve">يلاحظ صاحب الشكوى أن الدولة الطرف لم تشر إلى مصادر المعلومات التي استندت إليها لتشكّك في صحة الوثائق المقدمة إلى سلطات الهجرة. ويضيف أن الدولة الطرف لـم تمتثل لالتزامها بتحري النشاط السياسي لصاحب الشكوى تحرياً دقيقاً على أرض الواقع وأن حجتها بأنه يمكن "شراء" أي من هذه الوثائق في جمهورية </w:t>
      </w:r>
      <w:r w:rsidRPr="00E528BC">
        <w:rPr>
          <w:rFonts w:hint="cs"/>
          <w:spacing w:val="2"/>
          <w:sz w:val="30"/>
          <w:rtl/>
        </w:rPr>
        <w:t>الكونغو</w:t>
      </w:r>
      <w:r w:rsidRPr="00E528BC">
        <w:rPr>
          <w:rFonts w:hint="cs"/>
          <w:spacing w:val="2"/>
          <w:sz w:val="30"/>
          <w:rtl/>
          <w:lang w:bidi="ar-EG"/>
        </w:rPr>
        <w:t xml:space="preserve"> الديمقراطية لا تستند إلى دليل.</w:t>
      </w:r>
    </w:p>
    <w:p w:rsidR="00544120" w:rsidRPr="00E528BC" w:rsidRDefault="00544120" w:rsidP="00544120">
      <w:pPr>
        <w:spacing w:after="240" w:line="380" w:lineRule="exact"/>
        <w:rPr>
          <w:rFonts w:hint="cs"/>
          <w:spacing w:val="2"/>
          <w:sz w:val="30"/>
          <w:rtl/>
        </w:rPr>
      </w:pPr>
      <w:r w:rsidRPr="00E528BC">
        <w:rPr>
          <w:rFonts w:hint="cs"/>
          <w:spacing w:val="2"/>
          <w:sz w:val="30"/>
          <w:rtl/>
          <w:lang w:bidi="ar-EG"/>
        </w:rPr>
        <w:t>5-5</w:t>
      </w:r>
      <w:r w:rsidRPr="00E528BC">
        <w:rPr>
          <w:rFonts w:hint="cs"/>
          <w:spacing w:val="2"/>
          <w:sz w:val="30"/>
          <w:rtl/>
          <w:lang w:bidi="ar-EG"/>
        </w:rPr>
        <w:tab/>
        <w:t xml:space="preserve">ويلاحظ صاحب الشكوى أن الدولة الطرف لم تعد تشكّك في هويته أو في حقيقة حصوله على درجة علمية في الصحافة وأنه عمل في جريدة "إليما" المعارضة. ويُذكّر بأن الصحفيين في جمهورية </w:t>
      </w:r>
      <w:r w:rsidRPr="00E528BC">
        <w:rPr>
          <w:rFonts w:hint="cs"/>
          <w:spacing w:val="2"/>
          <w:sz w:val="30"/>
          <w:rtl/>
        </w:rPr>
        <w:t>الكونغو</w:t>
      </w:r>
      <w:r w:rsidRPr="00E528BC">
        <w:rPr>
          <w:rFonts w:hint="cs"/>
          <w:spacing w:val="2"/>
          <w:sz w:val="30"/>
          <w:rtl/>
          <w:lang w:bidi="ar-EG"/>
        </w:rPr>
        <w:t xml:space="preserve"> الديمقراطية معرضون بصفة خاصة لانتهاكات حقوق الإنسان.</w:t>
      </w:r>
    </w:p>
    <w:p w:rsidR="00544120" w:rsidRPr="00E528BC" w:rsidRDefault="00544120" w:rsidP="00544120">
      <w:pPr>
        <w:spacing w:after="240" w:line="380" w:lineRule="exact"/>
        <w:rPr>
          <w:rFonts w:hint="cs"/>
          <w:spacing w:val="2"/>
          <w:sz w:val="30"/>
          <w:rtl/>
        </w:rPr>
      </w:pPr>
      <w:r w:rsidRPr="00E528BC">
        <w:rPr>
          <w:rFonts w:hint="cs"/>
          <w:spacing w:val="2"/>
          <w:sz w:val="30"/>
          <w:rtl/>
        </w:rPr>
        <w:t>5-6</w:t>
      </w:r>
      <w:r w:rsidRPr="00E528BC">
        <w:rPr>
          <w:rFonts w:hint="cs"/>
          <w:spacing w:val="2"/>
          <w:sz w:val="30"/>
          <w:rtl/>
        </w:rPr>
        <w:tab/>
        <w:t xml:space="preserve">وأخيراً، يوضح أن العديد من المقالات الصادرة عن منظمة العفو الدولية وغيرها من المنظمات </w:t>
      </w:r>
      <w:r w:rsidRPr="00E528BC">
        <w:rPr>
          <w:rFonts w:hint="cs"/>
          <w:spacing w:val="2"/>
          <w:sz w:val="30"/>
          <w:rtl/>
          <w:lang w:bidi="ar-EG"/>
        </w:rPr>
        <w:t>صوّرته</w:t>
      </w:r>
      <w:r w:rsidRPr="00E528BC">
        <w:rPr>
          <w:rFonts w:hint="cs"/>
          <w:spacing w:val="2"/>
          <w:sz w:val="30"/>
          <w:rtl/>
        </w:rPr>
        <w:t xml:space="preserve"> على أنه معارض سياسي سُجن في </w:t>
      </w:r>
      <w:r w:rsidRPr="00E528BC">
        <w:rPr>
          <w:rFonts w:hint="cs"/>
          <w:spacing w:val="2"/>
          <w:sz w:val="30"/>
          <w:rtl/>
          <w:lang w:bidi="ar-EG"/>
        </w:rPr>
        <w:t xml:space="preserve">جمهورية </w:t>
      </w:r>
      <w:r w:rsidRPr="00E528BC">
        <w:rPr>
          <w:rFonts w:hint="cs"/>
          <w:spacing w:val="2"/>
          <w:sz w:val="30"/>
          <w:rtl/>
        </w:rPr>
        <w:t xml:space="preserve">الكونغو </w:t>
      </w:r>
      <w:r w:rsidRPr="00E528BC">
        <w:rPr>
          <w:rFonts w:hint="cs"/>
          <w:spacing w:val="2"/>
          <w:sz w:val="30"/>
          <w:rtl/>
          <w:lang w:bidi="ar-EG"/>
        </w:rPr>
        <w:t>الديمقراطية</w:t>
      </w:r>
      <w:r w:rsidRPr="00E528BC">
        <w:rPr>
          <w:rFonts w:hint="cs"/>
          <w:spacing w:val="2"/>
          <w:sz w:val="30"/>
          <w:rtl/>
        </w:rPr>
        <w:t xml:space="preserve"> وأن هذا الواقع كفيل وحده بتعريضه لخطر التعذيب في حال إعادته إلى بلده.</w:t>
      </w:r>
    </w:p>
    <w:p w:rsidR="00544120" w:rsidRPr="00E528BC" w:rsidRDefault="00544120" w:rsidP="00544120">
      <w:pPr>
        <w:spacing w:after="240" w:line="380" w:lineRule="exact"/>
        <w:rPr>
          <w:rFonts w:hint="cs"/>
          <w:b/>
          <w:bCs/>
          <w:spacing w:val="2"/>
          <w:sz w:val="28"/>
          <w:rtl/>
        </w:rPr>
      </w:pPr>
      <w:r w:rsidRPr="00E528BC">
        <w:rPr>
          <w:rFonts w:hint="cs"/>
          <w:b/>
          <w:bCs/>
          <w:spacing w:val="2"/>
          <w:sz w:val="28"/>
          <w:rtl/>
        </w:rPr>
        <w:t xml:space="preserve">المسائل والإجراءات المطروحة على اللجنة </w:t>
      </w:r>
    </w:p>
    <w:p w:rsidR="00544120" w:rsidRPr="00E528BC" w:rsidRDefault="00544120" w:rsidP="00544120">
      <w:pPr>
        <w:spacing w:after="240" w:line="380" w:lineRule="exact"/>
        <w:rPr>
          <w:rFonts w:hint="cs"/>
          <w:b/>
          <w:bCs/>
          <w:spacing w:val="2"/>
          <w:sz w:val="30"/>
          <w:rtl/>
        </w:rPr>
      </w:pPr>
      <w:r w:rsidRPr="00E528BC">
        <w:rPr>
          <w:rFonts w:hint="cs"/>
          <w:spacing w:val="2"/>
          <w:sz w:val="30"/>
          <w:rtl/>
        </w:rPr>
        <w:t>6-1</w:t>
      </w:r>
      <w:r w:rsidRPr="00E528BC">
        <w:rPr>
          <w:rFonts w:hint="cs"/>
          <w:spacing w:val="2"/>
          <w:sz w:val="30"/>
          <w:rtl/>
        </w:rPr>
        <w:tab/>
      </w:r>
      <w:r w:rsidRPr="0012777E">
        <w:rPr>
          <w:rFonts w:hint="cs"/>
          <w:spacing w:val="0"/>
          <w:sz w:val="30"/>
          <w:rtl/>
          <w:lang w:eastAsia="en-US"/>
        </w:rPr>
        <w:t xml:space="preserve">يجب على لجنة </w:t>
      </w:r>
      <w:r w:rsidRPr="0012777E">
        <w:rPr>
          <w:rFonts w:hint="cs"/>
          <w:spacing w:val="0"/>
          <w:sz w:val="30"/>
          <w:rtl/>
        </w:rPr>
        <w:t>مناهضة التعذيب،</w:t>
      </w:r>
      <w:r w:rsidRPr="0012777E">
        <w:rPr>
          <w:rFonts w:hint="cs"/>
          <w:spacing w:val="0"/>
          <w:sz w:val="30"/>
          <w:rtl/>
          <w:lang w:eastAsia="en-US"/>
        </w:rPr>
        <w:t xml:space="preserve"> قبل أن تنظر في أي ادعاءات واردة في شكوى ما، أن تبت في </w:t>
      </w:r>
      <w:r w:rsidRPr="0012777E">
        <w:rPr>
          <w:rFonts w:hint="cs"/>
          <w:spacing w:val="0"/>
          <w:sz w:val="30"/>
          <w:rtl/>
          <w:lang w:eastAsia="en-US" w:bidi="ar-EG"/>
        </w:rPr>
        <w:t xml:space="preserve">مقبولية </w:t>
      </w:r>
      <w:r w:rsidRPr="0012777E">
        <w:rPr>
          <w:rFonts w:hint="cs"/>
          <w:spacing w:val="0"/>
          <w:sz w:val="30"/>
          <w:rtl/>
          <w:lang w:eastAsia="en-US"/>
        </w:rPr>
        <w:t>الشكوى بموجب المادة 22 من الاتفاقية. وقد تحققت اللجنة، حسبما هو مطلوب منها بموجب الفقرة 5(أ) من المادة 22</w:t>
      </w:r>
      <w:r w:rsidRPr="00E528BC">
        <w:rPr>
          <w:rFonts w:hint="cs"/>
          <w:spacing w:val="2"/>
          <w:sz w:val="30"/>
          <w:rtl/>
          <w:lang w:eastAsia="en-US"/>
        </w:rPr>
        <w:t xml:space="preserve"> من الاتفاقية، من أن المسألة نفسها لم تُبحث ولا يجرى بحثها بموجب أي إجراء آخر من إجراءات التحقيق الدولي أو التسوية الدولية.</w:t>
      </w:r>
      <w:r w:rsidRPr="00E528BC">
        <w:rPr>
          <w:rFonts w:hint="cs"/>
          <w:spacing w:val="2"/>
          <w:sz w:val="30"/>
          <w:rtl/>
        </w:rPr>
        <w:t xml:space="preserve"> كما تلاحظ اللجنة أن سبل الانتصاف المحلية استُنفدت وأن الدولة الطرف لا تنازع في مقبولية الشكوى. وعليه، تعتبر اللجنة أن الشكوى مقبولة وتشرع في النظر في أسسها الموضوعية. </w:t>
      </w:r>
    </w:p>
    <w:p w:rsidR="00544120" w:rsidRPr="00E528BC" w:rsidRDefault="00544120" w:rsidP="00544120">
      <w:pPr>
        <w:spacing w:after="240" w:line="380" w:lineRule="exact"/>
        <w:rPr>
          <w:rFonts w:hint="cs"/>
          <w:spacing w:val="2"/>
          <w:sz w:val="30"/>
          <w:rtl/>
        </w:rPr>
      </w:pPr>
      <w:r w:rsidRPr="00E528BC">
        <w:rPr>
          <w:rFonts w:hint="cs"/>
          <w:spacing w:val="2"/>
          <w:sz w:val="30"/>
          <w:rtl/>
        </w:rPr>
        <w:t>6-2</w:t>
      </w:r>
      <w:r w:rsidRPr="00E528BC">
        <w:rPr>
          <w:rFonts w:hint="cs"/>
          <w:spacing w:val="2"/>
          <w:sz w:val="30"/>
          <w:rtl/>
        </w:rPr>
        <w:tab/>
        <w:t xml:space="preserve">تتمثل المسألة المعروضة على اللجنة في ما إذا كان إبعاد صاحب الشكوى إلى </w:t>
      </w:r>
      <w:r w:rsidRPr="00E528BC">
        <w:rPr>
          <w:rFonts w:hint="cs"/>
          <w:spacing w:val="2"/>
          <w:sz w:val="30"/>
          <w:rtl/>
          <w:lang w:bidi="ar-EG"/>
        </w:rPr>
        <w:t xml:space="preserve">جمهورية </w:t>
      </w:r>
      <w:r w:rsidRPr="00E528BC">
        <w:rPr>
          <w:rFonts w:hint="cs"/>
          <w:spacing w:val="2"/>
          <w:sz w:val="30"/>
          <w:rtl/>
        </w:rPr>
        <w:t xml:space="preserve">الكونغو </w:t>
      </w:r>
      <w:r w:rsidRPr="00E528BC">
        <w:rPr>
          <w:rFonts w:hint="cs"/>
          <w:spacing w:val="2"/>
          <w:sz w:val="30"/>
          <w:rtl/>
          <w:lang w:bidi="ar-EG"/>
        </w:rPr>
        <w:t>الديمقراطية</w:t>
      </w:r>
      <w:r w:rsidRPr="00E528BC">
        <w:rPr>
          <w:rFonts w:hint="cs"/>
          <w:spacing w:val="2"/>
          <w:sz w:val="30"/>
          <w:rtl/>
        </w:rPr>
        <w:t xml:space="preserve"> من شأنه أن يشكل انتهاكاً لالتزام الدولة الطرف، بموجب المادة 3 من الاتفاقية، بعدم طرد أو إعادة أي شخص إلى دولة تتوافر فيها أسباب جوهرية تدعو إلى الاعتقاد بأنه </w:t>
      </w:r>
      <w:r w:rsidRPr="00E528BC">
        <w:rPr>
          <w:rFonts w:hint="cs"/>
          <w:spacing w:val="2"/>
          <w:sz w:val="30"/>
          <w:rtl/>
          <w:lang w:bidi="ar-EG"/>
        </w:rPr>
        <w:t>قد يواجه</w:t>
      </w:r>
      <w:r w:rsidRPr="00E528BC">
        <w:rPr>
          <w:rFonts w:hint="cs"/>
          <w:spacing w:val="2"/>
          <w:sz w:val="30"/>
          <w:rtl/>
        </w:rPr>
        <w:t xml:space="preserve"> خطر التعرض للتعذيب. </w:t>
      </w:r>
    </w:p>
    <w:p w:rsidR="00544120" w:rsidRPr="00E528BC" w:rsidRDefault="00544120" w:rsidP="00544120">
      <w:pPr>
        <w:spacing w:after="240" w:line="380" w:lineRule="exact"/>
        <w:rPr>
          <w:rFonts w:hint="cs"/>
          <w:spacing w:val="2"/>
          <w:sz w:val="30"/>
          <w:rtl/>
          <w:lang w:bidi="ar-EG"/>
        </w:rPr>
      </w:pPr>
      <w:r w:rsidRPr="00E528BC">
        <w:rPr>
          <w:rFonts w:hint="cs"/>
          <w:spacing w:val="2"/>
          <w:sz w:val="30"/>
          <w:rtl/>
        </w:rPr>
        <w:t>6-3</w:t>
      </w:r>
      <w:r w:rsidRPr="00E528BC">
        <w:rPr>
          <w:rFonts w:hint="cs"/>
          <w:spacing w:val="2"/>
          <w:sz w:val="30"/>
          <w:rtl/>
        </w:rPr>
        <w:tab/>
      </w:r>
      <w:r w:rsidRPr="00E528BC">
        <w:rPr>
          <w:rFonts w:hint="cs"/>
          <w:spacing w:val="2"/>
          <w:sz w:val="30"/>
          <w:rtl/>
          <w:lang w:bidi="ar-EG"/>
        </w:rPr>
        <w:t xml:space="preserve">وعند تقدير اللجنة </w:t>
      </w:r>
      <w:r>
        <w:rPr>
          <w:rFonts w:hint="cs"/>
          <w:spacing w:val="2"/>
          <w:sz w:val="30"/>
          <w:rtl/>
          <w:lang w:bidi="ar-EG"/>
        </w:rPr>
        <w:t xml:space="preserve">إن </w:t>
      </w:r>
      <w:r w:rsidRPr="00E528BC">
        <w:rPr>
          <w:rFonts w:hint="cs"/>
          <w:spacing w:val="2"/>
          <w:sz w:val="30"/>
          <w:rtl/>
          <w:lang w:bidi="ar-EG"/>
        </w:rPr>
        <w:t xml:space="preserve">كانت هناك أسباب جوهرية تدعو إلى الاعتقاد بأن صاحب الشكوى قد يواجه خطر التعرض للتعذيب إذا أعيد إلى جمهورية </w:t>
      </w:r>
      <w:r w:rsidRPr="00E528BC">
        <w:rPr>
          <w:rFonts w:hint="cs"/>
          <w:spacing w:val="2"/>
          <w:sz w:val="30"/>
          <w:rtl/>
        </w:rPr>
        <w:t>الكونغو</w:t>
      </w:r>
      <w:r w:rsidRPr="00E528BC">
        <w:rPr>
          <w:rFonts w:hint="cs"/>
          <w:spacing w:val="2"/>
          <w:sz w:val="30"/>
          <w:rtl/>
          <w:lang w:bidi="ar-EG"/>
        </w:rPr>
        <w:t xml:space="preserve"> الديمقراطية، فإنه يجب أن تأخذ في حسبانها جميع الاعتبارات ذات الصلة، بما في ذلك وجود نمط ثابت لانتهاكات جسيمة أو صارخة أو جماعية لحقوق الإنسان. غير أن الهدف من هذا التحليل يكمن في تقرير إ</w:t>
      </w:r>
      <w:r>
        <w:rPr>
          <w:rFonts w:hint="cs"/>
          <w:spacing w:val="2"/>
          <w:sz w:val="30"/>
          <w:rtl/>
          <w:lang w:bidi="ar-EG"/>
        </w:rPr>
        <w:t>ن</w:t>
      </w:r>
      <w:r w:rsidRPr="00E528BC">
        <w:rPr>
          <w:rFonts w:hint="cs"/>
          <w:spacing w:val="2"/>
          <w:sz w:val="30"/>
          <w:rtl/>
          <w:lang w:bidi="ar-EG"/>
        </w:rPr>
        <w:t xml:space="preserve"> كان صاحب الشكوى مُعرّض</w:t>
      </w:r>
      <w:r>
        <w:rPr>
          <w:rFonts w:hint="cs"/>
          <w:spacing w:val="2"/>
          <w:sz w:val="30"/>
          <w:rtl/>
          <w:lang w:bidi="ar-EG"/>
        </w:rPr>
        <w:t>اً</w:t>
      </w:r>
      <w:r w:rsidRPr="00E528BC">
        <w:rPr>
          <w:rFonts w:hint="cs"/>
          <w:spacing w:val="2"/>
          <w:sz w:val="30"/>
          <w:rtl/>
          <w:lang w:bidi="ar-EG"/>
        </w:rPr>
        <w:t xml:space="preserve"> شخصياً لخطر التعرض للتعذيب في البلد الذي سيُعاد إليه. ويستتب</w:t>
      </w:r>
      <w:r>
        <w:rPr>
          <w:rFonts w:hint="cs"/>
          <w:spacing w:val="2"/>
          <w:sz w:val="30"/>
          <w:rtl/>
          <w:lang w:bidi="ar-EG"/>
        </w:rPr>
        <w:t>ـ</w:t>
      </w:r>
      <w:r w:rsidRPr="00E528BC">
        <w:rPr>
          <w:rFonts w:hint="cs"/>
          <w:spacing w:val="2"/>
          <w:sz w:val="30"/>
          <w:rtl/>
          <w:lang w:bidi="ar-EG"/>
        </w:rPr>
        <w:t>ع ذل</w:t>
      </w:r>
      <w:r>
        <w:rPr>
          <w:rFonts w:hint="cs"/>
          <w:spacing w:val="2"/>
          <w:sz w:val="30"/>
          <w:rtl/>
          <w:lang w:bidi="ar-EG"/>
        </w:rPr>
        <w:t>ـ</w:t>
      </w:r>
      <w:r w:rsidRPr="00E528BC">
        <w:rPr>
          <w:rFonts w:hint="cs"/>
          <w:spacing w:val="2"/>
          <w:sz w:val="30"/>
          <w:rtl/>
          <w:lang w:bidi="ar-EG"/>
        </w:rPr>
        <w:t>ك أن وج</w:t>
      </w:r>
      <w:r>
        <w:rPr>
          <w:rFonts w:hint="cs"/>
          <w:spacing w:val="2"/>
          <w:sz w:val="30"/>
          <w:rtl/>
          <w:lang w:bidi="ar-EG"/>
        </w:rPr>
        <w:t>ـ</w:t>
      </w:r>
      <w:r w:rsidRPr="00E528BC">
        <w:rPr>
          <w:rFonts w:hint="cs"/>
          <w:spacing w:val="2"/>
          <w:sz w:val="30"/>
          <w:rtl/>
          <w:lang w:bidi="ar-EG"/>
        </w:rPr>
        <w:t xml:space="preserve">ود نمط ثابت من الانتهاكات الجسيمة أو الصارخة أو الجماعية لحقوق الإنسان في بلدٍ ما لا يُشكل بذاته سبباً كافياً لتقرير أن شخصاً بعيْنه قد يواجه خطر التعرض للتعذيب في حال إعادته إلى هذا البلد؛ إذ يجب </w:t>
      </w:r>
      <w:r>
        <w:rPr>
          <w:rFonts w:hint="cs"/>
          <w:spacing w:val="2"/>
          <w:sz w:val="30"/>
          <w:rtl/>
          <w:lang w:bidi="ar-EG"/>
        </w:rPr>
        <w:t xml:space="preserve">تقديم </w:t>
      </w:r>
      <w:r w:rsidRPr="00E528BC">
        <w:rPr>
          <w:rFonts w:hint="cs"/>
          <w:spacing w:val="2"/>
          <w:sz w:val="30"/>
          <w:rtl/>
          <w:lang w:bidi="ar-EG"/>
        </w:rPr>
        <w:t>أسباب إضافية تُبيّن أن الفرد المعنيّ سيكون معرضاً شخصياًً للخطر. وعلى العكس، فإن عدم وجود نمط ثابت من الانتهاكات الصارخة لحقوق الإنسان لا يعني أن شخصاً ما قد لا يُعرَّض للتعذيب في ظروفه المحددة.</w:t>
      </w:r>
    </w:p>
    <w:p w:rsidR="00544120" w:rsidRPr="00B11D7B" w:rsidRDefault="00544120" w:rsidP="00544120">
      <w:pPr>
        <w:spacing w:after="240" w:line="380" w:lineRule="exact"/>
        <w:rPr>
          <w:rFonts w:hint="cs"/>
          <w:spacing w:val="2"/>
          <w:rtl/>
          <w:lang w:bidi="ar-EG"/>
        </w:rPr>
      </w:pPr>
      <w:r w:rsidRPr="00E528BC">
        <w:rPr>
          <w:rFonts w:hint="cs"/>
          <w:spacing w:val="2"/>
          <w:rtl/>
          <w:lang w:bidi="ar-EG"/>
        </w:rPr>
        <w:t>6-4</w:t>
      </w:r>
      <w:r w:rsidRPr="00E528BC">
        <w:rPr>
          <w:rFonts w:hint="cs"/>
          <w:spacing w:val="2"/>
          <w:rtl/>
          <w:lang w:bidi="ar-EG"/>
        </w:rPr>
        <w:tab/>
        <w:t>وتشير اللجنة إلى تعليقها العام بشأن تنفيذ المادة 3 الذي يفيد بأنه "يجب أن يُقدّر خطر التعذيب على أسس تتجاوز مجرد النظرية أو الشك. غير أنه لا يتحتم أن يفي هذا الخطر بمعيار رجحان وقوعه"</w:t>
      </w:r>
      <w:r w:rsidRPr="008B6E36">
        <w:rPr>
          <w:spacing w:val="2"/>
          <w:sz w:val="28"/>
          <w:szCs w:val="28"/>
          <w:vertAlign w:val="superscript"/>
          <w:rtl/>
          <w:lang w:bidi="ar-EG"/>
        </w:rPr>
        <w:t>(</w:t>
      </w:r>
      <w:r w:rsidRPr="008B6E36">
        <w:rPr>
          <w:rStyle w:val="EndnoteReference"/>
          <w:b/>
          <w:bCs w:val="0"/>
          <w:spacing w:val="2"/>
          <w:sz w:val="28"/>
          <w:rtl/>
        </w:rPr>
        <w:endnoteReference w:id="18"/>
      </w:r>
      <w:r w:rsidRPr="008B6E36">
        <w:rPr>
          <w:b/>
          <w:bCs/>
          <w:spacing w:val="2"/>
          <w:sz w:val="28"/>
          <w:szCs w:val="28"/>
          <w:vertAlign w:val="superscript"/>
          <w:rtl/>
          <w:lang w:bidi="ar-EG"/>
        </w:rPr>
        <w:t>)</w:t>
      </w:r>
      <w:r>
        <w:rPr>
          <w:rFonts w:hint="cs"/>
          <w:spacing w:val="2"/>
          <w:rtl/>
          <w:lang w:bidi="ar-EG"/>
        </w:rPr>
        <w:t>.</w:t>
      </w:r>
      <w:r>
        <w:rPr>
          <w:spacing w:val="2"/>
          <w:rtl/>
          <w:lang w:bidi="ar-EG"/>
        </w:rPr>
        <w:t xml:space="preserve"> </w:t>
      </w:r>
    </w:p>
    <w:p w:rsidR="00544120" w:rsidRPr="00EC2115" w:rsidRDefault="00544120" w:rsidP="00544120">
      <w:pPr>
        <w:spacing w:after="240" w:line="380" w:lineRule="exact"/>
        <w:rPr>
          <w:rFonts w:hint="cs"/>
          <w:spacing w:val="0"/>
          <w:sz w:val="30"/>
          <w:rtl/>
          <w:lang w:bidi="ar-EG"/>
        </w:rPr>
      </w:pPr>
      <w:r w:rsidRPr="00EC2115">
        <w:rPr>
          <w:rFonts w:hint="cs"/>
          <w:spacing w:val="0"/>
          <w:sz w:val="30"/>
          <w:rtl/>
          <w:lang w:bidi="ar-EG"/>
        </w:rPr>
        <w:t>6-5</w:t>
      </w:r>
      <w:r w:rsidRPr="00EC2115">
        <w:rPr>
          <w:rFonts w:hint="cs"/>
          <w:spacing w:val="0"/>
          <w:sz w:val="30"/>
          <w:rtl/>
          <w:lang w:bidi="ar-EG"/>
        </w:rPr>
        <w:tab/>
        <w:t xml:space="preserve">ويدفع صاحب الشكوى، في القضية الحالية، بأن تعرضه لخطر شخصيٍّ وماثل للتعذيب في جمهورية </w:t>
      </w:r>
      <w:r w:rsidRPr="00EC2115">
        <w:rPr>
          <w:rFonts w:hint="cs"/>
          <w:spacing w:val="0"/>
          <w:sz w:val="30"/>
          <w:rtl/>
        </w:rPr>
        <w:t>الكونغو</w:t>
      </w:r>
      <w:r w:rsidRPr="00EC2115">
        <w:rPr>
          <w:rFonts w:hint="cs"/>
          <w:spacing w:val="0"/>
          <w:sz w:val="30"/>
          <w:rtl/>
          <w:lang w:bidi="ar-EG"/>
        </w:rPr>
        <w:t xml:space="preserve"> الديمقراطية تبرره أنشطته السابقة كصحفي وكأحد مناضلي حزب معارض، وهو ما يترتب عليه ادعاؤه بأنه احتُجز مرات عـديدة وأسيئت معاملته، كما يبرره ادعاؤه بحث السلطات عنه في هذا البلد منذ هروبه من سجن غومبيه في عام 2004. وتذكُر اللجنة أن الدولة الطرف شكّكت في مصداقية صاحب الشكوى. وفي الوقت ذاته، تشير اللجنة إلى حجة صاحب الشكوى بأن السلطات المحلية لم تبحث طلبه إطلاقاً من حيث الموضوع بل رفضته من منطلقات إجرائية. وتحيط اللجنة علماً ببدء نفاذ القانون الاتحادي السويسري في 31 كانون الأول/ديسمبر 2005 المُعدِّل لقانون اللجوء الصادر في عام 1998، والذي نصّت المادة 38 منه على شرط المهلة النهائية ومدتها 48 ساعة كي تنظر سلطات الهجرة في الأسس الموضوعية لأي طلب لجوء. وتحتج الدولة الطرف بأنه، منذ ذلك التاريخ، بحثت السلطات الوطنية طلب صاحب الشكوى بحثاً دقيقاً من حيث الموضوع. إلا أن اللجنة تلاحظ أن كلاً من المكتب الاتحادي لشؤون اللاجئين ولجنة بحث طعون طلبات اللجوء رفض طلب صاحب الشكوى على أساس عدم تقديمه وثائق هويته الشخصية في غضون المهلة النهائية الأولية وأن طلبيه بإعادة فتح الإجراءات قوبلا بالرفض كذلك من جانب لجنة الطعون من منطلقات إجرائية. كما تلاحظ اللجنة أن كل هذه القرارات اتُخذت قبل بدء نفاذ القانون الاتحادي الجديد باستثناء قرار لجنة الطعون الأخير المؤرخ 4 كانون الثاني/يناير 2006 برفض طلب صاحب الشكوى على أساس عدم سداده الرسوم القانونية. وعلى هذا، تعتبر اللجنة أن السلطات الوطنية لم تبحث قضيته إطلاقاً من حيث الأسس الموضوعية.</w:t>
      </w:r>
    </w:p>
    <w:p w:rsidR="00544120" w:rsidRPr="00E528BC" w:rsidRDefault="00544120" w:rsidP="00544120">
      <w:pPr>
        <w:spacing w:after="240" w:line="380" w:lineRule="exact"/>
        <w:rPr>
          <w:rFonts w:hint="cs"/>
          <w:spacing w:val="2"/>
          <w:sz w:val="30"/>
          <w:rtl/>
          <w:lang w:bidi="ar-EG"/>
        </w:rPr>
      </w:pPr>
      <w:r w:rsidRPr="00E528BC">
        <w:rPr>
          <w:rFonts w:hint="cs"/>
          <w:spacing w:val="2"/>
          <w:sz w:val="30"/>
          <w:rtl/>
          <w:lang w:bidi="ar-EG"/>
        </w:rPr>
        <w:t>6-6</w:t>
      </w:r>
      <w:r w:rsidRPr="00E528BC">
        <w:rPr>
          <w:rFonts w:hint="cs"/>
          <w:spacing w:val="2"/>
          <w:sz w:val="30"/>
          <w:rtl/>
          <w:lang w:bidi="ar-EG"/>
        </w:rPr>
        <w:tab/>
        <w:t>وشكّكت الدولة الطرف كذلك في حجيّة الأدلة التي قدمها صاحب الشكوى. وفي الوقت ذاته، يجادل صاحب الشكوى بأن السلطات الوطنية لم تبحث الأدلة التي قدمها بحثاً دقيقاً ولا هي تحققت من صحة تصريحاته على أرض الواقع. وتلاحظ اللجنة أن صاحب الشكوى قدم سرداً مترابطاً منطقياً للوقائع وللأدلة ذات الصلة لإثبات هذه الوقائع. وعليه، تخلُص اللجنة إلى أن حجج الدولة الطرف للطعن في صحة هذه الأدلة وفي تصريحات صاحب الشكوى لا تستند إلى أدلة كافية.</w:t>
      </w:r>
    </w:p>
    <w:p w:rsidR="00544120" w:rsidRPr="00E528BC" w:rsidRDefault="00544120" w:rsidP="00544120">
      <w:pPr>
        <w:spacing w:after="240" w:line="380" w:lineRule="exact"/>
        <w:rPr>
          <w:rFonts w:hint="cs"/>
          <w:spacing w:val="2"/>
          <w:sz w:val="30"/>
          <w:rtl/>
          <w:lang w:bidi="ar-EG"/>
        </w:rPr>
      </w:pPr>
      <w:r w:rsidRPr="00E528BC">
        <w:rPr>
          <w:rFonts w:hint="cs"/>
          <w:spacing w:val="2"/>
          <w:sz w:val="30"/>
          <w:rtl/>
          <w:lang w:bidi="ar-EG"/>
        </w:rPr>
        <w:t>6-7</w:t>
      </w:r>
      <w:r w:rsidRPr="00E528BC">
        <w:rPr>
          <w:rFonts w:hint="cs"/>
          <w:spacing w:val="2"/>
          <w:sz w:val="30"/>
          <w:rtl/>
          <w:lang w:bidi="ar-EG"/>
        </w:rPr>
        <w:tab/>
        <w:t xml:space="preserve">وأخيراً، تشير اللجنة إلى أن تعذيب المحتجزين وإساءة معاملتهم من جانب قوات </w:t>
      </w:r>
      <w:r>
        <w:rPr>
          <w:rFonts w:hint="cs"/>
          <w:spacing w:val="2"/>
          <w:sz w:val="30"/>
          <w:rtl/>
          <w:lang w:bidi="ar-EG"/>
        </w:rPr>
        <w:t xml:space="preserve">وأجهزة </w:t>
      </w:r>
      <w:r w:rsidRPr="00E528BC">
        <w:rPr>
          <w:rFonts w:hint="cs"/>
          <w:spacing w:val="2"/>
          <w:sz w:val="30"/>
          <w:rtl/>
          <w:lang w:bidi="ar-EG"/>
        </w:rPr>
        <w:t xml:space="preserve">الأمن في جمهورية </w:t>
      </w:r>
      <w:r w:rsidRPr="00E528BC">
        <w:rPr>
          <w:rFonts w:hint="cs"/>
          <w:spacing w:val="2"/>
          <w:sz w:val="30"/>
          <w:rtl/>
        </w:rPr>
        <w:t xml:space="preserve">الكونغو </w:t>
      </w:r>
      <w:r w:rsidRPr="00E528BC">
        <w:rPr>
          <w:rFonts w:hint="cs"/>
          <w:spacing w:val="2"/>
          <w:sz w:val="30"/>
          <w:rtl/>
          <w:lang w:bidi="ar-EG"/>
        </w:rPr>
        <w:t>الديمقراطية ما زال شائعاً</w:t>
      </w:r>
      <w:r w:rsidRPr="00E528BC">
        <w:rPr>
          <w:rFonts w:hint="cs"/>
          <w:spacing w:val="2"/>
          <w:sz w:val="30"/>
          <w:vertAlign w:val="superscript"/>
          <w:rtl/>
          <w:lang w:bidi="ar-EG"/>
        </w:rPr>
        <w:t>(</w:t>
      </w:r>
      <w:r w:rsidRPr="000723A3">
        <w:rPr>
          <w:rStyle w:val="EndnoteReference"/>
          <w:b/>
          <w:bCs w:val="0"/>
          <w:spacing w:val="2"/>
          <w:sz w:val="30"/>
          <w:rtl/>
          <w:lang w:bidi="ar-EG"/>
        </w:rPr>
        <w:endnoteReference w:id="19"/>
      </w:r>
      <w:r w:rsidRPr="00E528BC">
        <w:rPr>
          <w:rFonts w:hint="cs"/>
          <w:spacing w:val="2"/>
          <w:sz w:val="30"/>
          <w:vertAlign w:val="superscript"/>
          <w:rtl/>
          <w:lang w:bidi="ar-EG"/>
        </w:rPr>
        <w:t>)</w:t>
      </w:r>
      <w:r w:rsidRPr="00E528BC">
        <w:rPr>
          <w:rFonts w:hint="cs"/>
          <w:spacing w:val="2"/>
          <w:sz w:val="30"/>
          <w:rtl/>
          <w:lang w:bidi="ar-EG"/>
        </w:rPr>
        <w:t xml:space="preserve">. </w:t>
      </w:r>
    </w:p>
    <w:p w:rsidR="00544120" w:rsidRPr="00E528BC" w:rsidRDefault="00544120" w:rsidP="00544120">
      <w:pPr>
        <w:spacing w:after="240" w:line="380" w:lineRule="exact"/>
        <w:rPr>
          <w:rFonts w:hint="cs"/>
          <w:spacing w:val="2"/>
          <w:sz w:val="30"/>
          <w:rtl/>
          <w:lang w:bidi="ar-EG"/>
        </w:rPr>
      </w:pPr>
      <w:r w:rsidRPr="00E528BC">
        <w:rPr>
          <w:rFonts w:hint="cs"/>
          <w:spacing w:val="2"/>
          <w:sz w:val="30"/>
          <w:rtl/>
          <w:lang w:bidi="ar-EG"/>
        </w:rPr>
        <w:t>6-8</w:t>
      </w:r>
      <w:r w:rsidRPr="00E528BC">
        <w:rPr>
          <w:rFonts w:hint="cs"/>
          <w:spacing w:val="2"/>
          <w:sz w:val="30"/>
          <w:rtl/>
          <w:lang w:bidi="ar-EG"/>
        </w:rPr>
        <w:tab/>
        <w:t xml:space="preserve">وتعتبر اللجنة أن مزاولة صاحب الشكوى للنشاط السياسي واحتجازه الأخير في جمهورية </w:t>
      </w:r>
      <w:r w:rsidRPr="00E528BC">
        <w:rPr>
          <w:rFonts w:hint="cs"/>
          <w:spacing w:val="2"/>
          <w:sz w:val="30"/>
          <w:rtl/>
        </w:rPr>
        <w:t xml:space="preserve">الكونغو </w:t>
      </w:r>
      <w:r w:rsidRPr="00E528BC">
        <w:rPr>
          <w:rFonts w:hint="cs"/>
          <w:spacing w:val="2"/>
          <w:sz w:val="30"/>
          <w:rtl/>
          <w:lang w:bidi="ar-EG"/>
        </w:rPr>
        <w:t xml:space="preserve">الديمقراطية، فضلاً عن بحث السلطات عنه في هذا البلد، </w:t>
      </w:r>
      <w:r>
        <w:rPr>
          <w:rFonts w:hint="cs"/>
          <w:spacing w:val="2"/>
          <w:sz w:val="30"/>
          <w:rtl/>
          <w:lang w:bidi="ar-EG"/>
        </w:rPr>
        <w:t xml:space="preserve">هي </w:t>
      </w:r>
      <w:r w:rsidRPr="00E528BC">
        <w:rPr>
          <w:rFonts w:hint="cs"/>
          <w:spacing w:val="2"/>
          <w:sz w:val="30"/>
          <w:rtl/>
          <w:lang w:bidi="ar-EG"/>
        </w:rPr>
        <w:t xml:space="preserve">حججٌ كافية للخلوص إلى أنه قد يواجه خطر التعذيب بصورة شخصية إذا أعيد قسراً إلى جمهورية </w:t>
      </w:r>
      <w:r w:rsidRPr="00E528BC">
        <w:rPr>
          <w:rFonts w:hint="cs"/>
          <w:spacing w:val="2"/>
          <w:sz w:val="30"/>
          <w:rtl/>
        </w:rPr>
        <w:t xml:space="preserve">الكونغو </w:t>
      </w:r>
      <w:r w:rsidRPr="00E528BC">
        <w:rPr>
          <w:rFonts w:hint="cs"/>
          <w:spacing w:val="2"/>
          <w:sz w:val="30"/>
          <w:rtl/>
          <w:lang w:bidi="ar-EG"/>
        </w:rPr>
        <w:t>الديمقراطية.</w:t>
      </w:r>
    </w:p>
    <w:p w:rsidR="00544120" w:rsidRPr="00E528BC" w:rsidRDefault="00544120" w:rsidP="00544120">
      <w:pPr>
        <w:spacing w:after="240" w:line="380" w:lineRule="exact"/>
        <w:rPr>
          <w:rFonts w:hint="cs"/>
          <w:spacing w:val="2"/>
          <w:sz w:val="30"/>
          <w:rtl/>
          <w:lang w:bidi="ar-EG"/>
        </w:rPr>
      </w:pPr>
      <w:r w:rsidRPr="00E528BC">
        <w:rPr>
          <w:rFonts w:hint="cs"/>
          <w:spacing w:val="2"/>
          <w:sz w:val="30"/>
          <w:rtl/>
          <w:lang w:bidi="ar-EG"/>
        </w:rPr>
        <w:t>7-</w:t>
      </w:r>
      <w:r w:rsidRPr="00E528BC">
        <w:rPr>
          <w:rFonts w:hint="cs"/>
          <w:spacing w:val="2"/>
          <w:sz w:val="30"/>
          <w:rtl/>
          <w:lang w:bidi="ar-EG"/>
        </w:rPr>
        <w:tab/>
        <w:t>وترى لجنة مناهضة التعذيب، إذ ت</w:t>
      </w:r>
      <w:r>
        <w:rPr>
          <w:rFonts w:hint="cs"/>
          <w:spacing w:val="2"/>
          <w:sz w:val="30"/>
          <w:rtl/>
          <w:lang w:bidi="ar-EG"/>
        </w:rPr>
        <w:t>تصرف</w:t>
      </w:r>
      <w:r w:rsidRPr="00E528BC">
        <w:rPr>
          <w:rFonts w:hint="cs"/>
          <w:spacing w:val="2"/>
          <w:sz w:val="30"/>
          <w:rtl/>
          <w:lang w:bidi="ar-EG"/>
        </w:rPr>
        <w:t xml:space="preserve"> بموجب الفقرة 7 من المادة 22 من الاتفاقية، أن الإعادة القسرية لصاحب الشكوى إلى جمهورية </w:t>
      </w:r>
      <w:r w:rsidRPr="00E528BC">
        <w:rPr>
          <w:rFonts w:hint="cs"/>
          <w:spacing w:val="2"/>
          <w:sz w:val="30"/>
          <w:rtl/>
        </w:rPr>
        <w:t xml:space="preserve">الكونغو </w:t>
      </w:r>
      <w:r w:rsidRPr="00E528BC">
        <w:rPr>
          <w:rFonts w:hint="cs"/>
          <w:spacing w:val="2"/>
          <w:sz w:val="30"/>
          <w:rtl/>
          <w:lang w:bidi="ar-EG"/>
        </w:rPr>
        <w:t>الديمقراطية من شأنه</w:t>
      </w:r>
      <w:r>
        <w:rPr>
          <w:rFonts w:hint="cs"/>
          <w:spacing w:val="2"/>
          <w:sz w:val="30"/>
          <w:rtl/>
          <w:lang w:bidi="ar-EG"/>
        </w:rPr>
        <w:t>ا</w:t>
      </w:r>
      <w:r w:rsidRPr="00E528BC">
        <w:rPr>
          <w:rFonts w:hint="cs"/>
          <w:spacing w:val="2"/>
          <w:sz w:val="30"/>
          <w:rtl/>
          <w:lang w:bidi="ar-EG"/>
        </w:rPr>
        <w:t xml:space="preserve"> أن </w:t>
      </w:r>
      <w:r>
        <w:rPr>
          <w:rFonts w:hint="cs"/>
          <w:spacing w:val="2"/>
          <w:sz w:val="30"/>
          <w:rtl/>
          <w:lang w:bidi="ar-EG"/>
        </w:rPr>
        <w:t>ت</w:t>
      </w:r>
      <w:r w:rsidRPr="00E528BC">
        <w:rPr>
          <w:rFonts w:hint="cs"/>
          <w:spacing w:val="2"/>
          <w:sz w:val="30"/>
          <w:rtl/>
          <w:lang w:bidi="ar-EG"/>
        </w:rPr>
        <w:t>شكل انتهاكاً من جانب سويسرا لحقوقه بموجب المادة 3 من الاتفاقية.</w:t>
      </w:r>
    </w:p>
    <w:p w:rsidR="00544120" w:rsidRDefault="00544120" w:rsidP="006D7E1D">
      <w:pPr>
        <w:spacing w:after="240" w:line="380" w:lineRule="exact"/>
        <w:rPr>
          <w:rFonts w:hint="cs"/>
          <w:spacing w:val="2"/>
          <w:sz w:val="30"/>
          <w:rtl/>
          <w:lang w:bidi="ar-EG"/>
        </w:rPr>
      </w:pPr>
      <w:r w:rsidRPr="00E528BC">
        <w:rPr>
          <w:rFonts w:hint="cs"/>
          <w:spacing w:val="2"/>
          <w:sz w:val="30"/>
          <w:rtl/>
          <w:lang w:bidi="ar-EG"/>
        </w:rPr>
        <w:t>8-</w:t>
      </w:r>
      <w:r w:rsidRPr="00E528BC">
        <w:rPr>
          <w:rFonts w:hint="cs"/>
          <w:spacing w:val="2"/>
          <w:sz w:val="30"/>
          <w:rtl/>
          <w:lang w:bidi="ar-EG"/>
        </w:rPr>
        <w:tab/>
      </w:r>
      <w:r w:rsidRPr="00EC2115">
        <w:rPr>
          <w:rFonts w:hint="cs"/>
          <w:spacing w:val="0"/>
          <w:sz w:val="30"/>
          <w:rtl/>
          <w:lang w:bidi="ar-EG"/>
        </w:rPr>
        <w:t>وتدعو اللجنة الدولة الطرف، عملاً بالفقرة 5 من المادة 112 من نظامها الداخلي، إلى إعلامها، في غضون 90 يوماً</w:t>
      </w:r>
      <w:r w:rsidRPr="00E528BC">
        <w:rPr>
          <w:rFonts w:hint="cs"/>
          <w:spacing w:val="2"/>
          <w:sz w:val="30"/>
          <w:rtl/>
          <w:lang w:bidi="ar-EG"/>
        </w:rPr>
        <w:t xml:space="preserve"> من تاريخ صدور هذا القرار، بالخطوات التي اتخذتها وفقاً للملاحظات أعلاه.</w:t>
      </w:r>
    </w:p>
    <w:p w:rsidR="00544120" w:rsidRDefault="00544120" w:rsidP="00544120">
      <w:pPr>
        <w:spacing w:after="240" w:line="380" w:lineRule="exact"/>
        <w:rPr>
          <w:spacing w:val="2"/>
          <w:sz w:val="30"/>
          <w:rtl/>
          <w:lang w:bidi="ar-EG"/>
        </w:rPr>
        <w:sectPr w:rsidR="00544120" w:rsidSect="008F3E23">
          <w:headerReference w:type="default" r:id="rId17"/>
          <w:endnotePr>
            <w:numFmt w:val="arabicAbjad"/>
            <w:numRestart w:val="eachSect"/>
          </w:endnotePr>
          <w:type w:val="continuous"/>
          <w:pgSz w:w="11906" w:h="16838" w:code="9"/>
          <w:pgMar w:top="1701" w:right="1701" w:bottom="1985" w:left="851" w:header="567" w:footer="1418" w:gutter="0"/>
          <w:cols w:space="708"/>
          <w:bidi/>
          <w:rtlGutter/>
          <w:docGrid w:linePitch="360"/>
        </w:sectPr>
      </w:pPr>
    </w:p>
    <w:p w:rsidR="00544120" w:rsidRPr="00F61DFA" w:rsidRDefault="00544120" w:rsidP="00544120">
      <w:pPr>
        <w:spacing w:after="240" w:line="380" w:lineRule="exact"/>
        <w:jc w:val="center"/>
        <w:rPr>
          <w:rFonts w:hint="cs"/>
          <w:b/>
          <w:bCs/>
          <w:spacing w:val="2"/>
          <w:rtl/>
          <w:lang w:val="fr-CH"/>
        </w:rPr>
      </w:pPr>
      <w:r>
        <w:rPr>
          <w:b/>
          <w:bCs/>
          <w:spacing w:val="2"/>
          <w:sz w:val="28"/>
          <w:szCs w:val="28"/>
          <w:rtl/>
          <w:lang w:bidi="ar-EG"/>
        </w:rPr>
        <w:br w:type="page"/>
      </w:r>
      <w:r w:rsidRPr="00F61DFA">
        <w:rPr>
          <w:rFonts w:hint="cs"/>
          <w:b/>
          <w:bCs/>
          <w:spacing w:val="2"/>
          <w:rtl/>
          <w:lang w:val="fr-CH"/>
        </w:rPr>
        <w:t>البلاغ رقم 293/2006</w:t>
      </w:r>
    </w:p>
    <w:p w:rsidR="00544120" w:rsidRPr="00F61DFA" w:rsidRDefault="00544120" w:rsidP="00544120">
      <w:pPr>
        <w:spacing w:after="240" w:line="380" w:lineRule="exact"/>
        <w:ind w:left="2694" w:hanging="2700"/>
        <w:rPr>
          <w:rFonts w:hint="cs"/>
          <w:spacing w:val="2"/>
          <w:rtl/>
          <w:lang w:val="fr-CH"/>
        </w:rPr>
      </w:pPr>
      <w:r w:rsidRPr="00F61DFA">
        <w:rPr>
          <w:rFonts w:hint="cs"/>
          <w:i/>
          <w:iCs/>
          <w:spacing w:val="2"/>
          <w:rtl/>
          <w:lang w:val="fr-CH"/>
        </w:rPr>
        <w:t>المقدم من:</w:t>
      </w:r>
      <w:r w:rsidRPr="00F61DFA">
        <w:rPr>
          <w:rFonts w:hint="cs"/>
          <w:spacing w:val="2"/>
          <w:rtl/>
          <w:lang w:val="fr-CH"/>
        </w:rPr>
        <w:tab/>
        <w:t xml:space="preserve">السيد ج. أ. م. أُ.، </w:t>
      </w:r>
      <w:r>
        <w:rPr>
          <w:rFonts w:hint="cs"/>
          <w:spacing w:val="2"/>
          <w:rtl/>
          <w:lang w:val="fr-CH"/>
        </w:rPr>
        <w:t>باسمه</w:t>
      </w:r>
      <w:r w:rsidRPr="00F61DFA">
        <w:rPr>
          <w:rFonts w:hint="cs"/>
          <w:spacing w:val="2"/>
          <w:rtl/>
          <w:lang w:val="fr-CH"/>
        </w:rPr>
        <w:t xml:space="preserve"> وباسم زوجته، السيدة ر. س. ن.، وابنته، الآنسة ت. خ. م. س. (يمثلهم محامٍ)</w:t>
      </w:r>
    </w:p>
    <w:p w:rsidR="00544120" w:rsidRPr="00F61DFA" w:rsidRDefault="00544120" w:rsidP="00357EA8">
      <w:pPr>
        <w:spacing w:after="240" w:line="380" w:lineRule="exact"/>
        <w:ind w:left="2694" w:hanging="2700"/>
        <w:rPr>
          <w:rFonts w:hint="cs"/>
          <w:spacing w:val="2"/>
          <w:rtl/>
          <w:lang w:val="fr-CH"/>
        </w:rPr>
      </w:pPr>
      <w:r>
        <w:rPr>
          <w:rFonts w:hint="cs"/>
          <w:i/>
          <w:iCs/>
          <w:spacing w:val="2"/>
          <w:rtl/>
          <w:lang w:val="fr-CH"/>
        </w:rPr>
        <w:t xml:space="preserve">الأشخاص </w:t>
      </w:r>
      <w:r w:rsidRPr="00F61DFA">
        <w:rPr>
          <w:rFonts w:hint="cs"/>
          <w:i/>
          <w:iCs/>
          <w:spacing w:val="2"/>
          <w:rtl/>
          <w:lang w:val="fr-CH"/>
        </w:rPr>
        <w:t>المدع</w:t>
      </w:r>
      <w:r w:rsidR="00357EA8">
        <w:rPr>
          <w:rFonts w:hint="cs"/>
          <w:i/>
          <w:iCs/>
          <w:spacing w:val="2"/>
          <w:rtl/>
          <w:lang w:val="fr-CH"/>
        </w:rPr>
        <w:t>ى</w:t>
      </w:r>
      <w:r w:rsidRPr="00F61DFA">
        <w:rPr>
          <w:rFonts w:hint="cs"/>
          <w:i/>
          <w:iCs/>
          <w:spacing w:val="2"/>
          <w:rtl/>
          <w:lang w:val="fr-CH"/>
        </w:rPr>
        <w:t xml:space="preserve"> أنه</w:t>
      </w:r>
      <w:r>
        <w:rPr>
          <w:rFonts w:hint="cs"/>
          <w:i/>
          <w:iCs/>
          <w:spacing w:val="2"/>
          <w:rtl/>
          <w:lang w:val="fr-CH"/>
        </w:rPr>
        <w:t>م</w:t>
      </w:r>
      <w:r w:rsidRPr="00F61DFA">
        <w:rPr>
          <w:rFonts w:hint="cs"/>
          <w:i/>
          <w:iCs/>
          <w:spacing w:val="2"/>
          <w:rtl/>
          <w:lang w:val="fr-CH"/>
        </w:rPr>
        <w:t xml:space="preserve"> ضحية:</w:t>
      </w:r>
      <w:r w:rsidRPr="00F61DFA">
        <w:rPr>
          <w:rFonts w:hint="cs"/>
          <w:spacing w:val="2"/>
          <w:rtl/>
          <w:lang w:val="fr-CH"/>
        </w:rPr>
        <w:tab/>
        <w:t xml:space="preserve">أصحاب </w:t>
      </w:r>
      <w:r>
        <w:rPr>
          <w:rFonts w:hint="cs"/>
          <w:spacing w:val="2"/>
          <w:rtl/>
          <w:lang w:val="fr-CH"/>
        </w:rPr>
        <w:t>الشكوى</w:t>
      </w:r>
    </w:p>
    <w:p w:rsidR="00544120" w:rsidRPr="00F61DFA" w:rsidRDefault="00544120" w:rsidP="00544120">
      <w:pPr>
        <w:spacing w:after="240" w:line="380" w:lineRule="exact"/>
        <w:ind w:left="2694" w:hanging="2700"/>
        <w:rPr>
          <w:rFonts w:hint="cs"/>
          <w:spacing w:val="2"/>
          <w:rtl/>
          <w:lang w:val="fr-CH"/>
        </w:rPr>
      </w:pPr>
      <w:r w:rsidRPr="00F61DFA">
        <w:rPr>
          <w:rFonts w:hint="cs"/>
          <w:i/>
          <w:iCs/>
          <w:spacing w:val="2"/>
          <w:rtl/>
          <w:lang w:val="fr-CH"/>
        </w:rPr>
        <w:t>الدولة الطرف:</w:t>
      </w:r>
      <w:r w:rsidRPr="00F61DFA">
        <w:rPr>
          <w:rFonts w:hint="cs"/>
          <w:spacing w:val="2"/>
          <w:rtl/>
          <w:lang w:val="fr-CH"/>
        </w:rPr>
        <w:tab/>
        <w:t>كندا</w:t>
      </w:r>
    </w:p>
    <w:p w:rsidR="00544120" w:rsidRPr="00F61DFA" w:rsidRDefault="00544120" w:rsidP="00544120">
      <w:pPr>
        <w:spacing w:after="240" w:line="380" w:lineRule="exact"/>
        <w:ind w:left="2694" w:hanging="2700"/>
        <w:rPr>
          <w:rFonts w:hint="cs"/>
          <w:spacing w:val="2"/>
          <w:rtl/>
          <w:lang w:val="fr-CH"/>
        </w:rPr>
      </w:pPr>
      <w:r w:rsidRPr="00F61DFA">
        <w:rPr>
          <w:rFonts w:hint="cs"/>
          <w:i/>
          <w:iCs/>
          <w:spacing w:val="2"/>
          <w:rtl/>
          <w:lang w:val="fr-CH"/>
        </w:rPr>
        <w:t>تاريخ تقديم الشكوى:</w:t>
      </w:r>
      <w:r w:rsidRPr="00F61DFA">
        <w:rPr>
          <w:rFonts w:hint="cs"/>
          <w:i/>
          <w:iCs/>
          <w:spacing w:val="2"/>
          <w:rtl/>
          <w:lang w:val="fr-CH"/>
        </w:rPr>
        <w:tab/>
      </w:r>
      <w:r w:rsidRPr="00F61DFA">
        <w:rPr>
          <w:rFonts w:hint="cs"/>
          <w:spacing w:val="2"/>
          <w:rtl/>
          <w:lang w:val="fr-CH"/>
        </w:rPr>
        <w:t>8 أيار/مايو 2006</w:t>
      </w:r>
    </w:p>
    <w:p w:rsidR="00544120" w:rsidRPr="00F61DFA" w:rsidRDefault="00544120" w:rsidP="00544120">
      <w:pPr>
        <w:spacing w:after="240" w:line="380" w:lineRule="exact"/>
        <w:rPr>
          <w:rFonts w:hint="cs"/>
          <w:spacing w:val="2"/>
          <w:rtl/>
        </w:rPr>
      </w:pPr>
      <w:r w:rsidRPr="00F61DFA">
        <w:rPr>
          <w:rFonts w:hint="cs"/>
          <w:spacing w:val="2"/>
          <w:rtl/>
        </w:rPr>
        <w:tab/>
      </w:r>
      <w:r w:rsidRPr="00F61DFA">
        <w:rPr>
          <w:rFonts w:hint="cs"/>
          <w:i/>
          <w:iCs/>
          <w:spacing w:val="2"/>
          <w:rtl/>
        </w:rPr>
        <w:t>إن لجنة مناهضة التعذيب</w:t>
      </w:r>
      <w:r w:rsidRPr="00F61DFA">
        <w:rPr>
          <w:rFonts w:hint="cs"/>
          <w:spacing w:val="2"/>
          <w:rtl/>
        </w:rPr>
        <w:t>، المنشأة بموجب المادة 17 من اتفاقية مناهضة التعذيب وغيره من ضروب المعاملة أو العقوبة القاسية أو اللاإنسانية أو المهينة،</w:t>
      </w:r>
    </w:p>
    <w:p w:rsidR="00544120" w:rsidRPr="00F61DFA" w:rsidRDefault="00544120" w:rsidP="00544120">
      <w:pPr>
        <w:spacing w:after="240" w:line="380" w:lineRule="exact"/>
        <w:rPr>
          <w:rFonts w:hint="cs"/>
          <w:spacing w:val="2"/>
          <w:rtl/>
        </w:rPr>
      </w:pPr>
      <w:r w:rsidRPr="00F61DFA">
        <w:rPr>
          <w:rFonts w:hint="cs"/>
          <w:spacing w:val="2"/>
          <w:rtl/>
        </w:rPr>
        <w:tab/>
      </w:r>
      <w:r w:rsidRPr="00F61DFA">
        <w:rPr>
          <w:rFonts w:hint="cs"/>
          <w:i/>
          <w:iCs/>
          <w:spacing w:val="2"/>
          <w:rtl/>
        </w:rPr>
        <w:t>وقد اجتمعت</w:t>
      </w:r>
      <w:r w:rsidRPr="00F61DFA">
        <w:rPr>
          <w:rFonts w:hint="cs"/>
          <w:spacing w:val="2"/>
          <w:rtl/>
        </w:rPr>
        <w:t xml:space="preserve"> في </w:t>
      </w:r>
      <w:r w:rsidRPr="00F61DFA">
        <w:rPr>
          <w:rFonts w:hint="cs"/>
          <w:spacing w:val="2"/>
          <w:rtl/>
          <w:lang w:val="fr-CH"/>
        </w:rPr>
        <w:t xml:space="preserve">9 أيار/مايو </w:t>
      </w:r>
      <w:r w:rsidRPr="00F61DFA">
        <w:rPr>
          <w:rFonts w:hint="cs"/>
          <w:spacing w:val="2"/>
          <w:rtl/>
        </w:rPr>
        <w:t>2008،</w:t>
      </w:r>
    </w:p>
    <w:p w:rsidR="00544120" w:rsidRPr="00F61DFA" w:rsidRDefault="00544120" w:rsidP="00544120">
      <w:pPr>
        <w:spacing w:after="240" w:line="380" w:lineRule="exact"/>
        <w:rPr>
          <w:rFonts w:hint="cs"/>
          <w:spacing w:val="2"/>
          <w:rtl/>
        </w:rPr>
      </w:pPr>
      <w:r w:rsidRPr="00F61DFA">
        <w:rPr>
          <w:rFonts w:hint="cs"/>
          <w:spacing w:val="2"/>
          <w:rtl/>
        </w:rPr>
        <w:tab/>
      </w:r>
      <w:r w:rsidRPr="00F61DFA">
        <w:rPr>
          <w:rFonts w:hint="cs"/>
          <w:i/>
          <w:iCs/>
          <w:spacing w:val="2"/>
          <w:rtl/>
        </w:rPr>
        <w:t>وقد فرغت</w:t>
      </w:r>
      <w:r w:rsidRPr="00F61DFA">
        <w:rPr>
          <w:rFonts w:hint="cs"/>
          <w:spacing w:val="2"/>
          <w:rtl/>
        </w:rPr>
        <w:t xml:space="preserve"> من النظر في </w:t>
      </w:r>
      <w:r>
        <w:rPr>
          <w:rFonts w:hint="cs"/>
          <w:spacing w:val="2"/>
          <w:rtl/>
        </w:rPr>
        <w:t>الشكوى</w:t>
      </w:r>
      <w:r w:rsidRPr="00F61DFA">
        <w:rPr>
          <w:rFonts w:hint="cs"/>
          <w:spacing w:val="2"/>
          <w:rtl/>
        </w:rPr>
        <w:t xml:space="preserve"> رقم 293/2006، المقدم</w:t>
      </w:r>
      <w:r>
        <w:rPr>
          <w:rFonts w:hint="cs"/>
          <w:spacing w:val="2"/>
          <w:rtl/>
        </w:rPr>
        <w:t>ة</w:t>
      </w:r>
      <w:r w:rsidRPr="00F61DFA">
        <w:rPr>
          <w:rFonts w:hint="cs"/>
          <w:spacing w:val="2"/>
          <w:rtl/>
        </w:rPr>
        <w:t xml:space="preserve"> باسم السيد </w:t>
      </w:r>
      <w:r w:rsidRPr="00F61DFA">
        <w:rPr>
          <w:rFonts w:hint="cs"/>
          <w:spacing w:val="2"/>
          <w:rtl/>
          <w:lang w:val="fr-CH"/>
        </w:rPr>
        <w:t>ج. أ. م. أُ.، وزوجت</w:t>
      </w:r>
      <w:r>
        <w:rPr>
          <w:rFonts w:hint="cs"/>
          <w:spacing w:val="2"/>
          <w:rtl/>
          <w:lang w:val="fr-CH"/>
        </w:rPr>
        <w:t>ـ</w:t>
      </w:r>
      <w:r w:rsidRPr="00F61DFA">
        <w:rPr>
          <w:rFonts w:hint="cs"/>
          <w:spacing w:val="2"/>
          <w:rtl/>
          <w:lang w:val="fr-CH"/>
        </w:rPr>
        <w:t>ه، ا</w:t>
      </w:r>
      <w:r>
        <w:rPr>
          <w:rFonts w:hint="cs"/>
          <w:spacing w:val="2"/>
          <w:rtl/>
          <w:lang w:val="fr-CH"/>
        </w:rPr>
        <w:t>ل</w:t>
      </w:r>
      <w:r w:rsidRPr="00F61DFA">
        <w:rPr>
          <w:rFonts w:hint="cs"/>
          <w:spacing w:val="2"/>
          <w:rtl/>
          <w:lang w:val="fr-CH"/>
        </w:rPr>
        <w:t xml:space="preserve">سيدة ر. س. ن.، وابنته، الآنسة ت. خ. م. س.، </w:t>
      </w:r>
      <w:r w:rsidRPr="00F61DFA">
        <w:rPr>
          <w:rFonts w:hint="cs"/>
          <w:spacing w:val="2"/>
          <w:rtl/>
        </w:rPr>
        <w:t>بموجب المادة 22 من اتفاقية مناهضة التعذيب وغيره من ضروب المعاملة أو العقوبـة القاسيـة أو اللاإنسانية أو المهينة،</w:t>
      </w:r>
    </w:p>
    <w:p w:rsidR="00544120" w:rsidRPr="00F61DFA" w:rsidRDefault="00544120" w:rsidP="00544120">
      <w:pPr>
        <w:spacing w:after="240" w:line="380" w:lineRule="exact"/>
        <w:rPr>
          <w:rFonts w:hint="cs"/>
          <w:spacing w:val="2"/>
          <w:rtl/>
        </w:rPr>
      </w:pPr>
      <w:r w:rsidRPr="00F61DFA">
        <w:rPr>
          <w:rFonts w:hint="cs"/>
          <w:spacing w:val="2"/>
          <w:rtl/>
        </w:rPr>
        <w:tab/>
      </w:r>
      <w:r w:rsidRPr="00F61DFA">
        <w:rPr>
          <w:rFonts w:hint="cs"/>
          <w:i/>
          <w:iCs/>
          <w:spacing w:val="2"/>
          <w:rtl/>
        </w:rPr>
        <w:t>وقد وضعت في اعتبارها</w:t>
      </w:r>
      <w:r w:rsidRPr="00F61DFA">
        <w:rPr>
          <w:rFonts w:hint="cs"/>
          <w:spacing w:val="2"/>
          <w:rtl/>
        </w:rPr>
        <w:t xml:space="preserve"> جميع ما قدمه إليها </w:t>
      </w:r>
      <w:r>
        <w:rPr>
          <w:rFonts w:hint="cs"/>
          <w:spacing w:val="2"/>
          <w:rtl/>
        </w:rPr>
        <w:t>من معلومات أصحاب الشكوى</w:t>
      </w:r>
      <w:r w:rsidRPr="00F61DFA">
        <w:rPr>
          <w:rFonts w:hint="cs"/>
          <w:spacing w:val="2"/>
          <w:rtl/>
        </w:rPr>
        <w:t xml:space="preserve"> والدولة الطرف،</w:t>
      </w:r>
    </w:p>
    <w:p w:rsidR="00544120" w:rsidRPr="00F61DFA" w:rsidRDefault="00544120" w:rsidP="00544120">
      <w:pPr>
        <w:spacing w:after="240" w:line="380" w:lineRule="exact"/>
        <w:rPr>
          <w:rFonts w:hint="cs"/>
          <w:i/>
          <w:iCs/>
          <w:spacing w:val="2"/>
          <w:rtl/>
        </w:rPr>
      </w:pPr>
      <w:r w:rsidRPr="00F61DFA">
        <w:rPr>
          <w:rFonts w:hint="cs"/>
          <w:i/>
          <w:iCs/>
          <w:spacing w:val="2"/>
          <w:rtl/>
        </w:rPr>
        <w:tab/>
      </w:r>
      <w:r w:rsidRPr="00BA2E69">
        <w:rPr>
          <w:rFonts w:hint="cs"/>
          <w:i/>
          <w:iCs/>
          <w:spacing w:val="2"/>
          <w:rtl/>
        </w:rPr>
        <w:t>تعتمد</w:t>
      </w:r>
      <w:r w:rsidRPr="00BA2E69">
        <w:rPr>
          <w:rFonts w:hint="cs"/>
          <w:spacing w:val="2"/>
          <w:rtl/>
        </w:rPr>
        <w:t xml:space="preserve"> القرار التالي بموجب الفقرة 7 من المادة 22 من اتفاقية مناهضة التعذيب</w:t>
      </w:r>
      <w:r>
        <w:rPr>
          <w:rFonts w:hint="cs"/>
          <w:i/>
          <w:iCs/>
          <w:spacing w:val="2"/>
          <w:rtl/>
        </w:rPr>
        <w:t>.</w:t>
      </w:r>
    </w:p>
    <w:p w:rsidR="00544120" w:rsidRPr="00F61DFA" w:rsidRDefault="00544120" w:rsidP="00544120">
      <w:pPr>
        <w:spacing w:after="240" w:line="380" w:lineRule="exact"/>
        <w:rPr>
          <w:rFonts w:hint="cs"/>
          <w:spacing w:val="2"/>
          <w:rtl/>
          <w:lang w:val="fr-CH"/>
        </w:rPr>
      </w:pPr>
      <w:r w:rsidRPr="00F61DFA">
        <w:rPr>
          <w:rFonts w:hint="cs"/>
          <w:spacing w:val="2"/>
          <w:rtl/>
        </w:rPr>
        <w:t>1-1</w:t>
      </w:r>
      <w:r w:rsidRPr="00F61DFA">
        <w:rPr>
          <w:rFonts w:hint="cs"/>
          <w:spacing w:val="2"/>
          <w:rtl/>
        </w:rPr>
        <w:tab/>
        <w:t xml:space="preserve">صاحب </w:t>
      </w:r>
      <w:r>
        <w:rPr>
          <w:rFonts w:hint="cs"/>
          <w:spacing w:val="2"/>
          <w:rtl/>
        </w:rPr>
        <w:t>الشكوى</w:t>
      </w:r>
      <w:r w:rsidRPr="00F61DFA">
        <w:rPr>
          <w:rFonts w:hint="cs"/>
          <w:spacing w:val="2"/>
          <w:rtl/>
        </w:rPr>
        <w:t xml:space="preserve"> هو السيد </w:t>
      </w:r>
      <w:r w:rsidRPr="00F61DFA">
        <w:rPr>
          <w:rFonts w:hint="cs"/>
          <w:spacing w:val="2"/>
          <w:rtl/>
          <w:lang w:val="fr-CH"/>
        </w:rPr>
        <w:t>ج. أ. م. أُ.</w:t>
      </w:r>
      <w:r>
        <w:rPr>
          <w:rFonts w:hint="cs"/>
          <w:spacing w:val="2"/>
          <w:rtl/>
        </w:rPr>
        <w:t xml:space="preserve"> </w:t>
      </w:r>
      <w:r w:rsidRPr="00F61DFA">
        <w:rPr>
          <w:rFonts w:hint="cs"/>
          <w:spacing w:val="2"/>
          <w:rtl/>
        </w:rPr>
        <w:t xml:space="preserve">هو مواطن مكسيكي يقطن في كندا، وصدر بحقه قرار بالطرد إلى بلده الأصلي. وهو يقدم </w:t>
      </w:r>
      <w:r>
        <w:rPr>
          <w:rFonts w:hint="cs"/>
          <w:spacing w:val="2"/>
          <w:rtl/>
        </w:rPr>
        <w:t xml:space="preserve">شكواه </w:t>
      </w:r>
      <w:r w:rsidRPr="00F61DFA">
        <w:rPr>
          <w:rFonts w:hint="cs"/>
          <w:spacing w:val="2"/>
          <w:rtl/>
        </w:rPr>
        <w:t xml:space="preserve">نيابةً عن زوجته </w:t>
      </w:r>
      <w:r w:rsidRPr="00F61DFA">
        <w:rPr>
          <w:rFonts w:hint="cs"/>
          <w:spacing w:val="2"/>
          <w:rtl/>
          <w:lang w:val="fr-CH"/>
        </w:rPr>
        <w:t>السيدة ر. س. ن. وابنته الآنسة ت. خ. ويدَّعي أن كندا، إذا أعادته قسراً إلى المكسيك ستنتهك المادة 3 من اتفاقية مناهض</w:t>
      </w:r>
      <w:r>
        <w:rPr>
          <w:rFonts w:hint="cs"/>
          <w:spacing w:val="2"/>
          <w:rtl/>
          <w:lang w:val="fr-CH"/>
        </w:rPr>
        <w:t>ـ</w:t>
      </w:r>
      <w:r w:rsidRPr="00F61DFA">
        <w:rPr>
          <w:rFonts w:hint="cs"/>
          <w:spacing w:val="2"/>
          <w:rtl/>
          <w:lang w:val="fr-CH"/>
        </w:rPr>
        <w:t>ة التع</w:t>
      </w:r>
      <w:r>
        <w:rPr>
          <w:rFonts w:hint="cs"/>
          <w:spacing w:val="2"/>
          <w:rtl/>
          <w:lang w:val="fr-CH"/>
        </w:rPr>
        <w:t>ـ</w:t>
      </w:r>
      <w:r w:rsidRPr="00F61DFA">
        <w:rPr>
          <w:rFonts w:hint="cs"/>
          <w:spacing w:val="2"/>
          <w:rtl/>
          <w:lang w:val="fr-CH"/>
        </w:rPr>
        <w:t>ذيب وغ</w:t>
      </w:r>
      <w:r>
        <w:rPr>
          <w:rFonts w:hint="cs"/>
          <w:spacing w:val="2"/>
          <w:rtl/>
          <w:lang w:val="fr-CH"/>
        </w:rPr>
        <w:t>ـ</w:t>
      </w:r>
      <w:r w:rsidRPr="00F61DFA">
        <w:rPr>
          <w:rFonts w:hint="cs"/>
          <w:spacing w:val="2"/>
          <w:rtl/>
          <w:lang w:val="fr-CH"/>
        </w:rPr>
        <w:t>يره م</w:t>
      </w:r>
      <w:r>
        <w:rPr>
          <w:rFonts w:hint="cs"/>
          <w:spacing w:val="2"/>
          <w:rtl/>
          <w:lang w:val="fr-CH"/>
        </w:rPr>
        <w:t>ـ</w:t>
      </w:r>
      <w:r w:rsidRPr="00F61DFA">
        <w:rPr>
          <w:rFonts w:hint="cs"/>
          <w:spacing w:val="2"/>
          <w:rtl/>
          <w:lang w:val="fr-CH"/>
        </w:rPr>
        <w:t xml:space="preserve">ن ضروب المعاملة أو العقوبة القاسية أو اللاإنسانية أو المهينة. ويمثل صاحب </w:t>
      </w:r>
      <w:r>
        <w:rPr>
          <w:rFonts w:hint="cs"/>
          <w:spacing w:val="2"/>
          <w:rtl/>
          <w:lang w:val="fr-CH"/>
        </w:rPr>
        <w:t>الشكوى</w:t>
      </w:r>
      <w:r w:rsidRPr="00F61DFA">
        <w:rPr>
          <w:rFonts w:hint="cs"/>
          <w:spacing w:val="2"/>
          <w:rtl/>
          <w:lang w:val="fr-CH"/>
        </w:rPr>
        <w:t xml:space="preserve"> محامٍ.</w:t>
      </w:r>
    </w:p>
    <w:p w:rsidR="00544120" w:rsidRPr="00F61DFA" w:rsidRDefault="00544120" w:rsidP="00544120">
      <w:pPr>
        <w:spacing w:after="240" w:line="380" w:lineRule="exact"/>
        <w:rPr>
          <w:rFonts w:hint="cs"/>
          <w:spacing w:val="2"/>
          <w:rtl/>
        </w:rPr>
      </w:pPr>
      <w:r w:rsidRPr="00F61DFA">
        <w:rPr>
          <w:rFonts w:hint="cs"/>
          <w:spacing w:val="2"/>
          <w:rtl/>
        </w:rPr>
        <w:t>1-2</w:t>
      </w:r>
      <w:r w:rsidRPr="00F61DFA">
        <w:rPr>
          <w:rFonts w:hint="cs"/>
          <w:spacing w:val="2"/>
          <w:rtl/>
        </w:rPr>
        <w:tab/>
        <w:t xml:space="preserve">وعملاً بأحكام الفقرة 3 من المادة 22 من الاتفاقية، وجهت اللجنة نظر الدولة الطرف إلى </w:t>
      </w:r>
      <w:r>
        <w:rPr>
          <w:rFonts w:hint="cs"/>
          <w:spacing w:val="2"/>
          <w:rtl/>
        </w:rPr>
        <w:t>الشكوى</w:t>
      </w:r>
      <w:r w:rsidRPr="00F61DFA">
        <w:rPr>
          <w:rFonts w:hint="cs"/>
          <w:spacing w:val="2"/>
          <w:rtl/>
        </w:rPr>
        <w:t xml:space="preserve"> بواسطة </w:t>
      </w:r>
      <w:r>
        <w:rPr>
          <w:rFonts w:hint="cs"/>
          <w:spacing w:val="2"/>
          <w:rtl/>
        </w:rPr>
        <w:t>ب</w:t>
      </w:r>
      <w:r w:rsidRPr="00F61DFA">
        <w:rPr>
          <w:rFonts w:hint="cs"/>
          <w:spacing w:val="2"/>
          <w:rtl/>
        </w:rPr>
        <w:t>مذكرة شفوية مؤرخة 19 أيار/مايو 2006. وفي الوقت نفسه تصرفت اللجنة بموجب الفقرة 9 من المادة 108 من نظامها الداخلي</w:t>
      </w:r>
      <w:r>
        <w:rPr>
          <w:rFonts w:hint="cs"/>
          <w:spacing w:val="2"/>
          <w:rtl/>
        </w:rPr>
        <w:t>،</w:t>
      </w:r>
      <w:r w:rsidRPr="00F61DFA">
        <w:rPr>
          <w:rFonts w:hint="cs"/>
          <w:spacing w:val="2"/>
          <w:rtl/>
        </w:rPr>
        <w:t xml:space="preserve"> فطلبت إلى الدولة الطرف ألاّ تقوم بطرد صاحب </w:t>
      </w:r>
      <w:r>
        <w:rPr>
          <w:rFonts w:hint="cs"/>
          <w:spacing w:val="2"/>
          <w:rtl/>
        </w:rPr>
        <w:t>الشكوى</w:t>
      </w:r>
      <w:r w:rsidRPr="00F61DFA">
        <w:rPr>
          <w:rFonts w:hint="cs"/>
          <w:spacing w:val="2"/>
          <w:rtl/>
        </w:rPr>
        <w:t xml:space="preserve"> إلى المكسيك ما دامت شكواه قيد الدراسة. واستجابةً لذلك الطلب، قررت الدولة الطرف تأجيل الترحيل.</w:t>
      </w:r>
    </w:p>
    <w:p w:rsidR="00544120" w:rsidRPr="00F61DFA" w:rsidRDefault="00544120" w:rsidP="00544120">
      <w:pPr>
        <w:spacing w:after="240" w:line="380" w:lineRule="exact"/>
        <w:rPr>
          <w:rFonts w:hint="cs"/>
          <w:b/>
          <w:bCs/>
          <w:spacing w:val="2"/>
          <w:rtl/>
        </w:rPr>
      </w:pPr>
      <w:r w:rsidRPr="00F61DFA">
        <w:rPr>
          <w:rFonts w:hint="cs"/>
          <w:b/>
          <w:bCs/>
          <w:spacing w:val="2"/>
          <w:rtl/>
        </w:rPr>
        <w:t xml:space="preserve">الوقائع كما عرضها أصحاب </w:t>
      </w:r>
      <w:r>
        <w:rPr>
          <w:rFonts w:hint="cs"/>
          <w:b/>
          <w:bCs/>
          <w:spacing w:val="2"/>
          <w:rtl/>
        </w:rPr>
        <w:t>الشكوى</w:t>
      </w:r>
    </w:p>
    <w:p w:rsidR="00544120" w:rsidRPr="00F61DFA" w:rsidRDefault="00544120" w:rsidP="00544120">
      <w:pPr>
        <w:spacing w:after="240" w:line="380" w:lineRule="exact"/>
        <w:rPr>
          <w:rFonts w:hint="cs"/>
          <w:spacing w:val="2"/>
          <w:rtl/>
        </w:rPr>
      </w:pPr>
      <w:r w:rsidRPr="00F61DFA">
        <w:rPr>
          <w:rFonts w:hint="cs"/>
          <w:spacing w:val="2"/>
          <w:rtl/>
        </w:rPr>
        <w:t>2-1</w:t>
      </w:r>
      <w:r w:rsidRPr="00F61DFA">
        <w:rPr>
          <w:rFonts w:hint="cs"/>
          <w:spacing w:val="2"/>
          <w:rtl/>
        </w:rPr>
        <w:tab/>
        <w:t xml:space="preserve">في أيلول/سبتمبر 1995، حصل صاحب </w:t>
      </w:r>
      <w:r>
        <w:rPr>
          <w:rFonts w:hint="cs"/>
          <w:spacing w:val="2"/>
          <w:rtl/>
        </w:rPr>
        <w:t>الشكوى</w:t>
      </w:r>
      <w:r w:rsidRPr="00F61DFA">
        <w:rPr>
          <w:rFonts w:hint="cs"/>
          <w:spacing w:val="2"/>
          <w:rtl/>
        </w:rPr>
        <w:t xml:space="preserve"> على وظيفة في مستودع السيارات رقم 1 التابع للنيابة العامة </w:t>
      </w:r>
      <w:r w:rsidRPr="00F61DFA">
        <w:rPr>
          <w:spacing w:val="2"/>
        </w:rPr>
        <w:t>(</w:t>
      </w:r>
      <w:r w:rsidRPr="00F61DFA">
        <w:rPr>
          <w:i/>
          <w:spacing w:val="2"/>
        </w:rPr>
        <w:t>Procuraduría General de la Justicia</w:t>
      </w:r>
      <w:r w:rsidRPr="00F61DFA">
        <w:rPr>
          <w:spacing w:val="2"/>
        </w:rPr>
        <w:t>)</w:t>
      </w:r>
      <w:r w:rsidRPr="00F61DFA">
        <w:rPr>
          <w:rFonts w:hint="cs"/>
          <w:spacing w:val="2"/>
          <w:rtl/>
        </w:rPr>
        <w:t xml:space="preserve"> في مدينة مكسيكو حيث كان مسؤولاً عن المو</w:t>
      </w:r>
      <w:r>
        <w:rPr>
          <w:rFonts w:hint="cs"/>
          <w:spacing w:val="2"/>
          <w:rtl/>
        </w:rPr>
        <w:t>ارد البشرية</w:t>
      </w:r>
      <w:r w:rsidRPr="00F61DFA">
        <w:rPr>
          <w:rFonts w:hint="cs"/>
          <w:spacing w:val="2"/>
          <w:rtl/>
        </w:rPr>
        <w:t xml:space="preserve">. وكان يعمل تحت إشراف كل من السيد خ. ك. والسيد أ. ب. وفور أن تسلم وظيفته، لاحظ الفساد المتفشي في المستودع. ويؤكد على أن العاملين كانوا يبتزون أموال مالكي السيارات بموافقة المشرفَين. وكانوا "يطلبون المال مقابل إعادة السيارات وقطرها وبيعها ومقابل شراء سيارات أو أجزاء من السيارات ومقابل الحصول على </w:t>
      </w:r>
      <w:r w:rsidRPr="00F61DFA">
        <w:rPr>
          <w:spacing w:val="2"/>
        </w:rPr>
        <w:t>'</w:t>
      </w:r>
      <w:r w:rsidRPr="00F61DFA">
        <w:rPr>
          <w:rFonts w:hint="cs"/>
          <w:spacing w:val="2"/>
          <w:rtl/>
        </w:rPr>
        <w:t>خدمات أسرع</w:t>
      </w:r>
      <w:r w:rsidRPr="00F61DFA">
        <w:rPr>
          <w:spacing w:val="2"/>
        </w:rPr>
        <w:t>'</w:t>
      </w:r>
      <w:r w:rsidRPr="00F61DFA">
        <w:rPr>
          <w:rFonts w:hint="cs"/>
          <w:spacing w:val="2"/>
          <w:rtl/>
        </w:rPr>
        <w:t xml:space="preserve"> ومقابل الحصول على معلومات ومقابل الحصول بشكل تفضيلي على شاحنات خاصة للقطر". و</w:t>
      </w:r>
      <w:r>
        <w:rPr>
          <w:rFonts w:hint="cs"/>
          <w:spacing w:val="2"/>
          <w:rtl/>
        </w:rPr>
        <w:t>لاحظ</w:t>
      </w:r>
      <w:r w:rsidRPr="00F61DFA">
        <w:rPr>
          <w:rFonts w:hint="cs"/>
          <w:spacing w:val="2"/>
          <w:rtl/>
        </w:rPr>
        <w:t xml:space="preserve"> أيضاً أنه كان هناك من يتاجر بالمخدرات والسلاح فضلاً عمّن يبرمون صفقات غير مشروعة مع شركات التأمين.</w:t>
      </w:r>
    </w:p>
    <w:p w:rsidR="00544120" w:rsidRPr="00F61DFA" w:rsidRDefault="00544120" w:rsidP="00544120">
      <w:pPr>
        <w:spacing w:after="240" w:line="380" w:lineRule="exact"/>
        <w:rPr>
          <w:rFonts w:hint="cs"/>
          <w:spacing w:val="2"/>
          <w:rtl/>
        </w:rPr>
      </w:pPr>
      <w:r w:rsidRPr="00F61DFA">
        <w:rPr>
          <w:rFonts w:hint="cs"/>
          <w:spacing w:val="2"/>
          <w:rtl/>
        </w:rPr>
        <w:t>2-2</w:t>
      </w:r>
      <w:r w:rsidRPr="00F61DFA">
        <w:rPr>
          <w:rFonts w:hint="cs"/>
          <w:spacing w:val="2"/>
          <w:rtl/>
        </w:rPr>
        <w:tab/>
        <w:t xml:space="preserve">وتلقى صاحب </w:t>
      </w:r>
      <w:r>
        <w:rPr>
          <w:rFonts w:hint="cs"/>
          <w:spacing w:val="2"/>
          <w:rtl/>
        </w:rPr>
        <w:t>الشكوى</w:t>
      </w:r>
      <w:r w:rsidRPr="00F61DFA">
        <w:rPr>
          <w:rFonts w:hint="cs"/>
          <w:spacing w:val="2"/>
          <w:rtl/>
        </w:rPr>
        <w:t xml:space="preserve"> تهديدات من السيد خ. ك. الذي اتهمه بأنه وشى به إلى النيابة العامة عن الأفعال الآنفة الذكر. ثم استدعى في وقت ما صاحب </w:t>
      </w:r>
      <w:r>
        <w:rPr>
          <w:rFonts w:hint="cs"/>
          <w:spacing w:val="2"/>
          <w:rtl/>
        </w:rPr>
        <w:t>الشكوى</w:t>
      </w:r>
      <w:r w:rsidRPr="00F61DFA">
        <w:rPr>
          <w:rFonts w:hint="cs"/>
          <w:spacing w:val="2"/>
          <w:rtl/>
        </w:rPr>
        <w:t xml:space="preserve"> إلى مكتبه حيث ضُرب ضرباً مبرحاً على </w:t>
      </w:r>
      <w:r>
        <w:rPr>
          <w:rFonts w:hint="cs"/>
          <w:spacing w:val="2"/>
          <w:rtl/>
        </w:rPr>
        <w:t>أ</w:t>
      </w:r>
      <w:r w:rsidRPr="00F61DFA">
        <w:rPr>
          <w:rFonts w:hint="cs"/>
          <w:spacing w:val="2"/>
          <w:rtl/>
        </w:rPr>
        <w:t>يد</w:t>
      </w:r>
      <w:r>
        <w:rPr>
          <w:rFonts w:hint="cs"/>
          <w:spacing w:val="2"/>
          <w:rtl/>
        </w:rPr>
        <w:t>ي</w:t>
      </w:r>
      <w:r w:rsidRPr="00F61DFA">
        <w:rPr>
          <w:rFonts w:hint="cs"/>
          <w:spacing w:val="2"/>
          <w:rtl/>
        </w:rPr>
        <w:t xml:space="preserve"> شخصين كانا موجودين هناك. وبسبب ما حصل، طَلب نقله إلى المستودع ألِف </w:t>
      </w:r>
      <w:r>
        <w:rPr>
          <w:rFonts w:hint="cs"/>
          <w:spacing w:val="2"/>
          <w:rtl/>
        </w:rPr>
        <w:t xml:space="preserve">بمدينة </w:t>
      </w:r>
      <w:r w:rsidRPr="00F61DFA">
        <w:rPr>
          <w:rFonts w:hint="cs"/>
          <w:spacing w:val="2"/>
          <w:rtl/>
        </w:rPr>
        <w:t xml:space="preserve">مكسيكو في آذار/مارس 1997. ثم نُقل بعد ذلك إلى مستودعات أخرى </w:t>
      </w:r>
      <w:r>
        <w:rPr>
          <w:rFonts w:hint="cs"/>
          <w:spacing w:val="2"/>
          <w:rtl/>
        </w:rPr>
        <w:t xml:space="preserve">للسيارات </w:t>
      </w:r>
      <w:r w:rsidRPr="00F61DFA">
        <w:rPr>
          <w:rFonts w:hint="cs"/>
          <w:spacing w:val="2"/>
          <w:rtl/>
        </w:rPr>
        <w:t>وكان ذلك دائماً بت</w:t>
      </w:r>
      <w:r>
        <w:rPr>
          <w:rFonts w:hint="cs"/>
          <w:spacing w:val="2"/>
          <w:rtl/>
        </w:rPr>
        <w:t>حريض</w:t>
      </w:r>
      <w:r w:rsidRPr="00F61DFA">
        <w:rPr>
          <w:rFonts w:hint="cs"/>
          <w:spacing w:val="2"/>
          <w:rtl/>
        </w:rPr>
        <w:t xml:space="preserve"> من السيد أ. ب. وفي أيلول/ سبتمبر 1997، قُتل هذا الأخير. وابتداءً من اليوم التالي، بدأ صاحب </w:t>
      </w:r>
      <w:r>
        <w:rPr>
          <w:rFonts w:hint="cs"/>
          <w:spacing w:val="2"/>
          <w:rtl/>
        </w:rPr>
        <w:t>الشكوى</w:t>
      </w:r>
      <w:r w:rsidRPr="00F61DFA">
        <w:rPr>
          <w:rFonts w:hint="cs"/>
          <w:spacing w:val="2"/>
          <w:rtl/>
        </w:rPr>
        <w:t xml:space="preserve"> يتلقى عبر الهاتف تهديدات بالقتل مجهولة المصدر. ولمّا كان يشك في كون السيد خ. ك. وراء ذلك، فقد قدم استقالته وا</w:t>
      </w:r>
      <w:r>
        <w:rPr>
          <w:rFonts w:hint="cs"/>
          <w:spacing w:val="2"/>
          <w:rtl/>
        </w:rPr>
        <w:t>نتقل</w:t>
      </w:r>
      <w:r w:rsidRPr="00F61DFA">
        <w:rPr>
          <w:rFonts w:hint="cs"/>
          <w:spacing w:val="2"/>
          <w:rtl/>
        </w:rPr>
        <w:t xml:space="preserve"> في كُووتلا بينما بقيت زوجته في </w:t>
      </w:r>
      <w:r>
        <w:rPr>
          <w:rFonts w:hint="cs"/>
          <w:spacing w:val="2"/>
          <w:rtl/>
        </w:rPr>
        <w:t xml:space="preserve">مدينة مكسيكو </w:t>
      </w:r>
      <w:r w:rsidRPr="00F61DFA">
        <w:rPr>
          <w:rFonts w:hint="cs"/>
          <w:spacing w:val="2"/>
          <w:rtl/>
        </w:rPr>
        <w:t xml:space="preserve">من أجل العمل ولكنها انتقلت إلى شقة أخرى. وفي تموز/يوليه 1999، تلقى صاحب </w:t>
      </w:r>
      <w:r>
        <w:rPr>
          <w:rFonts w:hint="cs"/>
          <w:spacing w:val="2"/>
          <w:rtl/>
        </w:rPr>
        <w:t>الشكوى</w:t>
      </w:r>
      <w:r w:rsidRPr="00F61DFA">
        <w:rPr>
          <w:rFonts w:hint="cs"/>
          <w:spacing w:val="2"/>
          <w:rtl/>
        </w:rPr>
        <w:t xml:space="preserve"> من جديد تهديدات بالقتل من السيد خ. ك. الذي كان يتهمه بتدمير شبكة الابتزاز التي كان قد أقامها. ولم يجرؤ صاحب </w:t>
      </w:r>
      <w:r>
        <w:rPr>
          <w:rFonts w:hint="cs"/>
          <w:spacing w:val="2"/>
          <w:rtl/>
        </w:rPr>
        <w:t>الشكوى</w:t>
      </w:r>
      <w:r w:rsidRPr="00F61DFA">
        <w:rPr>
          <w:rFonts w:hint="cs"/>
          <w:spacing w:val="2"/>
          <w:rtl/>
        </w:rPr>
        <w:t xml:space="preserve"> على تبليغ الشرطة عن تلك الوقائع إذ كان يخشى أن يكون السيد أ. ب. قد قُتل لأنه أقدم على ذلك. ويدّعي صاحب </w:t>
      </w:r>
      <w:r>
        <w:rPr>
          <w:rFonts w:hint="cs"/>
          <w:spacing w:val="2"/>
          <w:rtl/>
        </w:rPr>
        <w:t>الشكوى</w:t>
      </w:r>
      <w:r w:rsidRPr="00F61DFA">
        <w:rPr>
          <w:rFonts w:hint="cs"/>
          <w:spacing w:val="2"/>
          <w:rtl/>
        </w:rPr>
        <w:t xml:space="preserve"> أن السيد أُ. إ. ف.، عمدة مدينة مكسيكو سابقاً، كان أكبر المسؤولين عن شبكة الفساد تلك وأن معاونيه يسعون "للقضاء" على صاحب </w:t>
      </w:r>
      <w:r>
        <w:rPr>
          <w:rFonts w:hint="cs"/>
          <w:spacing w:val="2"/>
          <w:rtl/>
        </w:rPr>
        <w:t>الشكوى</w:t>
      </w:r>
      <w:r w:rsidRPr="00F61DFA">
        <w:rPr>
          <w:rFonts w:hint="cs"/>
          <w:spacing w:val="2"/>
          <w:rtl/>
        </w:rPr>
        <w:t xml:space="preserve"> وأسرته كي يحموا رئيسهم.</w:t>
      </w:r>
    </w:p>
    <w:p w:rsidR="00544120" w:rsidRPr="00F61DFA" w:rsidRDefault="00544120" w:rsidP="00544120">
      <w:pPr>
        <w:spacing w:after="240" w:line="380" w:lineRule="exact"/>
        <w:rPr>
          <w:rFonts w:hint="cs"/>
          <w:spacing w:val="2"/>
          <w:rtl/>
        </w:rPr>
      </w:pPr>
      <w:r w:rsidRPr="00F61DFA">
        <w:rPr>
          <w:rFonts w:hint="cs"/>
          <w:spacing w:val="2"/>
          <w:rtl/>
        </w:rPr>
        <w:t>2-3</w:t>
      </w:r>
      <w:r w:rsidRPr="00F61DFA">
        <w:rPr>
          <w:spacing w:val="2"/>
          <w:rtl/>
        </w:rPr>
        <w:tab/>
      </w:r>
      <w:r w:rsidRPr="00F61DFA">
        <w:rPr>
          <w:rFonts w:hint="cs"/>
          <w:spacing w:val="2"/>
          <w:rtl/>
        </w:rPr>
        <w:t xml:space="preserve">وفي 2 آب/أغسطس 1999، غادر صاحب </w:t>
      </w:r>
      <w:r>
        <w:rPr>
          <w:rFonts w:hint="cs"/>
          <w:spacing w:val="2"/>
          <w:rtl/>
        </w:rPr>
        <w:t>الشكوى</w:t>
      </w:r>
      <w:r w:rsidRPr="00F61DFA">
        <w:rPr>
          <w:rFonts w:hint="cs"/>
          <w:spacing w:val="2"/>
          <w:rtl/>
        </w:rPr>
        <w:t xml:space="preserve"> المكسيك برفقة أسرته متجهاً إلى كندا، وفي 23 أيلول/سبتمبر 1999 طلب، هو وأسرته، الحصول على </w:t>
      </w:r>
      <w:r>
        <w:rPr>
          <w:rFonts w:hint="cs"/>
          <w:spacing w:val="2"/>
          <w:rtl/>
        </w:rPr>
        <w:t xml:space="preserve">وضع </w:t>
      </w:r>
      <w:r w:rsidRPr="00F61DFA">
        <w:rPr>
          <w:rFonts w:hint="cs"/>
          <w:spacing w:val="2"/>
          <w:rtl/>
        </w:rPr>
        <w:t xml:space="preserve">اللاجئ. وفي 10 تموز/يوليه 2000، رفضت </w:t>
      </w:r>
      <w:r w:rsidRPr="00F61DFA">
        <w:rPr>
          <w:rFonts w:hint="cs"/>
          <w:spacing w:val="2"/>
          <w:rtl/>
          <w:lang w:val="fr-CH"/>
        </w:rPr>
        <w:t xml:space="preserve">اللجنة </w:t>
      </w:r>
      <w:r>
        <w:rPr>
          <w:rFonts w:hint="cs"/>
          <w:spacing w:val="2"/>
          <w:rtl/>
          <w:lang w:val="fr-CH"/>
        </w:rPr>
        <w:t xml:space="preserve">الكندية </w:t>
      </w:r>
      <w:r w:rsidRPr="00F61DFA">
        <w:rPr>
          <w:rFonts w:hint="cs"/>
          <w:spacing w:val="2"/>
          <w:rtl/>
          <w:lang w:val="fr-CH"/>
        </w:rPr>
        <w:t>المعنية بالهجرة وبوضع اللاجئين</w:t>
      </w:r>
      <w:r w:rsidRPr="00F61DFA">
        <w:rPr>
          <w:rFonts w:hint="cs"/>
          <w:spacing w:val="2"/>
          <w:rtl/>
        </w:rPr>
        <w:t xml:space="preserve"> طلبه لكونه لم يقدم أدلة كافية على وجود الخطر الذي يمكن أن يتعرض له في المكسيك. </w:t>
      </w:r>
      <w:r>
        <w:rPr>
          <w:rFonts w:hint="cs"/>
          <w:spacing w:val="2"/>
          <w:rtl/>
        </w:rPr>
        <w:t>و</w:t>
      </w:r>
      <w:r w:rsidRPr="00F61DFA">
        <w:rPr>
          <w:rFonts w:hint="cs"/>
          <w:spacing w:val="2"/>
          <w:rtl/>
        </w:rPr>
        <w:t xml:space="preserve">قدم صاحب </w:t>
      </w:r>
      <w:r>
        <w:rPr>
          <w:rFonts w:hint="cs"/>
          <w:spacing w:val="2"/>
          <w:rtl/>
        </w:rPr>
        <w:t>الشكوى</w:t>
      </w:r>
      <w:r w:rsidRPr="00F61DFA">
        <w:rPr>
          <w:rFonts w:hint="cs"/>
          <w:spacing w:val="2"/>
          <w:rtl/>
        </w:rPr>
        <w:t xml:space="preserve"> للمحكمة الاتحادية طلب </w:t>
      </w:r>
      <w:r>
        <w:rPr>
          <w:rFonts w:hint="cs"/>
          <w:spacing w:val="2"/>
          <w:rtl/>
        </w:rPr>
        <w:t xml:space="preserve">إذن </w:t>
      </w:r>
      <w:r w:rsidRPr="00F61DFA">
        <w:rPr>
          <w:rFonts w:hint="cs"/>
          <w:spacing w:val="2"/>
          <w:rtl/>
        </w:rPr>
        <w:t>بالمراجعة القضائية فرُفض ذلك الطلب أيضاً في 8 تشرين الثاني/نوفمبر 2000.</w:t>
      </w:r>
    </w:p>
    <w:p w:rsidR="00544120" w:rsidRPr="00F61DFA" w:rsidRDefault="00544120" w:rsidP="000C31F6">
      <w:pPr>
        <w:spacing w:after="240" w:line="380" w:lineRule="exact"/>
        <w:rPr>
          <w:rFonts w:hint="cs"/>
          <w:spacing w:val="2"/>
          <w:rtl/>
        </w:rPr>
      </w:pPr>
      <w:r w:rsidRPr="00F61DFA">
        <w:rPr>
          <w:rFonts w:hint="cs"/>
          <w:spacing w:val="2"/>
          <w:rtl/>
        </w:rPr>
        <w:t>2-4</w:t>
      </w:r>
      <w:r w:rsidRPr="00F61DFA">
        <w:rPr>
          <w:spacing w:val="2"/>
          <w:rtl/>
        </w:rPr>
        <w:tab/>
      </w:r>
      <w:r w:rsidRPr="00F61DFA">
        <w:rPr>
          <w:rFonts w:hint="cs"/>
          <w:spacing w:val="2"/>
          <w:rtl/>
        </w:rPr>
        <w:t xml:space="preserve">وفي 14 تموز/يوليه 2002، عاد صاحب </w:t>
      </w:r>
      <w:r>
        <w:rPr>
          <w:rFonts w:hint="cs"/>
          <w:spacing w:val="2"/>
          <w:rtl/>
        </w:rPr>
        <w:t>الشكوى</w:t>
      </w:r>
      <w:r w:rsidRPr="00F61DFA">
        <w:rPr>
          <w:rFonts w:hint="cs"/>
          <w:spacing w:val="2"/>
          <w:rtl/>
        </w:rPr>
        <w:t xml:space="preserve"> وأسرته إلى المكسيك حيث تلقوا تهدي</w:t>
      </w:r>
      <w:r w:rsidR="000C31F6">
        <w:rPr>
          <w:rFonts w:hint="cs"/>
          <w:spacing w:val="2"/>
          <w:rtl/>
        </w:rPr>
        <w:t>ـ</w:t>
      </w:r>
      <w:r w:rsidRPr="00F61DFA">
        <w:rPr>
          <w:rFonts w:hint="cs"/>
          <w:spacing w:val="2"/>
          <w:rtl/>
        </w:rPr>
        <w:t>دات جدي</w:t>
      </w:r>
      <w:r w:rsidR="000C31F6">
        <w:rPr>
          <w:rFonts w:hint="cs"/>
          <w:spacing w:val="2"/>
          <w:rtl/>
        </w:rPr>
        <w:t>ـ</w:t>
      </w:r>
      <w:r w:rsidRPr="00F61DFA">
        <w:rPr>
          <w:rFonts w:hint="cs"/>
          <w:spacing w:val="2"/>
          <w:rtl/>
        </w:rPr>
        <w:t xml:space="preserve">دة شملت الأسرة أيضاً. فطلب صاحب </w:t>
      </w:r>
      <w:r>
        <w:rPr>
          <w:rFonts w:hint="cs"/>
          <w:spacing w:val="2"/>
          <w:rtl/>
        </w:rPr>
        <w:t>الشكوى</w:t>
      </w:r>
      <w:r w:rsidRPr="00F61DFA">
        <w:rPr>
          <w:rFonts w:hint="cs"/>
          <w:spacing w:val="2"/>
          <w:rtl/>
        </w:rPr>
        <w:t xml:space="preserve"> عندئذ العودة إلى كندا </w:t>
      </w:r>
      <w:r>
        <w:rPr>
          <w:rFonts w:hint="cs"/>
          <w:spacing w:val="2"/>
          <w:rtl/>
        </w:rPr>
        <w:t>ك</w:t>
      </w:r>
      <w:r w:rsidRPr="00F61DFA">
        <w:rPr>
          <w:rFonts w:hint="cs"/>
          <w:spacing w:val="2"/>
          <w:rtl/>
        </w:rPr>
        <w:t>سائح</w:t>
      </w:r>
      <w:r>
        <w:rPr>
          <w:rFonts w:hint="cs"/>
          <w:spacing w:val="2"/>
          <w:rtl/>
        </w:rPr>
        <w:t>،</w:t>
      </w:r>
      <w:r w:rsidRPr="00F61DFA">
        <w:rPr>
          <w:rFonts w:hint="cs"/>
          <w:spacing w:val="2"/>
          <w:rtl/>
        </w:rPr>
        <w:t xml:space="preserve"> ولكن بعد انقضاء شهر تشرين الأول/</w:t>
      </w:r>
      <w:r w:rsidR="00357EA8">
        <w:rPr>
          <w:rFonts w:hint="cs"/>
          <w:spacing w:val="2"/>
          <w:rtl/>
        </w:rPr>
        <w:t xml:space="preserve"> </w:t>
      </w:r>
      <w:r w:rsidRPr="00F61DFA">
        <w:rPr>
          <w:rFonts w:hint="cs"/>
          <w:spacing w:val="2"/>
          <w:rtl/>
        </w:rPr>
        <w:t xml:space="preserve">أكتوبر 2003، لم يعد بإمكانه الاحتفاظ بتلك الصفة وبقي في البلد بصورة غير شرعية بينما ظلت أسرته في المكسيك. وخلال الفترة ما بين كانون الأول/ديسمبر 2002 ونيسان/أبريل 2003، تلقى ابنه تهديدات متكررة من </w:t>
      </w:r>
      <w:r>
        <w:rPr>
          <w:rFonts w:hint="cs"/>
          <w:spacing w:val="2"/>
          <w:rtl/>
        </w:rPr>
        <w:t xml:space="preserve">جنود </w:t>
      </w:r>
      <w:r w:rsidRPr="00F61DFA">
        <w:rPr>
          <w:rFonts w:hint="cs"/>
          <w:spacing w:val="2"/>
          <w:rtl/>
        </w:rPr>
        <w:t xml:space="preserve">ورجال شرطة في ولاية هيدالغو </w:t>
      </w:r>
      <w:r>
        <w:rPr>
          <w:rFonts w:hint="cs"/>
          <w:spacing w:val="2"/>
          <w:rtl/>
        </w:rPr>
        <w:t>ك</w:t>
      </w:r>
      <w:r w:rsidRPr="00F61DFA">
        <w:rPr>
          <w:rFonts w:hint="cs"/>
          <w:spacing w:val="2"/>
          <w:rtl/>
        </w:rPr>
        <w:t>انوا، على ما يبدو، يبحثون عن والده.</w:t>
      </w:r>
    </w:p>
    <w:p w:rsidR="00544120" w:rsidRPr="00F61DFA" w:rsidRDefault="00544120" w:rsidP="00544120">
      <w:pPr>
        <w:spacing w:after="240" w:line="380" w:lineRule="exact"/>
        <w:rPr>
          <w:rFonts w:hint="cs"/>
          <w:spacing w:val="2"/>
          <w:rtl/>
        </w:rPr>
      </w:pPr>
      <w:r w:rsidRPr="00F61DFA">
        <w:rPr>
          <w:rFonts w:hint="cs"/>
          <w:spacing w:val="2"/>
          <w:rtl/>
        </w:rPr>
        <w:t>2-5</w:t>
      </w:r>
      <w:r w:rsidRPr="00F61DFA">
        <w:rPr>
          <w:spacing w:val="2"/>
          <w:rtl/>
        </w:rPr>
        <w:tab/>
      </w:r>
      <w:r w:rsidRPr="00F61DFA">
        <w:rPr>
          <w:rFonts w:hint="cs"/>
          <w:spacing w:val="2"/>
          <w:rtl/>
        </w:rPr>
        <w:t xml:space="preserve">وفي 2 آب/أغسطس 2004، شب حريق في شقة صاحب </w:t>
      </w:r>
      <w:r>
        <w:rPr>
          <w:rFonts w:hint="cs"/>
          <w:spacing w:val="2"/>
          <w:rtl/>
        </w:rPr>
        <w:t>الشكوى</w:t>
      </w:r>
      <w:r w:rsidRPr="00F61DFA">
        <w:rPr>
          <w:rFonts w:hint="cs"/>
          <w:spacing w:val="2"/>
          <w:rtl/>
        </w:rPr>
        <w:t xml:space="preserve"> فأصيب بحروق خطيرة مكث على إثرها في المستشفى عدة شهور. وبعد ذلك الحادث، التحقت به زوجته وابنته في كندا.</w:t>
      </w:r>
    </w:p>
    <w:p w:rsidR="00544120" w:rsidRPr="00F61DFA" w:rsidRDefault="00544120" w:rsidP="00544120">
      <w:pPr>
        <w:spacing w:after="240" w:line="380" w:lineRule="exact"/>
        <w:rPr>
          <w:rFonts w:hint="cs"/>
          <w:spacing w:val="2"/>
          <w:rtl/>
        </w:rPr>
      </w:pPr>
      <w:r w:rsidRPr="00F61DFA">
        <w:rPr>
          <w:rFonts w:hint="cs"/>
          <w:spacing w:val="2"/>
          <w:rtl/>
        </w:rPr>
        <w:t>2-6</w:t>
      </w:r>
      <w:r w:rsidRPr="00F61DFA">
        <w:rPr>
          <w:spacing w:val="2"/>
          <w:rtl/>
        </w:rPr>
        <w:tab/>
      </w:r>
      <w:r w:rsidRPr="00F61DFA">
        <w:rPr>
          <w:rFonts w:hint="cs"/>
          <w:spacing w:val="2"/>
          <w:rtl/>
        </w:rPr>
        <w:t xml:space="preserve">وقدّم صاحب </w:t>
      </w:r>
      <w:r>
        <w:rPr>
          <w:rFonts w:hint="cs"/>
          <w:spacing w:val="2"/>
          <w:rtl/>
        </w:rPr>
        <w:t>الشكوى</w:t>
      </w:r>
      <w:r w:rsidRPr="00F61DFA">
        <w:rPr>
          <w:rFonts w:hint="cs"/>
          <w:spacing w:val="2"/>
          <w:rtl/>
        </w:rPr>
        <w:t xml:space="preserve"> طلب إجراء تقدير للمخاطر قبل الترحيل في 19 تشرين الثاني/نوفمبر 2004، ورُفض طلبُه في 7 كانون الأول/ديسمبر 2004. وقدم هو وأسرته طلب</w:t>
      </w:r>
      <w:r>
        <w:rPr>
          <w:rFonts w:hint="cs"/>
          <w:spacing w:val="2"/>
          <w:rtl/>
        </w:rPr>
        <w:t>اً</w:t>
      </w:r>
      <w:r w:rsidRPr="00F61DFA">
        <w:rPr>
          <w:rFonts w:hint="cs"/>
          <w:spacing w:val="2"/>
          <w:rtl/>
        </w:rPr>
        <w:t xml:space="preserve"> </w:t>
      </w:r>
      <w:r>
        <w:rPr>
          <w:rFonts w:hint="cs"/>
          <w:spacing w:val="2"/>
          <w:rtl/>
        </w:rPr>
        <w:t xml:space="preserve">للحصول على </w:t>
      </w:r>
      <w:r w:rsidRPr="00F61DFA">
        <w:rPr>
          <w:rFonts w:hint="cs"/>
          <w:spacing w:val="2"/>
          <w:rtl/>
        </w:rPr>
        <w:t>تأشيرة هجرة (السماح بالإقامة لأسباب إنسانية وبدافع الشفقة) في آذار/مارس 2005، ورُفض ذاك الطلب في 4 تموز/يوليه 2005. وأُمروا بالحضور للمغادرة في 5 تموز/يوليه 2005 ولكن أُجل الترحيل حتى يتسنى لصاحب الطلب مواصلة علاجه الطبي في كندا.</w:t>
      </w:r>
    </w:p>
    <w:p w:rsidR="00544120" w:rsidRPr="00F61DFA" w:rsidRDefault="00544120" w:rsidP="00544120">
      <w:pPr>
        <w:spacing w:after="240" w:line="380" w:lineRule="exact"/>
        <w:rPr>
          <w:rFonts w:hint="cs"/>
          <w:spacing w:val="2"/>
          <w:rtl/>
          <w:lang w:val="fr-CH"/>
        </w:rPr>
      </w:pPr>
      <w:r w:rsidRPr="00F61DFA">
        <w:rPr>
          <w:rFonts w:hint="cs"/>
          <w:spacing w:val="2"/>
          <w:rtl/>
          <w:lang w:val="fr-CH"/>
        </w:rPr>
        <w:t>2-7</w:t>
      </w:r>
      <w:r w:rsidRPr="00F61DFA">
        <w:rPr>
          <w:spacing w:val="2"/>
          <w:rtl/>
          <w:lang w:val="fr-CH"/>
        </w:rPr>
        <w:tab/>
      </w:r>
      <w:r w:rsidRPr="00F61DFA">
        <w:rPr>
          <w:rFonts w:hint="cs"/>
          <w:spacing w:val="2"/>
          <w:rtl/>
          <w:lang w:val="fr-CH"/>
        </w:rPr>
        <w:t xml:space="preserve">واستناداً إلى مشاكل صاحب </w:t>
      </w:r>
      <w:r>
        <w:rPr>
          <w:rFonts w:hint="cs"/>
          <w:spacing w:val="2"/>
          <w:rtl/>
          <w:lang w:val="fr-CH"/>
        </w:rPr>
        <w:t>الشكوى</w:t>
      </w:r>
      <w:r w:rsidRPr="00F61DFA">
        <w:rPr>
          <w:rFonts w:hint="cs"/>
          <w:spacing w:val="2"/>
          <w:rtl/>
          <w:lang w:val="fr-CH"/>
        </w:rPr>
        <w:t xml:space="preserve"> الصحية، قدم هذا الأخير وأسرته في شباط/فبراير 2005 طلب إقامة لأسباب إنسانية حتى يتمكن من البقاء في كندا لأنه لن يتسنى له الحصول على العلاج الضروري في المكسيك. ورُفض ذلك الطلب في 4 تموز/يوليه 2005.</w:t>
      </w:r>
    </w:p>
    <w:p w:rsidR="00544120" w:rsidRPr="00F61DFA" w:rsidRDefault="00544120" w:rsidP="00544120">
      <w:pPr>
        <w:spacing w:after="240" w:line="380" w:lineRule="exact"/>
        <w:rPr>
          <w:rFonts w:hint="cs"/>
          <w:spacing w:val="2"/>
          <w:rtl/>
          <w:lang w:val="fr-CH"/>
        </w:rPr>
      </w:pPr>
      <w:r w:rsidRPr="00F61DFA">
        <w:rPr>
          <w:rFonts w:hint="cs"/>
          <w:spacing w:val="2"/>
          <w:rtl/>
          <w:lang w:val="fr-CH"/>
        </w:rPr>
        <w:t>2-8</w:t>
      </w:r>
      <w:r w:rsidRPr="00F61DFA">
        <w:rPr>
          <w:spacing w:val="2"/>
          <w:rtl/>
          <w:lang w:val="fr-CH"/>
        </w:rPr>
        <w:tab/>
      </w:r>
      <w:r w:rsidRPr="00F61DFA">
        <w:rPr>
          <w:rFonts w:hint="cs"/>
          <w:spacing w:val="2"/>
          <w:rtl/>
          <w:lang w:val="fr-CH"/>
        </w:rPr>
        <w:t>و</w:t>
      </w:r>
      <w:r w:rsidRPr="00F61DFA">
        <w:rPr>
          <w:spacing w:val="2"/>
          <w:rtl/>
          <w:lang w:val="fr-CH"/>
        </w:rPr>
        <w:t xml:space="preserve">كشف صاحب </w:t>
      </w:r>
      <w:r>
        <w:rPr>
          <w:spacing w:val="2"/>
          <w:rtl/>
          <w:lang w:val="fr-CH"/>
        </w:rPr>
        <w:t>الشكوى</w:t>
      </w:r>
      <w:r w:rsidRPr="00F61DFA">
        <w:rPr>
          <w:spacing w:val="2"/>
          <w:rtl/>
          <w:lang w:val="fr-CH"/>
        </w:rPr>
        <w:t xml:space="preserve"> عن أن </w:t>
      </w:r>
      <w:r w:rsidRPr="00F61DFA">
        <w:rPr>
          <w:rFonts w:hint="cs"/>
          <w:spacing w:val="2"/>
          <w:rtl/>
          <w:lang w:val="fr-CH"/>
        </w:rPr>
        <w:t xml:space="preserve">زوجة إبنه، ف. ف. ج.، التي كانت قد بقيت في المكسيك وتسكن في منزل صاحب </w:t>
      </w:r>
      <w:r>
        <w:rPr>
          <w:rFonts w:hint="cs"/>
          <w:spacing w:val="2"/>
          <w:rtl/>
          <w:lang w:val="fr-CH"/>
        </w:rPr>
        <w:t>الشكوى</w:t>
      </w:r>
      <w:r w:rsidRPr="00F61DFA">
        <w:rPr>
          <w:rFonts w:hint="cs"/>
          <w:spacing w:val="2"/>
          <w:rtl/>
          <w:lang w:val="fr-CH"/>
        </w:rPr>
        <w:t xml:space="preserve"> منذ أن غادر زوجها إلى كندا بعد الحادث الذي تعرض له صاحب </w:t>
      </w:r>
      <w:r>
        <w:rPr>
          <w:rFonts w:hint="cs"/>
          <w:spacing w:val="2"/>
          <w:rtl/>
          <w:lang w:val="fr-CH"/>
        </w:rPr>
        <w:t>الشكوى</w:t>
      </w:r>
      <w:r w:rsidRPr="00F61DFA">
        <w:rPr>
          <w:rFonts w:hint="cs"/>
          <w:spacing w:val="2"/>
          <w:rtl/>
          <w:lang w:val="fr-CH"/>
        </w:rPr>
        <w:t>، قد زارها مراراً ما بين شهري آب/أغسطس وتشرين الثاني/نوفمبر 2004 أشخاص مجهولون سألوا عنه وهددوها بمسدس. وتلقت أيضاً تهديدات بالهاتف. وكان بعض أولئك المجهولين يرتدون معاطف تشكل جزءاً من البزة النظامية الخاصة با</w:t>
      </w:r>
      <w:r w:rsidRPr="00F61DFA">
        <w:rPr>
          <w:rFonts w:hint="cs"/>
          <w:spacing w:val="2"/>
          <w:rtl/>
        </w:rPr>
        <w:t xml:space="preserve">لنيابة العامة </w:t>
      </w:r>
      <w:r w:rsidRPr="00F61DFA">
        <w:rPr>
          <w:spacing w:val="2"/>
        </w:rPr>
        <w:t>(</w:t>
      </w:r>
      <w:r w:rsidRPr="00F61DFA">
        <w:rPr>
          <w:i/>
          <w:spacing w:val="2"/>
        </w:rPr>
        <w:t>Procuraduría General de la Justicia</w:t>
      </w:r>
      <w:r w:rsidRPr="00F61DFA">
        <w:rPr>
          <w:spacing w:val="2"/>
        </w:rPr>
        <w:t>)</w:t>
      </w:r>
      <w:r w:rsidRPr="00F61DFA">
        <w:rPr>
          <w:rFonts w:hint="cs"/>
          <w:spacing w:val="2"/>
          <w:rtl/>
          <w:lang w:val="fr-CH"/>
        </w:rPr>
        <w:t xml:space="preserve"> ويتنقلون في سيارة بدون لوح</w:t>
      </w:r>
      <w:r>
        <w:rPr>
          <w:rFonts w:hint="cs"/>
          <w:spacing w:val="2"/>
          <w:rtl/>
          <w:lang w:val="fr-CH"/>
        </w:rPr>
        <w:t>ات</w:t>
      </w:r>
      <w:r w:rsidRPr="00F61DFA">
        <w:rPr>
          <w:rFonts w:hint="cs"/>
          <w:spacing w:val="2"/>
          <w:rtl/>
          <w:lang w:val="fr-CH"/>
        </w:rPr>
        <w:t xml:space="preserve"> تسجيل. وحدث مرةً أن تعرض بيته للسطو. ولذلك السبب، غادرَتْ المكسيك في 2 كانون الأول/ديسمبر 2004 إلى كندا لطلب الحصول على صفة اللاجئة هناك. وفي 21 كانون الأول/ديسمبر 2005، تم قبولها بصفة لاجئة بالمعنى الوارد في اتفاقية جنيف في حين أن حالتها كانت ترتكز بشكل كامل على حالة صاحب </w:t>
      </w:r>
      <w:r>
        <w:rPr>
          <w:rFonts w:hint="cs"/>
          <w:spacing w:val="2"/>
          <w:rtl/>
          <w:lang w:val="fr-CH"/>
        </w:rPr>
        <w:t>الشكوى</w:t>
      </w:r>
      <w:r w:rsidRPr="00F61DFA">
        <w:rPr>
          <w:rFonts w:hint="cs"/>
          <w:spacing w:val="2"/>
          <w:rtl/>
          <w:lang w:val="fr-CH"/>
        </w:rPr>
        <w:t>.</w:t>
      </w:r>
    </w:p>
    <w:p w:rsidR="00544120" w:rsidRPr="00F61DFA" w:rsidRDefault="00544120" w:rsidP="00544120">
      <w:pPr>
        <w:spacing w:after="240" w:line="380" w:lineRule="exact"/>
        <w:rPr>
          <w:rFonts w:hint="cs"/>
          <w:spacing w:val="2"/>
          <w:rtl/>
          <w:lang w:val="fr-CH"/>
        </w:rPr>
      </w:pPr>
      <w:r w:rsidRPr="00F61DFA">
        <w:rPr>
          <w:rFonts w:hint="cs"/>
          <w:spacing w:val="2"/>
          <w:rtl/>
          <w:lang w:val="fr-CH"/>
        </w:rPr>
        <w:t>2-9</w:t>
      </w:r>
      <w:r w:rsidRPr="00F61DFA">
        <w:rPr>
          <w:spacing w:val="2"/>
          <w:rtl/>
          <w:lang w:val="fr-CH"/>
        </w:rPr>
        <w:tab/>
      </w:r>
      <w:r w:rsidRPr="00F61DFA">
        <w:rPr>
          <w:rFonts w:hint="cs"/>
          <w:spacing w:val="2"/>
          <w:rtl/>
          <w:lang w:val="fr-CH"/>
        </w:rPr>
        <w:t xml:space="preserve">وأرسل صاحب </w:t>
      </w:r>
      <w:r>
        <w:rPr>
          <w:rFonts w:hint="cs"/>
          <w:spacing w:val="2"/>
          <w:rtl/>
          <w:lang w:val="fr-CH"/>
        </w:rPr>
        <w:t>الشكوى</w:t>
      </w:r>
      <w:r w:rsidRPr="00F61DFA">
        <w:rPr>
          <w:rFonts w:hint="cs"/>
          <w:spacing w:val="2"/>
          <w:rtl/>
          <w:lang w:val="fr-CH"/>
        </w:rPr>
        <w:t xml:space="preserve"> إلى لجنة مناهضة التعذيب نسخةً من قرار اللجنة المعنية بالهجرة وبوضع اللاجئين في كندا، التي قبلت طلب لجوء السيدة ف. ف. ج. وأخذت اللجنة </w:t>
      </w:r>
      <w:r>
        <w:rPr>
          <w:rFonts w:hint="cs"/>
          <w:spacing w:val="2"/>
          <w:rtl/>
          <w:lang w:val="fr-CH"/>
        </w:rPr>
        <w:t xml:space="preserve">في </w:t>
      </w:r>
      <w:r w:rsidRPr="00F61DFA">
        <w:rPr>
          <w:rFonts w:hint="cs"/>
          <w:spacing w:val="2"/>
          <w:rtl/>
          <w:lang w:val="fr-CH"/>
        </w:rPr>
        <w:t xml:space="preserve">الاعتبار العناصر التالية: "أفادت صاحبة الطلب بأنها حاولت مرتين الاتصال بالشرطة دون جدوى ولم تحصل على أية مساعدة منها. وفسّرت المحكمة الشك لصالح صاحبة الطلب فيما يخص هذه النقطة حيث إنها امرأة شابة كانت </w:t>
      </w:r>
      <w:r w:rsidRPr="00F61DFA">
        <w:rPr>
          <w:rFonts w:hint="cs"/>
          <w:spacing w:val="2"/>
          <w:rtl/>
        </w:rPr>
        <w:t>تعيش وحدها وتحاول أن تعيش حياتها اليومية بلا سند وبما لديها من موارد قليلة</w:t>
      </w:r>
      <w:r w:rsidRPr="00F61DFA">
        <w:rPr>
          <w:rFonts w:hint="cs"/>
          <w:spacing w:val="2"/>
          <w:rtl/>
          <w:lang w:val="fr-CH"/>
        </w:rPr>
        <w:t xml:space="preserve">. واستناداً إذن إلى مجموع الأدلة المقدَّمة إلى المحكمة وإلى </w:t>
      </w:r>
      <w:r w:rsidRPr="00F61DFA">
        <w:rPr>
          <w:rFonts w:hint="cs"/>
          <w:i/>
          <w:iCs/>
          <w:spacing w:val="2"/>
          <w:rtl/>
          <w:lang w:val="fr-CH"/>
        </w:rPr>
        <w:t>توجيهات الرئيس المتعلقة بالنساء اللواتي يطالبن بالحصول على صفة اللاجئات خشية الاضطهاد بسبب كونهن إناثاً،</w:t>
      </w:r>
      <w:r w:rsidRPr="00F61DFA">
        <w:rPr>
          <w:rFonts w:hint="cs"/>
          <w:spacing w:val="2"/>
          <w:rtl/>
          <w:lang w:val="fr-CH"/>
        </w:rPr>
        <w:t xml:space="preserve"> يرى الفريق أن صاحبة الطلب قد رفعت عن نفسها عبء الإثبات ويفسّر الشك لصالحها في بعض المسائل المثارة بخصوص </w:t>
      </w:r>
      <w:r>
        <w:rPr>
          <w:rFonts w:hint="cs"/>
          <w:spacing w:val="2"/>
          <w:rtl/>
          <w:lang w:val="fr-CH"/>
        </w:rPr>
        <w:t>المصداقية</w:t>
      </w:r>
      <w:r w:rsidRPr="00F61DFA">
        <w:rPr>
          <w:rFonts w:hint="cs"/>
          <w:spacing w:val="2"/>
          <w:rtl/>
          <w:lang w:val="fr-CH"/>
        </w:rPr>
        <w:t>".</w:t>
      </w:r>
    </w:p>
    <w:p w:rsidR="00544120" w:rsidRPr="00F61DFA" w:rsidRDefault="00544120" w:rsidP="00544120">
      <w:pPr>
        <w:spacing w:after="240" w:line="380" w:lineRule="exact"/>
        <w:rPr>
          <w:rFonts w:hint="cs"/>
          <w:spacing w:val="2"/>
          <w:rtl/>
          <w:lang w:val="fr-CH"/>
        </w:rPr>
      </w:pPr>
      <w:r w:rsidRPr="00F61DFA">
        <w:rPr>
          <w:rFonts w:hint="cs"/>
          <w:spacing w:val="2"/>
          <w:rtl/>
          <w:lang w:val="fr-CH"/>
        </w:rPr>
        <w:t>2-10</w:t>
      </w:r>
      <w:r w:rsidRPr="00F61DFA">
        <w:rPr>
          <w:spacing w:val="2"/>
          <w:rtl/>
          <w:lang w:val="fr-CH"/>
        </w:rPr>
        <w:tab/>
      </w:r>
      <w:r w:rsidRPr="00F61DFA">
        <w:rPr>
          <w:rFonts w:hint="cs"/>
          <w:spacing w:val="2"/>
          <w:rtl/>
          <w:lang w:val="fr-CH"/>
        </w:rPr>
        <w:t xml:space="preserve">وبعد صدور هذا القرار، قدم صاحب </w:t>
      </w:r>
      <w:r>
        <w:rPr>
          <w:rFonts w:hint="cs"/>
          <w:spacing w:val="2"/>
          <w:rtl/>
          <w:lang w:val="fr-CH"/>
        </w:rPr>
        <w:t>الشكوى</w:t>
      </w:r>
      <w:r w:rsidRPr="00F61DFA">
        <w:rPr>
          <w:rFonts w:hint="cs"/>
          <w:spacing w:val="2"/>
          <w:rtl/>
          <w:lang w:val="fr-CH"/>
        </w:rPr>
        <w:t xml:space="preserve"> طلبين جديدين للإعفاء من التأشيرة لأسباب إنسانية ولإجراء تق</w:t>
      </w:r>
      <w:r>
        <w:rPr>
          <w:rFonts w:hint="cs"/>
          <w:spacing w:val="2"/>
          <w:rtl/>
          <w:lang w:val="fr-CH"/>
        </w:rPr>
        <w:t>دير</w:t>
      </w:r>
      <w:r w:rsidRPr="00F61DFA">
        <w:rPr>
          <w:rFonts w:hint="cs"/>
          <w:spacing w:val="2"/>
          <w:rtl/>
          <w:lang w:val="fr-CH"/>
        </w:rPr>
        <w:t xml:space="preserve"> </w:t>
      </w:r>
      <w:r>
        <w:rPr>
          <w:rFonts w:hint="cs"/>
          <w:spacing w:val="2"/>
          <w:rtl/>
          <w:lang w:val="fr-CH"/>
        </w:rPr>
        <w:t>ل</w:t>
      </w:r>
      <w:r w:rsidRPr="00F61DFA">
        <w:rPr>
          <w:rFonts w:hint="cs"/>
          <w:spacing w:val="2"/>
          <w:rtl/>
          <w:lang w:val="fr-CH"/>
        </w:rPr>
        <w:t xml:space="preserve">لمخاطر قبل الترحيل، ورُفض هذان الطلبان أيضاً في 19 أيار/مايو 2006. وقبل ذلك، في 21 نيسان/أبريل 2006، حضر أصحاب </w:t>
      </w:r>
      <w:r>
        <w:rPr>
          <w:rFonts w:hint="cs"/>
          <w:spacing w:val="2"/>
          <w:rtl/>
          <w:lang w:val="fr-CH"/>
        </w:rPr>
        <w:t>الشكوى</w:t>
      </w:r>
      <w:r w:rsidRPr="00F61DFA">
        <w:rPr>
          <w:rFonts w:hint="cs"/>
          <w:spacing w:val="2"/>
          <w:rtl/>
          <w:lang w:val="fr-CH"/>
        </w:rPr>
        <w:t xml:space="preserve"> إلى مقر وكالة الخدمات الحدودية في كندا حيث أُخطروا بضرورة الذهاب إلى مطار ترودو في 20 أيار/مايو 2006 لكي يغادروا كندا. وفي 27 تشرين الثاني/نوفمبر 2006، رفضت المحكمة الاتحادية طلب المراجعة القضائية للقرار المتعلق ب</w:t>
      </w:r>
      <w:r>
        <w:rPr>
          <w:rFonts w:hint="cs"/>
          <w:spacing w:val="2"/>
          <w:rtl/>
          <w:lang w:val="fr-CH"/>
        </w:rPr>
        <w:t>تقدير</w:t>
      </w:r>
      <w:r w:rsidRPr="00F61DFA">
        <w:rPr>
          <w:rFonts w:hint="cs"/>
          <w:spacing w:val="2"/>
          <w:rtl/>
          <w:lang w:val="fr-CH"/>
        </w:rPr>
        <w:t xml:space="preserve"> المخاطر قبل الترحيل، الذي كان قد صدر من قبل.</w:t>
      </w:r>
    </w:p>
    <w:p w:rsidR="00544120" w:rsidRPr="00F61DFA" w:rsidRDefault="00544120" w:rsidP="00544120">
      <w:pPr>
        <w:spacing w:after="240" w:line="380" w:lineRule="exact"/>
        <w:rPr>
          <w:rFonts w:hint="cs"/>
          <w:b/>
          <w:bCs/>
          <w:spacing w:val="2"/>
          <w:rtl/>
          <w:lang w:val="fr-CH"/>
        </w:rPr>
      </w:pPr>
      <w:r w:rsidRPr="00F61DFA">
        <w:rPr>
          <w:rFonts w:hint="cs"/>
          <w:b/>
          <w:bCs/>
          <w:spacing w:val="2"/>
          <w:rtl/>
          <w:lang w:val="fr-CH"/>
        </w:rPr>
        <w:t>الشكوى</w:t>
      </w:r>
    </w:p>
    <w:p w:rsidR="00544120" w:rsidRPr="00F61DFA" w:rsidRDefault="00544120" w:rsidP="00544120">
      <w:pPr>
        <w:spacing w:after="240" w:line="380" w:lineRule="exact"/>
        <w:rPr>
          <w:rFonts w:hint="cs"/>
          <w:spacing w:val="2"/>
          <w:rtl/>
          <w:lang w:val="fr-CH"/>
        </w:rPr>
      </w:pPr>
      <w:r w:rsidRPr="00F61DFA">
        <w:rPr>
          <w:rFonts w:hint="cs"/>
          <w:spacing w:val="2"/>
          <w:rtl/>
          <w:lang w:val="fr-CH"/>
        </w:rPr>
        <w:t>3-</w:t>
      </w:r>
      <w:r w:rsidRPr="00F61DFA">
        <w:rPr>
          <w:rFonts w:hint="cs"/>
          <w:spacing w:val="2"/>
          <w:rtl/>
          <w:lang w:val="fr-CH"/>
        </w:rPr>
        <w:tab/>
        <w:t xml:space="preserve">يقول أصحاب </w:t>
      </w:r>
      <w:r>
        <w:rPr>
          <w:rFonts w:hint="cs"/>
          <w:spacing w:val="2"/>
          <w:rtl/>
          <w:lang w:val="fr-CH"/>
        </w:rPr>
        <w:t>الشكوى</w:t>
      </w:r>
      <w:r w:rsidRPr="00F61DFA">
        <w:rPr>
          <w:rFonts w:hint="cs"/>
          <w:spacing w:val="2"/>
          <w:rtl/>
          <w:lang w:val="fr-CH"/>
        </w:rPr>
        <w:t xml:space="preserve"> إن هناك احتمالاً قوياً لأن يتعرضوا لخطر التعذيب وسوء المعاملة بل وحتى القتل إذا أُعيدوا إلى المكسيك، وهو ما يتنافى مع المادة 3 من الاتفاقية. </w:t>
      </w:r>
    </w:p>
    <w:p w:rsidR="00544120" w:rsidRPr="00F61DFA" w:rsidRDefault="00544120" w:rsidP="00544120">
      <w:pPr>
        <w:spacing w:after="240" w:line="380" w:lineRule="exact"/>
        <w:rPr>
          <w:rFonts w:hint="cs"/>
          <w:b/>
          <w:bCs/>
          <w:spacing w:val="2"/>
          <w:rtl/>
          <w:lang w:val="fr-CH"/>
        </w:rPr>
      </w:pPr>
      <w:r w:rsidRPr="00F61DFA">
        <w:rPr>
          <w:rFonts w:hint="cs"/>
          <w:b/>
          <w:bCs/>
          <w:spacing w:val="2"/>
          <w:rtl/>
          <w:lang w:val="fr-CH"/>
        </w:rPr>
        <w:t>ملاحظات الدولة الطرف</w:t>
      </w:r>
    </w:p>
    <w:p w:rsidR="00544120" w:rsidRPr="00F61DFA" w:rsidRDefault="00544120" w:rsidP="00544120">
      <w:pPr>
        <w:spacing w:after="240" w:line="380" w:lineRule="exact"/>
        <w:rPr>
          <w:rFonts w:hint="cs"/>
          <w:spacing w:val="2"/>
          <w:rtl/>
          <w:lang w:val="fr-CH"/>
        </w:rPr>
      </w:pPr>
      <w:r w:rsidRPr="00F61DFA">
        <w:rPr>
          <w:rFonts w:hint="cs"/>
          <w:spacing w:val="2"/>
          <w:rtl/>
          <w:lang w:val="fr-CH"/>
        </w:rPr>
        <w:t>4-1</w:t>
      </w:r>
      <w:r w:rsidRPr="00F61DFA">
        <w:rPr>
          <w:rFonts w:hint="cs"/>
          <w:spacing w:val="2"/>
          <w:rtl/>
          <w:lang w:val="fr-CH"/>
        </w:rPr>
        <w:tab/>
        <w:t xml:space="preserve"> قدمت الدولة الطرف ملاحظاتها بشأن مقبولية </w:t>
      </w:r>
      <w:r>
        <w:rPr>
          <w:rFonts w:hint="cs"/>
          <w:spacing w:val="2"/>
          <w:rtl/>
          <w:lang w:val="fr-CH"/>
        </w:rPr>
        <w:t>الشكوى</w:t>
      </w:r>
      <w:r w:rsidRPr="00F61DFA">
        <w:rPr>
          <w:rFonts w:hint="cs"/>
          <w:spacing w:val="2"/>
          <w:rtl/>
          <w:lang w:val="fr-CH"/>
        </w:rPr>
        <w:t xml:space="preserve"> واستطراداً بشأن أسسه</w:t>
      </w:r>
      <w:r>
        <w:rPr>
          <w:rFonts w:hint="cs"/>
          <w:spacing w:val="2"/>
          <w:rtl/>
          <w:lang w:val="fr-CH"/>
        </w:rPr>
        <w:t>ا</w:t>
      </w:r>
      <w:r w:rsidRPr="00F61DFA">
        <w:rPr>
          <w:rFonts w:hint="cs"/>
          <w:spacing w:val="2"/>
          <w:rtl/>
          <w:lang w:val="fr-CH"/>
        </w:rPr>
        <w:t xml:space="preserve"> الموضوعية في مذكرة شفوية مؤرخة 7 آذار/مارس 2007. وأكدت أن ال</w:t>
      </w:r>
      <w:r>
        <w:rPr>
          <w:rFonts w:hint="cs"/>
          <w:spacing w:val="2"/>
          <w:rtl/>
          <w:lang w:val="fr-CH"/>
        </w:rPr>
        <w:t>شكوى</w:t>
      </w:r>
      <w:r w:rsidRPr="00F61DFA">
        <w:rPr>
          <w:rFonts w:hint="cs"/>
          <w:spacing w:val="2"/>
          <w:rtl/>
          <w:lang w:val="fr-CH"/>
        </w:rPr>
        <w:t xml:space="preserve"> غير مقبول</w:t>
      </w:r>
      <w:r>
        <w:rPr>
          <w:rFonts w:hint="cs"/>
          <w:spacing w:val="2"/>
          <w:rtl/>
          <w:lang w:val="fr-CH"/>
        </w:rPr>
        <w:t>ة</w:t>
      </w:r>
      <w:r w:rsidRPr="00F61DFA">
        <w:rPr>
          <w:rFonts w:hint="cs"/>
          <w:spacing w:val="2"/>
          <w:rtl/>
          <w:lang w:val="fr-CH"/>
        </w:rPr>
        <w:t xml:space="preserve"> فيما يتعلق بالسيدة ر. س. ن. والآنسة ت. خ. م. س. لأنهما غير معنيتين بإجراء الترحيل من كندا. لذا فإن </w:t>
      </w:r>
      <w:r>
        <w:rPr>
          <w:rFonts w:hint="cs"/>
          <w:spacing w:val="2"/>
          <w:rtl/>
          <w:lang w:val="fr-CH"/>
        </w:rPr>
        <w:t>شكواهما</w:t>
      </w:r>
      <w:r w:rsidRPr="00F61DFA">
        <w:rPr>
          <w:rFonts w:hint="cs"/>
          <w:spacing w:val="2"/>
          <w:rtl/>
          <w:lang w:val="fr-CH"/>
        </w:rPr>
        <w:t xml:space="preserve"> سابق</w:t>
      </w:r>
      <w:r>
        <w:rPr>
          <w:rFonts w:hint="cs"/>
          <w:spacing w:val="2"/>
          <w:rtl/>
          <w:lang w:val="fr-CH"/>
        </w:rPr>
        <w:t>ة</w:t>
      </w:r>
      <w:r w:rsidRPr="00F61DFA">
        <w:rPr>
          <w:rFonts w:hint="cs"/>
          <w:spacing w:val="2"/>
          <w:rtl/>
          <w:lang w:val="fr-CH"/>
        </w:rPr>
        <w:t xml:space="preserve"> لأوانه</w:t>
      </w:r>
      <w:r>
        <w:rPr>
          <w:rFonts w:hint="cs"/>
          <w:spacing w:val="2"/>
          <w:rtl/>
          <w:lang w:val="fr-CH"/>
        </w:rPr>
        <w:t>ا</w:t>
      </w:r>
      <w:r w:rsidRPr="00F61DFA">
        <w:rPr>
          <w:rFonts w:hint="cs"/>
          <w:spacing w:val="2"/>
          <w:rtl/>
          <w:lang w:val="fr-CH"/>
        </w:rPr>
        <w:t>. و</w:t>
      </w:r>
      <w:r>
        <w:rPr>
          <w:rFonts w:hint="cs"/>
          <w:spacing w:val="2"/>
          <w:rtl/>
          <w:lang w:val="fr-CH"/>
        </w:rPr>
        <w:t>الشكوى</w:t>
      </w:r>
      <w:r w:rsidRPr="00F61DFA">
        <w:rPr>
          <w:rFonts w:hint="cs"/>
          <w:spacing w:val="2"/>
          <w:rtl/>
          <w:lang w:val="fr-CH"/>
        </w:rPr>
        <w:t xml:space="preserve"> غير مقبول</w:t>
      </w:r>
      <w:r>
        <w:rPr>
          <w:rFonts w:hint="cs"/>
          <w:spacing w:val="2"/>
          <w:rtl/>
          <w:lang w:val="fr-CH"/>
        </w:rPr>
        <w:t>ة</w:t>
      </w:r>
      <w:r w:rsidRPr="00F61DFA">
        <w:rPr>
          <w:rFonts w:hint="cs"/>
          <w:spacing w:val="2"/>
          <w:rtl/>
          <w:lang w:val="fr-CH"/>
        </w:rPr>
        <w:t xml:space="preserve"> أيضاً فيما يتعلق بصاحب </w:t>
      </w:r>
      <w:r>
        <w:rPr>
          <w:rFonts w:hint="cs"/>
          <w:spacing w:val="2"/>
          <w:rtl/>
          <w:lang w:val="fr-CH"/>
        </w:rPr>
        <w:t>الشكوى</w:t>
      </w:r>
      <w:r w:rsidRPr="00F61DFA">
        <w:rPr>
          <w:rFonts w:hint="cs"/>
          <w:spacing w:val="2"/>
          <w:rtl/>
          <w:lang w:val="fr-CH"/>
        </w:rPr>
        <w:t xml:space="preserve"> لأنه من الواضح أنْ لا أساس له من الصحة بسبب انعدام الأدلة وبسبب كون المخاطر المدَّعى وجودُها لا ت</w:t>
      </w:r>
      <w:r>
        <w:rPr>
          <w:rFonts w:hint="cs"/>
          <w:spacing w:val="2"/>
          <w:rtl/>
          <w:lang w:val="fr-CH"/>
        </w:rPr>
        <w:t>ندرج</w:t>
      </w:r>
      <w:r w:rsidRPr="00F61DFA">
        <w:rPr>
          <w:rFonts w:hint="cs"/>
          <w:spacing w:val="2"/>
          <w:rtl/>
          <w:lang w:val="fr-CH"/>
        </w:rPr>
        <w:t xml:space="preserve"> </w:t>
      </w:r>
      <w:r>
        <w:rPr>
          <w:rFonts w:hint="cs"/>
          <w:spacing w:val="2"/>
          <w:rtl/>
          <w:lang w:val="fr-CH"/>
        </w:rPr>
        <w:t xml:space="preserve">في </w:t>
      </w:r>
      <w:r w:rsidRPr="00F61DFA">
        <w:rPr>
          <w:rFonts w:hint="cs"/>
          <w:spacing w:val="2"/>
          <w:rtl/>
          <w:lang w:val="fr-CH"/>
        </w:rPr>
        <w:t xml:space="preserve">التعريف الوارد في المادة 1 من الاتفاقية. وبالتالي فإن </w:t>
      </w:r>
      <w:r>
        <w:rPr>
          <w:rFonts w:hint="cs"/>
          <w:spacing w:val="2"/>
          <w:rtl/>
          <w:lang w:val="fr-CH"/>
        </w:rPr>
        <w:t>الشكوى</w:t>
      </w:r>
      <w:r w:rsidRPr="00F61DFA">
        <w:rPr>
          <w:rFonts w:hint="cs"/>
          <w:spacing w:val="2"/>
          <w:rtl/>
          <w:lang w:val="fr-CH"/>
        </w:rPr>
        <w:t xml:space="preserve"> </w:t>
      </w:r>
      <w:r>
        <w:rPr>
          <w:rFonts w:hint="cs"/>
          <w:spacing w:val="2"/>
          <w:rtl/>
          <w:lang w:val="fr-CH"/>
        </w:rPr>
        <w:t>ت</w:t>
      </w:r>
      <w:r w:rsidRPr="00F61DFA">
        <w:rPr>
          <w:rFonts w:hint="cs"/>
          <w:spacing w:val="2"/>
          <w:rtl/>
          <w:lang w:val="fr-CH"/>
        </w:rPr>
        <w:t>تنافى مع المادة 22.</w:t>
      </w:r>
    </w:p>
    <w:p w:rsidR="00544120" w:rsidRPr="00F61DFA" w:rsidRDefault="00544120" w:rsidP="00544120">
      <w:pPr>
        <w:spacing w:after="240" w:line="380" w:lineRule="exact"/>
        <w:rPr>
          <w:rFonts w:hint="cs"/>
          <w:spacing w:val="2"/>
          <w:rtl/>
          <w:lang w:val="fr-CH"/>
        </w:rPr>
      </w:pPr>
      <w:r w:rsidRPr="00F61DFA">
        <w:rPr>
          <w:rFonts w:hint="cs"/>
          <w:spacing w:val="2"/>
          <w:rtl/>
          <w:lang w:val="fr-CH"/>
        </w:rPr>
        <w:t>4-2</w:t>
      </w:r>
      <w:r w:rsidRPr="00F61DFA">
        <w:rPr>
          <w:spacing w:val="2"/>
          <w:rtl/>
          <w:lang w:val="fr-CH"/>
        </w:rPr>
        <w:tab/>
      </w:r>
      <w:r w:rsidRPr="00F61DFA">
        <w:rPr>
          <w:rFonts w:hint="cs"/>
          <w:spacing w:val="2"/>
          <w:rtl/>
          <w:lang w:val="fr-CH"/>
        </w:rPr>
        <w:t xml:space="preserve">وتصف الدولة الطرف </w:t>
      </w:r>
      <w:r>
        <w:rPr>
          <w:rFonts w:hint="cs"/>
          <w:spacing w:val="2"/>
          <w:rtl/>
          <w:lang w:val="fr-CH"/>
        </w:rPr>
        <w:t xml:space="preserve">سبل الانتصاف </w:t>
      </w:r>
      <w:r w:rsidRPr="00F61DFA">
        <w:rPr>
          <w:rFonts w:hint="cs"/>
          <w:spacing w:val="2"/>
          <w:rtl/>
          <w:lang w:val="fr-CH"/>
        </w:rPr>
        <w:t xml:space="preserve">المختلفة التي </w:t>
      </w:r>
      <w:r>
        <w:rPr>
          <w:rFonts w:hint="cs"/>
          <w:spacing w:val="2"/>
          <w:rtl/>
          <w:lang w:val="fr-CH"/>
        </w:rPr>
        <w:t xml:space="preserve">تذرع بها </w:t>
      </w:r>
      <w:r w:rsidRPr="00F61DFA">
        <w:rPr>
          <w:rFonts w:hint="cs"/>
          <w:spacing w:val="2"/>
          <w:rtl/>
          <w:lang w:val="fr-CH"/>
        </w:rPr>
        <w:t xml:space="preserve">صاحب </w:t>
      </w:r>
      <w:r>
        <w:rPr>
          <w:rFonts w:hint="cs"/>
          <w:spacing w:val="2"/>
          <w:rtl/>
          <w:lang w:val="fr-CH"/>
        </w:rPr>
        <w:t>الشكوى</w:t>
      </w:r>
      <w:r w:rsidRPr="00F61DFA">
        <w:rPr>
          <w:rFonts w:hint="cs"/>
          <w:spacing w:val="2"/>
          <w:rtl/>
          <w:lang w:val="fr-CH"/>
        </w:rPr>
        <w:t xml:space="preserve">. ففيما يتعلق برفض منحه صفة اللاجئ، </w:t>
      </w:r>
      <w:r w:rsidRPr="00F61DFA">
        <w:rPr>
          <w:rFonts w:hint="cs"/>
          <w:spacing w:val="2"/>
          <w:sz w:val="32"/>
          <w:szCs w:val="32"/>
          <w:rtl/>
          <w:lang w:val="fr-CH"/>
        </w:rPr>
        <w:t xml:space="preserve">قررت </w:t>
      </w:r>
      <w:r w:rsidRPr="00F61DFA">
        <w:rPr>
          <w:rFonts w:hint="cs"/>
          <w:spacing w:val="2"/>
          <w:rtl/>
          <w:lang w:val="fr-CH"/>
        </w:rPr>
        <w:t xml:space="preserve">اللجنة المعنية بالهجرة وبوضع اللاجئين </w:t>
      </w:r>
      <w:r w:rsidRPr="00F61DFA">
        <w:rPr>
          <w:rFonts w:ascii="Arial" w:hAnsi="Arial" w:hint="cs"/>
          <w:color w:val="000000"/>
          <w:spacing w:val="2"/>
          <w:sz w:val="32"/>
          <w:szCs w:val="32"/>
          <w:rtl/>
        </w:rPr>
        <w:t>في كندا</w:t>
      </w:r>
      <w:r w:rsidRPr="00F61DFA">
        <w:rPr>
          <w:rFonts w:hint="cs"/>
          <w:spacing w:val="2"/>
          <w:rtl/>
          <w:lang w:val="fr-CH"/>
        </w:rPr>
        <w:t xml:space="preserve"> أن الدليل المقدم غير كافٍ للخلوص إلى </w:t>
      </w:r>
      <w:r>
        <w:rPr>
          <w:rFonts w:hint="cs"/>
          <w:spacing w:val="2"/>
          <w:rtl/>
          <w:lang w:val="fr-CH"/>
        </w:rPr>
        <w:t>وجود أساس ل</w:t>
      </w:r>
      <w:r w:rsidRPr="00F61DFA">
        <w:rPr>
          <w:rFonts w:hint="cs"/>
          <w:spacing w:val="2"/>
          <w:rtl/>
          <w:lang w:val="fr-CH"/>
        </w:rPr>
        <w:t xml:space="preserve">لطلب. وأشارت كذلك إلى أن صاحب </w:t>
      </w:r>
      <w:r>
        <w:rPr>
          <w:rFonts w:hint="cs"/>
          <w:spacing w:val="2"/>
          <w:rtl/>
          <w:lang w:val="fr-CH"/>
        </w:rPr>
        <w:t>الشكوى</w:t>
      </w:r>
      <w:r w:rsidRPr="00F61DFA">
        <w:rPr>
          <w:rFonts w:hint="cs"/>
          <w:spacing w:val="2"/>
          <w:rtl/>
          <w:lang w:val="fr-CH"/>
        </w:rPr>
        <w:t xml:space="preserve"> لم يطلب حماية السلطات المكسيكية. بيد أن الدليل المعروض على اللجنة المذكورة يشير إلى أن حماية الدولة كانت في الوقت نفسه متوفرة وناجعة. وحسب إفادة صاحب </w:t>
      </w:r>
      <w:r>
        <w:rPr>
          <w:rFonts w:hint="cs"/>
          <w:spacing w:val="2"/>
          <w:rtl/>
          <w:lang w:val="fr-CH"/>
        </w:rPr>
        <w:t>الشكوى</w:t>
      </w:r>
      <w:r w:rsidRPr="00F61DFA">
        <w:rPr>
          <w:rFonts w:hint="cs"/>
          <w:spacing w:val="2"/>
          <w:rtl/>
          <w:lang w:val="fr-CH"/>
        </w:rPr>
        <w:t xml:space="preserve">، كانت السلطات المكسيكية قد </w:t>
      </w:r>
      <w:r>
        <w:rPr>
          <w:rFonts w:hint="cs"/>
          <w:spacing w:val="2"/>
          <w:rtl/>
          <w:lang w:val="fr-CH"/>
        </w:rPr>
        <w:t xml:space="preserve">أجرت </w:t>
      </w:r>
      <w:r w:rsidRPr="00F61DFA">
        <w:rPr>
          <w:rFonts w:hint="cs"/>
          <w:spacing w:val="2"/>
          <w:rtl/>
          <w:lang w:val="fr-CH"/>
        </w:rPr>
        <w:t>تحقيق</w:t>
      </w:r>
      <w:r>
        <w:rPr>
          <w:rFonts w:hint="cs"/>
          <w:spacing w:val="2"/>
          <w:rtl/>
          <w:lang w:val="fr-CH"/>
        </w:rPr>
        <w:t>اً</w:t>
      </w:r>
      <w:r w:rsidRPr="00F61DFA">
        <w:rPr>
          <w:rFonts w:hint="cs"/>
          <w:spacing w:val="2"/>
          <w:rtl/>
          <w:lang w:val="fr-CH"/>
        </w:rPr>
        <w:t xml:space="preserve"> </w:t>
      </w:r>
      <w:r>
        <w:rPr>
          <w:rFonts w:hint="cs"/>
          <w:spacing w:val="2"/>
          <w:rtl/>
          <w:lang w:val="fr-CH"/>
        </w:rPr>
        <w:t xml:space="preserve">في </w:t>
      </w:r>
      <w:r w:rsidRPr="00F61DFA">
        <w:rPr>
          <w:rFonts w:hint="cs"/>
          <w:spacing w:val="2"/>
          <w:rtl/>
          <w:lang w:val="fr-CH"/>
        </w:rPr>
        <w:t>الفساد في مستودع السيارات عقب شكوى تقدم بها أحد الزبائن و</w:t>
      </w:r>
      <w:r>
        <w:rPr>
          <w:rFonts w:hint="cs"/>
          <w:spacing w:val="2"/>
          <w:rtl/>
          <w:lang w:val="fr-CH"/>
        </w:rPr>
        <w:t xml:space="preserve">نفذت بعض عمليات </w:t>
      </w:r>
      <w:r w:rsidRPr="00F61DFA">
        <w:rPr>
          <w:rFonts w:hint="cs"/>
          <w:spacing w:val="2"/>
          <w:rtl/>
          <w:lang w:val="fr-CH"/>
        </w:rPr>
        <w:t xml:space="preserve">توقيف بعد قتل الشخص الذي كان رئيس صاحب </w:t>
      </w:r>
      <w:r>
        <w:rPr>
          <w:rFonts w:hint="cs"/>
          <w:spacing w:val="2"/>
          <w:rtl/>
          <w:lang w:val="fr-CH"/>
        </w:rPr>
        <w:t>الشكوى</w:t>
      </w:r>
      <w:r w:rsidRPr="00F61DFA">
        <w:rPr>
          <w:rFonts w:hint="cs"/>
          <w:spacing w:val="2"/>
          <w:rtl/>
          <w:lang w:val="fr-CH"/>
        </w:rPr>
        <w:t xml:space="preserve"> في السابق. وحسب تلك الادعاءات، كانت السلطات المكسيكية، في الواقع، ستفكِّك "شبكة الفساد" المزعومة. وأعربت اللجنة المذكورة أيضاً عن شكوكها فيما يتعلق بوجود خشية ذاتية</w:t>
      </w:r>
      <w:r>
        <w:rPr>
          <w:rFonts w:hint="cs"/>
          <w:spacing w:val="2"/>
          <w:rtl/>
          <w:lang w:val="fr-CH"/>
        </w:rPr>
        <w:t>،</w:t>
      </w:r>
      <w:r w:rsidRPr="00F61DFA">
        <w:rPr>
          <w:rFonts w:hint="cs"/>
          <w:spacing w:val="2"/>
          <w:rtl/>
          <w:lang w:val="fr-CH"/>
        </w:rPr>
        <w:t xml:space="preserve"> مشدِّدةً على أن أصحاب </w:t>
      </w:r>
      <w:r>
        <w:rPr>
          <w:rFonts w:hint="cs"/>
          <w:spacing w:val="2"/>
          <w:rtl/>
          <w:lang w:val="fr-CH"/>
        </w:rPr>
        <w:t>الشكوى</w:t>
      </w:r>
      <w:r w:rsidRPr="00F61DFA">
        <w:rPr>
          <w:rFonts w:hint="cs"/>
          <w:spacing w:val="2"/>
          <w:rtl/>
          <w:lang w:val="fr-CH"/>
        </w:rPr>
        <w:t xml:space="preserve"> لم يسارعوا إلى طلب الحصول على صفة اللاجئ بعد وصولهم إلى كندا. ثم تنازلوا في فترة لاحقة عن إجراء تق</w:t>
      </w:r>
      <w:r>
        <w:rPr>
          <w:rFonts w:hint="cs"/>
          <w:spacing w:val="2"/>
          <w:rtl/>
          <w:lang w:val="fr-CH"/>
        </w:rPr>
        <w:t>دير</w:t>
      </w:r>
      <w:r w:rsidRPr="00F61DFA">
        <w:rPr>
          <w:rFonts w:hint="cs"/>
          <w:spacing w:val="2"/>
          <w:rtl/>
          <w:lang w:val="fr-CH"/>
        </w:rPr>
        <w:t xml:space="preserve"> المخاطر قبل الترحيل، مفضِّلين مغادرة كندا طوعاً في 14 تموز/يوليه 2002 وطلب تأشيرة هجرة من بعثة كيبيك في </w:t>
      </w:r>
      <w:r>
        <w:rPr>
          <w:rFonts w:hint="cs"/>
          <w:spacing w:val="2"/>
          <w:rtl/>
          <w:lang w:val="fr-CH"/>
        </w:rPr>
        <w:t>ال</w:t>
      </w:r>
      <w:r w:rsidRPr="00F61DFA">
        <w:rPr>
          <w:rFonts w:hint="cs"/>
          <w:spacing w:val="2"/>
          <w:rtl/>
          <w:lang w:val="fr-CH"/>
        </w:rPr>
        <w:t>مكسيك وهو ما لم يكن باستطاعتهم فعلُه لو بقوا في كندا. بيد أن طلبهم قوبِل بالرفض.</w:t>
      </w:r>
    </w:p>
    <w:p w:rsidR="00544120" w:rsidRPr="00F61DFA" w:rsidRDefault="00544120" w:rsidP="00544120">
      <w:pPr>
        <w:spacing w:after="240" w:line="380" w:lineRule="exact"/>
        <w:rPr>
          <w:rFonts w:hint="cs"/>
          <w:spacing w:val="2"/>
          <w:rtl/>
          <w:lang w:val="fr-CH"/>
        </w:rPr>
      </w:pPr>
      <w:r w:rsidRPr="00F61DFA">
        <w:rPr>
          <w:rFonts w:hint="cs"/>
          <w:spacing w:val="2"/>
          <w:rtl/>
          <w:lang w:val="fr-CH"/>
        </w:rPr>
        <w:t>4-3</w:t>
      </w:r>
      <w:r w:rsidRPr="00F61DFA">
        <w:rPr>
          <w:spacing w:val="2"/>
          <w:rtl/>
          <w:lang w:val="fr-CH"/>
        </w:rPr>
        <w:tab/>
      </w:r>
      <w:r w:rsidRPr="00F61DFA">
        <w:rPr>
          <w:rFonts w:hint="cs"/>
          <w:spacing w:val="2"/>
          <w:rtl/>
          <w:lang w:val="fr-CH"/>
        </w:rPr>
        <w:t xml:space="preserve">وفي 19 تشرين الثاني/نوفمبر 2004، قدم صاحب </w:t>
      </w:r>
      <w:r>
        <w:rPr>
          <w:rFonts w:hint="cs"/>
          <w:spacing w:val="2"/>
          <w:rtl/>
          <w:lang w:val="fr-CH"/>
        </w:rPr>
        <w:t>الشكوى</w:t>
      </w:r>
      <w:r w:rsidRPr="00F61DFA">
        <w:rPr>
          <w:rFonts w:hint="cs"/>
          <w:spacing w:val="2"/>
          <w:rtl/>
          <w:lang w:val="fr-CH"/>
        </w:rPr>
        <w:t xml:space="preserve"> طلب إجراء تق</w:t>
      </w:r>
      <w:r>
        <w:rPr>
          <w:rFonts w:hint="cs"/>
          <w:spacing w:val="2"/>
          <w:rtl/>
          <w:lang w:val="fr-CH"/>
        </w:rPr>
        <w:t>دير</w:t>
      </w:r>
      <w:r w:rsidRPr="00F61DFA">
        <w:rPr>
          <w:rFonts w:hint="cs"/>
          <w:spacing w:val="2"/>
          <w:rtl/>
          <w:lang w:val="fr-CH"/>
        </w:rPr>
        <w:t xml:space="preserve"> للمخاطر قبل الترحيل زاعماً وجود نفس مخاطر الاضطهاد الواردة في طلبه الحصولَ على صفة اللاجئ، وهو طلب قُوبِل بالرفض. ولاحظ الموظف المكلف بإجراء تق</w:t>
      </w:r>
      <w:r>
        <w:rPr>
          <w:rFonts w:hint="cs"/>
          <w:spacing w:val="2"/>
          <w:rtl/>
          <w:lang w:val="fr-CH"/>
        </w:rPr>
        <w:t>دير</w:t>
      </w:r>
      <w:r w:rsidRPr="00F61DFA">
        <w:rPr>
          <w:rFonts w:hint="cs"/>
          <w:spacing w:val="2"/>
          <w:rtl/>
          <w:lang w:val="fr-CH"/>
        </w:rPr>
        <w:t xml:space="preserve"> للمخاطر قبل الترحيل أولاً أن صاحب </w:t>
      </w:r>
      <w:r>
        <w:rPr>
          <w:rFonts w:hint="cs"/>
          <w:spacing w:val="2"/>
          <w:rtl/>
          <w:lang w:val="fr-CH"/>
        </w:rPr>
        <w:t>الشكوى</w:t>
      </w:r>
      <w:r w:rsidRPr="00F61DFA">
        <w:rPr>
          <w:rFonts w:hint="cs"/>
          <w:spacing w:val="2"/>
          <w:rtl/>
          <w:lang w:val="fr-CH"/>
        </w:rPr>
        <w:t xml:space="preserve"> لم يقدم أي دليل يثبت وجود تهديدات يدعي أنه تلقاها أثناء </w:t>
      </w:r>
      <w:r>
        <w:rPr>
          <w:rFonts w:hint="cs"/>
          <w:spacing w:val="2"/>
          <w:rtl/>
          <w:lang w:val="fr-CH"/>
        </w:rPr>
        <w:t>زيارته ل</w:t>
      </w:r>
      <w:r w:rsidRPr="00F61DFA">
        <w:rPr>
          <w:rFonts w:hint="cs"/>
          <w:spacing w:val="2"/>
          <w:rtl/>
          <w:lang w:val="fr-CH"/>
        </w:rPr>
        <w:t xml:space="preserve">لمكسيك من 14 تموز/يوليه إلى 16 تشرين الأول/أكتوبر 2002. ولاحظ أيضاً أن سلوك </w:t>
      </w:r>
      <w:r>
        <w:rPr>
          <w:rFonts w:hint="cs"/>
          <w:spacing w:val="2"/>
          <w:rtl/>
          <w:lang w:val="fr-CH"/>
        </w:rPr>
        <w:t xml:space="preserve">صاحب الشكوى لا </w:t>
      </w:r>
      <w:r w:rsidRPr="00F61DFA">
        <w:rPr>
          <w:rFonts w:hint="cs"/>
          <w:spacing w:val="2"/>
          <w:rtl/>
          <w:lang w:val="fr-CH"/>
        </w:rPr>
        <w:t xml:space="preserve">يؤكد وجود تلك التهديدات حيث إنه عاد إلى كندا بمفرده تاركاً وراءه زوجته وابنه وابنته بينما كانت أسرته بمجملها، حسب قوله، هدفاً لتلك التهديدات الجديدة وخضع بنوه ومنزله لزيارات ولمراقبة من أشخاص كانوا يريدون به سوءاً. ثم إن أسرته كانت قد بقيت في المكسيك دون أية مشكلة ظاهرة حتى آب/أغسطس 2004، وهو التاريخ الذي عادت فيه إلى كندا بسبب الحادث الذي تعرض له صاحب </w:t>
      </w:r>
      <w:r>
        <w:rPr>
          <w:rFonts w:hint="cs"/>
          <w:spacing w:val="2"/>
          <w:rtl/>
          <w:lang w:val="fr-CH"/>
        </w:rPr>
        <w:t>الشكوى</w:t>
      </w:r>
      <w:r w:rsidRPr="00F61DFA">
        <w:rPr>
          <w:rFonts w:hint="cs"/>
          <w:spacing w:val="2"/>
          <w:rtl/>
          <w:lang w:val="fr-CH"/>
        </w:rPr>
        <w:t xml:space="preserve"> وليس هرباً من التهديدات أو الأخطار التي كانت تحدق بهم في المكسيك. وأشار الموظف المكلف بإجراء تق</w:t>
      </w:r>
      <w:r>
        <w:rPr>
          <w:rFonts w:hint="cs"/>
          <w:spacing w:val="2"/>
          <w:rtl/>
          <w:lang w:val="fr-CH"/>
        </w:rPr>
        <w:t>دير</w:t>
      </w:r>
      <w:r w:rsidRPr="00F61DFA">
        <w:rPr>
          <w:rFonts w:hint="cs"/>
          <w:spacing w:val="2"/>
          <w:rtl/>
          <w:lang w:val="fr-CH"/>
        </w:rPr>
        <w:t xml:space="preserve"> المخاطر كذلك إلى أن عودة صاحب </w:t>
      </w:r>
      <w:r>
        <w:rPr>
          <w:rFonts w:hint="cs"/>
          <w:spacing w:val="2"/>
          <w:rtl/>
          <w:lang w:val="fr-CH"/>
        </w:rPr>
        <w:t>الشكوى</w:t>
      </w:r>
      <w:r w:rsidRPr="00F61DFA">
        <w:rPr>
          <w:rFonts w:hint="cs"/>
          <w:spacing w:val="2"/>
          <w:rtl/>
          <w:lang w:val="fr-CH"/>
        </w:rPr>
        <w:t xml:space="preserve"> إلى كندا في 16 تشرين الأول/أكتوبر 2002 لا تبرهن على وجود خشية ذاتية لديه، حيث كان يخطط لعودته طيلة تلك الفترة إذ ترك جميع ممتلكات الأسرة في الشقة التي كان يستأجرها في كندا منذ عام 1999. واستنتج الموظف المكلف بإجراء تق</w:t>
      </w:r>
      <w:r>
        <w:rPr>
          <w:rFonts w:hint="cs"/>
          <w:spacing w:val="2"/>
          <w:rtl/>
          <w:lang w:val="fr-CH"/>
        </w:rPr>
        <w:t>دير</w:t>
      </w:r>
      <w:r w:rsidRPr="00F61DFA">
        <w:rPr>
          <w:rFonts w:hint="cs"/>
          <w:spacing w:val="2"/>
          <w:rtl/>
          <w:lang w:val="fr-CH"/>
        </w:rPr>
        <w:t xml:space="preserve"> المخاطر أيضاً عدم وجود دليل يمكِّن من استنتاج أنه لم يكن في وُسع صاحب </w:t>
      </w:r>
      <w:r>
        <w:rPr>
          <w:rFonts w:hint="cs"/>
          <w:spacing w:val="2"/>
          <w:rtl/>
          <w:lang w:val="fr-CH"/>
        </w:rPr>
        <w:t>الشكوى</w:t>
      </w:r>
      <w:r w:rsidRPr="00F61DFA">
        <w:rPr>
          <w:rFonts w:hint="cs"/>
          <w:spacing w:val="2"/>
          <w:rtl/>
          <w:lang w:val="fr-CH"/>
        </w:rPr>
        <w:t xml:space="preserve"> الاستفادة من حماية السلطات المكسيكية. ولم يطعن أصحاب </w:t>
      </w:r>
      <w:r>
        <w:rPr>
          <w:rFonts w:hint="cs"/>
          <w:spacing w:val="2"/>
          <w:rtl/>
          <w:lang w:val="fr-CH"/>
        </w:rPr>
        <w:t>الشكوى</w:t>
      </w:r>
      <w:r w:rsidRPr="00F61DFA">
        <w:rPr>
          <w:rFonts w:hint="cs"/>
          <w:spacing w:val="2"/>
          <w:rtl/>
          <w:lang w:val="fr-CH"/>
        </w:rPr>
        <w:t xml:space="preserve"> في رفض طلبهم إجراءَ تق</w:t>
      </w:r>
      <w:r>
        <w:rPr>
          <w:rFonts w:hint="cs"/>
          <w:spacing w:val="2"/>
          <w:rtl/>
          <w:lang w:val="fr-CH"/>
        </w:rPr>
        <w:t>دير</w:t>
      </w:r>
      <w:r w:rsidRPr="00F61DFA">
        <w:rPr>
          <w:rFonts w:hint="cs"/>
          <w:spacing w:val="2"/>
          <w:rtl/>
          <w:lang w:val="fr-CH"/>
        </w:rPr>
        <w:t xml:space="preserve"> للمخاطر قبل الترحيل أمام المحكمة الاتحادية في كندا.</w:t>
      </w:r>
    </w:p>
    <w:p w:rsidR="00544120" w:rsidRPr="00F61DFA" w:rsidRDefault="00544120" w:rsidP="00544120">
      <w:pPr>
        <w:spacing w:after="240" w:line="380" w:lineRule="exact"/>
        <w:rPr>
          <w:rFonts w:hint="cs"/>
          <w:spacing w:val="2"/>
          <w:rtl/>
          <w:lang w:val="fr-CH"/>
        </w:rPr>
      </w:pPr>
      <w:r w:rsidRPr="00F61DFA">
        <w:rPr>
          <w:rFonts w:hint="cs"/>
          <w:spacing w:val="2"/>
          <w:rtl/>
          <w:lang w:val="fr-CH"/>
        </w:rPr>
        <w:t>4-4</w:t>
      </w:r>
      <w:r w:rsidRPr="00F61DFA">
        <w:rPr>
          <w:spacing w:val="2"/>
          <w:rtl/>
          <w:lang w:val="fr-CH"/>
        </w:rPr>
        <w:tab/>
      </w:r>
      <w:r w:rsidRPr="00F61DFA">
        <w:rPr>
          <w:rFonts w:hint="cs"/>
          <w:spacing w:val="2"/>
          <w:rtl/>
          <w:lang w:val="fr-CH"/>
        </w:rPr>
        <w:t xml:space="preserve">وفيما يتعلق بالطلب المبني على اعتبارات إنسانية، لاحظ الموظف </w:t>
      </w:r>
      <w:r>
        <w:rPr>
          <w:rFonts w:hint="cs"/>
          <w:spacing w:val="2"/>
          <w:rtl/>
          <w:lang w:val="fr-CH"/>
        </w:rPr>
        <w:t xml:space="preserve">المكلف باتخاذ </w:t>
      </w:r>
      <w:r w:rsidRPr="00F61DFA">
        <w:rPr>
          <w:rFonts w:hint="cs"/>
          <w:spacing w:val="2"/>
          <w:rtl/>
          <w:lang w:val="fr-CH"/>
        </w:rPr>
        <w:t>القرار أن الطلب لا يحتوي على أي دليل جديد يتيح له الخلوص إلى استنتاج يختلف عن استنتاج اللجنة المعنية بالهجرة وبوضع اللاجئين وعن استنتاج الموظف المكلف ب</w:t>
      </w:r>
      <w:r>
        <w:rPr>
          <w:rFonts w:hint="cs"/>
          <w:spacing w:val="2"/>
          <w:rtl/>
          <w:lang w:val="fr-CH"/>
        </w:rPr>
        <w:t>تقدير</w:t>
      </w:r>
      <w:r w:rsidRPr="00F61DFA">
        <w:rPr>
          <w:rFonts w:hint="cs"/>
          <w:spacing w:val="2"/>
          <w:rtl/>
          <w:lang w:val="fr-CH"/>
        </w:rPr>
        <w:t xml:space="preserve"> المخاطر قبل الترحيل. ولم يكن أصحاب </w:t>
      </w:r>
      <w:r>
        <w:rPr>
          <w:rFonts w:hint="cs"/>
          <w:spacing w:val="2"/>
          <w:rtl/>
          <w:lang w:val="fr-CH"/>
        </w:rPr>
        <w:t>الشكوى</w:t>
      </w:r>
      <w:r w:rsidRPr="00F61DFA">
        <w:rPr>
          <w:rFonts w:hint="cs"/>
          <w:spacing w:val="2"/>
          <w:rtl/>
          <w:lang w:val="fr-CH"/>
        </w:rPr>
        <w:t xml:space="preserve"> قد قدموا حتى ذلك الحين ما يبرهن على وجود المخاطر الم</w:t>
      </w:r>
      <w:r>
        <w:rPr>
          <w:rFonts w:hint="cs"/>
          <w:spacing w:val="2"/>
          <w:rtl/>
          <w:lang w:val="fr-CH"/>
        </w:rPr>
        <w:t>دعاة</w:t>
      </w:r>
      <w:r w:rsidRPr="00F61DFA">
        <w:rPr>
          <w:rFonts w:hint="cs"/>
          <w:spacing w:val="2"/>
          <w:rtl/>
          <w:lang w:val="fr-CH"/>
        </w:rPr>
        <w:t>. وحمل انعدامُ الأدلة أيضاً الموظف الم</w:t>
      </w:r>
      <w:r>
        <w:rPr>
          <w:rFonts w:hint="cs"/>
          <w:spacing w:val="2"/>
          <w:rtl/>
          <w:lang w:val="fr-CH"/>
        </w:rPr>
        <w:t>كلف</w:t>
      </w:r>
      <w:r w:rsidRPr="00F61DFA">
        <w:rPr>
          <w:rFonts w:hint="cs"/>
          <w:spacing w:val="2"/>
          <w:rtl/>
          <w:lang w:val="fr-CH"/>
        </w:rPr>
        <w:t xml:space="preserve"> على رفض الادعاء المبني على حالة صاحب </w:t>
      </w:r>
      <w:r>
        <w:rPr>
          <w:rFonts w:hint="cs"/>
          <w:spacing w:val="2"/>
          <w:rtl/>
          <w:lang w:val="fr-CH"/>
        </w:rPr>
        <w:t>الشكوى</w:t>
      </w:r>
      <w:r w:rsidRPr="00F61DFA">
        <w:rPr>
          <w:rFonts w:hint="cs"/>
          <w:spacing w:val="2"/>
          <w:rtl/>
          <w:lang w:val="fr-CH"/>
        </w:rPr>
        <w:t xml:space="preserve"> الصحية إذ لم يُفلح هذا الأخير في البرهنة على أنه لن يستطيع تلقي </w:t>
      </w:r>
      <w:r>
        <w:rPr>
          <w:rFonts w:hint="cs"/>
          <w:spacing w:val="2"/>
          <w:rtl/>
          <w:lang w:val="fr-CH"/>
        </w:rPr>
        <w:t>العلاج</w:t>
      </w:r>
      <w:r w:rsidRPr="00F61DFA">
        <w:rPr>
          <w:rFonts w:hint="cs"/>
          <w:spacing w:val="2"/>
          <w:rtl/>
          <w:lang w:val="fr-CH"/>
        </w:rPr>
        <w:t xml:space="preserve"> الضروري في المكسيك.</w:t>
      </w:r>
    </w:p>
    <w:p w:rsidR="00544120" w:rsidRPr="00F61DFA" w:rsidRDefault="00544120" w:rsidP="00544120">
      <w:pPr>
        <w:spacing w:after="240" w:line="380" w:lineRule="exact"/>
        <w:rPr>
          <w:rFonts w:hint="cs"/>
          <w:spacing w:val="2"/>
          <w:rtl/>
          <w:lang w:val="fr-CH"/>
        </w:rPr>
      </w:pPr>
      <w:r w:rsidRPr="00F61DFA">
        <w:rPr>
          <w:rFonts w:hint="cs"/>
          <w:spacing w:val="2"/>
          <w:rtl/>
          <w:lang w:val="fr-CH"/>
        </w:rPr>
        <w:t>4-5</w:t>
      </w:r>
      <w:r w:rsidRPr="00F61DFA">
        <w:rPr>
          <w:spacing w:val="2"/>
          <w:rtl/>
          <w:lang w:val="fr-CH"/>
        </w:rPr>
        <w:tab/>
      </w:r>
      <w:r w:rsidRPr="00F61DFA">
        <w:rPr>
          <w:rFonts w:hint="cs"/>
          <w:spacing w:val="2"/>
          <w:rtl/>
          <w:lang w:val="fr-CH"/>
        </w:rPr>
        <w:t xml:space="preserve">وقدم صاحب </w:t>
      </w:r>
      <w:r>
        <w:rPr>
          <w:rFonts w:hint="cs"/>
          <w:spacing w:val="2"/>
          <w:rtl/>
          <w:lang w:val="fr-CH"/>
        </w:rPr>
        <w:t>الشكوى</w:t>
      </w:r>
      <w:r w:rsidRPr="00F61DFA">
        <w:rPr>
          <w:rFonts w:hint="cs"/>
          <w:spacing w:val="2"/>
          <w:rtl/>
          <w:lang w:val="fr-CH"/>
        </w:rPr>
        <w:t xml:space="preserve"> طلباً ثانياً ل</w:t>
      </w:r>
      <w:r>
        <w:rPr>
          <w:rFonts w:hint="cs"/>
          <w:spacing w:val="2"/>
          <w:rtl/>
          <w:lang w:val="fr-CH"/>
        </w:rPr>
        <w:t>تقدير</w:t>
      </w:r>
      <w:r w:rsidRPr="00F61DFA">
        <w:rPr>
          <w:rFonts w:hint="cs"/>
          <w:spacing w:val="2"/>
          <w:rtl/>
          <w:lang w:val="fr-CH"/>
        </w:rPr>
        <w:t xml:space="preserve"> المخاطر قبل الترحيل في 12 نيسان/أبريل 2006. وأبرز في ذلك الطلب أن زوجة ابنه، السيدة ف. ف. ج.، كانت قد حصلت على صفة اللاجئة في كندا وأن طلب اللجوء الذي قدمته هذه الأخيرة يستند كلياً إلى </w:t>
      </w:r>
      <w:r>
        <w:rPr>
          <w:rFonts w:hint="cs"/>
          <w:spacing w:val="2"/>
          <w:rtl/>
          <w:lang w:val="fr-CH"/>
        </w:rPr>
        <w:t>حكايته وشهادته</w:t>
      </w:r>
      <w:r w:rsidRPr="00F61DFA">
        <w:rPr>
          <w:rFonts w:hint="cs"/>
          <w:spacing w:val="2"/>
          <w:rtl/>
          <w:lang w:val="fr-CH"/>
        </w:rPr>
        <w:t>. و</w:t>
      </w:r>
      <w:r>
        <w:rPr>
          <w:rFonts w:hint="cs"/>
          <w:spacing w:val="2"/>
          <w:rtl/>
          <w:lang w:val="fr-CH"/>
        </w:rPr>
        <w:t>ادعى</w:t>
      </w:r>
      <w:r w:rsidRPr="00F61DFA">
        <w:rPr>
          <w:rFonts w:hint="cs"/>
          <w:spacing w:val="2"/>
          <w:rtl/>
          <w:lang w:val="fr-CH"/>
        </w:rPr>
        <w:t xml:space="preserve"> أيضاً للمرة الأولى أن السيد أُ. إ. ف.، عمدة مدينة مكسيكو </w:t>
      </w:r>
      <w:r>
        <w:rPr>
          <w:rFonts w:hint="cs"/>
          <w:spacing w:val="2"/>
          <w:rtl/>
          <w:lang w:val="fr-CH"/>
        </w:rPr>
        <w:t>ال</w:t>
      </w:r>
      <w:r w:rsidRPr="00F61DFA">
        <w:rPr>
          <w:rFonts w:hint="cs"/>
          <w:spacing w:val="2"/>
          <w:rtl/>
          <w:lang w:val="fr-CH"/>
        </w:rPr>
        <w:t>سابق، كان وراء التهديدات بالقتل التي يدعي أنه تعرض لها في المكسيك. ولاحظ الموظف المكلف ب</w:t>
      </w:r>
      <w:r>
        <w:rPr>
          <w:rFonts w:hint="cs"/>
          <w:spacing w:val="2"/>
          <w:rtl/>
          <w:lang w:val="fr-CH"/>
        </w:rPr>
        <w:t>تقدير</w:t>
      </w:r>
      <w:r w:rsidRPr="00F61DFA">
        <w:rPr>
          <w:rFonts w:hint="cs"/>
          <w:spacing w:val="2"/>
          <w:rtl/>
          <w:lang w:val="fr-CH"/>
        </w:rPr>
        <w:t xml:space="preserve"> </w:t>
      </w:r>
      <w:r>
        <w:rPr>
          <w:rFonts w:hint="cs"/>
          <w:spacing w:val="2"/>
          <w:rtl/>
          <w:lang w:val="fr-CH"/>
        </w:rPr>
        <w:t xml:space="preserve">المخاطر </w:t>
      </w:r>
      <w:r w:rsidRPr="00F61DFA">
        <w:rPr>
          <w:rFonts w:hint="cs"/>
          <w:spacing w:val="2"/>
          <w:rtl/>
          <w:lang w:val="fr-CH"/>
        </w:rPr>
        <w:t xml:space="preserve">قبل الترحيل الذي رفض الطلب أن كل طلب للحصول على الحماية يُعتبر حالة خاصة وأنه غير ملزَم باستنتاجات اللجنة المعنية بالهجرة ووضع اللاجئين في حالة زوجة الابن. ولاحظ أن صاحب </w:t>
      </w:r>
      <w:r>
        <w:rPr>
          <w:rFonts w:hint="cs"/>
          <w:spacing w:val="2"/>
          <w:rtl/>
          <w:lang w:val="fr-CH"/>
        </w:rPr>
        <w:t>الشكوى</w:t>
      </w:r>
      <w:r w:rsidRPr="00F61DFA">
        <w:rPr>
          <w:rFonts w:hint="cs"/>
          <w:spacing w:val="2"/>
          <w:rtl/>
          <w:lang w:val="fr-CH"/>
        </w:rPr>
        <w:t xml:space="preserve"> لم يقدم جميع الأدلة والوثائق التي كانت قد قُدمت إلى اللجنة المذكورة دعماً لطلب اللجوء الذي قدمته زوجة الابن. وهو لم يقدم على الخصوص استمارة البيانات الشخصية المتعلقة بها والتي </w:t>
      </w:r>
      <w:r>
        <w:rPr>
          <w:rFonts w:hint="cs"/>
          <w:spacing w:val="2"/>
          <w:rtl/>
          <w:lang w:val="fr-CH"/>
        </w:rPr>
        <w:t xml:space="preserve">كانت ستوضح </w:t>
      </w:r>
      <w:r w:rsidRPr="00F61DFA">
        <w:rPr>
          <w:rFonts w:hint="cs"/>
          <w:spacing w:val="2"/>
          <w:rtl/>
          <w:lang w:val="fr-CH"/>
        </w:rPr>
        <w:t>بالضبط الأسباب الكامنة وراء تقديمها طلب اللجوء. وكانت اللجنة الآنفة الذكر قد فسرت الشك لصالح هذه الأخيرة</w:t>
      </w:r>
      <w:r>
        <w:rPr>
          <w:rFonts w:hint="cs"/>
          <w:spacing w:val="2"/>
          <w:rtl/>
          <w:lang w:val="fr-CH"/>
        </w:rPr>
        <w:t>،</w:t>
      </w:r>
      <w:r w:rsidRPr="00F61DFA">
        <w:rPr>
          <w:rFonts w:hint="cs"/>
          <w:spacing w:val="2"/>
          <w:rtl/>
          <w:lang w:val="fr-CH"/>
        </w:rPr>
        <w:t xml:space="preserve"> </w:t>
      </w:r>
      <w:r>
        <w:rPr>
          <w:rFonts w:hint="cs"/>
          <w:spacing w:val="2"/>
          <w:rtl/>
          <w:lang w:val="fr-CH"/>
        </w:rPr>
        <w:t xml:space="preserve">رغم </w:t>
      </w:r>
      <w:r w:rsidRPr="00F61DFA">
        <w:rPr>
          <w:rFonts w:hint="cs"/>
          <w:spacing w:val="2"/>
          <w:rtl/>
          <w:lang w:val="fr-CH"/>
        </w:rPr>
        <w:t xml:space="preserve">أن إفادتها تضمنت </w:t>
      </w:r>
      <w:r>
        <w:rPr>
          <w:rFonts w:hint="cs"/>
          <w:spacing w:val="2"/>
          <w:rtl/>
          <w:lang w:val="fr-CH"/>
        </w:rPr>
        <w:t xml:space="preserve">تناقضات معينة، </w:t>
      </w:r>
      <w:r w:rsidRPr="00F61DFA">
        <w:rPr>
          <w:rFonts w:hint="cs"/>
          <w:spacing w:val="2"/>
          <w:rtl/>
          <w:lang w:val="fr-CH"/>
        </w:rPr>
        <w:t xml:space="preserve">باعتبار أنها امرأة شابة تعيش لوحدها في المكسيك وعملاً ب‍ </w:t>
      </w:r>
      <w:r w:rsidRPr="00F61DFA">
        <w:rPr>
          <w:rFonts w:hint="cs"/>
          <w:i/>
          <w:iCs/>
          <w:spacing w:val="2"/>
          <w:rtl/>
          <w:lang w:val="fr-CH"/>
        </w:rPr>
        <w:t>"توجيهات الرئيس المتعلقة بالنساء اللواتي يطالبن بالحصول على صفة لاجئات خشية الاضطهاد بسبب كونهن إناثاً"</w:t>
      </w:r>
      <w:r w:rsidRPr="00F61DFA">
        <w:rPr>
          <w:rFonts w:hint="cs"/>
          <w:spacing w:val="2"/>
          <w:rtl/>
          <w:lang w:val="fr-CH"/>
        </w:rPr>
        <w:t>. ولاحظ الموظف المكلف ب</w:t>
      </w:r>
      <w:r>
        <w:rPr>
          <w:rFonts w:hint="cs"/>
          <w:spacing w:val="2"/>
          <w:rtl/>
          <w:lang w:val="fr-CH"/>
        </w:rPr>
        <w:t>تقدير</w:t>
      </w:r>
      <w:r w:rsidRPr="00F61DFA">
        <w:rPr>
          <w:rFonts w:hint="cs"/>
          <w:spacing w:val="2"/>
          <w:rtl/>
          <w:lang w:val="fr-CH"/>
        </w:rPr>
        <w:t xml:space="preserve"> المخاطر بعد ذلك أن طلب اللجوء الذي قدمته زوجة الابن لم يكن يستند إلى ادعاءات صاحب </w:t>
      </w:r>
      <w:r>
        <w:rPr>
          <w:rFonts w:hint="cs"/>
          <w:spacing w:val="2"/>
          <w:rtl/>
          <w:lang w:val="fr-CH"/>
        </w:rPr>
        <w:t>الشكوى</w:t>
      </w:r>
      <w:r w:rsidRPr="00F61DFA">
        <w:rPr>
          <w:rFonts w:hint="cs"/>
          <w:spacing w:val="2"/>
          <w:rtl/>
          <w:lang w:val="fr-CH"/>
        </w:rPr>
        <w:t xml:space="preserve"> وإفادته فقط. فابن صاحب </w:t>
      </w:r>
      <w:r>
        <w:rPr>
          <w:rFonts w:hint="cs"/>
          <w:spacing w:val="2"/>
          <w:rtl/>
          <w:lang w:val="fr-CH"/>
        </w:rPr>
        <w:t>الشكوى</w:t>
      </w:r>
      <w:r w:rsidRPr="00F61DFA">
        <w:rPr>
          <w:rFonts w:hint="cs"/>
          <w:spacing w:val="2"/>
          <w:rtl/>
          <w:lang w:val="fr-CH"/>
        </w:rPr>
        <w:t xml:space="preserve"> كان قد قدم هو الآخر إفادة خطية مشفوعة بيمين دعماً للطلب </w:t>
      </w:r>
      <w:r>
        <w:rPr>
          <w:rFonts w:hint="cs"/>
          <w:spacing w:val="2"/>
          <w:rtl/>
          <w:lang w:val="fr-CH"/>
        </w:rPr>
        <w:t xml:space="preserve">أورد </w:t>
      </w:r>
      <w:r w:rsidRPr="00F61DFA">
        <w:rPr>
          <w:rFonts w:hint="cs"/>
          <w:spacing w:val="2"/>
          <w:rtl/>
          <w:lang w:val="fr-CH"/>
        </w:rPr>
        <w:t xml:space="preserve">فيها تهديدات واضطهاداً لم تثبت صلتهما بصاحب </w:t>
      </w:r>
      <w:r>
        <w:rPr>
          <w:rFonts w:hint="cs"/>
          <w:spacing w:val="2"/>
          <w:rtl/>
          <w:lang w:val="fr-CH"/>
        </w:rPr>
        <w:t>الشكوى</w:t>
      </w:r>
      <w:r w:rsidRPr="00F61DFA">
        <w:rPr>
          <w:rFonts w:hint="cs"/>
          <w:spacing w:val="2"/>
          <w:rtl/>
          <w:lang w:val="fr-CH"/>
        </w:rPr>
        <w:t>. وبالتالي فمن غير الواضح أيُّ الإفادتين حملت اللجنة الآنفة الذكر على منح صفة اللاجئة إلى زوجة الابن. ومن جهة أخرى، خلص الموظف المكلف بتق</w:t>
      </w:r>
      <w:r>
        <w:rPr>
          <w:rFonts w:hint="cs"/>
          <w:spacing w:val="2"/>
          <w:rtl/>
          <w:lang w:val="fr-CH"/>
        </w:rPr>
        <w:t>دير</w:t>
      </w:r>
      <w:r w:rsidRPr="00F61DFA">
        <w:rPr>
          <w:rFonts w:hint="cs"/>
          <w:spacing w:val="2"/>
          <w:rtl/>
          <w:lang w:val="fr-CH"/>
        </w:rPr>
        <w:t xml:space="preserve"> المخاطر إلى أن صاحب </w:t>
      </w:r>
      <w:r>
        <w:rPr>
          <w:rFonts w:hint="cs"/>
          <w:spacing w:val="2"/>
          <w:rtl/>
          <w:lang w:val="fr-CH"/>
        </w:rPr>
        <w:t>الشكوى</w:t>
      </w:r>
      <w:r w:rsidRPr="00F61DFA">
        <w:rPr>
          <w:rFonts w:hint="cs"/>
          <w:spacing w:val="2"/>
          <w:rtl/>
          <w:lang w:val="fr-CH"/>
        </w:rPr>
        <w:t xml:space="preserve"> لم يبرهن على </w:t>
      </w:r>
      <w:r>
        <w:rPr>
          <w:rFonts w:hint="cs"/>
          <w:spacing w:val="2"/>
          <w:rtl/>
          <w:lang w:val="fr-CH"/>
        </w:rPr>
        <w:t>وجود صلة بين المشاكل القانونية ل</w:t>
      </w:r>
      <w:r w:rsidRPr="00F61DFA">
        <w:rPr>
          <w:rFonts w:hint="cs"/>
          <w:spacing w:val="2"/>
          <w:rtl/>
          <w:lang w:val="fr-CH"/>
        </w:rPr>
        <w:t xml:space="preserve">لعمدة السابق </w:t>
      </w:r>
      <w:r>
        <w:rPr>
          <w:rFonts w:hint="cs"/>
          <w:spacing w:val="2"/>
          <w:rtl/>
          <w:lang w:val="fr-CH"/>
        </w:rPr>
        <w:t xml:space="preserve">والمشاكل </w:t>
      </w:r>
      <w:r w:rsidRPr="00F61DFA">
        <w:rPr>
          <w:rFonts w:hint="cs"/>
          <w:spacing w:val="2"/>
          <w:rtl/>
          <w:lang w:val="fr-CH"/>
        </w:rPr>
        <w:t xml:space="preserve">التي يدعي صاحب </w:t>
      </w:r>
      <w:r>
        <w:rPr>
          <w:rFonts w:hint="cs"/>
          <w:spacing w:val="2"/>
          <w:rtl/>
          <w:lang w:val="fr-CH"/>
        </w:rPr>
        <w:t>الشكوى</w:t>
      </w:r>
      <w:r w:rsidRPr="00F61DFA">
        <w:rPr>
          <w:rFonts w:hint="cs"/>
          <w:spacing w:val="2"/>
          <w:rtl/>
          <w:lang w:val="fr-CH"/>
        </w:rPr>
        <w:t xml:space="preserve"> أنها كانت له مع </w:t>
      </w:r>
      <w:r>
        <w:rPr>
          <w:rFonts w:hint="cs"/>
          <w:spacing w:val="2"/>
          <w:rtl/>
          <w:lang w:val="fr-CH"/>
        </w:rPr>
        <w:t xml:space="preserve">مديري </w:t>
      </w:r>
      <w:r w:rsidRPr="00F61DFA">
        <w:rPr>
          <w:rFonts w:hint="cs"/>
          <w:spacing w:val="2"/>
          <w:rtl/>
          <w:lang w:val="fr-CH"/>
        </w:rPr>
        <w:t xml:space="preserve">مستودعي السيارات اللذين عمل فيهما. ولاحظ كذلك أن صاحب </w:t>
      </w:r>
      <w:r>
        <w:rPr>
          <w:rFonts w:hint="cs"/>
          <w:spacing w:val="2"/>
          <w:rtl/>
          <w:lang w:val="fr-CH"/>
        </w:rPr>
        <w:t>الشكوى</w:t>
      </w:r>
      <w:r w:rsidRPr="00F61DFA">
        <w:rPr>
          <w:rFonts w:hint="cs"/>
          <w:spacing w:val="2"/>
          <w:rtl/>
          <w:lang w:val="fr-CH"/>
        </w:rPr>
        <w:t xml:space="preserve"> لم يشِر إلى ذلك الخطر من قبل وأن الدليل المقدم لم يسمح بتأكيد ذلك الادعاء. هذا ولم يطعن أصحاب </w:t>
      </w:r>
      <w:r>
        <w:rPr>
          <w:rFonts w:hint="cs"/>
          <w:spacing w:val="2"/>
          <w:rtl/>
          <w:lang w:val="fr-CH"/>
        </w:rPr>
        <w:t>الشكوى</w:t>
      </w:r>
      <w:r w:rsidRPr="00F61DFA">
        <w:rPr>
          <w:rFonts w:hint="cs"/>
          <w:spacing w:val="2"/>
          <w:rtl/>
          <w:lang w:val="fr-CH"/>
        </w:rPr>
        <w:t xml:space="preserve"> في رفض طلبهم إجراء تق</w:t>
      </w:r>
      <w:r>
        <w:rPr>
          <w:rFonts w:hint="cs"/>
          <w:spacing w:val="2"/>
          <w:rtl/>
          <w:lang w:val="fr-CH"/>
        </w:rPr>
        <w:t>دير</w:t>
      </w:r>
      <w:r w:rsidRPr="00F61DFA">
        <w:rPr>
          <w:rFonts w:hint="cs"/>
          <w:spacing w:val="2"/>
          <w:rtl/>
          <w:lang w:val="fr-CH"/>
        </w:rPr>
        <w:t xml:space="preserve"> للمخاطر قبل الترحيل أمام المحكمة الاتحادية.</w:t>
      </w:r>
    </w:p>
    <w:p w:rsidR="00544120" w:rsidRPr="00F61DFA" w:rsidRDefault="00544120" w:rsidP="00544120">
      <w:pPr>
        <w:spacing w:after="240" w:line="380" w:lineRule="exact"/>
        <w:rPr>
          <w:rFonts w:hint="cs"/>
          <w:spacing w:val="2"/>
          <w:rtl/>
          <w:lang w:val="fr-CH"/>
        </w:rPr>
      </w:pPr>
      <w:r w:rsidRPr="00F61DFA">
        <w:rPr>
          <w:rFonts w:hint="cs"/>
          <w:spacing w:val="2"/>
          <w:rtl/>
          <w:lang w:val="fr-CH"/>
        </w:rPr>
        <w:t>4-6</w:t>
      </w:r>
      <w:r w:rsidRPr="00F61DFA">
        <w:rPr>
          <w:spacing w:val="2"/>
          <w:rtl/>
          <w:lang w:val="fr-CH"/>
        </w:rPr>
        <w:tab/>
      </w:r>
      <w:r w:rsidRPr="00F61DFA">
        <w:rPr>
          <w:rFonts w:hint="cs"/>
          <w:spacing w:val="2"/>
          <w:rtl/>
          <w:lang w:val="fr-CH"/>
        </w:rPr>
        <w:t xml:space="preserve">وفيما يتعلق بالطلب الثاني المبني على اعتبارات إنسانية، لاحظ الموظف </w:t>
      </w:r>
      <w:r>
        <w:rPr>
          <w:rFonts w:hint="cs"/>
          <w:spacing w:val="2"/>
          <w:rtl/>
          <w:lang w:val="fr-CH"/>
        </w:rPr>
        <w:t xml:space="preserve">المكلف باتخاذ </w:t>
      </w:r>
      <w:r w:rsidRPr="00F61DFA">
        <w:rPr>
          <w:rFonts w:hint="cs"/>
          <w:spacing w:val="2"/>
          <w:rtl/>
          <w:lang w:val="fr-CH"/>
        </w:rPr>
        <w:t xml:space="preserve">القرار أن صاحب </w:t>
      </w:r>
      <w:r>
        <w:rPr>
          <w:rFonts w:hint="cs"/>
          <w:spacing w:val="2"/>
          <w:rtl/>
          <w:lang w:val="fr-CH"/>
        </w:rPr>
        <w:t>الشكوى</w:t>
      </w:r>
      <w:r w:rsidRPr="00F61DFA">
        <w:rPr>
          <w:rFonts w:hint="cs"/>
          <w:spacing w:val="2"/>
          <w:rtl/>
          <w:lang w:val="fr-CH"/>
        </w:rPr>
        <w:t xml:space="preserve"> كان قد أنهى علاجه الطبي في شهر نيسان/أبريل 2006 وأنه </w:t>
      </w:r>
      <w:r>
        <w:rPr>
          <w:rFonts w:hint="cs"/>
          <w:spacing w:val="2"/>
          <w:rtl/>
          <w:lang w:val="fr-CH"/>
        </w:rPr>
        <w:t xml:space="preserve">أعلن لياقته </w:t>
      </w:r>
      <w:r w:rsidRPr="00F61DFA">
        <w:rPr>
          <w:rFonts w:hint="cs"/>
          <w:spacing w:val="2"/>
          <w:rtl/>
          <w:lang w:val="fr-CH"/>
        </w:rPr>
        <w:t>للعمل. و</w:t>
      </w:r>
      <w:r>
        <w:rPr>
          <w:rFonts w:hint="cs"/>
          <w:spacing w:val="2"/>
          <w:rtl/>
          <w:lang w:val="fr-CH"/>
        </w:rPr>
        <w:t>رغم أنه إ</w:t>
      </w:r>
      <w:r w:rsidRPr="00F61DFA">
        <w:rPr>
          <w:rFonts w:hint="cs"/>
          <w:spacing w:val="2"/>
          <w:rtl/>
          <w:lang w:val="fr-CH"/>
        </w:rPr>
        <w:t>دع</w:t>
      </w:r>
      <w:r>
        <w:rPr>
          <w:rFonts w:hint="cs"/>
          <w:spacing w:val="2"/>
          <w:rtl/>
          <w:lang w:val="fr-CH"/>
        </w:rPr>
        <w:t>ى</w:t>
      </w:r>
      <w:r w:rsidRPr="00F61DFA">
        <w:rPr>
          <w:rFonts w:hint="cs"/>
          <w:spacing w:val="2"/>
          <w:rtl/>
          <w:lang w:val="fr-CH"/>
        </w:rPr>
        <w:t xml:space="preserve"> أنه يحتاج إلى متابعة و</w:t>
      </w:r>
      <w:r>
        <w:rPr>
          <w:rFonts w:hint="cs"/>
          <w:spacing w:val="2"/>
          <w:rtl/>
          <w:lang w:val="fr-CH"/>
        </w:rPr>
        <w:t xml:space="preserve">خدمات </w:t>
      </w:r>
      <w:r w:rsidRPr="00F61DFA">
        <w:rPr>
          <w:rFonts w:hint="cs"/>
          <w:spacing w:val="2"/>
          <w:rtl/>
          <w:lang w:val="fr-CH"/>
        </w:rPr>
        <w:t>طبي</w:t>
      </w:r>
      <w:r>
        <w:rPr>
          <w:rFonts w:hint="cs"/>
          <w:spacing w:val="2"/>
          <w:rtl/>
          <w:lang w:val="fr-CH"/>
        </w:rPr>
        <w:t>ة</w:t>
      </w:r>
      <w:r w:rsidRPr="00F61DFA">
        <w:rPr>
          <w:rFonts w:hint="cs"/>
          <w:spacing w:val="2"/>
          <w:rtl/>
          <w:lang w:val="fr-CH"/>
        </w:rPr>
        <w:t xml:space="preserve"> مناسب</w:t>
      </w:r>
      <w:r>
        <w:rPr>
          <w:rFonts w:hint="cs"/>
          <w:spacing w:val="2"/>
          <w:rtl/>
          <w:lang w:val="fr-CH"/>
        </w:rPr>
        <w:t xml:space="preserve">ة، إلا أنه لم </w:t>
      </w:r>
      <w:r w:rsidRPr="00F61DFA">
        <w:rPr>
          <w:rFonts w:hint="cs"/>
          <w:spacing w:val="2"/>
          <w:rtl/>
          <w:lang w:val="fr-CH"/>
        </w:rPr>
        <w:t>يقدم أي معلومة مفصلة عن المتابعة أو ال</w:t>
      </w:r>
      <w:r>
        <w:rPr>
          <w:rFonts w:hint="cs"/>
          <w:spacing w:val="2"/>
          <w:rtl/>
          <w:lang w:val="fr-CH"/>
        </w:rPr>
        <w:t xml:space="preserve">خدمات </w:t>
      </w:r>
      <w:r w:rsidRPr="00F61DFA">
        <w:rPr>
          <w:rFonts w:hint="cs"/>
          <w:spacing w:val="2"/>
          <w:rtl/>
          <w:lang w:val="fr-CH"/>
        </w:rPr>
        <w:t>الطبي</w:t>
      </w:r>
      <w:r>
        <w:rPr>
          <w:rFonts w:hint="cs"/>
          <w:spacing w:val="2"/>
          <w:rtl/>
          <w:lang w:val="fr-CH"/>
        </w:rPr>
        <w:t>ة</w:t>
      </w:r>
      <w:r w:rsidRPr="00F61DFA">
        <w:rPr>
          <w:rFonts w:hint="cs"/>
          <w:spacing w:val="2"/>
          <w:rtl/>
          <w:lang w:val="fr-CH"/>
        </w:rPr>
        <w:t xml:space="preserve"> الل</w:t>
      </w:r>
      <w:r>
        <w:rPr>
          <w:rFonts w:hint="cs"/>
          <w:spacing w:val="2"/>
          <w:rtl/>
          <w:lang w:val="fr-CH"/>
        </w:rPr>
        <w:t>ت</w:t>
      </w:r>
      <w:r w:rsidRPr="00F61DFA">
        <w:rPr>
          <w:rFonts w:hint="cs"/>
          <w:spacing w:val="2"/>
          <w:rtl/>
          <w:lang w:val="fr-CH"/>
        </w:rPr>
        <w:t xml:space="preserve">ين </w:t>
      </w:r>
      <w:r>
        <w:rPr>
          <w:rFonts w:hint="cs"/>
          <w:spacing w:val="2"/>
          <w:rtl/>
          <w:lang w:val="fr-CH"/>
        </w:rPr>
        <w:t xml:space="preserve">يحتاج </w:t>
      </w:r>
      <w:r w:rsidRPr="00F61DFA">
        <w:rPr>
          <w:rFonts w:hint="cs"/>
          <w:spacing w:val="2"/>
          <w:rtl/>
          <w:lang w:val="fr-CH"/>
        </w:rPr>
        <w:t xml:space="preserve">إليهما. وفيما يتعلق بالروابط التي تجمع بين أصحاب </w:t>
      </w:r>
      <w:r>
        <w:rPr>
          <w:rFonts w:hint="cs"/>
          <w:spacing w:val="2"/>
          <w:rtl/>
          <w:lang w:val="fr-CH"/>
        </w:rPr>
        <w:t>الشكوى</w:t>
      </w:r>
      <w:r w:rsidRPr="00F61DFA">
        <w:rPr>
          <w:rFonts w:hint="cs"/>
          <w:spacing w:val="2"/>
          <w:rtl/>
          <w:lang w:val="fr-CH"/>
        </w:rPr>
        <w:t xml:space="preserve"> وكندا، لاحظ الموظف المكلف ب</w:t>
      </w:r>
      <w:r>
        <w:rPr>
          <w:rFonts w:hint="cs"/>
          <w:spacing w:val="2"/>
          <w:rtl/>
          <w:lang w:val="fr-CH"/>
        </w:rPr>
        <w:t>تقدير</w:t>
      </w:r>
      <w:r w:rsidRPr="00F61DFA">
        <w:rPr>
          <w:rFonts w:hint="cs"/>
          <w:spacing w:val="2"/>
          <w:rtl/>
          <w:lang w:val="fr-CH"/>
        </w:rPr>
        <w:t xml:space="preserve"> المخاطر أنهم لم يحققوا استقلالاً مالياً في كندا وأنهم لم يقدموا ما يكفي من الأدلة على اندماجهم المزعوم في المجتمع. لذلك، قرر الموظف </w:t>
      </w:r>
      <w:r>
        <w:rPr>
          <w:rFonts w:hint="cs"/>
          <w:spacing w:val="2"/>
          <w:rtl/>
          <w:lang w:val="fr-CH"/>
        </w:rPr>
        <w:t xml:space="preserve">المكلف باتخاذ </w:t>
      </w:r>
      <w:r w:rsidRPr="00F61DFA">
        <w:rPr>
          <w:rFonts w:hint="cs"/>
          <w:spacing w:val="2"/>
          <w:rtl/>
          <w:lang w:val="fr-CH"/>
        </w:rPr>
        <w:t xml:space="preserve">القرار أن عودة أصحاب </w:t>
      </w:r>
      <w:r>
        <w:rPr>
          <w:rFonts w:hint="cs"/>
          <w:spacing w:val="2"/>
          <w:rtl/>
          <w:lang w:val="fr-CH"/>
        </w:rPr>
        <w:t>الشكوى</w:t>
      </w:r>
      <w:r w:rsidRPr="00F61DFA">
        <w:rPr>
          <w:rFonts w:hint="cs"/>
          <w:spacing w:val="2"/>
          <w:rtl/>
          <w:lang w:val="fr-CH"/>
        </w:rPr>
        <w:t xml:space="preserve"> إلى المكسيك لن تسبب لهم </w:t>
      </w:r>
      <w:r>
        <w:rPr>
          <w:rFonts w:hint="cs"/>
          <w:spacing w:val="2"/>
          <w:rtl/>
          <w:lang w:val="fr-CH"/>
        </w:rPr>
        <w:t xml:space="preserve">أي </w:t>
      </w:r>
      <w:r w:rsidRPr="00F61DFA">
        <w:rPr>
          <w:rFonts w:hint="cs"/>
          <w:spacing w:val="2"/>
          <w:rtl/>
          <w:lang w:val="fr-CH"/>
        </w:rPr>
        <w:t xml:space="preserve">صعوبات غير مألوفة وغير مبرَّرة أو مفرطة في ظل </w:t>
      </w:r>
      <w:r>
        <w:rPr>
          <w:rFonts w:hint="cs"/>
          <w:spacing w:val="2"/>
          <w:rtl/>
          <w:lang w:val="fr-CH"/>
        </w:rPr>
        <w:t>ال</w:t>
      </w:r>
      <w:r w:rsidRPr="00F61DFA">
        <w:rPr>
          <w:rFonts w:hint="cs"/>
          <w:spacing w:val="2"/>
          <w:rtl/>
          <w:lang w:val="fr-CH"/>
        </w:rPr>
        <w:t>ظروف ال</w:t>
      </w:r>
      <w:r>
        <w:rPr>
          <w:rFonts w:hint="cs"/>
          <w:spacing w:val="2"/>
          <w:rtl/>
          <w:lang w:val="fr-CH"/>
        </w:rPr>
        <w:t>سائدة</w:t>
      </w:r>
      <w:r w:rsidRPr="00F61DFA">
        <w:rPr>
          <w:rFonts w:hint="cs"/>
          <w:spacing w:val="2"/>
          <w:rtl/>
          <w:lang w:val="fr-CH"/>
        </w:rPr>
        <w:t>.</w:t>
      </w:r>
    </w:p>
    <w:p w:rsidR="00544120" w:rsidRPr="00F61DFA" w:rsidRDefault="00544120" w:rsidP="00544120">
      <w:pPr>
        <w:spacing w:after="240" w:line="380" w:lineRule="exact"/>
        <w:rPr>
          <w:rFonts w:hint="cs"/>
          <w:spacing w:val="2"/>
          <w:rtl/>
          <w:lang w:val="fr-CH"/>
        </w:rPr>
      </w:pPr>
      <w:r w:rsidRPr="00F61DFA">
        <w:rPr>
          <w:rFonts w:hint="cs"/>
          <w:spacing w:val="2"/>
          <w:rtl/>
          <w:lang w:val="fr-CH"/>
        </w:rPr>
        <w:t>4-7</w:t>
      </w:r>
      <w:r w:rsidRPr="00F61DFA">
        <w:rPr>
          <w:spacing w:val="2"/>
          <w:rtl/>
          <w:lang w:val="fr-CH"/>
        </w:rPr>
        <w:tab/>
      </w:r>
      <w:r w:rsidRPr="00F61DFA">
        <w:rPr>
          <w:rFonts w:hint="cs"/>
          <w:spacing w:val="2"/>
          <w:rtl/>
          <w:lang w:val="fr-CH"/>
        </w:rPr>
        <w:t>وتؤكد الدولة الطرف أن الطلب يتنافى مع المادة 22 من الاتفاقية إذ إن المخاطر المزعومة لا تشكل ضرباً من ضروب التعذيب لأغراض الاتفاقية. والتعذيب، وفق التعريف الوارد في المادة 1، يقتضي أن يُلحِق ال</w:t>
      </w:r>
      <w:r>
        <w:rPr>
          <w:rFonts w:hint="cs"/>
          <w:spacing w:val="2"/>
          <w:rtl/>
          <w:lang w:val="fr-CH"/>
        </w:rPr>
        <w:t>عذاب"أو يحرص عليه أو يوافق عليه أو يسكت عنه موظف رسمي أو أي شخص آخر يتصرف بصفته الرسمية"</w:t>
      </w:r>
      <w:r w:rsidRPr="00F61DFA">
        <w:rPr>
          <w:rFonts w:hint="cs"/>
          <w:spacing w:val="2"/>
          <w:rtl/>
          <w:lang w:val="fr-CH"/>
        </w:rPr>
        <w:t>. وفي هذه الحالة بالذات، لم يثبت أن الع</w:t>
      </w:r>
      <w:r>
        <w:rPr>
          <w:rFonts w:hint="cs"/>
          <w:spacing w:val="2"/>
          <w:rtl/>
          <w:lang w:val="fr-CH"/>
        </w:rPr>
        <w:t>نصر</w:t>
      </w:r>
      <w:r w:rsidRPr="00F61DFA">
        <w:rPr>
          <w:rFonts w:hint="cs"/>
          <w:spacing w:val="2"/>
          <w:rtl/>
          <w:lang w:val="fr-CH"/>
        </w:rPr>
        <w:t xml:space="preserve"> المضطَهِد </w:t>
      </w:r>
      <w:r>
        <w:rPr>
          <w:rFonts w:hint="cs"/>
          <w:spacing w:val="2"/>
          <w:rtl/>
          <w:lang w:val="fr-CH"/>
        </w:rPr>
        <w:t xml:space="preserve">هو </w:t>
      </w:r>
      <w:r w:rsidRPr="00F61DFA">
        <w:rPr>
          <w:rFonts w:hint="cs"/>
          <w:spacing w:val="2"/>
          <w:rtl/>
          <w:lang w:val="fr-CH"/>
        </w:rPr>
        <w:t>موظفٌ عمومي أو يتصرف بصف</w:t>
      </w:r>
      <w:r>
        <w:rPr>
          <w:rFonts w:hint="cs"/>
          <w:spacing w:val="2"/>
          <w:rtl/>
          <w:lang w:val="fr-CH"/>
        </w:rPr>
        <w:t>ته</w:t>
      </w:r>
      <w:r w:rsidRPr="00F61DFA">
        <w:rPr>
          <w:rFonts w:hint="cs"/>
          <w:spacing w:val="2"/>
          <w:rtl/>
          <w:lang w:val="fr-CH"/>
        </w:rPr>
        <w:t xml:space="preserve"> </w:t>
      </w:r>
      <w:r>
        <w:rPr>
          <w:rFonts w:hint="cs"/>
          <w:spacing w:val="2"/>
          <w:rtl/>
          <w:lang w:val="fr-CH"/>
        </w:rPr>
        <w:t>ال</w:t>
      </w:r>
      <w:r w:rsidRPr="00F61DFA">
        <w:rPr>
          <w:rFonts w:hint="cs"/>
          <w:spacing w:val="2"/>
          <w:rtl/>
          <w:lang w:val="fr-CH"/>
        </w:rPr>
        <w:t xml:space="preserve">رسمية. ومن البديهي أن السيد أُ. إ. ف. لا يشغل أي وظيفة عمومية في المكسيك ولا يتصرف بصفة رسمية نيابةً عن السلطات المكسيكية. </w:t>
      </w:r>
      <w:r>
        <w:rPr>
          <w:rFonts w:hint="cs"/>
          <w:spacing w:val="2"/>
          <w:rtl/>
          <w:lang w:val="fr-CH"/>
        </w:rPr>
        <w:t>و</w:t>
      </w:r>
      <w:r w:rsidRPr="00F61DFA">
        <w:rPr>
          <w:rFonts w:hint="cs"/>
          <w:spacing w:val="2"/>
          <w:rtl/>
          <w:lang w:val="fr-CH"/>
        </w:rPr>
        <w:t xml:space="preserve">فيما يخص "المتعاونين" المزعومين مع السيد أُ. إ. ف.، فلم يقدم أصحاب </w:t>
      </w:r>
      <w:r>
        <w:rPr>
          <w:rFonts w:hint="cs"/>
          <w:spacing w:val="2"/>
          <w:rtl/>
          <w:lang w:val="fr-CH"/>
        </w:rPr>
        <w:t>الشكوى</w:t>
      </w:r>
      <w:r w:rsidRPr="00F61DFA">
        <w:rPr>
          <w:rFonts w:hint="cs"/>
          <w:spacing w:val="2"/>
          <w:rtl/>
          <w:lang w:val="fr-CH"/>
        </w:rPr>
        <w:t xml:space="preserve"> أي دليل يمكِّن من الخلوص إلى أن الأمر يتعلق بموظفين عموميين أو بأشخاص يتصرفون بصفة رسمية. و"المتعاون" الوحيد الذي عرَّفه صاحب </w:t>
      </w:r>
      <w:r>
        <w:rPr>
          <w:rFonts w:hint="cs"/>
          <w:spacing w:val="2"/>
          <w:rtl/>
          <w:lang w:val="fr-CH"/>
        </w:rPr>
        <w:t>الشكوى</w:t>
      </w:r>
      <w:r w:rsidRPr="00F61DFA">
        <w:rPr>
          <w:rFonts w:hint="cs"/>
          <w:spacing w:val="2"/>
          <w:rtl/>
          <w:lang w:val="fr-CH"/>
        </w:rPr>
        <w:t xml:space="preserve"> هو السيد خ. ك. الذي قد يكون ضالعاً هو الآخر، حسب زعم صاحب </w:t>
      </w:r>
      <w:r>
        <w:rPr>
          <w:rFonts w:hint="cs"/>
          <w:spacing w:val="2"/>
          <w:rtl/>
          <w:lang w:val="fr-CH"/>
        </w:rPr>
        <w:t>الشكوى</w:t>
      </w:r>
      <w:r w:rsidRPr="00F61DFA">
        <w:rPr>
          <w:rFonts w:hint="cs"/>
          <w:spacing w:val="2"/>
          <w:rtl/>
          <w:lang w:val="fr-CH"/>
        </w:rPr>
        <w:t>، في منازعات قضائية. بيد أنه لم تقدَّم أية معلومات عن وضعه الحالي. ونظراً لانعدام أي دليل أو حتى ادعاء ب</w:t>
      </w:r>
      <w:r>
        <w:rPr>
          <w:rFonts w:hint="cs"/>
          <w:spacing w:val="2"/>
          <w:rtl/>
          <w:lang w:val="fr-CH"/>
        </w:rPr>
        <w:t>أن</w:t>
      </w:r>
      <w:r w:rsidRPr="00F61DFA">
        <w:rPr>
          <w:rFonts w:hint="cs"/>
          <w:spacing w:val="2"/>
          <w:rtl/>
          <w:lang w:val="fr-CH"/>
        </w:rPr>
        <w:t xml:space="preserve"> السيد أُ. إ. ف. وأعوانه يتصرفون بصفة رسمية، فإنه يجب </w:t>
      </w:r>
      <w:r>
        <w:rPr>
          <w:rFonts w:hint="cs"/>
          <w:spacing w:val="2"/>
          <w:rtl/>
          <w:lang w:val="fr-CH"/>
        </w:rPr>
        <w:t xml:space="preserve">إعلان </w:t>
      </w:r>
      <w:r w:rsidRPr="00F61DFA">
        <w:rPr>
          <w:rFonts w:hint="cs"/>
          <w:spacing w:val="2"/>
          <w:rtl/>
          <w:lang w:val="fr-CH"/>
        </w:rPr>
        <w:t>هذ</w:t>
      </w:r>
      <w:r>
        <w:rPr>
          <w:rFonts w:hint="cs"/>
          <w:spacing w:val="2"/>
          <w:rtl/>
          <w:lang w:val="fr-CH"/>
        </w:rPr>
        <w:t>ه</w:t>
      </w:r>
      <w:r w:rsidRPr="00F61DFA">
        <w:rPr>
          <w:rFonts w:hint="cs"/>
          <w:spacing w:val="2"/>
          <w:rtl/>
          <w:lang w:val="fr-CH"/>
        </w:rPr>
        <w:t xml:space="preserve"> </w:t>
      </w:r>
      <w:r>
        <w:rPr>
          <w:rFonts w:hint="cs"/>
          <w:spacing w:val="2"/>
          <w:rtl/>
          <w:lang w:val="fr-CH"/>
        </w:rPr>
        <w:t>الشكوى</w:t>
      </w:r>
      <w:r w:rsidRPr="00F61DFA">
        <w:rPr>
          <w:rFonts w:hint="cs"/>
          <w:spacing w:val="2"/>
          <w:rtl/>
          <w:lang w:val="fr-CH"/>
        </w:rPr>
        <w:t xml:space="preserve"> غير مقبول</w:t>
      </w:r>
      <w:r>
        <w:rPr>
          <w:rFonts w:hint="cs"/>
          <w:spacing w:val="2"/>
          <w:rtl/>
          <w:lang w:val="fr-CH"/>
        </w:rPr>
        <w:t>ة</w:t>
      </w:r>
      <w:r w:rsidRPr="00F61DFA">
        <w:rPr>
          <w:rFonts w:hint="cs"/>
          <w:spacing w:val="2"/>
          <w:rtl/>
          <w:lang w:val="fr-CH"/>
        </w:rPr>
        <w:t>.</w:t>
      </w:r>
    </w:p>
    <w:p w:rsidR="00544120" w:rsidRPr="00F61DFA" w:rsidRDefault="00544120" w:rsidP="00544120">
      <w:pPr>
        <w:spacing w:after="240" w:line="380" w:lineRule="exact"/>
        <w:rPr>
          <w:rFonts w:hint="cs"/>
          <w:spacing w:val="2"/>
          <w:rtl/>
          <w:lang w:val="fr-CH"/>
        </w:rPr>
      </w:pPr>
      <w:r w:rsidRPr="00F61DFA">
        <w:rPr>
          <w:rFonts w:hint="cs"/>
          <w:spacing w:val="2"/>
          <w:rtl/>
          <w:lang w:val="fr-CH"/>
        </w:rPr>
        <w:t>4-8</w:t>
      </w:r>
      <w:r w:rsidRPr="00F61DFA">
        <w:rPr>
          <w:spacing w:val="2"/>
          <w:rtl/>
          <w:lang w:val="fr-CH"/>
        </w:rPr>
        <w:tab/>
      </w:r>
      <w:r w:rsidRPr="00F61DFA">
        <w:rPr>
          <w:rFonts w:hint="cs"/>
          <w:spacing w:val="2"/>
          <w:rtl/>
          <w:lang w:val="fr-CH"/>
        </w:rPr>
        <w:t xml:space="preserve">ومن الواضح أن </w:t>
      </w:r>
      <w:r>
        <w:rPr>
          <w:rFonts w:hint="cs"/>
          <w:spacing w:val="2"/>
          <w:rtl/>
          <w:lang w:val="fr-CH"/>
        </w:rPr>
        <w:t>الشكوى</w:t>
      </w:r>
      <w:r w:rsidRPr="00F61DFA">
        <w:rPr>
          <w:rFonts w:hint="cs"/>
          <w:spacing w:val="2"/>
          <w:rtl/>
          <w:lang w:val="fr-CH"/>
        </w:rPr>
        <w:t xml:space="preserve"> لا أساس له</w:t>
      </w:r>
      <w:r>
        <w:rPr>
          <w:rFonts w:hint="cs"/>
          <w:spacing w:val="2"/>
          <w:rtl/>
          <w:lang w:val="fr-CH"/>
        </w:rPr>
        <w:t>ا</w:t>
      </w:r>
      <w:r w:rsidRPr="00F61DFA">
        <w:rPr>
          <w:rFonts w:hint="cs"/>
          <w:spacing w:val="2"/>
          <w:rtl/>
          <w:lang w:val="fr-CH"/>
        </w:rPr>
        <w:t xml:space="preserve"> من الصحة نظراً للانعدام التام للأدلة التي تؤيد وجود تهديدات واضطهاد. ولا يوجد دليل يمكِّن من الخلوص إلى أن السيد أ. إ. ف. يسعى إلى "القضاء على" صاحب </w:t>
      </w:r>
      <w:r>
        <w:rPr>
          <w:rFonts w:hint="cs"/>
          <w:spacing w:val="2"/>
          <w:rtl/>
          <w:lang w:val="fr-CH"/>
        </w:rPr>
        <w:t>الشكوى</w:t>
      </w:r>
      <w:r w:rsidRPr="00F61DFA">
        <w:rPr>
          <w:rFonts w:hint="cs"/>
          <w:spacing w:val="2"/>
          <w:rtl/>
          <w:lang w:val="fr-CH"/>
        </w:rPr>
        <w:t xml:space="preserve"> وعلى أسرته أو قد تكون لديه مصلحة في ذلك. فما </w:t>
      </w:r>
      <w:r>
        <w:rPr>
          <w:rFonts w:hint="cs"/>
          <w:spacing w:val="2"/>
          <w:rtl/>
          <w:lang w:val="fr-CH"/>
        </w:rPr>
        <w:t>تس</w:t>
      </w:r>
      <w:r w:rsidRPr="00F61DFA">
        <w:rPr>
          <w:rFonts w:hint="cs"/>
          <w:spacing w:val="2"/>
          <w:rtl/>
          <w:lang w:val="fr-CH"/>
        </w:rPr>
        <w:t xml:space="preserve">تند إليه </w:t>
      </w:r>
      <w:r>
        <w:rPr>
          <w:rFonts w:hint="cs"/>
          <w:spacing w:val="2"/>
          <w:rtl/>
          <w:lang w:val="fr-CH"/>
        </w:rPr>
        <w:t>الشكوى</w:t>
      </w:r>
      <w:r w:rsidRPr="00F61DFA">
        <w:rPr>
          <w:rFonts w:hint="cs"/>
          <w:spacing w:val="2"/>
          <w:rtl/>
          <w:lang w:val="fr-CH"/>
        </w:rPr>
        <w:t xml:space="preserve"> محضُ افتراضات غير مقبولة ولا معقولة.</w:t>
      </w:r>
    </w:p>
    <w:p w:rsidR="00544120" w:rsidRPr="00F61DFA" w:rsidRDefault="00544120" w:rsidP="00544120">
      <w:pPr>
        <w:spacing w:after="240" w:line="380" w:lineRule="exact"/>
        <w:rPr>
          <w:rFonts w:hint="cs"/>
          <w:spacing w:val="2"/>
          <w:rtl/>
          <w:lang w:val="fr-CH"/>
        </w:rPr>
      </w:pPr>
      <w:r w:rsidRPr="00F61DFA">
        <w:rPr>
          <w:rFonts w:hint="cs"/>
          <w:spacing w:val="2"/>
          <w:rtl/>
          <w:lang w:val="fr-CH"/>
        </w:rPr>
        <w:t>4-9</w:t>
      </w:r>
      <w:r w:rsidRPr="00F61DFA">
        <w:rPr>
          <w:spacing w:val="2"/>
          <w:rtl/>
          <w:lang w:val="fr-CH"/>
        </w:rPr>
        <w:tab/>
      </w:r>
      <w:r w:rsidRPr="00F61DFA">
        <w:rPr>
          <w:rFonts w:hint="cs"/>
          <w:spacing w:val="2"/>
          <w:rtl/>
          <w:lang w:val="fr-CH"/>
        </w:rPr>
        <w:t>وت</w:t>
      </w:r>
      <w:r>
        <w:rPr>
          <w:rFonts w:hint="cs"/>
          <w:spacing w:val="2"/>
          <w:rtl/>
          <w:lang w:val="fr-CH"/>
        </w:rPr>
        <w:t>ؤكد</w:t>
      </w:r>
      <w:r w:rsidRPr="00F61DFA">
        <w:rPr>
          <w:rFonts w:hint="cs"/>
          <w:spacing w:val="2"/>
          <w:rtl/>
          <w:lang w:val="fr-CH"/>
        </w:rPr>
        <w:t xml:space="preserve"> الدولة الطرف أن إفادة صاحب </w:t>
      </w:r>
      <w:r>
        <w:rPr>
          <w:rFonts w:hint="cs"/>
          <w:spacing w:val="2"/>
          <w:rtl/>
          <w:lang w:val="fr-CH"/>
        </w:rPr>
        <w:t>الشكوى</w:t>
      </w:r>
      <w:r w:rsidRPr="00F61DFA">
        <w:rPr>
          <w:rFonts w:hint="cs"/>
          <w:spacing w:val="2"/>
          <w:rtl/>
          <w:lang w:val="fr-CH"/>
        </w:rPr>
        <w:t xml:space="preserve"> في الجلسة المخصصة لزوجة ابنه تناقض ما عرضه من ادعاءات على </w:t>
      </w:r>
      <w:r>
        <w:rPr>
          <w:rFonts w:hint="cs"/>
          <w:spacing w:val="2"/>
          <w:rtl/>
          <w:lang w:val="fr-CH"/>
        </w:rPr>
        <w:t>ال</w:t>
      </w:r>
      <w:r w:rsidRPr="00F61DFA">
        <w:rPr>
          <w:rFonts w:hint="cs"/>
          <w:spacing w:val="2"/>
          <w:rtl/>
          <w:lang w:val="fr-CH"/>
        </w:rPr>
        <w:t xml:space="preserve">لجنة وعلى السلطات الكندية في سياق </w:t>
      </w:r>
      <w:r>
        <w:rPr>
          <w:rFonts w:hint="cs"/>
          <w:spacing w:val="2"/>
          <w:rtl/>
          <w:lang w:val="fr-CH"/>
        </w:rPr>
        <w:t>شكواه</w:t>
      </w:r>
      <w:r w:rsidRPr="00F61DFA">
        <w:rPr>
          <w:rFonts w:hint="cs"/>
          <w:spacing w:val="2"/>
          <w:rtl/>
          <w:lang w:val="fr-CH"/>
        </w:rPr>
        <w:t xml:space="preserve">. فقد ادعى أنه تلقى تهديدات بالقتل استهدفت أسرته أيضاً أثناء إقامته في ولاية هيدالغو لمدة ثلاثة أشهر من 14 حزيران/يونيه إلى 16 تشرين الأول/أكتوبر 2002. غير أنه في 11 تشرين الأول/أكتوبر 2005، ودعماً لطلب اللجوء الذي قدمته زوجة ابنه، </w:t>
      </w:r>
      <w:r>
        <w:rPr>
          <w:rFonts w:hint="cs"/>
          <w:spacing w:val="2"/>
          <w:rtl/>
          <w:lang w:val="fr-CH"/>
        </w:rPr>
        <w:t xml:space="preserve">أعلن </w:t>
      </w:r>
      <w:r w:rsidRPr="00F61DFA">
        <w:rPr>
          <w:rFonts w:hint="cs"/>
          <w:spacing w:val="2"/>
          <w:rtl/>
          <w:lang w:val="fr-CH"/>
        </w:rPr>
        <w:t xml:space="preserve">أنه لم يكن ضحية </w:t>
      </w:r>
      <w:r>
        <w:rPr>
          <w:rFonts w:hint="cs"/>
          <w:spacing w:val="2"/>
          <w:rtl/>
          <w:lang w:val="fr-CH"/>
        </w:rPr>
        <w:t xml:space="preserve">أي </w:t>
      </w:r>
      <w:r w:rsidRPr="00F61DFA">
        <w:rPr>
          <w:rFonts w:hint="cs"/>
          <w:spacing w:val="2"/>
          <w:rtl/>
          <w:lang w:val="fr-CH"/>
        </w:rPr>
        <w:t xml:space="preserve">تهديد أو اضطهاد خلال تلك الفترة. ونظراً لذلك التناقض، تؤكد الدولة الطرف على أنه لا يمكن تصديق ادعاءات صاحب </w:t>
      </w:r>
      <w:r>
        <w:rPr>
          <w:rFonts w:hint="cs"/>
          <w:spacing w:val="2"/>
          <w:rtl/>
          <w:lang w:val="fr-CH"/>
        </w:rPr>
        <w:t>الشكوى</w:t>
      </w:r>
      <w:r w:rsidRPr="00F61DFA">
        <w:rPr>
          <w:rFonts w:hint="cs"/>
          <w:spacing w:val="2"/>
          <w:rtl/>
          <w:lang w:val="fr-CH"/>
        </w:rPr>
        <w:t xml:space="preserve">. وتؤكد فضلاً عن ذلك أن أصحاب </w:t>
      </w:r>
      <w:r>
        <w:rPr>
          <w:rFonts w:hint="cs"/>
          <w:spacing w:val="2"/>
          <w:rtl/>
          <w:lang w:val="fr-CH"/>
        </w:rPr>
        <w:t>الشكوى</w:t>
      </w:r>
      <w:r w:rsidRPr="00F61DFA">
        <w:rPr>
          <w:rFonts w:hint="cs"/>
          <w:spacing w:val="2"/>
          <w:rtl/>
          <w:lang w:val="fr-CH"/>
        </w:rPr>
        <w:t xml:space="preserve"> لم يقدِّموا ما يثبت </w:t>
      </w:r>
      <w:r>
        <w:rPr>
          <w:rFonts w:hint="cs"/>
          <w:spacing w:val="2"/>
          <w:rtl/>
          <w:lang w:val="fr-CH"/>
        </w:rPr>
        <w:t xml:space="preserve">عدم توافر سبل الانتصاف المحلية </w:t>
      </w:r>
      <w:r w:rsidRPr="00F61DFA">
        <w:rPr>
          <w:rFonts w:hint="cs"/>
          <w:spacing w:val="2"/>
          <w:rtl/>
          <w:lang w:val="fr-CH"/>
        </w:rPr>
        <w:t>من أعوان السيد أ. إ. ف. المزعومين.</w:t>
      </w:r>
    </w:p>
    <w:p w:rsidR="00544120" w:rsidRPr="00F61DFA" w:rsidRDefault="00544120" w:rsidP="00544120">
      <w:pPr>
        <w:spacing w:after="240" w:line="380" w:lineRule="exact"/>
        <w:rPr>
          <w:rFonts w:hint="cs"/>
          <w:spacing w:val="2"/>
          <w:rtl/>
          <w:lang w:val="fr-CH"/>
        </w:rPr>
      </w:pPr>
      <w:r w:rsidRPr="00F61DFA">
        <w:rPr>
          <w:rFonts w:hint="cs"/>
          <w:spacing w:val="2"/>
          <w:rtl/>
          <w:lang w:val="fr-CH"/>
        </w:rPr>
        <w:t>4-10</w:t>
      </w:r>
      <w:r w:rsidRPr="00F61DFA">
        <w:rPr>
          <w:spacing w:val="2"/>
          <w:rtl/>
          <w:lang w:val="fr-CH"/>
        </w:rPr>
        <w:tab/>
      </w:r>
      <w:r>
        <w:rPr>
          <w:rFonts w:hint="cs"/>
          <w:spacing w:val="2"/>
          <w:rtl/>
          <w:lang w:val="fr-CH"/>
        </w:rPr>
        <w:t>وتؤكد الدولة الطرف بالإضافة</w:t>
      </w:r>
      <w:r w:rsidRPr="00F61DFA">
        <w:rPr>
          <w:rFonts w:hint="cs"/>
          <w:spacing w:val="2"/>
          <w:rtl/>
          <w:lang w:val="fr-CH"/>
        </w:rPr>
        <w:t xml:space="preserve"> إلى ملاحظاتها بشأن المقبولية، أنه ينبغي رفض </w:t>
      </w:r>
      <w:r>
        <w:rPr>
          <w:rFonts w:hint="cs"/>
          <w:spacing w:val="2"/>
          <w:rtl/>
          <w:lang w:val="fr-CH"/>
        </w:rPr>
        <w:t>الشكوى</w:t>
      </w:r>
      <w:r w:rsidRPr="00F61DFA">
        <w:rPr>
          <w:rFonts w:hint="cs"/>
          <w:spacing w:val="2"/>
          <w:rtl/>
          <w:lang w:val="fr-CH"/>
        </w:rPr>
        <w:t xml:space="preserve"> </w:t>
      </w:r>
      <w:r>
        <w:rPr>
          <w:rFonts w:hint="cs"/>
          <w:spacing w:val="2"/>
          <w:rtl/>
          <w:lang w:val="fr-CH"/>
        </w:rPr>
        <w:t xml:space="preserve">بناء على </w:t>
      </w:r>
      <w:r w:rsidRPr="00F61DFA">
        <w:rPr>
          <w:rFonts w:hint="cs"/>
          <w:spacing w:val="2"/>
          <w:rtl/>
          <w:lang w:val="fr-CH"/>
        </w:rPr>
        <w:t>أُسسه</w:t>
      </w:r>
      <w:r>
        <w:rPr>
          <w:rFonts w:hint="cs"/>
          <w:spacing w:val="2"/>
          <w:rtl/>
          <w:lang w:val="fr-CH"/>
        </w:rPr>
        <w:t>ا</w:t>
      </w:r>
      <w:r w:rsidRPr="00F61DFA">
        <w:rPr>
          <w:rFonts w:hint="cs"/>
          <w:spacing w:val="2"/>
          <w:rtl/>
          <w:lang w:val="fr-CH"/>
        </w:rPr>
        <w:t xml:space="preserve"> الموضوعية للأسباب المبيَّنة أعلاه </w:t>
      </w:r>
      <w:r>
        <w:rPr>
          <w:rFonts w:hint="cs"/>
          <w:spacing w:val="2"/>
          <w:rtl/>
          <w:lang w:val="fr-CH"/>
        </w:rPr>
        <w:t>ل</w:t>
      </w:r>
      <w:r w:rsidRPr="00F61DFA">
        <w:rPr>
          <w:rFonts w:hint="cs"/>
          <w:spacing w:val="2"/>
          <w:rtl/>
          <w:lang w:val="fr-CH"/>
        </w:rPr>
        <w:t>كونه</w:t>
      </w:r>
      <w:r>
        <w:rPr>
          <w:rFonts w:hint="cs"/>
          <w:spacing w:val="2"/>
          <w:rtl/>
          <w:lang w:val="fr-CH"/>
        </w:rPr>
        <w:t>ا</w:t>
      </w:r>
      <w:r w:rsidRPr="00F61DFA">
        <w:rPr>
          <w:rFonts w:hint="cs"/>
          <w:spacing w:val="2"/>
          <w:rtl/>
          <w:lang w:val="fr-CH"/>
        </w:rPr>
        <w:t xml:space="preserve"> لا </w:t>
      </w:r>
      <w:r>
        <w:rPr>
          <w:rFonts w:hint="cs"/>
          <w:spacing w:val="2"/>
          <w:rtl/>
          <w:lang w:val="fr-CH"/>
        </w:rPr>
        <w:t>ت</w:t>
      </w:r>
      <w:r w:rsidRPr="00F61DFA">
        <w:rPr>
          <w:rFonts w:hint="cs"/>
          <w:spacing w:val="2"/>
          <w:rtl/>
          <w:lang w:val="fr-CH"/>
        </w:rPr>
        <w:t>ستند إلى</w:t>
      </w:r>
      <w:r>
        <w:rPr>
          <w:rFonts w:hint="cs"/>
          <w:spacing w:val="2"/>
          <w:rtl/>
          <w:lang w:val="fr-CH"/>
        </w:rPr>
        <w:t xml:space="preserve"> أي أساس</w:t>
      </w:r>
      <w:r w:rsidRPr="00F61DFA">
        <w:rPr>
          <w:rFonts w:hint="cs"/>
          <w:spacing w:val="2"/>
          <w:rtl/>
          <w:lang w:val="fr-CH"/>
        </w:rPr>
        <w:t>.</w:t>
      </w:r>
    </w:p>
    <w:p w:rsidR="00544120" w:rsidRPr="00F61DFA" w:rsidRDefault="00544120" w:rsidP="00544120">
      <w:pPr>
        <w:spacing w:after="240" w:line="380" w:lineRule="exact"/>
        <w:rPr>
          <w:rFonts w:hint="cs"/>
          <w:b/>
          <w:bCs/>
          <w:spacing w:val="2"/>
          <w:rtl/>
          <w:lang w:val="fr-CH"/>
        </w:rPr>
      </w:pPr>
      <w:r w:rsidRPr="00F61DFA">
        <w:rPr>
          <w:rFonts w:hint="cs"/>
          <w:b/>
          <w:bCs/>
          <w:spacing w:val="2"/>
          <w:rtl/>
          <w:lang w:val="fr-CH"/>
        </w:rPr>
        <w:t xml:space="preserve">تعليقات أصحاب </w:t>
      </w:r>
      <w:r>
        <w:rPr>
          <w:rFonts w:hint="cs"/>
          <w:b/>
          <w:bCs/>
          <w:spacing w:val="2"/>
          <w:rtl/>
          <w:lang w:val="fr-CH"/>
        </w:rPr>
        <w:t>الشكوى</w:t>
      </w:r>
    </w:p>
    <w:p w:rsidR="00544120" w:rsidRPr="00F61DFA" w:rsidRDefault="00544120" w:rsidP="00544120">
      <w:pPr>
        <w:spacing w:after="240" w:line="380" w:lineRule="exact"/>
        <w:rPr>
          <w:rFonts w:hint="cs"/>
          <w:spacing w:val="2"/>
          <w:rtl/>
          <w:lang w:val="fr-CH"/>
        </w:rPr>
      </w:pPr>
      <w:r w:rsidRPr="00F61DFA">
        <w:rPr>
          <w:rFonts w:hint="cs"/>
          <w:spacing w:val="2"/>
          <w:rtl/>
          <w:lang w:val="fr-CH"/>
        </w:rPr>
        <w:t>5-1</w:t>
      </w:r>
      <w:r w:rsidRPr="00F61DFA">
        <w:rPr>
          <w:rFonts w:hint="cs"/>
          <w:spacing w:val="2"/>
          <w:rtl/>
          <w:lang w:val="fr-CH"/>
        </w:rPr>
        <w:tab/>
        <w:t xml:space="preserve">فيما يتعلق بمقبولية </w:t>
      </w:r>
      <w:r>
        <w:rPr>
          <w:rFonts w:hint="cs"/>
          <w:spacing w:val="2"/>
          <w:rtl/>
          <w:lang w:val="fr-CH"/>
        </w:rPr>
        <w:t>الشكوى</w:t>
      </w:r>
      <w:r w:rsidRPr="00F61DFA">
        <w:rPr>
          <w:rFonts w:hint="cs"/>
          <w:spacing w:val="2"/>
          <w:rtl/>
          <w:lang w:val="fr-CH"/>
        </w:rPr>
        <w:t xml:space="preserve"> بالنسبة لزوجة صاحب </w:t>
      </w:r>
      <w:r>
        <w:rPr>
          <w:rFonts w:hint="cs"/>
          <w:spacing w:val="2"/>
          <w:rtl/>
          <w:lang w:val="fr-CH"/>
        </w:rPr>
        <w:t>الشكوى</w:t>
      </w:r>
      <w:r w:rsidRPr="00F61DFA">
        <w:rPr>
          <w:rFonts w:hint="cs"/>
          <w:spacing w:val="2"/>
          <w:rtl/>
          <w:lang w:val="fr-CH"/>
        </w:rPr>
        <w:t xml:space="preserve"> وابنته، أبرز المحامي أنهما في وضع هش جداً وأنهما معرضتان للترحيل من كندا. وينبغي أن تشكلا جزءاً لا يتجزأ من </w:t>
      </w:r>
      <w:r>
        <w:rPr>
          <w:rFonts w:hint="cs"/>
          <w:spacing w:val="2"/>
          <w:rtl/>
          <w:lang w:val="fr-CH"/>
        </w:rPr>
        <w:t>الشكوى</w:t>
      </w:r>
      <w:r w:rsidRPr="00F61DFA">
        <w:rPr>
          <w:rFonts w:hint="cs"/>
          <w:spacing w:val="2"/>
          <w:rtl/>
          <w:lang w:val="fr-CH"/>
        </w:rPr>
        <w:t xml:space="preserve"> لأنهما معرضتان علاوة على ذلك للخطر بصفتهما من أفراد الأسرة.</w:t>
      </w:r>
    </w:p>
    <w:p w:rsidR="00544120" w:rsidRPr="00F61DFA" w:rsidRDefault="00544120" w:rsidP="00544120">
      <w:pPr>
        <w:spacing w:after="240" w:line="380" w:lineRule="exact"/>
        <w:rPr>
          <w:rFonts w:hint="cs"/>
          <w:spacing w:val="2"/>
          <w:rtl/>
          <w:lang w:val="fr-CH"/>
        </w:rPr>
      </w:pPr>
      <w:r w:rsidRPr="00F61DFA">
        <w:rPr>
          <w:rFonts w:hint="cs"/>
          <w:spacing w:val="2"/>
          <w:rtl/>
          <w:lang w:val="fr-CH"/>
        </w:rPr>
        <w:t>5-2</w:t>
      </w:r>
      <w:r w:rsidRPr="00F61DFA">
        <w:rPr>
          <w:spacing w:val="2"/>
          <w:rtl/>
          <w:lang w:val="fr-CH"/>
        </w:rPr>
        <w:tab/>
      </w:r>
      <w:r w:rsidRPr="00F61DFA">
        <w:rPr>
          <w:rFonts w:hint="cs"/>
          <w:spacing w:val="2"/>
          <w:rtl/>
          <w:lang w:val="fr-CH"/>
        </w:rPr>
        <w:t xml:space="preserve">ويرى صاحب </w:t>
      </w:r>
      <w:r>
        <w:rPr>
          <w:rFonts w:hint="cs"/>
          <w:spacing w:val="2"/>
          <w:rtl/>
          <w:lang w:val="fr-CH"/>
        </w:rPr>
        <w:t>الشكوى</w:t>
      </w:r>
      <w:r w:rsidRPr="00F61DFA">
        <w:rPr>
          <w:rFonts w:hint="cs"/>
          <w:spacing w:val="2"/>
          <w:rtl/>
          <w:lang w:val="fr-CH"/>
        </w:rPr>
        <w:t xml:space="preserve"> أيضاً أنه قدم ما يكفي من الأدلة للحصول على حماية الدولة الطرف. وفيما يخص السيد أُ. إ. ف.، يجزم صاحب </w:t>
      </w:r>
      <w:r>
        <w:rPr>
          <w:rFonts w:hint="cs"/>
          <w:spacing w:val="2"/>
          <w:rtl/>
          <w:lang w:val="fr-CH"/>
        </w:rPr>
        <w:t>الشكوى</w:t>
      </w:r>
      <w:r w:rsidRPr="00F61DFA">
        <w:rPr>
          <w:rFonts w:hint="cs"/>
          <w:spacing w:val="2"/>
          <w:rtl/>
          <w:lang w:val="fr-CH"/>
        </w:rPr>
        <w:t xml:space="preserve"> بأن هذا الأخير يتمتع بدعم أشخاص ذوي نفوذ كبير في الحكومة المكسيكية وأن زوجة ابنه قد اضطُهدت على يد أشخاص يبدو أنهم من موظفي الشرطة القضائية ويشبهون الرجال الذين كانوا يعملون في المستودع التابع للنيابة العامة. أمّا عن ملاحظات الدولة الطرف ب</w:t>
      </w:r>
      <w:r>
        <w:rPr>
          <w:rFonts w:hint="cs"/>
          <w:spacing w:val="2"/>
          <w:rtl/>
          <w:lang w:val="fr-CH"/>
        </w:rPr>
        <w:t>أن</w:t>
      </w:r>
      <w:r w:rsidRPr="00F61DFA">
        <w:rPr>
          <w:rFonts w:hint="cs"/>
          <w:spacing w:val="2"/>
          <w:rtl/>
          <w:lang w:val="fr-CH"/>
        </w:rPr>
        <w:t xml:space="preserve"> السيد أُ. إ. ف. لم يعد من الموظفين الرسميين، فإن صاحب </w:t>
      </w:r>
      <w:r>
        <w:rPr>
          <w:rFonts w:hint="cs"/>
          <w:spacing w:val="2"/>
          <w:rtl/>
          <w:lang w:val="fr-CH"/>
        </w:rPr>
        <w:t>الشكوى</w:t>
      </w:r>
      <w:r w:rsidRPr="00F61DFA">
        <w:rPr>
          <w:rFonts w:hint="cs"/>
          <w:spacing w:val="2"/>
          <w:rtl/>
          <w:lang w:val="fr-CH"/>
        </w:rPr>
        <w:t xml:space="preserve"> يؤكد على أن ذلك الشخص كان عمدة مدينة مكسيكو وأن له اتصالات بموظفين رسميين ذوي نفوذ في المكسيك. وبالتالي فإن هناك خطراً بأن يتعرض صاحب </w:t>
      </w:r>
      <w:r>
        <w:rPr>
          <w:rFonts w:hint="cs"/>
          <w:spacing w:val="2"/>
          <w:rtl/>
          <w:lang w:val="fr-CH"/>
        </w:rPr>
        <w:t>الشكوى</w:t>
      </w:r>
      <w:r w:rsidRPr="00F61DFA">
        <w:rPr>
          <w:rFonts w:hint="cs"/>
          <w:spacing w:val="2"/>
          <w:rtl/>
          <w:lang w:val="fr-CH"/>
        </w:rPr>
        <w:t xml:space="preserve"> وأفراد أسرته للتعذيب على يد موظفين رسميين حاليين وسابقين.</w:t>
      </w:r>
    </w:p>
    <w:p w:rsidR="00544120" w:rsidRPr="00F61DFA" w:rsidRDefault="00544120" w:rsidP="00544120">
      <w:pPr>
        <w:spacing w:after="240" w:line="380" w:lineRule="exact"/>
        <w:rPr>
          <w:rFonts w:hint="cs"/>
          <w:spacing w:val="2"/>
          <w:rtl/>
          <w:lang w:val="fr-CH"/>
        </w:rPr>
      </w:pPr>
      <w:r w:rsidRPr="00F61DFA">
        <w:rPr>
          <w:rFonts w:hint="cs"/>
          <w:spacing w:val="2"/>
          <w:rtl/>
          <w:lang w:val="fr-CH"/>
        </w:rPr>
        <w:t>5-3</w:t>
      </w:r>
      <w:r w:rsidRPr="00F61DFA">
        <w:rPr>
          <w:spacing w:val="2"/>
          <w:rtl/>
          <w:lang w:val="fr-CH"/>
        </w:rPr>
        <w:tab/>
      </w:r>
      <w:r w:rsidRPr="00F61DFA">
        <w:rPr>
          <w:rFonts w:hint="cs"/>
          <w:spacing w:val="2"/>
          <w:rtl/>
          <w:lang w:val="fr-CH"/>
        </w:rPr>
        <w:t xml:space="preserve">ودأب صاحب </w:t>
      </w:r>
      <w:r>
        <w:rPr>
          <w:rFonts w:hint="cs"/>
          <w:spacing w:val="2"/>
          <w:rtl/>
          <w:lang w:val="fr-CH"/>
        </w:rPr>
        <w:t>الشكوى</w:t>
      </w:r>
      <w:r w:rsidRPr="00F61DFA">
        <w:rPr>
          <w:rFonts w:hint="cs"/>
          <w:spacing w:val="2"/>
          <w:rtl/>
          <w:lang w:val="fr-CH"/>
        </w:rPr>
        <w:t xml:space="preserve"> على الجزم بأنه لم يتلق تهديدات بالقتل في ولاية هيدالغو حيث كانوا مختبئين. ولكن التهديدات وصلت إلى منزله في المقاطعة الاتحادية حيث كان يسكن والداه. وهو، بخلاف ما أكدته الحكومة، لم يصرِّح بأنه لم يكن ضحية تهديد أو اضطهاد خلال تلك الفترة ولكنه قال إنه لم يتلق تهديدات مباشرة في ولاية هيدالغو.</w:t>
      </w:r>
    </w:p>
    <w:p w:rsidR="00544120" w:rsidRPr="00F61DFA" w:rsidRDefault="00544120" w:rsidP="00544120">
      <w:pPr>
        <w:spacing w:after="240" w:line="380" w:lineRule="exact"/>
        <w:rPr>
          <w:rFonts w:hint="cs"/>
          <w:spacing w:val="2"/>
          <w:rtl/>
          <w:lang w:val="fr-CH"/>
        </w:rPr>
      </w:pPr>
      <w:r w:rsidRPr="00F61DFA">
        <w:rPr>
          <w:rFonts w:hint="cs"/>
          <w:spacing w:val="2"/>
          <w:rtl/>
          <w:lang w:val="fr-CH"/>
        </w:rPr>
        <w:t>5-4</w:t>
      </w:r>
      <w:r w:rsidRPr="00F61DFA">
        <w:rPr>
          <w:spacing w:val="2"/>
          <w:rtl/>
          <w:lang w:val="fr-CH"/>
        </w:rPr>
        <w:tab/>
      </w:r>
      <w:r w:rsidRPr="00F61DFA">
        <w:rPr>
          <w:rFonts w:hint="cs"/>
          <w:spacing w:val="2"/>
          <w:rtl/>
          <w:lang w:val="fr-CH"/>
        </w:rPr>
        <w:t xml:space="preserve">ويشير صاحب </w:t>
      </w:r>
      <w:r>
        <w:rPr>
          <w:rFonts w:hint="cs"/>
          <w:spacing w:val="2"/>
          <w:rtl/>
          <w:lang w:val="fr-CH"/>
        </w:rPr>
        <w:t>الشكوى</w:t>
      </w:r>
      <w:r w:rsidRPr="00F61DFA">
        <w:rPr>
          <w:rFonts w:hint="cs"/>
          <w:spacing w:val="2"/>
          <w:rtl/>
          <w:lang w:val="fr-CH"/>
        </w:rPr>
        <w:t xml:space="preserve"> إلى أنه قدم رسالة من قنصلية المكسيك تفيد بعدم وجود مركز استشفائي في المكسيك يمكنه تلقي العلاج فيه. وأفادت رسالة من طبيبه الكندي بتاريخ 3 أيار/مايو 2005 بأنه لا يزال في حاجة إلى علاج في وحدة متخصصة في إعادة التأهيل لمدة سنة تقريباً. بيد أن السلطات الكندية لم تأخذ شيئاً من ذلك في الاعتبار. ولم يؤجَّل ترحيله من كندا لمدة ستة أشهر إلاّ بعد نشر عدة مقالات في الصحف تناولت حالته.</w:t>
      </w:r>
    </w:p>
    <w:p w:rsidR="00544120" w:rsidRPr="00F61DFA" w:rsidRDefault="00544120" w:rsidP="00544120">
      <w:pPr>
        <w:spacing w:after="240" w:line="380" w:lineRule="exact"/>
        <w:rPr>
          <w:rFonts w:hint="cs"/>
          <w:spacing w:val="2"/>
          <w:rtl/>
          <w:lang w:val="fr-CH"/>
        </w:rPr>
      </w:pPr>
      <w:r w:rsidRPr="00F61DFA">
        <w:rPr>
          <w:rFonts w:hint="cs"/>
          <w:spacing w:val="2"/>
          <w:rtl/>
          <w:lang w:val="fr-CH"/>
        </w:rPr>
        <w:t>5-5</w:t>
      </w:r>
      <w:r w:rsidRPr="00F61DFA">
        <w:rPr>
          <w:spacing w:val="2"/>
          <w:rtl/>
          <w:lang w:val="fr-CH"/>
        </w:rPr>
        <w:tab/>
      </w:r>
      <w:r w:rsidRPr="00F61DFA">
        <w:rPr>
          <w:rFonts w:hint="cs"/>
          <w:spacing w:val="2"/>
          <w:rtl/>
          <w:lang w:val="fr-CH"/>
        </w:rPr>
        <w:t xml:space="preserve">وحسب رأي صاحب </w:t>
      </w:r>
      <w:r>
        <w:rPr>
          <w:rFonts w:hint="cs"/>
          <w:spacing w:val="2"/>
          <w:rtl/>
          <w:lang w:val="fr-CH"/>
        </w:rPr>
        <w:t>الشكوى</w:t>
      </w:r>
      <w:r w:rsidRPr="00F61DFA">
        <w:rPr>
          <w:rFonts w:hint="cs"/>
          <w:spacing w:val="2"/>
          <w:rtl/>
          <w:lang w:val="fr-CH"/>
        </w:rPr>
        <w:t xml:space="preserve">، لم تقبل أي هيئة كندية الاستماع إلى حججه بعد جلسة الاستماع المتعلقة بطلبه اللجوء. وتمت كل الإجراءات كتابةً. وعند تقديمه كل طلب من طلبات </w:t>
      </w:r>
      <w:r>
        <w:rPr>
          <w:rFonts w:hint="cs"/>
          <w:spacing w:val="2"/>
          <w:rtl/>
          <w:lang w:val="fr-CH"/>
        </w:rPr>
        <w:t xml:space="preserve">تقدير </w:t>
      </w:r>
      <w:r w:rsidRPr="00F61DFA">
        <w:rPr>
          <w:rFonts w:hint="cs"/>
          <w:spacing w:val="2"/>
          <w:rtl/>
          <w:lang w:val="fr-CH"/>
        </w:rPr>
        <w:t>المخاطر قبل الترحيل، كان بالإمكان استدعاؤه لجلسة استماع من أجل فهم ادعاءاته بجدية أكبر، ولكن لم يتم استدعاؤه</w:t>
      </w:r>
      <w:r>
        <w:rPr>
          <w:rFonts w:hint="cs"/>
          <w:spacing w:val="2"/>
          <w:rtl/>
          <w:lang w:val="fr-CH"/>
        </w:rPr>
        <w:t xml:space="preserve"> لذلك</w:t>
      </w:r>
      <w:r w:rsidRPr="00F61DFA">
        <w:rPr>
          <w:rFonts w:hint="cs"/>
          <w:spacing w:val="2"/>
          <w:rtl/>
          <w:lang w:val="fr-CH"/>
        </w:rPr>
        <w:t xml:space="preserve">. وكثيراً ما كانت القرارات تتخََذ بسرعة فائقة ودون تقييم الأدلة. علاوة على ذلك، قام الموظف نفسه بالبت في طلبيه المستندين إلى أسباب إنسانية وفي طلبه الثاني المتعلق بإجراء تقييم المخاطر. ويتمثل سبيل الانتصاف الفعلي في </w:t>
      </w:r>
      <w:r>
        <w:rPr>
          <w:rFonts w:hint="cs"/>
          <w:spacing w:val="2"/>
          <w:rtl/>
          <w:lang w:val="fr-CH"/>
        </w:rPr>
        <w:t xml:space="preserve">قسم </w:t>
      </w:r>
      <w:r w:rsidRPr="00F61DFA">
        <w:rPr>
          <w:rFonts w:hint="cs"/>
          <w:spacing w:val="2"/>
          <w:rtl/>
          <w:lang w:val="fr-CH"/>
        </w:rPr>
        <w:t>الاستئناف الخاص باللاجئين، وهو سبيل انتصاف لم ترغب الدولة الطرف في تفعيله مع أن قانون الهجرة الجديد ينص عليه. وتمثل المحكمة الاتحادية سبيل انتصاف فعالاً ولكنه يقتصر حصراً على الأخطاء الإجرائية. فهي لا تدرس الحالة من حيث أسسها الموضوعية، وعندما تصدر قراراً لمصلحة أصحاب الطلب فإن القضية تحال مجدداً على الهيئة السابقة لدراسة القضية من جديد واتخاذ قرار بشأنها. ولا يشكل طلب إجراء تق</w:t>
      </w:r>
      <w:r>
        <w:rPr>
          <w:rFonts w:hint="cs"/>
          <w:spacing w:val="2"/>
          <w:rtl/>
          <w:lang w:val="fr-CH"/>
        </w:rPr>
        <w:t>دير</w:t>
      </w:r>
      <w:r w:rsidRPr="00F61DFA">
        <w:rPr>
          <w:rFonts w:hint="cs"/>
          <w:spacing w:val="2"/>
          <w:rtl/>
          <w:lang w:val="fr-CH"/>
        </w:rPr>
        <w:t xml:space="preserve"> المخاطر سبيل انتصاف فعالاً وكافياً والموظفون لا يبالون بمعاناة الأشخاص الذين يخشون الترحيل إلى بلدان قد يخضعون فيها للتعذيب أو لضروب المعاملة أو العقوبة القاسية، ولا يبالون بالمخاطر التي يتعرض لها هؤلاء الأشخاص.</w:t>
      </w:r>
    </w:p>
    <w:p w:rsidR="00544120" w:rsidRPr="00F61DFA" w:rsidRDefault="00544120" w:rsidP="00544120">
      <w:pPr>
        <w:spacing w:after="240" w:line="380" w:lineRule="exact"/>
        <w:rPr>
          <w:rFonts w:hint="cs"/>
          <w:spacing w:val="2"/>
          <w:rtl/>
          <w:lang w:val="fr-CH"/>
        </w:rPr>
      </w:pPr>
      <w:r w:rsidRPr="00F61DFA">
        <w:rPr>
          <w:rFonts w:hint="cs"/>
          <w:spacing w:val="2"/>
          <w:rtl/>
          <w:lang w:val="fr-CH"/>
        </w:rPr>
        <w:t>5-6</w:t>
      </w:r>
      <w:r w:rsidRPr="00F61DFA">
        <w:rPr>
          <w:spacing w:val="2"/>
          <w:rtl/>
          <w:lang w:val="fr-CH"/>
        </w:rPr>
        <w:tab/>
      </w:r>
      <w:r w:rsidRPr="00F61DFA">
        <w:rPr>
          <w:rFonts w:hint="cs"/>
          <w:spacing w:val="2"/>
          <w:rtl/>
          <w:lang w:val="fr-CH"/>
        </w:rPr>
        <w:t xml:space="preserve">وفيما يخص عدم طعن صاحب </w:t>
      </w:r>
      <w:r>
        <w:rPr>
          <w:rFonts w:hint="cs"/>
          <w:spacing w:val="2"/>
          <w:rtl/>
          <w:lang w:val="fr-CH"/>
        </w:rPr>
        <w:t>الشكوى</w:t>
      </w:r>
      <w:r w:rsidRPr="00F61DFA">
        <w:rPr>
          <w:rFonts w:hint="cs"/>
          <w:spacing w:val="2"/>
          <w:rtl/>
          <w:lang w:val="fr-CH"/>
        </w:rPr>
        <w:t xml:space="preserve"> في رفض طلبه الأول إجراء تق</w:t>
      </w:r>
      <w:r>
        <w:rPr>
          <w:rFonts w:hint="cs"/>
          <w:spacing w:val="2"/>
          <w:rtl/>
          <w:lang w:val="fr-CH"/>
        </w:rPr>
        <w:t>دير</w:t>
      </w:r>
      <w:r w:rsidRPr="00F61DFA">
        <w:rPr>
          <w:rFonts w:hint="cs"/>
          <w:spacing w:val="2"/>
          <w:rtl/>
          <w:lang w:val="fr-CH"/>
        </w:rPr>
        <w:t xml:space="preserve"> للمخاطر قبل الترحيل، يجزم صاحب </w:t>
      </w:r>
      <w:r>
        <w:rPr>
          <w:rFonts w:hint="cs"/>
          <w:spacing w:val="2"/>
          <w:rtl/>
          <w:lang w:val="fr-CH"/>
        </w:rPr>
        <w:t>الشكوى</w:t>
      </w:r>
      <w:r w:rsidRPr="00F61DFA">
        <w:rPr>
          <w:rFonts w:hint="cs"/>
          <w:spacing w:val="2"/>
          <w:rtl/>
          <w:lang w:val="fr-CH"/>
        </w:rPr>
        <w:t xml:space="preserve"> بأنه لا يملك إمكانيات مادية ولا إمكانية الحصول على مساعدة قانونية. </w:t>
      </w:r>
      <w:r>
        <w:rPr>
          <w:rFonts w:hint="cs"/>
          <w:spacing w:val="2"/>
          <w:rtl/>
          <w:lang w:val="fr-CH"/>
        </w:rPr>
        <w:t xml:space="preserve">كما </w:t>
      </w:r>
      <w:r w:rsidRPr="00F61DFA">
        <w:rPr>
          <w:rFonts w:hint="cs"/>
          <w:spacing w:val="2"/>
          <w:rtl/>
          <w:lang w:val="fr-CH"/>
        </w:rPr>
        <w:t xml:space="preserve">أنه لم يكن واثقاً من </w:t>
      </w:r>
      <w:r>
        <w:rPr>
          <w:rFonts w:hint="cs"/>
          <w:spacing w:val="2"/>
          <w:rtl/>
          <w:lang w:val="fr-CH"/>
        </w:rPr>
        <w:t>فعالية هذا الانتصاف</w:t>
      </w:r>
      <w:r w:rsidRPr="00F61DFA">
        <w:rPr>
          <w:rFonts w:hint="cs"/>
          <w:spacing w:val="2"/>
          <w:rtl/>
          <w:lang w:val="fr-CH"/>
        </w:rPr>
        <w:t>.</w:t>
      </w:r>
    </w:p>
    <w:p w:rsidR="00544120" w:rsidRPr="00F61DFA" w:rsidRDefault="00544120" w:rsidP="00544120">
      <w:pPr>
        <w:spacing w:after="240" w:line="380" w:lineRule="exact"/>
        <w:rPr>
          <w:rFonts w:hint="cs"/>
          <w:spacing w:val="2"/>
          <w:rtl/>
          <w:lang w:val="fr-CH"/>
        </w:rPr>
      </w:pPr>
      <w:r w:rsidRPr="00F61DFA">
        <w:rPr>
          <w:rFonts w:hint="cs"/>
          <w:spacing w:val="2"/>
          <w:rtl/>
          <w:lang w:val="fr-CH"/>
        </w:rPr>
        <w:t>5-7</w:t>
      </w:r>
      <w:r w:rsidRPr="00F61DFA">
        <w:rPr>
          <w:spacing w:val="2"/>
          <w:rtl/>
          <w:lang w:val="fr-CH"/>
        </w:rPr>
        <w:tab/>
      </w:r>
      <w:r w:rsidRPr="00F61DFA">
        <w:rPr>
          <w:rFonts w:hint="cs"/>
          <w:spacing w:val="2"/>
          <w:rtl/>
          <w:lang w:val="fr-CH"/>
        </w:rPr>
        <w:t xml:space="preserve">وفيما يتعلق بتقديمه طلب الحصول على تأشيرة هجرة إلى مندوبية كيبيك في المكسيك في تموز/يوليه 2002، يُبرز صاحب </w:t>
      </w:r>
      <w:r>
        <w:rPr>
          <w:rFonts w:hint="cs"/>
          <w:spacing w:val="2"/>
          <w:rtl/>
          <w:lang w:val="fr-CH"/>
        </w:rPr>
        <w:t>الشكوى</w:t>
      </w:r>
      <w:r w:rsidRPr="00F61DFA">
        <w:rPr>
          <w:rFonts w:hint="cs"/>
          <w:spacing w:val="2"/>
          <w:rtl/>
          <w:lang w:val="fr-CH"/>
        </w:rPr>
        <w:t xml:space="preserve"> أنه قرر مغادرة المكسيك لأن سلطات كيبيك لم تُرِد </w:t>
      </w:r>
      <w:r>
        <w:rPr>
          <w:rFonts w:hint="cs"/>
          <w:spacing w:val="2"/>
          <w:rtl/>
          <w:lang w:val="fr-CH"/>
        </w:rPr>
        <w:t xml:space="preserve">مقابلته </w:t>
      </w:r>
      <w:r w:rsidRPr="00F61DFA">
        <w:rPr>
          <w:rFonts w:hint="cs"/>
          <w:spacing w:val="2"/>
          <w:rtl/>
          <w:lang w:val="fr-CH"/>
        </w:rPr>
        <w:t xml:space="preserve">في مونتريال. وقد عدل عن المشاركة في برنامج طلب </w:t>
      </w:r>
      <w:r>
        <w:rPr>
          <w:rFonts w:hint="cs"/>
          <w:spacing w:val="2"/>
          <w:rtl/>
          <w:lang w:val="fr-CH"/>
        </w:rPr>
        <w:t>الحصول على فئة طالبي اللجوء غير المعترف بوضعهم كلاجئين</w:t>
      </w:r>
      <w:r w:rsidRPr="00F61DFA">
        <w:rPr>
          <w:rFonts w:hint="cs"/>
          <w:spacing w:val="2"/>
          <w:rtl/>
          <w:lang w:val="fr-CH"/>
        </w:rPr>
        <w:t xml:space="preserve"> لأن الحصول على صفة اللاجئ </w:t>
      </w:r>
      <w:r>
        <w:rPr>
          <w:rFonts w:hint="cs"/>
          <w:spacing w:val="2"/>
          <w:rtl/>
          <w:lang w:val="fr-CH"/>
        </w:rPr>
        <w:t xml:space="preserve">عن طريقه </w:t>
      </w:r>
      <w:r w:rsidRPr="00F61DFA">
        <w:rPr>
          <w:rFonts w:hint="cs"/>
          <w:spacing w:val="2"/>
          <w:rtl/>
          <w:lang w:val="fr-CH"/>
        </w:rPr>
        <w:t>أصعب من الحصول عليها بطلب إجراء تق</w:t>
      </w:r>
      <w:r>
        <w:rPr>
          <w:rFonts w:hint="cs"/>
          <w:spacing w:val="2"/>
          <w:rtl/>
          <w:lang w:val="fr-CH"/>
        </w:rPr>
        <w:t>دير</w:t>
      </w:r>
      <w:r w:rsidRPr="00F61DFA">
        <w:rPr>
          <w:rFonts w:hint="cs"/>
          <w:spacing w:val="2"/>
          <w:rtl/>
          <w:lang w:val="fr-CH"/>
        </w:rPr>
        <w:t xml:space="preserve"> المخاطر ولأن صاحب </w:t>
      </w:r>
      <w:r>
        <w:rPr>
          <w:rFonts w:hint="cs"/>
          <w:spacing w:val="2"/>
          <w:rtl/>
          <w:lang w:val="fr-CH"/>
        </w:rPr>
        <w:t>الشكوى</w:t>
      </w:r>
      <w:r w:rsidRPr="00F61DFA">
        <w:rPr>
          <w:rFonts w:hint="cs"/>
          <w:spacing w:val="2"/>
          <w:rtl/>
          <w:lang w:val="fr-CH"/>
        </w:rPr>
        <w:t xml:space="preserve"> كان واثقاً من </w:t>
      </w:r>
      <w:r>
        <w:rPr>
          <w:rFonts w:hint="cs"/>
          <w:spacing w:val="2"/>
          <w:rtl/>
          <w:lang w:val="fr-CH"/>
        </w:rPr>
        <w:t xml:space="preserve">منحه </w:t>
      </w:r>
      <w:r w:rsidRPr="00F61DFA">
        <w:rPr>
          <w:rFonts w:hint="cs"/>
          <w:spacing w:val="2"/>
          <w:rtl/>
          <w:lang w:val="fr-CH"/>
        </w:rPr>
        <w:t>تأشيرة هجرة.</w:t>
      </w:r>
    </w:p>
    <w:p w:rsidR="00544120" w:rsidRPr="00F61DFA" w:rsidRDefault="00544120" w:rsidP="00544120">
      <w:pPr>
        <w:spacing w:after="240" w:line="380" w:lineRule="exact"/>
        <w:rPr>
          <w:rFonts w:hint="cs"/>
          <w:spacing w:val="2"/>
          <w:rtl/>
          <w:lang w:val="fr-CH"/>
        </w:rPr>
      </w:pPr>
      <w:r w:rsidRPr="00F61DFA">
        <w:rPr>
          <w:rFonts w:hint="cs"/>
          <w:spacing w:val="2"/>
          <w:rtl/>
          <w:lang w:val="fr-CH"/>
        </w:rPr>
        <w:t>5-8</w:t>
      </w:r>
      <w:r w:rsidRPr="00F61DFA">
        <w:rPr>
          <w:spacing w:val="2"/>
          <w:rtl/>
          <w:lang w:val="fr-CH"/>
        </w:rPr>
        <w:tab/>
      </w:r>
      <w:r w:rsidRPr="00F61DFA">
        <w:rPr>
          <w:rFonts w:hint="cs"/>
          <w:spacing w:val="2"/>
          <w:rtl/>
          <w:lang w:val="fr-CH"/>
        </w:rPr>
        <w:t xml:space="preserve">وخلافاً لما قالته الدولة الطرف، لم يأت صاحب </w:t>
      </w:r>
      <w:r>
        <w:rPr>
          <w:rFonts w:hint="cs"/>
          <w:spacing w:val="2"/>
          <w:rtl/>
          <w:lang w:val="fr-CH"/>
        </w:rPr>
        <w:t>الشكوى</w:t>
      </w:r>
      <w:r w:rsidRPr="00F61DFA">
        <w:rPr>
          <w:rFonts w:hint="cs"/>
          <w:spacing w:val="2"/>
          <w:rtl/>
          <w:lang w:val="fr-CH"/>
        </w:rPr>
        <w:t xml:space="preserve"> إلى كندا بعد مرور ثلاثة أشهر على رفض طلب الهجرة الذي كان قد قدمه ولكن بعد يومين فقط من تلقيه ر</w:t>
      </w:r>
      <w:r>
        <w:rPr>
          <w:rFonts w:hint="cs"/>
          <w:spacing w:val="2"/>
          <w:rtl/>
          <w:lang w:val="fr-CH"/>
        </w:rPr>
        <w:t>فض</w:t>
      </w:r>
      <w:r w:rsidRPr="00F61DFA">
        <w:rPr>
          <w:rFonts w:hint="cs"/>
          <w:spacing w:val="2"/>
          <w:rtl/>
          <w:lang w:val="fr-CH"/>
        </w:rPr>
        <w:t xml:space="preserve">اً </w:t>
      </w:r>
      <w:r>
        <w:rPr>
          <w:rFonts w:hint="cs"/>
          <w:spacing w:val="2"/>
          <w:rtl/>
          <w:lang w:val="fr-CH"/>
        </w:rPr>
        <w:t>ل</w:t>
      </w:r>
      <w:r w:rsidRPr="00F61DFA">
        <w:rPr>
          <w:rFonts w:hint="cs"/>
          <w:spacing w:val="2"/>
          <w:rtl/>
          <w:lang w:val="fr-CH"/>
        </w:rPr>
        <w:t xml:space="preserve">طلب إعادة النظر في القرار الأولي. وهذا إن دلّ على شيء إنما يدل على الخوف الذي كان يشعر به من الخطر المزعوم. وبقيت أسرته مختبئة في المكسيك. وعندما توجهت أخته إلى النيابة العامة </w:t>
      </w:r>
      <w:r>
        <w:rPr>
          <w:rFonts w:hint="cs"/>
          <w:spacing w:val="2"/>
          <w:rtl/>
          <w:lang w:val="fr-CH"/>
        </w:rPr>
        <w:t>في ا</w:t>
      </w:r>
      <w:r w:rsidRPr="00F61DFA">
        <w:rPr>
          <w:rFonts w:hint="cs"/>
          <w:spacing w:val="2"/>
          <w:rtl/>
          <w:lang w:val="fr-CH"/>
        </w:rPr>
        <w:t>لمقاطعة الاتحادية كي تطلب لأخيها شهادة عمل كان عليه أن يقدمها إلى السلطات الكندية، ألح الموظفون على حضوره أو معرفة عنوانه قائلين إن لهم حسابات يريدون تصفيتها معه.</w:t>
      </w:r>
    </w:p>
    <w:p w:rsidR="00544120" w:rsidRPr="00F61DFA" w:rsidRDefault="00544120" w:rsidP="00544120">
      <w:pPr>
        <w:spacing w:after="240" w:line="380" w:lineRule="exact"/>
        <w:rPr>
          <w:rFonts w:hint="cs"/>
          <w:spacing w:val="2"/>
          <w:rtl/>
          <w:lang w:val="fr-CH"/>
        </w:rPr>
      </w:pPr>
      <w:r w:rsidRPr="00F61DFA">
        <w:rPr>
          <w:rFonts w:hint="cs"/>
          <w:spacing w:val="2"/>
          <w:rtl/>
          <w:lang w:val="fr-CH"/>
        </w:rPr>
        <w:t>5-9</w:t>
      </w:r>
      <w:r w:rsidRPr="00F61DFA">
        <w:rPr>
          <w:spacing w:val="2"/>
          <w:rtl/>
          <w:lang w:val="fr-CH"/>
        </w:rPr>
        <w:tab/>
      </w:r>
      <w:r w:rsidRPr="00133D9B">
        <w:rPr>
          <w:rFonts w:hint="cs"/>
          <w:spacing w:val="4"/>
          <w:rtl/>
          <w:lang w:val="fr-CH"/>
        </w:rPr>
        <w:t>وفيما يتعلق بروابط أصحاب الشكوى بكندا، يقدم صاحب الشكوى نسخاً من شهادة عمل مؤرخة في عام 2004</w:t>
      </w:r>
      <w:r w:rsidRPr="00F61DFA">
        <w:rPr>
          <w:rFonts w:hint="cs"/>
          <w:spacing w:val="2"/>
          <w:rtl/>
          <w:lang w:val="fr-CH"/>
        </w:rPr>
        <w:t xml:space="preserve"> (إدارة </w:t>
      </w:r>
      <w:r>
        <w:rPr>
          <w:rFonts w:hint="cs"/>
          <w:spacing w:val="2"/>
          <w:rtl/>
          <w:lang w:val="fr-CH"/>
        </w:rPr>
        <w:t xml:space="preserve">فندق </w:t>
      </w:r>
      <w:r w:rsidRPr="00F61DFA">
        <w:rPr>
          <w:rFonts w:hint="cs"/>
          <w:spacing w:val="2"/>
          <w:rtl/>
          <w:lang w:val="fr-CH"/>
        </w:rPr>
        <w:t xml:space="preserve">بارك) ورسالة من صاحب عمله في كانون الثاني/يناير 2007 (أو.سي.إي. بيزنس سرفيسز) وإشعار المساهمة في إيرادات كندا المتعلق بعام 2006. ويقدم أيضاً رخصة العمل المؤقتة </w:t>
      </w:r>
      <w:r>
        <w:rPr>
          <w:rFonts w:hint="cs"/>
          <w:spacing w:val="2"/>
          <w:rtl/>
          <w:lang w:val="fr-CH"/>
        </w:rPr>
        <w:t xml:space="preserve">الصادرة </w:t>
      </w:r>
      <w:r w:rsidRPr="00F61DFA">
        <w:rPr>
          <w:rFonts w:hint="cs"/>
          <w:spacing w:val="2"/>
          <w:rtl/>
          <w:lang w:val="fr-CH"/>
        </w:rPr>
        <w:t xml:space="preserve">لزوجته ورسائل تشهد على مشاركة صاحب </w:t>
      </w:r>
      <w:r>
        <w:rPr>
          <w:rFonts w:hint="cs"/>
          <w:spacing w:val="2"/>
          <w:rtl/>
          <w:lang w:val="fr-CH"/>
        </w:rPr>
        <w:t>الشكوى</w:t>
      </w:r>
      <w:r w:rsidRPr="00F61DFA">
        <w:rPr>
          <w:rFonts w:hint="cs"/>
          <w:spacing w:val="2"/>
          <w:rtl/>
          <w:lang w:val="fr-CH"/>
        </w:rPr>
        <w:t xml:space="preserve"> في مشروع البحث الذي ت</w:t>
      </w:r>
      <w:r>
        <w:rPr>
          <w:rFonts w:hint="cs"/>
          <w:spacing w:val="2"/>
          <w:rtl/>
          <w:lang w:val="fr-CH"/>
        </w:rPr>
        <w:t>دير</w:t>
      </w:r>
      <w:r w:rsidRPr="00F61DFA">
        <w:rPr>
          <w:rFonts w:hint="cs"/>
          <w:spacing w:val="2"/>
          <w:rtl/>
          <w:lang w:val="fr-CH"/>
        </w:rPr>
        <w:t>ه مدرسة العلاج الطبيعي و</w:t>
      </w:r>
      <w:r>
        <w:rPr>
          <w:rFonts w:hint="cs"/>
          <w:spacing w:val="2"/>
          <w:rtl/>
          <w:lang w:val="fr-CH"/>
        </w:rPr>
        <w:t xml:space="preserve">دراسة بيئة </w:t>
      </w:r>
      <w:r w:rsidRPr="00F61DFA">
        <w:rPr>
          <w:rFonts w:hint="cs"/>
          <w:spacing w:val="2"/>
          <w:rtl/>
          <w:lang w:val="fr-CH"/>
        </w:rPr>
        <w:t xml:space="preserve">العمل </w:t>
      </w:r>
      <w:r>
        <w:rPr>
          <w:rFonts w:hint="cs"/>
          <w:spacing w:val="2"/>
          <w:rtl/>
          <w:lang w:val="fr-CH"/>
        </w:rPr>
        <w:t>ب</w:t>
      </w:r>
      <w:r w:rsidRPr="00F61DFA">
        <w:rPr>
          <w:rFonts w:hint="cs"/>
          <w:spacing w:val="2"/>
          <w:rtl/>
          <w:lang w:val="fr-CH"/>
        </w:rPr>
        <w:t xml:space="preserve">جامعة ماكغيل، بالإضافة إلى شهادة مشاركة في مجموعة مساندة </w:t>
      </w:r>
      <w:r>
        <w:rPr>
          <w:rFonts w:hint="cs"/>
          <w:spacing w:val="2"/>
          <w:rtl/>
          <w:lang w:val="fr-CH"/>
        </w:rPr>
        <w:t>ضحايا ال</w:t>
      </w:r>
      <w:r w:rsidRPr="00F61DFA">
        <w:rPr>
          <w:rFonts w:hint="cs"/>
          <w:spacing w:val="2"/>
          <w:rtl/>
          <w:lang w:val="fr-CH"/>
        </w:rPr>
        <w:t xml:space="preserve">حروق </w:t>
      </w:r>
      <w:r>
        <w:rPr>
          <w:rFonts w:hint="cs"/>
          <w:spacing w:val="2"/>
          <w:rtl/>
          <w:lang w:val="fr-CH"/>
        </w:rPr>
        <w:t>ال</w:t>
      </w:r>
      <w:r w:rsidRPr="00F61DFA">
        <w:rPr>
          <w:rFonts w:hint="cs"/>
          <w:spacing w:val="2"/>
          <w:rtl/>
          <w:lang w:val="fr-CH"/>
        </w:rPr>
        <w:t>خطيرة</w:t>
      </w:r>
      <w:r>
        <w:rPr>
          <w:rFonts w:hint="cs"/>
          <w:spacing w:val="2"/>
          <w:rtl/>
          <w:lang w:val="fr-CH"/>
        </w:rPr>
        <w:t>،</w:t>
      </w:r>
      <w:r w:rsidRPr="00F61DFA">
        <w:rPr>
          <w:rFonts w:hint="cs"/>
          <w:spacing w:val="2"/>
          <w:rtl/>
          <w:lang w:val="fr-CH"/>
        </w:rPr>
        <w:t xml:space="preserve"> وتأكيد </w:t>
      </w:r>
      <w:r>
        <w:rPr>
          <w:rFonts w:hint="cs"/>
          <w:spacing w:val="2"/>
          <w:rtl/>
          <w:lang w:val="fr-CH"/>
        </w:rPr>
        <w:t>ل</w:t>
      </w:r>
      <w:r w:rsidRPr="00F61DFA">
        <w:rPr>
          <w:rFonts w:hint="cs"/>
          <w:spacing w:val="2"/>
          <w:rtl/>
          <w:lang w:val="fr-CH"/>
        </w:rPr>
        <w:t xml:space="preserve">مشاركته في دراسة بشأن الحروق الخطيرة </w:t>
      </w:r>
      <w:r>
        <w:rPr>
          <w:rFonts w:hint="cs"/>
          <w:spacing w:val="2"/>
          <w:rtl/>
          <w:lang w:val="fr-CH"/>
        </w:rPr>
        <w:t>أ</w:t>
      </w:r>
      <w:r w:rsidRPr="00F61DFA">
        <w:rPr>
          <w:rFonts w:hint="cs"/>
          <w:spacing w:val="2"/>
          <w:rtl/>
          <w:lang w:val="fr-CH"/>
        </w:rPr>
        <w:t>جر</w:t>
      </w:r>
      <w:r>
        <w:rPr>
          <w:rFonts w:hint="cs"/>
          <w:spacing w:val="2"/>
          <w:rtl/>
          <w:lang w:val="fr-CH"/>
        </w:rPr>
        <w:t>ا</w:t>
      </w:r>
      <w:r w:rsidRPr="00F61DFA">
        <w:rPr>
          <w:rFonts w:hint="cs"/>
          <w:spacing w:val="2"/>
          <w:rtl/>
          <w:lang w:val="fr-CH"/>
        </w:rPr>
        <w:t>ها مستشفى مونتريال الجامعي.</w:t>
      </w:r>
    </w:p>
    <w:p w:rsidR="00544120" w:rsidRPr="00F61DFA" w:rsidRDefault="00544120" w:rsidP="00544120">
      <w:pPr>
        <w:spacing w:after="240" w:line="380" w:lineRule="exact"/>
        <w:rPr>
          <w:rFonts w:hint="cs"/>
          <w:b/>
          <w:bCs/>
          <w:spacing w:val="2"/>
          <w:rtl/>
          <w:lang w:val="fr-CH"/>
        </w:rPr>
      </w:pPr>
      <w:r>
        <w:rPr>
          <w:rFonts w:hint="cs"/>
          <w:b/>
          <w:bCs/>
          <w:spacing w:val="2"/>
          <w:rtl/>
          <w:lang w:val="fr-CH"/>
        </w:rPr>
        <w:t xml:space="preserve">تعليقات </w:t>
      </w:r>
      <w:r w:rsidRPr="00F61DFA">
        <w:rPr>
          <w:rFonts w:hint="cs"/>
          <w:b/>
          <w:bCs/>
          <w:spacing w:val="2"/>
          <w:rtl/>
          <w:lang w:val="fr-CH"/>
        </w:rPr>
        <w:t xml:space="preserve">بشأن أسرة صاحب </w:t>
      </w:r>
      <w:r>
        <w:rPr>
          <w:rFonts w:hint="cs"/>
          <w:b/>
          <w:bCs/>
          <w:spacing w:val="2"/>
          <w:rtl/>
          <w:lang w:val="fr-CH"/>
        </w:rPr>
        <w:t>الشكوى</w:t>
      </w:r>
    </w:p>
    <w:p w:rsidR="00544120" w:rsidRPr="00F61DFA" w:rsidRDefault="00544120" w:rsidP="00544120">
      <w:pPr>
        <w:spacing w:after="240" w:line="380" w:lineRule="exact"/>
        <w:rPr>
          <w:rFonts w:hint="cs"/>
          <w:spacing w:val="2"/>
          <w:rtl/>
          <w:lang w:val="fr-CH"/>
        </w:rPr>
      </w:pPr>
      <w:r w:rsidRPr="00F61DFA">
        <w:rPr>
          <w:rFonts w:hint="cs"/>
          <w:spacing w:val="2"/>
          <w:rtl/>
          <w:lang w:val="fr-CH"/>
        </w:rPr>
        <w:t>6-1</w:t>
      </w:r>
      <w:r w:rsidRPr="00F61DFA">
        <w:rPr>
          <w:spacing w:val="2"/>
          <w:rtl/>
          <w:lang w:val="fr-CH"/>
        </w:rPr>
        <w:tab/>
      </w:r>
      <w:r w:rsidRPr="00F61DFA">
        <w:rPr>
          <w:rFonts w:hint="cs"/>
          <w:spacing w:val="2"/>
          <w:rtl/>
          <w:lang w:val="fr-CH"/>
        </w:rPr>
        <w:t xml:space="preserve">في رسالة مؤرخة 24 أيار/مايو 2007، أشار صاحب </w:t>
      </w:r>
      <w:r>
        <w:rPr>
          <w:rFonts w:hint="cs"/>
          <w:spacing w:val="2"/>
          <w:rtl/>
          <w:lang w:val="fr-CH"/>
        </w:rPr>
        <w:t>الشكوى</w:t>
      </w:r>
      <w:r w:rsidRPr="00F61DFA">
        <w:rPr>
          <w:rFonts w:hint="cs"/>
          <w:spacing w:val="2"/>
          <w:rtl/>
          <w:lang w:val="fr-CH"/>
        </w:rPr>
        <w:t xml:space="preserve"> إلى أنه في الفترة التي عرض فيها حالته على اللجنة، كانت زوجته وابنته تنتظران جواباً على طلبيهما تمديدَ مدة إقامتهما كزائرتين. وبالتالي فإنهما لم تكونا عرضة للترحيل من كندا. وتمت الموافقة على طلبيهما في 28 شباط/فبراير 2007 ولكن حتى 15 آب/أغسطس 2007 فقط. ومن الواضح أنهما استنفدتا جميع سبل الانتصاف: طلب </w:t>
      </w:r>
      <w:r>
        <w:rPr>
          <w:rFonts w:hint="cs"/>
          <w:spacing w:val="2"/>
          <w:rtl/>
          <w:lang w:val="fr-CH"/>
        </w:rPr>
        <w:t>الحصول على وضع اللاجئ،</w:t>
      </w:r>
      <w:r w:rsidRPr="00F61DFA">
        <w:rPr>
          <w:rFonts w:hint="cs"/>
          <w:spacing w:val="2"/>
          <w:rtl/>
          <w:lang w:val="fr-CH"/>
        </w:rPr>
        <w:t xml:space="preserve"> وطلبان لأسباب إنسانية، وثلاثة طلبات مقدمة إلى المحكمة الاتحادية في كندا، وطلب إجراء تق</w:t>
      </w:r>
      <w:r>
        <w:rPr>
          <w:rFonts w:hint="cs"/>
          <w:spacing w:val="2"/>
          <w:rtl/>
          <w:lang w:val="fr-CH"/>
        </w:rPr>
        <w:t>دير</w:t>
      </w:r>
      <w:r w:rsidRPr="00F61DFA">
        <w:rPr>
          <w:rFonts w:hint="cs"/>
          <w:spacing w:val="2"/>
          <w:rtl/>
          <w:lang w:val="fr-CH"/>
        </w:rPr>
        <w:t xml:space="preserve"> للمخاطر قبل الترحيل، إلخ. فوضع الزائر وضع غير مأمون على الإطلاق ولا يضمن لهما إقامة بالبلد. وت</w:t>
      </w:r>
      <w:r>
        <w:rPr>
          <w:rFonts w:hint="cs"/>
          <w:spacing w:val="2"/>
          <w:rtl/>
          <w:lang w:val="fr-CH"/>
        </w:rPr>
        <w:t>وضح</w:t>
      </w:r>
      <w:r w:rsidRPr="00F61DFA">
        <w:rPr>
          <w:rFonts w:hint="cs"/>
          <w:spacing w:val="2"/>
          <w:rtl/>
          <w:lang w:val="fr-CH"/>
        </w:rPr>
        <w:t xml:space="preserve"> حالة زوجة الابن أن مضطهدي صاحب </w:t>
      </w:r>
      <w:r>
        <w:rPr>
          <w:rFonts w:hint="cs"/>
          <w:spacing w:val="2"/>
          <w:rtl/>
          <w:lang w:val="fr-CH"/>
        </w:rPr>
        <w:t>الشكوى</w:t>
      </w:r>
      <w:r w:rsidRPr="00F61DFA">
        <w:rPr>
          <w:rFonts w:hint="cs"/>
          <w:spacing w:val="2"/>
          <w:rtl/>
          <w:lang w:val="fr-CH"/>
        </w:rPr>
        <w:t xml:space="preserve"> قد قرروا استهداف أفراد آخرين من أسرته. وبالتالي، يجب أن ي</w:t>
      </w:r>
      <w:r>
        <w:rPr>
          <w:rFonts w:hint="cs"/>
          <w:spacing w:val="2"/>
          <w:rtl/>
          <w:lang w:val="fr-CH"/>
        </w:rPr>
        <w:t>شكل</w:t>
      </w:r>
      <w:r w:rsidRPr="00F61DFA">
        <w:rPr>
          <w:rFonts w:hint="cs"/>
          <w:spacing w:val="2"/>
          <w:rtl/>
          <w:lang w:val="fr-CH"/>
        </w:rPr>
        <w:t xml:space="preserve"> هذان الشخصان جزءاً من </w:t>
      </w:r>
      <w:r>
        <w:rPr>
          <w:rFonts w:hint="cs"/>
          <w:spacing w:val="2"/>
          <w:rtl/>
          <w:lang w:val="fr-CH"/>
        </w:rPr>
        <w:t>الشكوى</w:t>
      </w:r>
      <w:r w:rsidRPr="00F61DFA">
        <w:rPr>
          <w:rFonts w:hint="cs"/>
          <w:spacing w:val="2"/>
          <w:rtl/>
          <w:lang w:val="fr-CH"/>
        </w:rPr>
        <w:t xml:space="preserve"> المقدَّم</w:t>
      </w:r>
      <w:r>
        <w:rPr>
          <w:rFonts w:hint="cs"/>
          <w:spacing w:val="2"/>
          <w:rtl/>
          <w:lang w:val="fr-CH"/>
        </w:rPr>
        <w:t>ة</w:t>
      </w:r>
      <w:r w:rsidRPr="00F61DFA">
        <w:rPr>
          <w:rFonts w:hint="cs"/>
          <w:spacing w:val="2"/>
          <w:rtl/>
          <w:lang w:val="fr-CH"/>
        </w:rPr>
        <w:t xml:space="preserve"> إلى اللجنة.</w:t>
      </w:r>
    </w:p>
    <w:p w:rsidR="00544120" w:rsidRPr="00F61DFA" w:rsidRDefault="00544120" w:rsidP="00544120">
      <w:pPr>
        <w:spacing w:after="240" w:line="380" w:lineRule="exact"/>
        <w:rPr>
          <w:rFonts w:hint="cs"/>
          <w:spacing w:val="2"/>
          <w:rtl/>
          <w:lang w:val="fr-CH"/>
        </w:rPr>
      </w:pPr>
      <w:r w:rsidRPr="00F61DFA">
        <w:rPr>
          <w:rFonts w:hint="cs"/>
          <w:spacing w:val="2"/>
          <w:rtl/>
          <w:lang w:val="fr-CH"/>
        </w:rPr>
        <w:t>6-2</w:t>
      </w:r>
      <w:r w:rsidRPr="00F61DFA">
        <w:rPr>
          <w:spacing w:val="2"/>
          <w:rtl/>
          <w:lang w:val="fr-CH"/>
        </w:rPr>
        <w:tab/>
      </w:r>
      <w:r w:rsidRPr="00F61DFA">
        <w:rPr>
          <w:rFonts w:hint="cs"/>
          <w:spacing w:val="2"/>
          <w:rtl/>
          <w:lang w:val="fr-CH"/>
        </w:rPr>
        <w:t xml:space="preserve">وفي رسالة مؤرخة 26 حزيران/يونيه 2007، </w:t>
      </w:r>
      <w:r>
        <w:rPr>
          <w:rFonts w:hint="cs"/>
          <w:spacing w:val="2"/>
          <w:rtl/>
          <w:lang w:val="fr-CH"/>
        </w:rPr>
        <w:t xml:space="preserve">ردّت </w:t>
      </w:r>
      <w:r w:rsidRPr="00F61DFA">
        <w:rPr>
          <w:rFonts w:hint="cs"/>
          <w:spacing w:val="2"/>
          <w:rtl/>
          <w:lang w:val="fr-CH"/>
        </w:rPr>
        <w:t xml:space="preserve">الدولة الطرف </w:t>
      </w:r>
      <w:r>
        <w:rPr>
          <w:rFonts w:hint="cs"/>
          <w:spacing w:val="2"/>
          <w:rtl/>
          <w:lang w:val="fr-CH"/>
        </w:rPr>
        <w:t>بأن الشكوى</w:t>
      </w:r>
      <w:r w:rsidRPr="00F61DFA">
        <w:rPr>
          <w:rFonts w:hint="cs"/>
          <w:spacing w:val="2"/>
          <w:rtl/>
          <w:lang w:val="fr-CH"/>
        </w:rPr>
        <w:t xml:space="preserve"> قدم</w:t>
      </w:r>
      <w:r>
        <w:rPr>
          <w:rFonts w:hint="cs"/>
          <w:spacing w:val="2"/>
          <w:rtl/>
          <w:lang w:val="fr-CH"/>
        </w:rPr>
        <w:t>ت</w:t>
      </w:r>
      <w:r w:rsidRPr="00F61DFA">
        <w:rPr>
          <w:rFonts w:hint="cs"/>
          <w:spacing w:val="2"/>
          <w:rtl/>
          <w:lang w:val="fr-CH"/>
        </w:rPr>
        <w:t xml:space="preserve"> باسم الأشخاص الثلاثة. بيد أن الزوجة والابنة لم تكونا قط موضوع </w:t>
      </w:r>
      <w:r>
        <w:rPr>
          <w:rFonts w:hint="cs"/>
          <w:spacing w:val="2"/>
          <w:rtl/>
          <w:lang w:val="fr-CH"/>
        </w:rPr>
        <w:t xml:space="preserve">أمر </w:t>
      </w:r>
      <w:r w:rsidRPr="00F61DFA">
        <w:rPr>
          <w:rFonts w:hint="cs"/>
          <w:spacing w:val="2"/>
          <w:rtl/>
          <w:lang w:val="fr-CH"/>
        </w:rPr>
        <w:t xml:space="preserve">ترحيل. فهما تحملان تأشيرتي زيارة قابلتين للتجديد وصالحتين إلى غاية 15 آب/أغسطس 2007. وبناء على ذلك، فإنه من الواضح أن </w:t>
      </w:r>
      <w:r>
        <w:rPr>
          <w:rFonts w:hint="cs"/>
          <w:spacing w:val="2"/>
          <w:rtl/>
          <w:lang w:val="fr-CH"/>
        </w:rPr>
        <w:t>الشكوى</w:t>
      </w:r>
      <w:r w:rsidRPr="00F61DFA">
        <w:rPr>
          <w:rFonts w:hint="cs"/>
          <w:spacing w:val="2"/>
          <w:rtl/>
          <w:lang w:val="fr-CH"/>
        </w:rPr>
        <w:t xml:space="preserve"> </w:t>
      </w:r>
      <w:r>
        <w:rPr>
          <w:rFonts w:hint="cs"/>
          <w:spacing w:val="2"/>
          <w:rtl/>
          <w:lang w:val="fr-CH"/>
        </w:rPr>
        <w:t xml:space="preserve">كانت </w:t>
      </w:r>
      <w:r w:rsidRPr="00F61DFA">
        <w:rPr>
          <w:rFonts w:hint="cs"/>
          <w:spacing w:val="2"/>
          <w:rtl/>
          <w:lang w:val="fr-CH"/>
        </w:rPr>
        <w:t>سابق</w:t>
      </w:r>
      <w:r>
        <w:rPr>
          <w:rFonts w:hint="cs"/>
          <w:spacing w:val="2"/>
          <w:rtl/>
          <w:lang w:val="fr-CH"/>
        </w:rPr>
        <w:t>ة</w:t>
      </w:r>
      <w:r w:rsidRPr="00F61DFA">
        <w:rPr>
          <w:rFonts w:hint="cs"/>
          <w:spacing w:val="2"/>
          <w:rtl/>
          <w:lang w:val="fr-CH"/>
        </w:rPr>
        <w:t xml:space="preserve"> لأوانه</w:t>
      </w:r>
      <w:r>
        <w:rPr>
          <w:rFonts w:hint="cs"/>
          <w:spacing w:val="2"/>
          <w:rtl/>
          <w:lang w:val="fr-CH"/>
        </w:rPr>
        <w:t>ا</w:t>
      </w:r>
      <w:r w:rsidRPr="00F61DFA">
        <w:rPr>
          <w:rFonts w:hint="cs"/>
          <w:spacing w:val="2"/>
          <w:rtl/>
          <w:lang w:val="fr-CH"/>
        </w:rPr>
        <w:t xml:space="preserve"> وغير مقبول</w:t>
      </w:r>
      <w:r>
        <w:rPr>
          <w:rFonts w:hint="cs"/>
          <w:spacing w:val="2"/>
          <w:rtl/>
          <w:lang w:val="fr-CH"/>
        </w:rPr>
        <w:t>ة</w:t>
      </w:r>
      <w:r w:rsidRPr="00F61DFA">
        <w:rPr>
          <w:rFonts w:hint="cs"/>
          <w:spacing w:val="2"/>
          <w:rtl/>
          <w:lang w:val="fr-CH"/>
        </w:rPr>
        <w:t xml:space="preserve"> فيما يتعلق بهما.</w:t>
      </w:r>
    </w:p>
    <w:p w:rsidR="00544120" w:rsidRPr="00F61DFA" w:rsidRDefault="00544120" w:rsidP="00544120">
      <w:pPr>
        <w:spacing w:after="240" w:line="380" w:lineRule="exact"/>
        <w:rPr>
          <w:rFonts w:hint="cs"/>
          <w:b/>
          <w:bCs/>
          <w:spacing w:val="2"/>
          <w:rtl/>
          <w:lang w:val="fr-CH"/>
        </w:rPr>
      </w:pPr>
      <w:r w:rsidRPr="00F61DFA">
        <w:rPr>
          <w:rFonts w:hint="cs"/>
          <w:b/>
          <w:bCs/>
          <w:spacing w:val="2"/>
          <w:rtl/>
          <w:lang w:val="fr-CH"/>
        </w:rPr>
        <w:t xml:space="preserve">ملاحظات </w:t>
      </w:r>
      <w:r>
        <w:rPr>
          <w:rFonts w:hint="cs"/>
          <w:b/>
          <w:bCs/>
          <w:spacing w:val="2"/>
          <w:rtl/>
          <w:lang w:val="fr-CH"/>
        </w:rPr>
        <w:t xml:space="preserve">إضافية </w:t>
      </w:r>
      <w:r w:rsidRPr="00F61DFA">
        <w:rPr>
          <w:rFonts w:hint="cs"/>
          <w:b/>
          <w:bCs/>
          <w:spacing w:val="2"/>
          <w:rtl/>
          <w:lang w:val="fr-CH"/>
        </w:rPr>
        <w:t>من الدولة الطرف</w:t>
      </w:r>
    </w:p>
    <w:p w:rsidR="00544120" w:rsidRPr="00F61DFA" w:rsidRDefault="00544120" w:rsidP="00544120">
      <w:pPr>
        <w:spacing w:after="240" w:line="380" w:lineRule="exact"/>
        <w:rPr>
          <w:rFonts w:hint="cs"/>
          <w:spacing w:val="2"/>
          <w:rtl/>
          <w:lang w:val="fr-CH"/>
        </w:rPr>
      </w:pPr>
      <w:r w:rsidRPr="00F61DFA">
        <w:rPr>
          <w:rFonts w:hint="cs"/>
          <w:spacing w:val="2"/>
          <w:rtl/>
          <w:lang w:val="fr-CH"/>
        </w:rPr>
        <w:t>7-1</w:t>
      </w:r>
      <w:r w:rsidRPr="00F61DFA">
        <w:rPr>
          <w:spacing w:val="2"/>
          <w:rtl/>
          <w:lang w:val="fr-CH"/>
        </w:rPr>
        <w:tab/>
      </w:r>
      <w:r w:rsidRPr="00F61DFA">
        <w:rPr>
          <w:rFonts w:hint="cs"/>
          <w:spacing w:val="2"/>
          <w:rtl/>
          <w:lang w:val="fr-CH"/>
        </w:rPr>
        <w:t xml:space="preserve">في مذكرة شفوية مؤرخة 31 تموز/يوليه 2007، كررت الدولة الطرف قولها إنه لا يوجد أي دليل يمكِّن من إثبات ما يدعي أصحاب </w:t>
      </w:r>
      <w:r>
        <w:rPr>
          <w:rFonts w:hint="cs"/>
          <w:spacing w:val="2"/>
          <w:rtl/>
          <w:lang w:val="fr-CH"/>
        </w:rPr>
        <w:t>الشكوى</w:t>
      </w:r>
      <w:r w:rsidRPr="00F61DFA">
        <w:rPr>
          <w:rFonts w:hint="cs"/>
          <w:spacing w:val="2"/>
          <w:rtl/>
          <w:lang w:val="fr-CH"/>
        </w:rPr>
        <w:t xml:space="preserve"> تعرض</w:t>
      </w:r>
      <w:r>
        <w:rPr>
          <w:rFonts w:hint="cs"/>
          <w:spacing w:val="2"/>
          <w:rtl/>
          <w:lang w:val="fr-CH"/>
        </w:rPr>
        <w:t>هم</w:t>
      </w:r>
      <w:r w:rsidRPr="00F61DFA">
        <w:rPr>
          <w:rFonts w:hint="cs"/>
          <w:spacing w:val="2"/>
          <w:rtl/>
          <w:lang w:val="fr-CH"/>
        </w:rPr>
        <w:t xml:space="preserve"> </w:t>
      </w:r>
      <w:r>
        <w:rPr>
          <w:rFonts w:hint="cs"/>
          <w:spacing w:val="2"/>
          <w:rtl/>
          <w:lang w:val="fr-CH"/>
        </w:rPr>
        <w:t>ل</w:t>
      </w:r>
      <w:r w:rsidRPr="00F61DFA">
        <w:rPr>
          <w:rFonts w:hint="cs"/>
          <w:spacing w:val="2"/>
          <w:rtl/>
          <w:lang w:val="fr-CH"/>
        </w:rPr>
        <w:t xml:space="preserve">تهديدات واضطهاد في المكسيك. ولا تسمح أي وثيقة من الوثائق التي قدموها بإثبات وجود أي رابط بينهم وبين السيد أُ. إ. ف. ولم يقدم أصحاب </w:t>
      </w:r>
      <w:r>
        <w:rPr>
          <w:rFonts w:hint="cs"/>
          <w:spacing w:val="2"/>
          <w:rtl/>
          <w:lang w:val="fr-CH"/>
        </w:rPr>
        <w:t>الشكوى</w:t>
      </w:r>
      <w:r w:rsidRPr="00F61DFA">
        <w:rPr>
          <w:rFonts w:hint="cs"/>
          <w:spacing w:val="2"/>
          <w:rtl/>
          <w:lang w:val="fr-CH"/>
        </w:rPr>
        <w:t xml:space="preserve"> أدلة </w:t>
      </w:r>
      <w:r>
        <w:rPr>
          <w:rFonts w:hint="cs"/>
          <w:spacing w:val="2"/>
          <w:rtl/>
          <w:lang w:val="fr-CH"/>
        </w:rPr>
        <w:t>تسمح ب</w:t>
      </w:r>
      <w:r w:rsidRPr="00F61DFA">
        <w:rPr>
          <w:rFonts w:hint="cs"/>
          <w:spacing w:val="2"/>
          <w:rtl/>
          <w:lang w:val="fr-CH"/>
        </w:rPr>
        <w:t>استنتاج أن الشروط المنصوص عليها في المادة 1 من الاتفاقية تنطبق على السيد أُ. إ. ف. أو معاون</w:t>
      </w:r>
      <w:r>
        <w:rPr>
          <w:rFonts w:hint="cs"/>
          <w:spacing w:val="2"/>
          <w:rtl/>
          <w:lang w:val="fr-CH"/>
        </w:rPr>
        <w:t>ي</w:t>
      </w:r>
      <w:r w:rsidRPr="00F61DFA">
        <w:rPr>
          <w:rFonts w:hint="cs"/>
          <w:spacing w:val="2"/>
          <w:rtl/>
          <w:lang w:val="fr-CH"/>
        </w:rPr>
        <w:t>ه المزعوم</w:t>
      </w:r>
      <w:r>
        <w:rPr>
          <w:rFonts w:hint="cs"/>
          <w:spacing w:val="2"/>
          <w:rtl/>
          <w:lang w:val="fr-CH"/>
        </w:rPr>
        <w:t>ي</w:t>
      </w:r>
      <w:r w:rsidRPr="00F61DFA">
        <w:rPr>
          <w:rFonts w:hint="cs"/>
          <w:spacing w:val="2"/>
          <w:rtl/>
          <w:lang w:val="fr-CH"/>
        </w:rPr>
        <w:t xml:space="preserve">ن. وحسب ادعاءات صاحب </w:t>
      </w:r>
      <w:r>
        <w:rPr>
          <w:rFonts w:hint="cs"/>
          <w:spacing w:val="2"/>
          <w:rtl/>
          <w:lang w:val="fr-CH"/>
        </w:rPr>
        <w:t>الشكوى</w:t>
      </w:r>
      <w:r w:rsidRPr="00F61DFA">
        <w:rPr>
          <w:rFonts w:hint="cs"/>
          <w:spacing w:val="2"/>
          <w:rtl/>
          <w:lang w:val="fr-CH"/>
        </w:rPr>
        <w:t xml:space="preserve"> فإن السيد أ. إ. ف. هارب من العدالة المكسيكية. وه</w:t>
      </w:r>
      <w:r>
        <w:rPr>
          <w:rFonts w:hint="cs"/>
          <w:spacing w:val="2"/>
          <w:rtl/>
          <w:lang w:val="fr-CH"/>
        </w:rPr>
        <w:t>ذا</w:t>
      </w:r>
      <w:r w:rsidRPr="00F61DFA">
        <w:rPr>
          <w:rFonts w:hint="cs"/>
          <w:spacing w:val="2"/>
          <w:rtl/>
          <w:lang w:val="fr-CH"/>
        </w:rPr>
        <w:t xml:space="preserve"> يتناقض مع الادعاء القائل إنه يتمتع بدعم السلطات المكسيكية. وحتى لو كان متمتعاً </w:t>
      </w:r>
      <w:r>
        <w:rPr>
          <w:rFonts w:hint="cs"/>
          <w:spacing w:val="2"/>
          <w:rtl/>
          <w:lang w:val="fr-CH"/>
        </w:rPr>
        <w:t>ب</w:t>
      </w:r>
      <w:r w:rsidRPr="00F61DFA">
        <w:rPr>
          <w:rFonts w:hint="cs"/>
          <w:spacing w:val="2"/>
          <w:rtl/>
          <w:lang w:val="fr-CH"/>
        </w:rPr>
        <w:t xml:space="preserve">ذلك الدعم، فعلى أصحاب </w:t>
      </w:r>
      <w:r>
        <w:rPr>
          <w:rFonts w:hint="cs"/>
          <w:spacing w:val="2"/>
          <w:rtl/>
          <w:lang w:val="fr-CH"/>
        </w:rPr>
        <w:t>الشكوى</w:t>
      </w:r>
      <w:r w:rsidRPr="00F61DFA">
        <w:rPr>
          <w:rFonts w:hint="cs"/>
          <w:spacing w:val="2"/>
          <w:rtl/>
          <w:lang w:val="fr-CH"/>
        </w:rPr>
        <w:t xml:space="preserve"> إثبات أن الاضطهاد المزعوم حدث بإيعاز منه أو بموافقته. بيد أنه لم يُقدَّم دليلٌ من هذا النوع.</w:t>
      </w:r>
    </w:p>
    <w:p w:rsidR="00544120" w:rsidRPr="00F61DFA" w:rsidRDefault="00544120" w:rsidP="00544120">
      <w:pPr>
        <w:spacing w:after="240" w:line="380" w:lineRule="exact"/>
        <w:rPr>
          <w:rFonts w:hint="cs"/>
          <w:spacing w:val="2"/>
          <w:rtl/>
          <w:lang w:val="fr-CH"/>
        </w:rPr>
      </w:pPr>
      <w:r w:rsidRPr="00F61DFA">
        <w:rPr>
          <w:rFonts w:hint="cs"/>
          <w:spacing w:val="2"/>
          <w:rtl/>
          <w:lang w:val="fr-CH"/>
        </w:rPr>
        <w:t>7-2</w:t>
      </w:r>
      <w:r w:rsidRPr="00F61DFA">
        <w:rPr>
          <w:spacing w:val="2"/>
          <w:rtl/>
          <w:lang w:val="fr-CH"/>
        </w:rPr>
        <w:tab/>
      </w:r>
      <w:r w:rsidRPr="00F61DFA">
        <w:rPr>
          <w:rFonts w:hint="cs"/>
          <w:spacing w:val="2"/>
          <w:rtl/>
          <w:lang w:val="fr-CH"/>
        </w:rPr>
        <w:t xml:space="preserve">ومن جهة أخرى، لم يكن طلب اللجوء الذي قدمته السيدة ف. ف. خ. يستند فقط إلى ادعاءات وشهادة صاحب </w:t>
      </w:r>
      <w:r>
        <w:rPr>
          <w:rFonts w:hint="cs"/>
          <w:spacing w:val="2"/>
          <w:rtl/>
          <w:lang w:val="fr-CH"/>
        </w:rPr>
        <w:t>الشكوى</w:t>
      </w:r>
      <w:r w:rsidRPr="00F61DFA">
        <w:rPr>
          <w:rFonts w:hint="cs"/>
          <w:spacing w:val="2"/>
          <w:rtl/>
          <w:lang w:val="fr-CH"/>
        </w:rPr>
        <w:t xml:space="preserve">. فالسيد ج. إ. م. س.، ابن صاحب </w:t>
      </w:r>
      <w:r>
        <w:rPr>
          <w:rFonts w:hint="cs"/>
          <w:spacing w:val="2"/>
          <w:rtl/>
          <w:lang w:val="fr-CH"/>
        </w:rPr>
        <w:t>الشكوى</w:t>
      </w:r>
      <w:r w:rsidRPr="00F61DFA">
        <w:rPr>
          <w:rFonts w:hint="cs"/>
          <w:spacing w:val="2"/>
          <w:rtl/>
          <w:lang w:val="fr-CH"/>
        </w:rPr>
        <w:t xml:space="preserve"> وزوج السيدة ف. ف.خ.، قدم هو الآخر إفادة خطية مشفوعة بيمين دعماً لطلب اللجوء الذي قدمته هذه الأخيرة ادعى فيها أنه كانت له مشاكل مع "أربعة أفراد من الجيش واثنين من موظفي النيابة العامة" لم تثبت علاقتهم بأصحاب </w:t>
      </w:r>
      <w:r>
        <w:rPr>
          <w:rFonts w:hint="cs"/>
          <w:spacing w:val="2"/>
          <w:rtl/>
          <w:lang w:val="fr-CH"/>
        </w:rPr>
        <w:t>الشكوى</w:t>
      </w:r>
      <w:r w:rsidRPr="00F61DFA">
        <w:rPr>
          <w:rFonts w:hint="cs"/>
          <w:spacing w:val="2"/>
          <w:rtl/>
          <w:lang w:val="fr-CH"/>
        </w:rPr>
        <w:t xml:space="preserve">. لذا فإنه من غير الواضح أيّ من الإفادتين أفضت باللجنة المعنية بالهجرة ووضع اللاجئين إلى منح وضع اللجوء للسيدة ف. ف. خ. وعلاوة على ذلك، </w:t>
      </w:r>
      <w:r>
        <w:rPr>
          <w:rFonts w:hint="cs"/>
          <w:spacing w:val="2"/>
          <w:rtl/>
          <w:lang w:val="fr-CH"/>
        </w:rPr>
        <w:t xml:space="preserve">فإن رفض </w:t>
      </w:r>
      <w:r w:rsidRPr="00F61DFA">
        <w:rPr>
          <w:rFonts w:hint="cs"/>
          <w:spacing w:val="2"/>
          <w:rtl/>
          <w:lang w:val="fr-CH"/>
        </w:rPr>
        <w:t>اللجنة المعنية بالهجرة ووضع اللاجئين طلب اللجوء الذي قدمه زوج السيدة ف. ف. خ</w:t>
      </w:r>
      <w:r>
        <w:rPr>
          <w:rFonts w:hint="cs"/>
          <w:spacing w:val="2"/>
          <w:rtl/>
          <w:lang w:val="fr-CH"/>
        </w:rPr>
        <w:t>. لا يخلو من مغزى</w:t>
      </w:r>
      <w:r w:rsidRPr="00F61DFA">
        <w:rPr>
          <w:rFonts w:hint="cs"/>
          <w:spacing w:val="2"/>
          <w:rtl/>
          <w:lang w:val="fr-CH"/>
        </w:rPr>
        <w:t>.</w:t>
      </w:r>
    </w:p>
    <w:p w:rsidR="00544120" w:rsidRPr="00F61DFA" w:rsidRDefault="00544120" w:rsidP="00544120">
      <w:pPr>
        <w:spacing w:after="240" w:line="380" w:lineRule="exact"/>
        <w:rPr>
          <w:rFonts w:hint="cs"/>
          <w:spacing w:val="2"/>
          <w:rtl/>
          <w:lang w:val="fr-CH"/>
        </w:rPr>
      </w:pPr>
      <w:r w:rsidRPr="00F61DFA">
        <w:rPr>
          <w:rFonts w:hint="cs"/>
          <w:spacing w:val="2"/>
          <w:rtl/>
          <w:lang w:val="fr-CH"/>
        </w:rPr>
        <w:t>7-3</w:t>
      </w:r>
      <w:r w:rsidRPr="00F61DFA">
        <w:rPr>
          <w:spacing w:val="2"/>
          <w:rtl/>
          <w:lang w:val="fr-CH"/>
        </w:rPr>
        <w:tab/>
      </w:r>
      <w:r>
        <w:rPr>
          <w:rFonts w:hint="cs"/>
          <w:spacing w:val="2"/>
          <w:rtl/>
          <w:lang w:val="fr-CH"/>
        </w:rPr>
        <w:t>و</w:t>
      </w:r>
      <w:r w:rsidRPr="00F61DFA">
        <w:rPr>
          <w:rFonts w:hint="cs"/>
          <w:spacing w:val="2"/>
          <w:rtl/>
          <w:lang w:val="fr-CH"/>
        </w:rPr>
        <w:t xml:space="preserve">فيما يخص التهديدات التي يدعى أن صاحب </w:t>
      </w:r>
      <w:r>
        <w:rPr>
          <w:rFonts w:hint="cs"/>
          <w:spacing w:val="2"/>
          <w:rtl/>
          <w:lang w:val="fr-CH"/>
        </w:rPr>
        <w:t>الشكوى</w:t>
      </w:r>
      <w:r w:rsidRPr="00F61DFA">
        <w:rPr>
          <w:rFonts w:hint="cs"/>
          <w:spacing w:val="2"/>
          <w:rtl/>
          <w:lang w:val="fr-CH"/>
        </w:rPr>
        <w:t xml:space="preserve"> تلقاها أثناء إقامته في المكسيك خلال عام 2002، فإنه كان سيُطلِع اللجنة المعنية بالهجرة ووضع اللاجئين عليها لو كانت حقيقية</w:t>
      </w:r>
      <w:r>
        <w:rPr>
          <w:rFonts w:hint="cs"/>
          <w:spacing w:val="2"/>
          <w:rtl/>
          <w:lang w:val="fr-CH"/>
        </w:rPr>
        <w:t>،</w:t>
      </w:r>
      <w:r w:rsidRPr="00F61DFA">
        <w:rPr>
          <w:rFonts w:hint="cs"/>
          <w:spacing w:val="2"/>
          <w:rtl/>
          <w:lang w:val="fr-CH"/>
        </w:rPr>
        <w:t xml:space="preserve"> من أجل تبرير خ</w:t>
      </w:r>
      <w:r>
        <w:rPr>
          <w:rFonts w:hint="cs"/>
          <w:spacing w:val="2"/>
          <w:rtl/>
          <w:lang w:val="fr-CH"/>
        </w:rPr>
        <w:t>وفه</w:t>
      </w:r>
      <w:r w:rsidRPr="00F61DFA">
        <w:rPr>
          <w:rFonts w:hint="cs"/>
          <w:spacing w:val="2"/>
          <w:rtl/>
          <w:lang w:val="fr-CH"/>
        </w:rPr>
        <w:t xml:space="preserve"> المزعوم. غير أنه لا هو ولا ولده ولا محامي السيدة ف. ف. خ. أخبروا اللجنة المذكورة بوجود أي تهديد تم تلقيه خلال تلك الفترة.</w:t>
      </w:r>
    </w:p>
    <w:p w:rsidR="00544120" w:rsidRPr="00F61DFA" w:rsidRDefault="00544120" w:rsidP="00544120">
      <w:pPr>
        <w:spacing w:after="240" w:line="380" w:lineRule="exact"/>
        <w:rPr>
          <w:rFonts w:hint="cs"/>
          <w:spacing w:val="2"/>
          <w:rtl/>
          <w:lang w:val="fr-CH"/>
        </w:rPr>
      </w:pPr>
      <w:r w:rsidRPr="00F61DFA">
        <w:rPr>
          <w:rFonts w:hint="cs"/>
          <w:spacing w:val="2"/>
          <w:rtl/>
          <w:lang w:val="fr-CH"/>
        </w:rPr>
        <w:t>7-4</w:t>
      </w:r>
      <w:r w:rsidRPr="00F61DFA">
        <w:rPr>
          <w:spacing w:val="2"/>
          <w:rtl/>
          <w:lang w:val="fr-CH"/>
        </w:rPr>
        <w:tab/>
      </w:r>
      <w:r w:rsidRPr="00F61DFA">
        <w:rPr>
          <w:rFonts w:hint="cs"/>
          <w:spacing w:val="2"/>
          <w:rtl/>
          <w:lang w:val="fr-CH"/>
        </w:rPr>
        <w:t xml:space="preserve">ولم يقدم صاحب </w:t>
      </w:r>
      <w:r>
        <w:rPr>
          <w:rFonts w:hint="cs"/>
          <w:spacing w:val="2"/>
          <w:rtl/>
          <w:lang w:val="fr-CH"/>
        </w:rPr>
        <w:t>الشكوى</w:t>
      </w:r>
      <w:r w:rsidRPr="00F61DFA">
        <w:rPr>
          <w:rFonts w:hint="cs"/>
          <w:spacing w:val="2"/>
          <w:rtl/>
          <w:lang w:val="fr-CH"/>
        </w:rPr>
        <w:t xml:space="preserve"> إلاّ مثالاً واحداً على "التهديدات" التي ي</w:t>
      </w:r>
      <w:r>
        <w:rPr>
          <w:rFonts w:hint="cs"/>
          <w:spacing w:val="2"/>
          <w:rtl/>
          <w:lang w:val="fr-CH"/>
        </w:rPr>
        <w:t>دعي</w:t>
      </w:r>
      <w:r w:rsidRPr="00F61DFA">
        <w:rPr>
          <w:rFonts w:hint="cs"/>
          <w:spacing w:val="2"/>
          <w:rtl/>
          <w:lang w:val="fr-CH"/>
        </w:rPr>
        <w:t xml:space="preserve"> أنه تلقاها في المكسيك في الفترة ما بين 14 تموز/يوليه و16 </w:t>
      </w:r>
      <w:r>
        <w:rPr>
          <w:rFonts w:hint="cs"/>
          <w:spacing w:val="2"/>
          <w:rtl/>
          <w:lang w:val="fr-CH"/>
        </w:rPr>
        <w:t xml:space="preserve">تشرين الأول/أكتوبر </w:t>
      </w:r>
      <w:r w:rsidRPr="00F61DFA">
        <w:rPr>
          <w:rFonts w:hint="cs"/>
          <w:spacing w:val="2"/>
          <w:rtl/>
          <w:lang w:val="fr-CH"/>
        </w:rPr>
        <w:t>2002. وهو يدعي أن أخته توجّهت إلى مكان عمله السابق كي تحصل له على شهادة عمل وأنها طُرحت عليها بإلحاح أسئلةٌ بشأنه. بيد أن هذا الادعاء لا يستند إلى حجة ولا يمكن تصديقه إذ إن الأشخاص (المجهولي الهوية) الذين يُ</w:t>
      </w:r>
      <w:r>
        <w:rPr>
          <w:rFonts w:hint="cs"/>
          <w:spacing w:val="2"/>
          <w:rtl/>
          <w:lang w:val="fr-CH"/>
        </w:rPr>
        <w:t>د</w:t>
      </w:r>
      <w:r w:rsidRPr="00F61DFA">
        <w:rPr>
          <w:rFonts w:hint="cs"/>
          <w:spacing w:val="2"/>
          <w:rtl/>
          <w:lang w:val="fr-CH"/>
        </w:rPr>
        <w:t>ع</w:t>
      </w:r>
      <w:r>
        <w:rPr>
          <w:rFonts w:hint="cs"/>
          <w:spacing w:val="2"/>
          <w:rtl/>
          <w:lang w:val="fr-CH"/>
        </w:rPr>
        <w:t>ى</w:t>
      </w:r>
      <w:r w:rsidRPr="00F61DFA">
        <w:rPr>
          <w:rFonts w:hint="cs"/>
          <w:spacing w:val="2"/>
          <w:rtl/>
          <w:lang w:val="fr-CH"/>
        </w:rPr>
        <w:t xml:space="preserve"> أنهم "هددوا" أخت صاحب </w:t>
      </w:r>
      <w:r>
        <w:rPr>
          <w:rFonts w:hint="cs"/>
          <w:spacing w:val="2"/>
          <w:rtl/>
          <w:lang w:val="fr-CH"/>
        </w:rPr>
        <w:t>الشكوى</w:t>
      </w:r>
      <w:r w:rsidRPr="00F61DFA">
        <w:rPr>
          <w:rFonts w:hint="cs"/>
          <w:spacing w:val="2"/>
          <w:rtl/>
          <w:lang w:val="fr-CH"/>
        </w:rPr>
        <w:t xml:space="preserve"> أعطوها مع ذلك شهادة العمل. ومن جهة أخرى، يشير الدليل المستندي إلى أن أصحاب </w:t>
      </w:r>
      <w:r>
        <w:rPr>
          <w:rFonts w:hint="cs"/>
          <w:spacing w:val="2"/>
          <w:rtl/>
          <w:lang w:val="fr-CH"/>
        </w:rPr>
        <w:t>الشكوى</w:t>
      </w:r>
      <w:r w:rsidRPr="00F61DFA">
        <w:rPr>
          <w:rFonts w:hint="cs"/>
          <w:spacing w:val="2"/>
          <w:rtl/>
          <w:lang w:val="fr-CH"/>
        </w:rPr>
        <w:t xml:space="preserve"> لم يكونوا موجودين في ولاية هيدالغو أثناء فترة </w:t>
      </w:r>
      <w:r>
        <w:rPr>
          <w:rFonts w:hint="cs"/>
          <w:spacing w:val="2"/>
          <w:rtl/>
          <w:lang w:val="fr-CH"/>
        </w:rPr>
        <w:t>زيارتهم</w:t>
      </w:r>
      <w:r w:rsidRPr="00F61DFA">
        <w:rPr>
          <w:rFonts w:hint="cs"/>
          <w:spacing w:val="2"/>
          <w:rtl/>
          <w:lang w:val="fr-CH"/>
        </w:rPr>
        <w:t xml:space="preserve"> </w:t>
      </w:r>
      <w:r>
        <w:rPr>
          <w:rFonts w:hint="cs"/>
          <w:spacing w:val="2"/>
          <w:rtl/>
          <w:lang w:val="fr-CH"/>
        </w:rPr>
        <w:t>ل</w:t>
      </w:r>
      <w:r w:rsidRPr="00F61DFA">
        <w:rPr>
          <w:rFonts w:hint="cs"/>
          <w:spacing w:val="2"/>
          <w:rtl/>
          <w:lang w:val="fr-CH"/>
        </w:rPr>
        <w:t>لمكسيك في عام 2002 والتي دامت ثلاثة أشهر. وفي مختلف الطلبات التي قُدمت إلى السلطات الكندية، صرحوا بأنهم كانوا يقيمون في كُووتلا (موريلوس) أثناء الفترة المشار إليها، أي في المكان الذي يدعون أنهم تلقوا فيه تهديدات بالقتل.</w:t>
      </w:r>
    </w:p>
    <w:p w:rsidR="00544120" w:rsidRPr="00F61DFA" w:rsidRDefault="00544120" w:rsidP="00544120">
      <w:pPr>
        <w:spacing w:after="240" w:line="380" w:lineRule="exact"/>
        <w:rPr>
          <w:rFonts w:hint="cs"/>
          <w:spacing w:val="2"/>
          <w:rtl/>
          <w:lang w:val="fr-CH"/>
        </w:rPr>
      </w:pPr>
      <w:r w:rsidRPr="00F61DFA">
        <w:rPr>
          <w:rFonts w:hint="cs"/>
          <w:spacing w:val="2"/>
          <w:rtl/>
          <w:lang w:val="fr-CH"/>
        </w:rPr>
        <w:t>7-5</w:t>
      </w:r>
      <w:r w:rsidRPr="00F61DFA">
        <w:rPr>
          <w:spacing w:val="2"/>
          <w:rtl/>
          <w:lang w:val="fr-CH"/>
        </w:rPr>
        <w:tab/>
      </w:r>
      <w:r w:rsidRPr="00F61DFA">
        <w:rPr>
          <w:rFonts w:hint="cs"/>
          <w:spacing w:val="2"/>
          <w:rtl/>
          <w:lang w:val="fr-CH"/>
        </w:rPr>
        <w:t>وفيما يتعلق بادعاء أن الموظف المكلف بإجراء تق</w:t>
      </w:r>
      <w:r>
        <w:rPr>
          <w:rFonts w:hint="cs"/>
          <w:spacing w:val="2"/>
          <w:rtl/>
          <w:lang w:val="fr-CH"/>
        </w:rPr>
        <w:t>دير</w:t>
      </w:r>
      <w:r w:rsidRPr="00F61DFA">
        <w:rPr>
          <w:rFonts w:hint="cs"/>
          <w:spacing w:val="2"/>
          <w:rtl/>
          <w:lang w:val="fr-CH"/>
        </w:rPr>
        <w:t xml:space="preserve"> المخاطر قبل الترحيل لم يُقِم الوزن الكافي لقرار اللجنة المعنية بالهجرة ووضع اللاجئين في حالة السيدة ف. ف. خ.، تكرر الدولة الطرف قولها إن هذا ليس "دليلاً" كفيلاً بدعم ادعاءات أصحاب </w:t>
      </w:r>
      <w:r>
        <w:rPr>
          <w:rFonts w:hint="cs"/>
          <w:spacing w:val="2"/>
          <w:rtl/>
          <w:lang w:val="fr-CH"/>
        </w:rPr>
        <w:t>الشكوى</w:t>
      </w:r>
      <w:r w:rsidRPr="00F61DFA">
        <w:rPr>
          <w:rFonts w:hint="cs"/>
          <w:spacing w:val="2"/>
          <w:rtl/>
          <w:lang w:val="fr-CH"/>
        </w:rPr>
        <w:t>.</w:t>
      </w:r>
    </w:p>
    <w:p w:rsidR="00544120" w:rsidRPr="00F61DFA" w:rsidRDefault="00544120" w:rsidP="00544120">
      <w:pPr>
        <w:spacing w:after="240" w:line="380" w:lineRule="exact"/>
        <w:rPr>
          <w:rFonts w:hint="cs"/>
          <w:spacing w:val="2"/>
          <w:rtl/>
          <w:lang w:val="fr-CH"/>
        </w:rPr>
      </w:pPr>
      <w:r w:rsidRPr="00F61DFA">
        <w:rPr>
          <w:rFonts w:hint="cs"/>
          <w:spacing w:val="2"/>
          <w:rtl/>
          <w:lang w:val="fr-CH"/>
        </w:rPr>
        <w:t>7-6</w:t>
      </w:r>
      <w:r w:rsidRPr="00F61DFA">
        <w:rPr>
          <w:spacing w:val="2"/>
          <w:rtl/>
          <w:lang w:val="fr-CH"/>
        </w:rPr>
        <w:tab/>
      </w:r>
      <w:r w:rsidRPr="00F61DFA">
        <w:rPr>
          <w:rFonts w:hint="cs"/>
          <w:spacing w:val="2"/>
          <w:rtl/>
          <w:lang w:val="fr-CH"/>
        </w:rPr>
        <w:t xml:space="preserve">وتكرر الدولة الطرف قولها إن </w:t>
      </w:r>
      <w:r>
        <w:rPr>
          <w:rFonts w:hint="cs"/>
          <w:spacing w:val="2"/>
          <w:rtl/>
          <w:lang w:val="fr-CH"/>
        </w:rPr>
        <w:t>الشكوى</w:t>
      </w:r>
      <w:r w:rsidRPr="00F61DFA">
        <w:rPr>
          <w:rFonts w:hint="cs"/>
          <w:spacing w:val="2"/>
          <w:rtl/>
          <w:lang w:val="fr-CH"/>
        </w:rPr>
        <w:t xml:space="preserve"> سابق</w:t>
      </w:r>
      <w:r>
        <w:rPr>
          <w:rFonts w:hint="cs"/>
          <w:spacing w:val="2"/>
          <w:rtl/>
          <w:lang w:val="fr-CH"/>
        </w:rPr>
        <w:t>ة</w:t>
      </w:r>
      <w:r w:rsidRPr="00F61DFA">
        <w:rPr>
          <w:rFonts w:hint="cs"/>
          <w:spacing w:val="2"/>
          <w:rtl/>
          <w:lang w:val="fr-CH"/>
        </w:rPr>
        <w:t xml:space="preserve"> لأوانه</w:t>
      </w:r>
      <w:r>
        <w:rPr>
          <w:rFonts w:hint="cs"/>
          <w:spacing w:val="2"/>
          <w:rtl/>
          <w:lang w:val="fr-CH"/>
        </w:rPr>
        <w:t>ا</w:t>
      </w:r>
      <w:r w:rsidRPr="00F61DFA">
        <w:rPr>
          <w:rFonts w:hint="cs"/>
          <w:spacing w:val="2"/>
          <w:rtl/>
          <w:lang w:val="fr-CH"/>
        </w:rPr>
        <w:t xml:space="preserve"> وغير مقبول</w:t>
      </w:r>
      <w:r>
        <w:rPr>
          <w:rFonts w:hint="cs"/>
          <w:spacing w:val="2"/>
          <w:rtl/>
          <w:lang w:val="fr-CH"/>
        </w:rPr>
        <w:t>ة</w:t>
      </w:r>
      <w:r w:rsidRPr="00F61DFA">
        <w:rPr>
          <w:rFonts w:hint="cs"/>
          <w:spacing w:val="2"/>
          <w:rtl/>
          <w:lang w:val="fr-CH"/>
        </w:rPr>
        <w:t xml:space="preserve"> فيما يتعلق بالسيدة ر. س. ن. وبالآنسة ت. خ. م. س. فهما ليستا معنيتَيْن ب</w:t>
      </w:r>
      <w:r>
        <w:rPr>
          <w:rFonts w:hint="cs"/>
          <w:spacing w:val="2"/>
          <w:rtl/>
          <w:lang w:val="fr-CH"/>
        </w:rPr>
        <w:t>أمر الطرد</w:t>
      </w:r>
      <w:r w:rsidRPr="00F61DFA">
        <w:rPr>
          <w:rFonts w:hint="cs"/>
          <w:spacing w:val="2"/>
          <w:rtl/>
          <w:lang w:val="fr-CH"/>
        </w:rPr>
        <w:t>.</w:t>
      </w:r>
    </w:p>
    <w:p w:rsidR="00544120" w:rsidRPr="00F61DFA" w:rsidRDefault="00544120" w:rsidP="00544120">
      <w:pPr>
        <w:spacing w:after="240" w:line="380" w:lineRule="exact"/>
        <w:rPr>
          <w:rFonts w:hint="cs"/>
          <w:spacing w:val="2"/>
          <w:rtl/>
          <w:lang w:val="fr-CH"/>
        </w:rPr>
      </w:pPr>
      <w:r w:rsidRPr="00F61DFA">
        <w:rPr>
          <w:rFonts w:hint="cs"/>
          <w:spacing w:val="2"/>
          <w:rtl/>
          <w:lang w:val="fr-CH"/>
        </w:rPr>
        <w:t>7-7</w:t>
      </w:r>
      <w:r w:rsidRPr="00F61DFA">
        <w:rPr>
          <w:spacing w:val="2"/>
          <w:rtl/>
          <w:lang w:val="fr-CH"/>
        </w:rPr>
        <w:tab/>
      </w:r>
      <w:r w:rsidRPr="00F61DFA">
        <w:rPr>
          <w:rFonts w:hint="cs"/>
          <w:spacing w:val="2"/>
          <w:rtl/>
          <w:lang w:val="fr-CH"/>
        </w:rPr>
        <w:t xml:space="preserve">وفي نفس المذكرة الشفوية، طلبت الدولة الطرف رفع التدابير المؤقتة عن صاحب </w:t>
      </w:r>
      <w:r>
        <w:rPr>
          <w:rFonts w:hint="cs"/>
          <w:spacing w:val="2"/>
          <w:rtl/>
          <w:lang w:val="fr-CH"/>
        </w:rPr>
        <w:t>الشكوى</w:t>
      </w:r>
      <w:r w:rsidRPr="00F61DFA">
        <w:rPr>
          <w:rFonts w:hint="cs"/>
          <w:spacing w:val="2"/>
          <w:rtl/>
          <w:lang w:val="fr-CH"/>
        </w:rPr>
        <w:t xml:space="preserve"> حيث إنه لم يَثْبت أن هذا الأخير سيتعرض لضرر لا يعوَّض إذا رُح</w:t>
      </w:r>
      <w:r>
        <w:rPr>
          <w:rFonts w:hint="cs"/>
          <w:spacing w:val="2"/>
          <w:rtl/>
          <w:lang w:val="fr-CH"/>
        </w:rPr>
        <w:t>ِّ</w:t>
      </w:r>
      <w:r w:rsidRPr="00F61DFA">
        <w:rPr>
          <w:rFonts w:hint="cs"/>
          <w:spacing w:val="2"/>
          <w:rtl/>
          <w:lang w:val="fr-CH"/>
        </w:rPr>
        <w:t xml:space="preserve">ل إلى المكسيك. ومن جهة أخرى، لم يكن الطلب المتعلق بالتدابير المؤقتة المقدم في 19 أيار/مايو 2006 يعني غير صاحب </w:t>
      </w:r>
      <w:r>
        <w:rPr>
          <w:rFonts w:hint="cs"/>
          <w:spacing w:val="2"/>
          <w:rtl/>
          <w:lang w:val="fr-CH"/>
        </w:rPr>
        <w:t>الشكوى</w:t>
      </w:r>
      <w:r w:rsidRPr="00F61DFA">
        <w:rPr>
          <w:rFonts w:hint="cs"/>
          <w:spacing w:val="2"/>
          <w:rtl/>
          <w:lang w:val="fr-CH"/>
        </w:rPr>
        <w:t>. وفي حال كانت السيدة ر. س. ن. والآنسة ت. خ. م. س. م</w:t>
      </w:r>
      <w:r>
        <w:rPr>
          <w:rFonts w:hint="cs"/>
          <w:spacing w:val="2"/>
          <w:rtl/>
          <w:lang w:val="fr-CH"/>
        </w:rPr>
        <w:t xml:space="preserve">شمولتين </w:t>
      </w:r>
      <w:r w:rsidRPr="00F61DFA">
        <w:rPr>
          <w:rFonts w:hint="cs"/>
          <w:spacing w:val="2"/>
          <w:rtl/>
          <w:lang w:val="fr-CH"/>
        </w:rPr>
        <w:t xml:space="preserve">أيضاً بطلب التدابير المؤقتة، تؤكد الدولة الطرف أنه ينبغي سحب هذا الطلب فيما يتعلق بجميع </w:t>
      </w:r>
      <w:r>
        <w:rPr>
          <w:rFonts w:hint="cs"/>
          <w:spacing w:val="2"/>
          <w:rtl/>
          <w:lang w:val="fr-CH"/>
        </w:rPr>
        <w:t>أصحاب الشكوى</w:t>
      </w:r>
      <w:r w:rsidRPr="00F61DFA">
        <w:rPr>
          <w:rFonts w:hint="cs"/>
          <w:spacing w:val="2"/>
          <w:rtl/>
          <w:lang w:val="fr-CH"/>
        </w:rPr>
        <w:t xml:space="preserve"> للسبب المبين أعلاه.</w:t>
      </w:r>
    </w:p>
    <w:p w:rsidR="00544120" w:rsidRPr="00F61DFA" w:rsidRDefault="00544120" w:rsidP="00544120">
      <w:pPr>
        <w:spacing w:after="240" w:line="380" w:lineRule="exact"/>
        <w:rPr>
          <w:rFonts w:hint="cs"/>
          <w:spacing w:val="2"/>
          <w:rtl/>
          <w:lang w:val="fr-CH"/>
        </w:rPr>
      </w:pPr>
      <w:r w:rsidRPr="00F61DFA">
        <w:rPr>
          <w:rFonts w:hint="cs"/>
          <w:spacing w:val="2"/>
          <w:rtl/>
          <w:lang w:val="fr-CH"/>
        </w:rPr>
        <w:t>7-8</w:t>
      </w:r>
      <w:r w:rsidRPr="00F61DFA">
        <w:rPr>
          <w:spacing w:val="2"/>
          <w:rtl/>
          <w:lang w:val="fr-CH"/>
        </w:rPr>
        <w:tab/>
      </w:r>
      <w:r w:rsidRPr="00F61DFA">
        <w:rPr>
          <w:rFonts w:hint="cs"/>
          <w:spacing w:val="2"/>
          <w:rtl/>
          <w:lang w:val="fr-CH"/>
        </w:rPr>
        <w:t xml:space="preserve">وتؤكد الدولة الطرف أن طلبات التدابير المؤقتة ليست مناسِبة في الحالات التي لا تكشف، كما هو الشأن بالنسبة للحالة موضوع </w:t>
      </w:r>
      <w:r>
        <w:rPr>
          <w:rFonts w:hint="cs"/>
          <w:spacing w:val="2"/>
          <w:rtl/>
          <w:lang w:val="fr-CH"/>
        </w:rPr>
        <w:t>الشكوى</w:t>
      </w:r>
      <w:r w:rsidRPr="00F61DFA">
        <w:rPr>
          <w:rFonts w:hint="cs"/>
          <w:spacing w:val="2"/>
          <w:rtl/>
          <w:lang w:val="fr-CH"/>
        </w:rPr>
        <w:t xml:space="preserve">، عن ارتكاب السلطات الكندية لأي خطأ واضح ولم يَشُبْها أي إخلال بالإجراءات أو سوء نية أو تحيز واضح أو مخالفات </w:t>
      </w:r>
      <w:r>
        <w:rPr>
          <w:rFonts w:hint="cs"/>
          <w:spacing w:val="2"/>
          <w:rtl/>
          <w:lang w:val="fr-CH"/>
        </w:rPr>
        <w:t xml:space="preserve">إجرائية </w:t>
      </w:r>
      <w:r w:rsidRPr="00F61DFA">
        <w:rPr>
          <w:rFonts w:hint="cs"/>
          <w:spacing w:val="2"/>
          <w:rtl/>
          <w:lang w:val="fr-CH"/>
        </w:rPr>
        <w:t>خطيرة.</w:t>
      </w:r>
    </w:p>
    <w:p w:rsidR="00544120" w:rsidRPr="00F61DFA" w:rsidRDefault="00544120" w:rsidP="00544120">
      <w:pPr>
        <w:spacing w:after="240" w:line="380" w:lineRule="exact"/>
        <w:rPr>
          <w:rFonts w:hint="cs"/>
          <w:b/>
          <w:bCs/>
          <w:spacing w:val="2"/>
          <w:rtl/>
          <w:lang w:val="fr-CH"/>
        </w:rPr>
      </w:pPr>
      <w:r w:rsidRPr="00F61DFA">
        <w:rPr>
          <w:rFonts w:hint="cs"/>
          <w:b/>
          <w:bCs/>
          <w:spacing w:val="2"/>
          <w:rtl/>
          <w:lang w:val="fr-CH"/>
        </w:rPr>
        <w:t xml:space="preserve">تعليقات صاحب </w:t>
      </w:r>
      <w:r>
        <w:rPr>
          <w:rFonts w:hint="cs"/>
          <w:b/>
          <w:bCs/>
          <w:spacing w:val="2"/>
          <w:rtl/>
          <w:lang w:val="fr-CH"/>
        </w:rPr>
        <w:t>الشكوى</w:t>
      </w:r>
    </w:p>
    <w:p w:rsidR="00544120" w:rsidRDefault="00544120" w:rsidP="00544120">
      <w:pPr>
        <w:spacing w:after="240" w:line="380" w:lineRule="exact"/>
        <w:rPr>
          <w:rFonts w:hint="cs"/>
          <w:spacing w:val="2"/>
          <w:rtl/>
          <w:lang w:val="fr-CH"/>
        </w:rPr>
      </w:pPr>
      <w:r w:rsidRPr="00F61DFA">
        <w:rPr>
          <w:rFonts w:hint="cs"/>
          <w:spacing w:val="2"/>
          <w:rtl/>
          <w:lang w:val="fr-CH"/>
        </w:rPr>
        <w:t>8-1</w:t>
      </w:r>
      <w:r w:rsidRPr="00F61DFA">
        <w:rPr>
          <w:spacing w:val="2"/>
          <w:rtl/>
          <w:lang w:val="fr-CH"/>
        </w:rPr>
        <w:tab/>
      </w:r>
      <w:r w:rsidRPr="00F61DFA">
        <w:rPr>
          <w:rFonts w:hint="cs"/>
          <w:spacing w:val="2"/>
          <w:rtl/>
          <w:lang w:val="fr-CH"/>
        </w:rPr>
        <w:t xml:space="preserve">في رسالة مؤرخة 12 آب/أغسطس 2007، طلب المحامي من </w:t>
      </w:r>
      <w:r>
        <w:rPr>
          <w:rFonts w:hint="cs"/>
          <w:spacing w:val="2"/>
          <w:rtl/>
          <w:lang w:val="fr-CH"/>
        </w:rPr>
        <w:t>ال</w:t>
      </w:r>
      <w:r w:rsidRPr="00F61DFA">
        <w:rPr>
          <w:rFonts w:hint="cs"/>
          <w:spacing w:val="2"/>
          <w:rtl/>
          <w:lang w:val="fr-CH"/>
        </w:rPr>
        <w:t>لجنة منح السيدة ر. س. ن. والآنسة ت. خ. م. س. تدابير مؤقتة نظراً لأن صفتهما كزائرتين كانت ستنقضي في 15 آب/أغسطس 2007</w:t>
      </w:r>
      <w:r w:rsidRPr="00F61DFA">
        <w:rPr>
          <w:spacing w:val="2"/>
          <w:vertAlign w:val="superscript"/>
          <w:rtl/>
          <w:lang w:val="fr-CH"/>
        </w:rPr>
        <w:t>(</w:t>
      </w:r>
      <w:r w:rsidRPr="00F61DFA">
        <w:rPr>
          <w:rStyle w:val="EndnoteReference"/>
          <w:spacing w:val="2"/>
          <w:rtl/>
          <w:lang w:val="fr-CH"/>
        </w:rPr>
        <w:endnoteReference w:id="20"/>
      </w:r>
      <w:r w:rsidRPr="00F61DFA">
        <w:rPr>
          <w:spacing w:val="2"/>
          <w:vertAlign w:val="superscript"/>
          <w:rtl/>
          <w:lang w:val="fr-CH"/>
        </w:rPr>
        <w:t>)</w:t>
      </w:r>
      <w:r w:rsidRPr="00F61DFA">
        <w:rPr>
          <w:rFonts w:hint="cs"/>
          <w:spacing w:val="2"/>
          <w:rtl/>
          <w:lang w:val="fr-CH"/>
        </w:rPr>
        <w:t>.</w:t>
      </w:r>
    </w:p>
    <w:p w:rsidR="00544120" w:rsidRPr="00836238" w:rsidRDefault="008F6F8F" w:rsidP="008F6F8F">
      <w:pPr>
        <w:spacing w:after="240" w:line="380" w:lineRule="exact"/>
        <w:rPr>
          <w:rFonts w:hint="cs"/>
          <w:spacing w:val="4"/>
          <w:rtl/>
          <w:lang w:val="fr-CH"/>
        </w:rPr>
      </w:pPr>
      <w:r>
        <w:rPr>
          <w:spacing w:val="2"/>
          <w:rtl/>
          <w:lang w:val="fr-CH"/>
        </w:rPr>
        <w:br w:type="page"/>
      </w:r>
      <w:r w:rsidR="00544120" w:rsidRPr="00836238">
        <w:rPr>
          <w:rFonts w:hint="cs"/>
          <w:spacing w:val="4"/>
          <w:rtl/>
          <w:lang w:val="fr-CH"/>
        </w:rPr>
        <w:t>8-2</w:t>
      </w:r>
      <w:r w:rsidR="00544120" w:rsidRPr="00836238">
        <w:rPr>
          <w:spacing w:val="4"/>
          <w:rtl/>
          <w:lang w:val="fr-CH"/>
        </w:rPr>
        <w:tab/>
      </w:r>
      <w:r w:rsidR="00544120" w:rsidRPr="00836238">
        <w:rPr>
          <w:rFonts w:hint="cs"/>
          <w:spacing w:val="4"/>
          <w:rtl/>
          <w:lang w:val="fr-CH"/>
        </w:rPr>
        <w:t>وفي رسالة مؤرخة 2 أيلول/سبتمبر 2007، كرر صاحب الشكوى قوله إن طلب اللجوء الذي قدمته السيدة ف. ف. خ. ارتكز بالأساس، عكس ما تدعي الحكومة الكندية، على الاضطهاد الذي عانى منه وكانت له انعكاسات على أفراد أسرته. ولم يرد في طلب اللجوء أي سبب آخر ما عدا كونها تعرضت للاضطهاد لأسباب تتعلق بنشاطات حميها.</w:t>
      </w:r>
    </w:p>
    <w:p w:rsidR="00544120" w:rsidRPr="00F61DFA" w:rsidRDefault="00544120" w:rsidP="00544120">
      <w:pPr>
        <w:spacing w:after="240" w:line="380" w:lineRule="exact"/>
        <w:rPr>
          <w:rFonts w:hint="cs"/>
          <w:spacing w:val="2"/>
          <w:rtl/>
          <w:lang w:val="fr-CH"/>
        </w:rPr>
      </w:pPr>
      <w:r w:rsidRPr="00F61DFA">
        <w:rPr>
          <w:rFonts w:hint="cs"/>
          <w:spacing w:val="2"/>
          <w:rtl/>
          <w:lang w:val="fr-CH"/>
        </w:rPr>
        <w:t>8-3</w:t>
      </w:r>
      <w:r w:rsidRPr="00F61DFA">
        <w:rPr>
          <w:spacing w:val="2"/>
          <w:rtl/>
          <w:lang w:val="fr-CH"/>
        </w:rPr>
        <w:tab/>
      </w:r>
      <w:r w:rsidRPr="00F61DFA">
        <w:rPr>
          <w:rFonts w:hint="cs"/>
          <w:spacing w:val="2"/>
          <w:rtl/>
          <w:lang w:val="fr-CH"/>
        </w:rPr>
        <w:t xml:space="preserve">وفيما يتعلق بعنوان أصحاب </w:t>
      </w:r>
      <w:r>
        <w:rPr>
          <w:rFonts w:hint="cs"/>
          <w:spacing w:val="2"/>
          <w:rtl/>
          <w:lang w:val="fr-CH"/>
        </w:rPr>
        <w:t>الشكوى</w:t>
      </w:r>
      <w:r w:rsidRPr="00F61DFA">
        <w:rPr>
          <w:rFonts w:hint="cs"/>
          <w:spacing w:val="2"/>
          <w:rtl/>
          <w:lang w:val="fr-CH"/>
        </w:rPr>
        <w:t xml:space="preserve"> في المكسيك في عام 2002، يؤكد هؤلاء أنهم كانوا يسكنون في ولاية هيدالغو. وإذا لم يكن ذلك واضحاً من خلال بعض الاستمارات التي ملؤوها، فإن ذلك خطأ غير مقصود يُعزى إلى أنهم كانوا لا يعتبرون ذلك المكان عنوانهم الحقيقي.</w:t>
      </w:r>
    </w:p>
    <w:p w:rsidR="00544120" w:rsidRPr="00F61DFA" w:rsidRDefault="00544120" w:rsidP="00544120">
      <w:pPr>
        <w:spacing w:after="240" w:line="380" w:lineRule="exact"/>
        <w:rPr>
          <w:rFonts w:hint="cs"/>
          <w:b/>
          <w:bCs/>
          <w:spacing w:val="2"/>
          <w:rtl/>
          <w:lang w:val="fr-CH"/>
        </w:rPr>
      </w:pPr>
      <w:r>
        <w:rPr>
          <w:rFonts w:hint="cs"/>
          <w:b/>
          <w:bCs/>
          <w:spacing w:val="2"/>
          <w:rtl/>
          <w:lang w:val="fr-CH"/>
        </w:rPr>
        <w:t>المسائل والإجراءات المطروحة على اللجنة</w:t>
      </w:r>
    </w:p>
    <w:p w:rsidR="00544120" w:rsidRPr="00F61DFA" w:rsidRDefault="00544120" w:rsidP="00544120">
      <w:pPr>
        <w:spacing w:after="240" w:line="380" w:lineRule="exact"/>
        <w:rPr>
          <w:rFonts w:hint="cs"/>
          <w:b/>
          <w:bCs/>
          <w:spacing w:val="2"/>
          <w:rtl/>
          <w:lang w:val="fr-CH"/>
        </w:rPr>
      </w:pPr>
      <w:r w:rsidRPr="00F61DFA">
        <w:rPr>
          <w:rFonts w:hint="cs"/>
          <w:b/>
          <w:bCs/>
          <w:spacing w:val="2"/>
          <w:rtl/>
          <w:lang w:val="fr-CH"/>
        </w:rPr>
        <w:t>النظر في المقبولية</w:t>
      </w:r>
    </w:p>
    <w:p w:rsidR="00544120" w:rsidRPr="00F61DFA" w:rsidRDefault="00544120" w:rsidP="00544120">
      <w:pPr>
        <w:spacing w:after="240" w:line="380" w:lineRule="exact"/>
        <w:rPr>
          <w:rFonts w:hint="cs"/>
          <w:spacing w:val="2"/>
          <w:rtl/>
        </w:rPr>
      </w:pPr>
      <w:r w:rsidRPr="00F61DFA">
        <w:rPr>
          <w:rFonts w:hint="cs"/>
          <w:spacing w:val="2"/>
          <w:rtl/>
          <w:lang w:val="fr-CH"/>
        </w:rPr>
        <w:t>9-1</w:t>
      </w:r>
      <w:r w:rsidRPr="00F61DFA">
        <w:rPr>
          <w:spacing w:val="2"/>
          <w:rtl/>
          <w:lang w:val="fr-CH"/>
        </w:rPr>
        <w:tab/>
      </w:r>
      <w:r w:rsidRPr="00F61DFA">
        <w:rPr>
          <w:rFonts w:hint="cs"/>
          <w:spacing w:val="2"/>
          <w:rtl/>
          <w:lang w:val="fr-CH"/>
        </w:rPr>
        <w:t xml:space="preserve">قبل النظر في الشكوى الواردة في أي بلاغ، يجب على </w:t>
      </w:r>
      <w:r>
        <w:rPr>
          <w:rFonts w:hint="cs"/>
          <w:spacing w:val="2"/>
          <w:rtl/>
          <w:lang w:val="fr-CH"/>
        </w:rPr>
        <w:t>ال</w:t>
      </w:r>
      <w:r w:rsidRPr="00F61DFA">
        <w:rPr>
          <w:rFonts w:hint="cs"/>
          <w:spacing w:val="2"/>
          <w:rtl/>
        </w:rPr>
        <w:t xml:space="preserve">لجنة أن تحدد ما إذا كان </w:t>
      </w:r>
      <w:r>
        <w:rPr>
          <w:rFonts w:hint="cs"/>
          <w:spacing w:val="2"/>
          <w:rtl/>
        </w:rPr>
        <w:t>الشكوى</w:t>
      </w:r>
      <w:r w:rsidRPr="00F61DFA">
        <w:rPr>
          <w:rFonts w:hint="cs"/>
          <w:spacing w:val="2"/>
          <w:rtl/>
        </w:rPr>
        <w:t xml:space="preserve"> مقبولاً بموجب المادة 22 من الاتفاقية. وقد تأكدت اللجنة، كما يتعين عليها أن تفعل بموجب الفقرة 5(أ) من المادة 22 من الاتفاقية، من أن المسألة نفسها لم يجر بحثها، ولا يجري بحثها </w:t>
      </w:r>
      <w:r>
        <w:rPr>
          <w:rFonts w:hint="cs"/>
          <w:spacing w:val="2"/>
          <w:rtl/>
        </w:rPr>
        <w:t xml:space="preserve">في إطار </w:t>
      </w:r>
      <w:r w:rsidRPr="00F61DFA">
        <w:rPr>
          <w:rFonts w:hint="cs"/>
          <w:spacing w:val="2"/>
          <w:rtl/>
        </w:rPr>
        <w:t xml:space="preserve">أي إجراء من إجراءات التحقيق </w:t>
      </w:r>
      <w:r>
        <w:rPr>
          <w:rFonts w:hint="cs"/>
          <w:spacing w:val="2"/>
          <w:rtl/>
        </w:rPr>
        <w:t xml:space="preserve">الدولي </w:t>
      </w:r>
      <w:r w:rsidRPr="00F61DFA">
        <w:rPr>
          <w:rFonts w:hint="cs"/>
          <w:spacing w:val="2"/>
          <w:rtl/>
        </w:rPr>
        <w:t>أو التسوية الدولية.</w:t>
      </w:r>
    </w:p>
    <w:p w:rsidR="00544120" w:rsidRPr="00F61DFA" w:rsidRDefault="00544120" w:rsidP="00544120">
      <w:pPr>
        <w:spacing w:after="240" w:line="380" w:lineRule="exact"/>
        <w:rPr>
          <w:rFonts w:hint="cs"/>
          <w:spacing w:val="2"/>
          <w:rtl/>
          <w:lang w:val="fr-CH"/>
        </w:rPr>
      </w:pPr>
      <w:r w:rsidRPr="00F61DFA">
        <w:rPr>
          <w:rFonts w:hint="cs"/>
          <w:spacing w:val="2"/>
          <w:rtl/>
          <w:lang w:val="fr-CH"/>
        </w:rPr>
        <w:t>9-2</w:t>
      </w:r>
      <w:r w:rsidRPr="00F61DFA">
        <w:rPr>
          <w:spacing w:val="2"/>
          <w:rtl/>
          <w:lang w:val="fr-CH"/>
        </w:rPr>
        <w:tab/>
      </w:r>
      <w:r w:rsidRPr="00F61DFA">
        <w:rPr>
          <w:rFonts w:hint="cs"/>
          <w:spacing w:val="2"/>
          <w:rtl/>
        </w:rPr>
        <w:t xml:space="preserve">وتحيط اللجنة علماً بأن الدولة الطرف أبدت اعتراضاً على مقبولية </w:t>
      </w:r>
      <w:r>
        <w:rPr>
          <w:rFonts w:hint="cs"/>
          <w:spacing w:val="2"/>
          <w:rtl/>
        </w:rPr>
        <w:t>الشكوى</w:t>
      </w:r>
      <w:r w:rsidRPr="00F61DFA">
        <w:rPr>
          <w:rFonts w:hint="cs"/>
          <w:spacing w:val="2"/>
          <w:rtl/>
        </w:rPr>
        <w:t xml:space="preserve"> يستند إلى افتقاره</w:t>
      </w:r>
      <w:r>
        <w:rPr>
          <w:rFonts w:hint="cs"/>
          <w:spacing w:val="2"/>
          <w:rtl/>
        </w:rPr>
        <w:t>ا</w:t>
      </w:r>
      <w:r w:rsidRPr="00F61DFA">
        <w:rPr>
          <w:rFonts w:hint="cs"/>
          <w:spacing w:val="2"/>
          <w:rtl/>
        </w:rPr>
        <w:t xml:space="preserve"> الواضح إلى أي أساس </w:t>
      </w:r>
      <w:r w:rsidRPr="00F61DFA">
        <w:rPr>
          <w:rFonts w:hint="cs"/>
          <w:spacing w:val="2"/>
          <w:rtl/>
          <w:lang w:val="fr-CH"/>
        </w:rPr>
        <w:t xml:space="preserve">بسبب انعدام الأدلة وإلى كون الخطر الذي يدعيه صاحب </w:t>
      </w:r>
      <w:r>
        <w:rPr>
          <w:rFonts w:hint="cs"/>
          <w:spacing w:val="2"/>
          <w:rtl/>
          <w:lang w:val="fr-CH"/>
        </w:rPr>
        <w:t>الشكوى</w:t>
      </w:r>
      <w:r w:rsidRPr="00F61DFA">
        <w:rPr>
          <w:rFonts w:hint="cs"/>
          <w:spacing w:val="2"/>
          <w:rtl/>
          <w:lang w:val="fr-CH"/>
        </w:rPr>
        <w:t xml:space="preserve"> لا يتطابق والتعريف الوارد في المادة 1 من الاتفاقية. لذا فإن </w:t>
      </w:r>
      <w:r>
        <w:rPr>
          <w:rFonts w:hint="cs"/>
          <w:spacing w:val="2"/>
          <w:rtl/>
          <w:lang w:val="fr-CH"/>
        </w:rPr>
        <w:t>الشكوى</w:t>
      </w:r>
      <w:r w:rsidRPr="00F61DFA">
        <w:rPr>
          <w:rFonts w:hint="cs"/>
          <w:spacing w:val="2"/>
          <w:rtl/>
          <w:lang w:val="fr-CH"/>
        </w:rPr>
        <w:t xml:space="preserve"> يتنافى والمادة 22 من الاتفاقية. إلاّ أن اللجنة ترى أن الحجج ال</w:t>
      </w:r>
      <w:r>
        <w:rPr>
          <w:rFonts w:hint="cs"/>
          <w:spacing w:val="2"/>
          <w:rtl/>
          <w:lang w:val="fr-CH"/>
        </w:rPr>
        <w:t>معروضة</w:t>
      </w:r>
      <w:r w:rsidRPr="00F61DFA">
        <w:rPr>
          <w:rFonts w:hint="cs"/>
          <w:spacing w:val="2"/>
          <w:rtl/>
          <w:lang w:val="fr-CH"/>
        </w:rPr>
        <w:t xml:space="preserve"> عليها تثير أسئلة ينبغي النظر فيها من الناحية الموضوعية وليس من حيث المقبولية فحسب. وإذ لا يوجد سبب آخر يعوق المقبولية، تعلن اللجنة أن </w:t>
      </w:r>
      <w:r>
        <w:rPr>
          <w:rFonts w:hint="cs"/>
          <w:spacing w:val="2"/>
          <w:rtl/>
          <w:lang w:val="fr-CH"/>
        </w:rPr>
        <w:t>الشكوى</w:t>
      </w:r>
      <w:r w:rsidRPr="00F61DFA">
        <w:rPr>
          <w:rFonts w:hint="cs"/>
          <w:spacing w:val="2"/>
          <w:rtl/>
          <w:lang w:val="fr-CH"/>
        </w:rPr>
        <w:t xml:space="preserve"> مقبول فيما يتعلق بالسيد ج. إ. م. أُ.</w:t>
      </w:r>
    </w:p>
    <w:p w:rsidR="00544120" w:rsidRPr="00F61DFA" w:rsidRDefault="00544120" w:rsidP="00544120">
      <w:pPr>
        <w:spacing w:after="240" w:line="380" w:lineRule="exact"/>
        <w:rPr>
          <w:rFonts w:hint="cs"/>
          <w:spacing w:val="2"/>
          <w:rtl/>
          <w:lang w:val="fr-CH"/>
        </w:rPr>
      </w:pPr>
      <w:r w:rsidRPr="00F61DFA">
        <w:rPr>
          <w:rFonts w:hint="cs"/>
          <w:spacing w:val="2"/>
          <w:rtl/>
          <w:lang w:val="fr-CH"/>
        </w:rPr>
        <w:t>9-3</w:t>
      </w:r>
      <w:r w:rsidRPr="00F61DFA">
        <w:rPr>
          <w:spacing w:val="2"/>
          <w:rtl/>
          <w:lang w:val="fr-CH"/>
        </w:rPr>
        <w:tab/>
      </w:r>
      <w:r w:rsidRPr="00F61DFA">
        <w:rPr>
          <w:rFonts w:hint="cs"/>
          <w:spacing w:val="2"/>
          <w:rtl/>
          <w:lang w:val="fr-CH"/>
        </w:rPr>
        <w:t>وت</w:t>
      </w:r>
      <w:r>
        <w:rPr>
          <w:rFonts w:hint="cs"/>
          <w:spacing w:val="2"/>
          <w:rtl/>
          <w:lang w:val="fr-CH"/>
        </w:rPr>
        <w:t>عترض</w:t>
      </w:r>
      <w:r w:rsidRPr="00F61DFA">
        <w:rPr>
          <w:rFonts w:hint="cs"/>
          <w:spacing w:val="2"/>
          <w:rtl/>
          <w:lang w:val="fr-CH"/>
        </w:rPr>
        <w:t xml:space="preserve"> الدولة الطرف أيضاً </w:t>
      </w:r>
      <w:r>
        <w:rPr>
          <w:rFonts w:hint="cs"/>
          <w:spacing w:val="2"/>
          <w:rtl/>
          <w:lang w:val="fr-CH"/>
        </w:rPr>
        <w:t xml:space="preserve">على </w:t>
      </w:r>
      <w:r w:rsidRPr="00F61DFA">
        <w:rPr>
          <w:rFonts w:hint="cs"/>
          <w:spacing w:val="2"/>
          <w:rtl/>
          <w:lang w:val="fr-CH"/>
        </w:rPr>
        <w:t xml:space="preserve">المقبولية فيما يتعلق بزوجة صاحب </w:t>
      </w:r>
      <w:r>
        <w:rPr>
          <w:rFonts w:hint="cs"/>
          <w:spacing w:val="2"/>
          <w:rtl/>
          <w:lang w:val="fr-CH"/>
        </w:rPr>
        <w:t>الشكوى</w:t>
      </w:r>
      <w:r w:rsidRPr="00F61DFA">
        <w:rPr>
          <w:rFonts w:hint="cs"/>
          <w:spacing w:val="2"/>
          <w:rtl/>
          <w:lang w:val="fr-CH"/>
        </w:rPr>
        <w:t xml:space="preserve"> السيدة ر. س. ن.، وابنته، الآنسة ت. خ. م. س.، لكونهما تتمتعان بصفة زائرتين ولكونهما غير معنيتين بإجراء الترحيل. إلاّ أن اللجنة تحيط علماً بحجة صاحب </w:t>
      </w:r>
      <w:r>
        <w:rPr>
          <w:rFonts w:hint="cs"/>
          <w:spacing w:val="2"/>
          <w:rtl/>
          <w:lang w:val="fr-CH"/>
        </w:rPr>
        <w:t>الشكوى</w:t>
      </w:r>
      <w:r w:rsidRPr="00F61DFA">
        <w:rPr>
          <w:rFonts w:hint="cs"/>
          <w:spacing w:val="2"/>
          <w:rtl/>
          <w:lang w:val="fr-CH"/>
        </w:rPr>
        <w:t xml:space="preserve"> المتعلقة بكون تلك الصفة وقتية وتعتبر أنهما أيضاً عرضة ل</w:t>
      </w:r>
      <w:r>
        <w:rPr>
          <w:rFonts w:hint="cs"/>
          <w:spacing w:val="2"/>
          <w:rtl/>
          <w:lang w:val="fr-CH"/>
        </w:rPr>
        <w:t>خطر ا</w:t>
      </w:r>
      <w:r w:rsidRPr="00F61DFA">
        <w:rPr>
          <w:rFonts w:hint="cs"/>
          <w:spacing w:val="2"/>
          <w:rtl/>
          <w:lang w:val="fr-CH"/>
        </w:rPr>
        <w:t xml:space="preserve">لترحيل. وبالتالي فإن اللجنة تعتبر هذا الجزء من </w:t>
      </w:r>
      <w:r>
        <w:rPr>
          <w:rFonts w:hint="cs"/>
          <w:spacing w:val="2"/>
          <w:rtl/>
          <w:lang w:val="fr-CH"/>
        </w:rPr>
        <w:t>الشكوى</w:t>
      </w:r>
      <w:r w:rsidRPr="00F61DFA">
        <w:rPr>
          <w:rFonts w:hint="cs"/>
          <w:spacing w:val="2"/>
          <w:rtl/>
          <w:lang w:val="fr-CH"/>
        </w:rPr>
        <w:t xml:space="preserve"> مقبولاً أيضاً.</w:t>
      </w:r>
    </w:p>
    <w:p w:rsidR="00544120" w:rsidRPr="00F61DFA" w:rsidRDefault="00544120" w:rsidP="00544120">
      <w:pPr>
        <w:spacing w:after="240" w:line="380" w:lineRule="exact"/>
        <w:rPr>
          <w:rFonts w:hint="cs"/>
          <w:b/>
          <w:bCs/>
          <w:spacing w:val="2"/>
          <w:rtl/>
        </w:rPr>
      </w:pPr>
      <w:r w:rsidRPr="00F61DFA">
        <w:rPr>
          <w:rFonts w:hint="cs"/>
          <w:b/>
          <w:bCs/>
          <w:spacing w:val="2"/>
          <w:rtl/>
        </w:rPr>
        <w:t>النظر في الأسس الموضوعية</w:t>
      </w:r>
      <w:r>
        <w:rPr>
          <w:rFonts w:hint="cs"/>
          <w:b/>
          <w:bCs/>
          <w:spacing w:val="2"/>
          <w:rtl/>
        </w:rPr>
        <w:t xml:space="preserve"> للبلاغ</w:t>
      </w:r>
    </w:p>
    <w:p w:rsidR="00544120" w:rsidRPr="00F61DFA" w:rsidRDefault="00544120" w:rsidP="00544120">
      <w:pPr>
        <w:tabs>
          <w:tab w:val="left" w:pos="714"/>
        </w:tabs>
        <w:spacing w:after="240" w:line="380" w:lineRule="exact"/>
        <w:rPr>
          <w:rFonts w:hint="cs"/>
          <w:spacing w:val="2"/>
          <w:rtl/>
        </w:rPr>
      </w:pPr>
      <w:r w:rsidRPr="00F61DFA">
        <w:rPr>
          <w:rFonts w:hint="cs"/>
          <w:spacing w:val="2"/>
          <w:rtl/>
        </w:rPr>
        <w:t>10-1</w:t>
      </w:r>
      <w:r>
        <w:rPr>
          <w:rFonts w:hint="cs"/>
          <w:spacing w:val="2"/>
          <w:rtl/>
        </w:rPr>
        <w:tab/>
      </w:r>
      <w:r>
        <w:rPr>
          <w:rFonts w:hint="cs"/>
          <w:spacing w:val="2"/>
          <w:rtl/>
        </w:rPr>
        <w:tab/>
      </w:r>
      <w:r w:rsidRPr="00F61DFA">
        <w:rPr>
          <w:rFonts w:hint="cs"/>
          <w:spacing w:val="2"/>
          <w:rtl/>
        </w:rPr>
        <w:t xml:space="preserve">يجب أن تحدد اللجنة ما إذا كان ترحيل أصحاب </w:t>
      </w:r>
      <w:r>
        <w:rPr>
          <w:rFonts w:hint="cs"/>
          <w:spacing w:val="2"/>
          <w:rtl/>
        </w:rPr>
        <w:t>الشكوى</w:t>
      </w:r>
      <w:r w:rsidRPr="00F61DFA">
        <w:rPr>
          <w:rFonts w:hint="cs"/>
          <w:spacing w:val="2"/>
          <w:rtl/>
        </w:rPr>
        <w:t xml:space="preserve"> </w:t>
      </w:r>
      <w:r>
        <w:rPr>
          <w:rFonts w:hint="cs"/>
          <w:spacing w:val="2"/>
          <w:rtl/>
        </w:rPr>
        <w:t xml:space="preserve">قسراً </w:t>
      </w:r>
      <w:r w:rsidRPr="00F61DFA">
        <w:rPr>
          <w:rFonts w:hint="cs"/>
          <w:spacing w:val="2"/>
          <w:rtl/>
        </w:rPr>
        <w:t>إلى المكسيك سيشكل انتهاكاً لالتزام الدولة الطرف، بموجب المادة 3 من الاتفاقية، بعدم طرد أو إعادة أي شخص إلى دولة أخرى توجد أسباب حقيقية للاعتقاد بأنه سيتعرض فيها لخطر التعذيب.</w:t>
      </w:r>
    </w:p>
    <w:p w:rsidR="00544120" w:rsidRPr="00F61DFA" w:rsidRDefault="00544120" w:rsidP="00544120">
      <w:pPr>
        <w:tabs>
          <w:tab w:val="left" w:pos="714"/>
        </w:tabs>
        <w:spacing w:after="240" w:line="380" w:lineRule="exact"/>
        <w:rPr>
          <w:rFonts w:hint="cs"/>
          <w:spacing w:val="2"/>
          <w:rtl/>
        </w:rPr>
      </w:pPr>
      <w:r w:rsidRPr="00F61DFA">
        <w:rPr>
          <w:rFonts w:hint="cs"/>
          <w:spacing w:val="2"/>
          <w:rtl/>
        </w:rPr>
        <w:t>10-2</w:t>
      </w:r>
      <w:r w:rsidRPr="00F61DFA">
        <w:rPr>
          <w:spacing w:val="2"/>
          <w:rtl/>
        </w:rPr>
        <w:tab/>
      </w:r>
      <w:r w:rsidRPr="00F61DFA">
        <w:rPr>
          <w:rFonts w:hint="cs"/>
          <w:spacing w:val="2"/>
          <w:rtl/>
        </w:rPr>
        <w:t>واللجنة إذ تباشر تقييم خطر التعذيب</w:t>
      </w:r>
      <w:r>
        <w:rPr>
          <w:rFonts w:hint="cs"/>
          <w:spacing w:val="2"/>
          <w:rtl/>
        </w:rPr>
        <w:t>،</w:t>
      </w:r>
      <w:r w:rsidRPr="00F61DFA">
        <w:rPr>
          <w:rFonts w:hint="cs"/>
          <w:spacing w:val="2"/>
          <w:rtl/>
        </w:rPr>
        <w:t xml:space="preserve"> تضع في حسبانها جميع الاعتبارات ذات الصلة طبقاً للفقرة 2 م</w:t>
      </w:r>
      <w:r>
        <w:rPr>
          <w:rFonts w:hint="cs"/>
          <w:spacing w:val="2"/>
          <w:rtl/>
        </w:rPr>
        <w:t>ـ</w:t>
      </w:r>
      <w:r w:rsidRPr="00F61DFA">
        <w:rPr>
          <w:rFonts w:hint="cs"/>
          <w:spacing w:val="2"/>
          <w:rtl/>
        </w:rPr>
        <w:t>ن المادة 3، بما في ذلك وجود نمط ثابت من الانتهاكات الفادحة أو الصارخة أو الجماعية لحقوق الإنسان. غير أن القصد من هذا التحليل هو تحديد ما إذا كان الأشخاص المعنيون معرض</w:t>
      </w:r>
      <w:r>
        <w:rPr>
          <w:rFonts w:hint="cs"/>
          <w:spacing w:val="2"/>
          <w:rtl/>
        </w:rPr>
        <w:t>ي</w:t>
      </w:r>
      <w:r w:rsidRPr="00F61DFA">
        <w:rPr>
          <w:rFonts w:hint="cs"/>
          <w:spacing w:val="2"/>
          <w:rtl/>
        </w:rPr>
        <w:t>ن شخصياً لخطر التعذيب في البلد الذي سيرحَّلون إليه. وبالتالي فإن وجود نمط ثابت من الانتهاكات الفادحة أو الصارخة أو الجماعية لحقوق الإنسان لا يشكل في حد ذاته سبباً كافياً لإثبات أن شخصاً ما سيتعرض لخطر التعذيب لدى عودته إلى ذلك البلد. فيجب أن تتوفر أسباب إضافية تحمل على ا</w:t>
      </w:r>
      <w:r>
        <w:rPr>
          <w:rFonts w:hint="cs"/>
          <w:spacing w:val="2"/>
          <w:rtl/>
        </w:rPr>
        <w:t>لا</w:t>
      </w:r>
      <w:r w:rsidRPr="00F61DFA">
        <w:rPr>
          <w:rFonts w:hint="cs"/>
          <w:spacing w:val="2"/>
          <w:rtl/>
        </w:rPr>
        <w:t xml:space="preserve">عتقاد </w:t>
      </w:r>
      <w:r>
        <w:rPr>
          <w:rFonts w:hint="cs"/>
          <w:spacing w:val="2"/>
          <w:rtl/>
        </w:rPr>
        <w:t>ب</w:t>
      </w:r>
      <w:r w:rsidRPr="00F61DFA">
        <w:rPr>
          <w:rFonts w:hint="cs"/>
          <w:spacing w:val="2"/>
          <w:rtl/>
        </w:rPr>
        <w:t>أن الشخص المعني سيتعرض شخصياً للخطر. وبالمثل فإن انعدام نمط ثابت من الانتهاكات الفادحة لحقوق الإنسان لا يعني أنه لا يمكن أن يتعرض شخصٌ ما للتعذيب في حالة معينة خاصة به.</w:t>
      </w:r>
    </w:p>
    <w:p w:rsidR="00544120" w:rsidRPr="00F61DFA" w:rsidRDefault="00544120" w:rsidP="00544120">
      <w:pPr>
        <w:tabs>
          <w:tab w:val="left" w:pos="714"/>
        </w:tabs>
        <w:spacing w:after="240" w:line="380" w:lineRule="exact"/>
        <w:rPr>
          <w:rFonts w:hint="cs"/>
          <w:spacing w:val="2"/>
          <w:rtl/>
        </w:rPr>
      </w:pPr>
      <w:r w:rsidRPr="00F61DFA">
        <w:rPr>
          <w:rFonts w:hint="cs"/>
          <w:spacing w:val="2"/>
          <w:rtl/>
        </w:rPr>
        <w:t>10-3</w:t>
      </w:r>
      <w:r w:rsidRPr="00F61DFA">
        <w:rPr>
          <w:spacing w:val="2"/>
          <w:rtl/>
        </w:rPr>
        <w:tab/>
      </w:r>
      <w:r w:rsidRPr="00F61DFA">
        <w:rPr>
          <w:rFonts w:hint="cs"/>
          <w:spacing w:val="2"/>
          <w:rtl/>
        </w:rPr>
        <w:t xml:space="preserve">وتذكِّر اللجنة بتعليقها العام رقم 1 المتعلق بتطبيق المادة 3 </w:t>
      </w:r>
      <w:r>
        <w:rPr>
          <w:rFonts w:hint="cs"/>
          <w:spacing w:val="2"/>
          <w:rtl/>
        </w:rPr>
        <w:t xml:space="preserve">من الاتفاقية </w:t>
      </w:r>
      <w:r w:rsidRPr="00F61DFA">
        <w:rPr>
          <w:rFonts w:hint="cs"/>
          <w:spacing w:val="2"/>
          <w:rtl/>
        </w:rPr>
        <w:t>في سياق المادة 22،</w:t>
      </w:r>
      <w:r w:rsidRPr="00F61DFA">
        <w:rPr>
          <w:rFonts w:hint="cs"/>
          <w:spacing w:val="2"/>
          <w:rtl/>
          <w:lang w:val="fr-CH"/>
        </w:rPr>
        <w:t xml:space="preserve"> والذي </w:t>
      </w:r>
      <w:r w:rsidRPr="00F61DFA">
        <w:rPr>
          <w:rFonts w:hint="cs"/>
          <w:spacing w:val="2"/>
          <w:rtl/>
        </w:rPr>
        <w:t xml:space="preserve">تقول فيه إنه يتعين عليها معرفة ما إذا كانت هناك أسباب حقيقية تدعو </w:t>
      </w:r>
      <w:r>
        <w:rPr>
          <w:rFonts w:hint="cs"/>
          <w:spacing w:val="2"/>
          <w:rtl/>
        </w:rPr>
        <w:t>إلى ا</w:t>
      </w:r>
      <w:r w:rsidRPr="00F61DFA">
        <w:rPr>
          <w:rFonts w:hint="cs"/>
          <w:spacing w:val="2"/>
          <w:rtl/>
        </w:rPr>
        <w:t xml:space="preserve">لاعتقاد بأن صاحب </w:t>
      </w:r>
      <w:r>
        <w:rPr>
          <w:rFonts w:hint="cs"/>
          <w:spacing w:val="2"/>
          <w:rtl/>
        </w:rPr>
        <w:t>الشكوى</w:t>
      </w:r>
      <w:r w:rsidRPr="00F61DFA">
        <w:rPr>
          <w:rFonts w:hint="cs"/>
          <w:spacing w:val="2"/>
          <w:rtl/>
        </w:rPr>
        <w:t xml:space="preserve"> سيتعرض للتعذيب إذا رُحل إلى البلد المعني. وليس من الضروري البرهنة على أن الخطر خطر شديد الاحتمال ولكن يجب أن يكون التعرض لذلك الخطر شخصياً و</w:t>
      </w:r>
      <w:r>
        <w:rPr>
          <w:rFonts w:hint="cs"/>
          <w:spacing w:val="2"/>
          <w:rtl/>
        </w:rPr>
        <w:t>ماثلاً</w:t>
      </w:r>
      <w:r w:rsidRPr="00F61DFA">
        <w:rPr>
          <w:rFonts w:hint="cs"/>
          <w:spacing w:val="2"/>
          <w:rtl/>
        </w:rPr>
        <w:t>.</w:t>
      </w:r>
    </w:p>
    <w:p w:rsidR="00544120" w:rsidRPr="00F61DFA" w:rsidRDefault="00544120" w:rsidP="00544120">
      <w:pPr>
        <w:tabs>
          <w:tab w:val="left" w:pos="714"/>
        </w:tabs>
        <w:spacing w:after="240" w:line="380" w:lineRule="exact"/>
        <w:rPr>
          <w:rFonts w:hint="cs"/>
          <w:spacing w:val="2"/>
          <w:rtl/>
        </w:rPr>
      </w:pPr>
      <w:r w:rsidRPr="00F61DFA">
        <w:rPr>
          <w:rFonts w:hint="cs"/>
          <w:spacing w:val="2"/>
          <w:rtl/>
        </w:rPr>
        <w:t>10-4</w:t>
      </w:r>
      <w:r w:rsidRPr="00F61DFA">
        <w:rPr>
          <w:spacing w:val="2"/>
          <w:rtl/>
        </w:rPr>
        <w:tab/>
      </w:r>
      <w:r>
        <w:rPr>
          <w:rFonts w:hint="cs"/>
          <w:spacing w:val="2"/>
          <w:rtl/>
        </w:rPr>
        <w:t>و</w:t>
      </w:r>
      <w:r w:rsidRPr="00F61DFA">
        <w:rPr>
          <w:rFonts w:hint="cs"/>
          <w:spacing w:val="2"/>
          <w:rtl/>
        </w:rPr>
        <w:t>فيما يتعلق بعبء الإثبات، فإن اللجنة تذكر كذلك بتعليقها العام و</w:t>
      </w:r>
      <w:r>
        <w:rPr>
          <w:rFonts w:hint="cs"/>
          <w:spacing w:val="2"/>
          <w:rtl/>
        </w:rPr>
        <w:t>سوابقها القضائية</w:t>
      </w:r>
      <w:r w:rsidRPr="00F61DFA">
        <w:rPr>
          <w:rFonts w:hint="cs"/>
          <w:spacing w:val="2"/>
          <w:rtl/>
        </w:rPr>
        <w:t xml:space="preserve"> التي تفيد بأنّ مسؤولية تقديم حجج مقنعة تقع عموماً على صاحب </w:t>
      </w:r>
      <w:r>
        <w:rPr>
          <w:rFonts w:hint="cs"/>
          <w:spacing w:val="2"/>
          <w:rtl/>
        </w:rPr>
        <w:t>الشكوى</w:t>
      </w:r>
      <w:r w:rsidRPr="00F61DFA">
        <w:rPr>
          <w:rFonts w:hint="cs"/>
          <w:spacing w:val="2"/>
          <w:rtl/>
        </w:rPr>
        <w:t xml:space="preserve"> وأنه</w:t>
      </w:r>
      <w:r w:rsidRPr="00F61DFA">
        <w:rPr>
          <w:rFonts w:hint="cs"/>
          <w:spacing w:val="2"/>
          <w:rtl/>
          <w:lang w:val="fr-CH"/>
        </w:rPr>
        <w:t xml:space="preserve"> يتعين تقدير وجود خطر التعرض للتعذيب بالاستناد إلى أسس تتجاوز مجرد الافتراض أو الشك</w:t>
      </w:r>
      <w:r w:rsidRPr="00F61DFA">
        <w:rPr>
          <w:rFonts w:hint="cs"/>
          <w:spacing w:val="2"/>
          <w:rtl/>
        </w:rPr>
        <w:t>.</w:t>
      </w:r>
    </w:p>
    <w:p w:rsidR="00544120" w:rsidRPr="00F61DFA" w:rsidRDefault="00544120" w:rsidP="00544120">
      <w:pPr>
        <w:tabs>
          <w:tab w:val="left" w:pos="714"/>
        </w:tabs>
        <w:spacing w:after="240" w:line="380" w:lineRule="exact"/>
        <w:rPr>
          <w:rFonts w:hint="cs"/>
          <w:spacing w:val="2"/>
          <w:rtl/>
        </w:rPr>
      </w:pPr>
      <w:r w:rsidRPr="00F61DFA">
        <w:rPr>
          <w:rFonts w:hint="cs"/>
          <w:spacing w:val="2"/>
          <w:rtl/>
        </w:rPr>
        <w:t>10-5</w:t>
      </w:r>
      <w:r w:rsidRPr="00F61DFA">
        <w:rPr>
          <w:spacing w:val="2"/>
          <w:rtl/>
        </w:rPr>
        <w:tab/>
      </w:r>
      <w:r w:rsidRPr="00F61DFA">
        <w:rPr>
          <w:rFonts w:hint="cs"/>
          <w:spacing w:val="2"/>
          <w:rtl/>
        </w:rPr>
        <w:t xml:space="preserve">وتحيط اللجنة علماً بأن حجج أصحاب </w:t>
      </w:r>
      <w:r>
        <w:rPr>
          <w:rFonts w:hint="cs"/>
          <w:spacing w:val="2"/>
          <w:rtl/>
        </w:rPr>
        <w:t>الشكوى</w:t>
      </w:r>
      <w:r w:rsidRPr="00F61DFA">
        <w:rPr>
          <w:rFonts w:hint="cs"/>
          <w:spacing w:val="2"/>
          <w:rtl/>
        </w:rPr>
        <w:t xml:space="preserve"> والأدلة المقدمة لإ</w:t>
      </w:r>
      <w:r>
        <w:rPr>
          <w:rFonts w:hint="cs"/>
          <w:spacing w:val="2"/>
          <w:rtl/>
        </w:rPr>
        <w:t>ثباتها</w:t>
      </w:r>
      <w:r w:rsidRPr="00F61DFA">
        <w:rPr>
          <w:rFonts w:hint="cs"/>
          <w:spacing w:val="2"/>
          <w:rtl/>
        </w:rPr>
        <w:t xml:space="preserve"> قد قُدمت إلى </w:t>
      </w:r>
      <w:r>
        <w:rPr>
          <w:rFonts w:hint="cs"/>
          <w:spacing w:val="2"/>
          <w:rtl/>
        </w:rPr>
        <w:t>سلطات</w:t>
      </w:r>
      <w:r w:rsidRPr="00F61DFA">
        <w:rPr>
          <w:rFonts w:hint="cs"/>
          <w:spacing w:val="2"/>
          <w:rtl/>
        </w:rPr>
        <w:t xml:space="preserve"> مختلفة في الدولة الطرف. وهي تذكّر، في هذا الصدد، بتعليقها العام الذي </w:t>
      </w:r>
      <w:r>
        <w:rPr>
          <w:rFonts w:hint="cs"/>
          <w:spacing w:val="2"/>
          <w:rtl/>
        </w:rPr>
        <w:t xml:space="preserve">تعطي </w:t>
      </w:r>
      <w:r w:rsidRPr="00F61DFA">
        <w:rPr>
          <w:rFonts w:hint="cs"/>
          <w:spacing w:val="2"/>
          <w:rtl/>
        </w:rPr>
        <w:t xml:space="preserve">فيه وزناً كبيراً </w:t>
      </w:r>
      <w:r>
        <w:rPr>
          <w:rFonts w:hint="cs"/>
          <w:spacing w:val="2"/>
          <w:rtl/>
        </w:rPr>
        <w:t>للحيثيات</w:t>
      </w:r>
      <w:r w:rsidRPr="00F61DFA">
        <w:rPr>
          <w:rFonts w:hint="cs"/>
          <w:spacing w:val="2"/>
          <w:rtl/>
        </w:rPr>
        <w:t xml:space="preserve"> التي توردها أجهزة الدولة الطرف؛ بيد أن اللجنة غير ملزمة بتلك ال</w:t>
      </w:r>
      <w:r>
        <w:rPr>
          <w:rFonts w:hint="cs"/>
          <w:spacing w:val="2"/>
          <w:rtl/>
        </w:rPr>
        <w:t>حيثيات</w:t>
      </w:r>
      <w:r w:rsidRPr="00F61DFA">
        <w:rPr>
          <w:rFonts w:hint="cs"/>
          <w:spacing w:val="2"/>
          <w:rtl/>
        </w:rPr>
        <w:t xml:space="preserve"> بل إنها، على العكس، مؤهلةٌ، بموجب الفقرة 4 من المادة 22 من الاتفاقية، لتقدير الوقائع بحرية في ضوء الظروف </w:t>
      </w:r>
      <w:r>
        <w:rPr>
          <w:rFonts w:hint="cs"/>
          <w:spacing w:val="2"/>
          <w:rtl/>
        </w:rPr>
        <w:t>ا</w:t>
      </w:r>
      <w:r w:rsidRPr="00F61DFA">
        <w:rPr>
          <w:rFonts w:hint="cs"/>
          <w:spacing w:val="2"/>
          <w:rtl/>
        </w:rPr>
        <w:t>لمحيطة بكل قضية. ويتعين على اللجنة، بالخصوص، أن تقدر الوقائع و</w:t>
      </w:r>
      <w:r>
        <w:rPr>
          <w:rFonts w:hint="cs"/>
          <w:spacing w:val="2"/>
          <w:rtl/>
        </w:rPr>
        <w:t>الأدلة</w:t>
      </w:r>
      <w:r w:rsidRPr="00F61DFA">
        <w:rPr>
          <w:rFonts w:hint="cs"/>
          <w:spacing w:val="2"/>
          <w:rtl/>
        </w:rPr>
        <w:t xml:space="preserve"> المتعلقة بقضيةٍ </w:t>
      </w:r>
      <w:r>
        <w:rPr>
          <w:rFonts w:hint="cs"/>
          <w:spacing w:val="2"/>
          <w:rtl/>
        </w:rPr>
        <w:t xml:space="preserve">بعينها </w:t>
      </w:r>
      <w:r w:rsidRPr="00F61DFA">
        <w:rPr>
          <w:rFonts w:hint="cs"/>
          <w:spacing w:val="2"/>
          <w:rtl/>
        </w:rPr>
        <w:t xml:space="preserve">عندما يثبت </w:t>
      </w:r>
      <w:r w:rsidRPr="00F61DFA">
        <w:rPr>
          <w:rFonts w:hint="cs"/>
          <w:spacing w:val="2"/>
          <w:rtl/>
          <w:lang w:eastAsia="en-US"/>
        </w:rPr>
        <w:t>بوضوح أن الطريقة التي جرى بها تقييم الوقائع والأدلة كانت تعسفية أو تصل إلى حد إنكار العدالة، أو أن ا</w:t>
      </w:r>
      <w:r>
        <w:rPr>
          <w:rFonts w:hint="cs"/>
          <w:spacing w:val="2"/>
          <w:rtl/>
          <w:lang w:eastAsia="en-US"/>
        </w:rPr>
        <w:t>لمحاكم المحلية</w:t>
      </w:r>
      <w:r w:rsidRPr="00F61DFA">
        <w:rPr>
          <w:rFonts w:hint="cs"/>
          <w:spacing w:val="2"/>
          <w:rtl/>
          <w:lang w:eastAsia="en-US"/>
        </w:rPr>
        <w:t xml:space="preserve"> أخلّ</w:t>
      </w:r>
      <w:r>
        <w:rPr>
          <w:rFonts w:hint="cs"/>
          <w:spacing w:val="2"/>
          <w:rtl/>
          <w:lang w:eastAsia="en-US"/>
        </w:rPr>
        <w:t>ت</w:t>
      </w:r>
      <w:r w:rsidRPr="00F61DFA">
        <w:rPr>
          <w:rFonts w:hint="cs"/>
          <w:spacing w:val="2"/>
          <w:rtl/>
          <w:lang w:eastAsia="en-US"/>
        </w:rPr>
        <w:t xml:space="preserve"> بوضوح ب</w:t>
      </w:r>
      <w:r>
        <w:rPr>
          <w:rFonts w:hint="cs"/>
          <w:spacing w:val="2"/>
          <w:rtl/>
          <w:lang w:eastAsia="en-US"/>
        </w:rPr>
        <w:t>التزامات</w:t>
      </w:r>
      <w:r w:rsidRPr="00F61DFA">
        <w:rPr>
          <w:rFonts w:hint="cs"/>
          <w:spacing w:val="2"/>
          <w:rtl/>
          <w:lang w:eastAsia="en-US"/>
        </w:rPr>
        <w:t xml:space="preserve"> النزاهة</w:t>
      </w:r>
      <w:r w:rsidRPr="00F61DFA">
        <w:rPr>
          <w:spacing w:val="2"/>
          <w:vertAlign w:val="superscript"/>
          <w:rtl/>
          <w:lang w:eastAsia="en-US"/>
        </w:rPr>
        <w:t>(</w:t>
      </w:r>
      <w:r w:rsidRPr="00F61DFA">
        <w:rPr>
          <w:rStyle w:val="EndnoteReference"/>
          <w:spacing w:val="2"/>
          <w:rtl/>
          <w:lang w:eastAsia="en-US"/>
        </w:rPr>
        <w:endnoteReference w:id="21"/>
      </w:r>
      <w:r w:rsidRPr="00F61DFA">
        <w:rPr>
          <w:spacing w:val="2"/>
          <w:vertAlign w:val="superscript"/>
          <w:rtl/>
          <w:lang w:eastAsia="en-US"/>
        </w:rPr>
        <w:t>)</w:t>
      </w:r>
      <w:r w:rsidRPr="00F61DFA">
        <w:rPr>
          <w:rFonts w:hint="cs"/>
          <w:spacing w:val="2"/>
          <w:rtl/>
          <w:lang w:eastAsia="en-US"/>
        </w:rPr>
        <w:t>.</w:t>
      </w:r>
      <w:r w:rsidRPr="00F61DFA">
        <w:rPr>
          <w:rFonts w:hint="cs"/>
          <w:spacing w:val="2"/>
          <w:rtl/>
        </w:rPr>
        <w:t xml:space="preserve"> وفي القضي</w:t>
      </w:r>
      <w:r>
        <w:rPr>
          <w:rFonts w:hint="cs"/>
          <w:spacing w:val="2"/>
          <w:rtl/>
        </w:rPr>
        <w:t>ـ</w:t>
      </w:r>
      <w:r w:rsidRPr="00F61DFA">
        <w:rPr>
          <w:rFonts w:hint="cs"/>
          <w:spacing w:val="2"/>
          <w:rtl/>
        </w:rPr>
        <w:t>ة قي</w:t>
      </w:r>
      <w:r>
        <w:rPr>
          <w:rFonts w:hint="cs"/>
          <w:spacing w:val="2"/>
          <w:rtl/>
        </w:rPr>
        <w:t>ـ</w:t>
      </w:r>
      <w:r w:rsidRPr="00F61DFA">
        <w:rPr>
          <w:rFonts w:hint="cs"/>
          <w:spacing w:val="2"/>
          <w:rtl/>
        </w:rPr>
        <w:t xml:space="preserve">د البحث، لا تبيِّن عناصر الأدلة المعروضة على اللجنة أن بحث الدولة الطرف لادعاءات صاحب </w:t>
      </w:r>
      <w:r>
        <w:rPr>
          <w:rFonts w:hint="cs"/>
          <w:spacing w:val="2"/>
          <w:rtl/>
        </w:rPr>
        <w:t>الشكوى</w:t>
      </w:r>
      <w:r w:rsidRPr="00F61DFA">
        <w:rPr>
          <w:rFonts w:hint="cs"/>
          <w:spacing w:val="2"/>
          <w:rtl/>
        </w:rPr>
        <w:t xml:space="preserve"> قد اعترته أية مخالفات من ذلك القبيل.</w:t>
      </w:r>
    </w:p>
    <w:p w:rsidR="00544120" w:rsidRPr="00F61DFA" w:rsidRDefault="00544120" w:rsidP="00544120">
      <w:pPr>
        <w:tabs>
          <w:tab w:val="left" w:pos="714"/>
        </w:tabs>
        <w:spacing w:after="240" w:line="380" w:lineRule="exact"/>
        <w:rPr>
          <w:rFonts w:hint="cs"/>
          <w:spacing w:val="2"/>
          <w:rtl/>
        </w:rPr>
      </w:pPr>
      <w:r w:rsidRPr="00F61DFA">
        <w:rPr>
          <w:rFonts w:hint="cs"/>
          <w:spacing w:val="2"/>
          <w:rtl/>
        </w:rPr>
        <w:t>10-6</w:t>
      </w:r>
      <w:r w:rsidRPr="00F61DFA">
        <w:rPr>
          <w:spacing w:val="2"/>
          <w:rtl/>
        </w:rPr>
        <w:tab/>
      </w:r>
      <w:r w:rsidRPr="00F61DFA">
        <w:rPr>
          <w:rFonts w:hint="cs"/>
          <w:spacing w:val="2"/>
          <w:rtl/>
        </w:rPr>
        <w:t>واللجنة</w:t>
      </w:r>
      <w:r>
        <w:rPr>
          <w:rFonts w:hint="cs"/>
          <w:spacing w:val="2"/>
          <w:rtl/>
        </w:rPr>
        <w:t>،</w:t>
      </w:r>
      <w:r w:rsidRPr="00F61DFA">
        <w:rPr>
          <w:rFonts w:hint="cs"/>
          <w:spacing w:val="2"/>
          <w:rtl/>
        </w:rPr>
        <w:t xml:space="preserve"> إذ تقيِّم خطر التعرض للتعذيب في القضية قيد النظر، تحيط علماً بانعدام </w:t>
      </w:r>
      <w:r>
        <w:rPr>
          <w:rFonts w:hint="cs"/>
          <w:spacing w:val="2"/>
          <w:rtl/>
        </w:rPr>
        <w:t>الأدلة ال</w:t>
      </w:r>
      <w:r w:rsidRPr="00F61DFA">
        <w:rPr>
          <w:rFonts w:hint="cs"/>
          <w:spacing w:val="2"/>
          <w:rtl/>
        </w:rPr>
        <w:t xml:space="preserve">موضوعية </w:t>
      </w:r>
      <w:r>
        <w:rPr>
          <w:rFonts w:hint="cs"/>
          <w:spacing w:val="2"/>
          <w:rtl/>
        </w:rPr>
        <w:t xml:space="preserve">التي تشير إلى </w:t>
      </w:r>
      <w:r w:rsidRPr="00F61DFA">
        <w:rPr>
          <w:rFonts w:hint="cs"/>
          <w:spacing w:val="2"/>
          <w:rtl/>
        </w:rPr>
        <w:t xml:space="preserve">وجود خطر </w:t>
      </w:r>
      <w:r>
        <w:rPr>
          <w:rFonts w:hint="cs"/>
          <w:spacing w:val="2"/>
          <w:rtl/>
        </w:rPr>
        <w:t xml:space="preserve">باستثناء ما ورد من </w:t>
      </w:r>
      <w:r w:rsidRPr="00F61DFA">
        <w:rPr>
          <w:rFonts w:hint="cs"/>
          <w:spacing w:val="2"/>
          <w:rtl/>
        </w:rPr>
        <w:t xml:space="preserve">أقوال صاحب </w:t>
      </w:r>
      <w:r>
        <w:rPr>
          <w:rFonts w:hint="cs"/>
          <w:spacing w:val="2"/>
          <w:rtl/>
        </w:rPr>
        <w:t>الشكوى</w:t>
      </w:r>
      <w:r w:rsidRPr="00F61DFA">
        <w:rPr>
          <w:rFonts w:hint="cs"/>
          <w:spacing w:val="2"/>
          <w:rtl/>
        </w:rPr>
        <w:t xml:space="preserve">. </w:t>
      </w:r>
      <w:r>
        <w:rPr>
          <w:rFonts w:hint="cs"/>
          <w:spacing w:val="2"/>
          <w:rtl/>
        </w:rPr>
        <w:t xml:space="preserve">إن عدم سعي </w:t>
      </w:r>
      <w:r w:rsidRPr="00F61DFA">
        <w:rPr>
          <w:rFonts w:hint="cs"/>
          <w:spacing w:val="2"/>
          <w:rtl/>
        </w:rPr>
        <w:t xml:space="preserve">صاحب </w:t>
      </w:r>
      <w:r>
        <w:rPr>
          <w:rFonts w:hint="cs"/>
          <w:spacing w:val="2"/>
          <w:rtl/>
        </w:rPr>
        <w:t>الشكوى</w:t>
      </w:r>
      <w:r w:rsidRPr="00F61DFA">
        <w:rPr>
          <w:rFonts w:hint="cs"/>
          <w:spacing w:val="2"/>
          <w:rtl/>
        </w:rPr>
        <w:t xml:space="preserve"> </w:t>
      </w:r>
      <w:r>
        <w:rPr>
          <w:rFonts w:hint="cs"/>
          <w:spacing w:val="2"/>
          <w:rtl/>
        </w:rPr>
        <w:t xml:space="preserve">بالمرة </w:t>
      </w:r>
      <w:r w:rsidRPr="00F61DFA">
        <w:rPr>
          <w:rFonts w:hint="cs"/>
          <w:spacing w:val="2"/>
          <w:rtl/>
        </w:rPr>
        <w:t xml:space="preserve">إلى </w:t>
      </w:r>
      <w:r>
        <w:rPr>
          <w:rFonts w:hint="cs"/>
          <w:spacing w:val="2"/>
          <w:rtl/>
        </w:rPr>
        <w:t xml:space="preserve">التماس حماية </w:t>
      </w:r>
      <w:r w:rsidRPr="00F61DFA">
        <w:rPr>
          <w:rFonts w:hint="cs"/>
          <w:spacing w:val="2"/>
          <w:rtl/>
        </w:rPr>
        <w:t>السلطات المكسيكية</w:t>
      </w:r>
      <w:r>
        <w:rPr>
          <w:rFonts w:hint="cs"/>
          <w:spacing w:val="2"/>
          <w:rtl/>
        </w:rPr>
        <w:t xml:space="preserve">، وعدم الدقة في تحديد </w:t>
      </w:r>
      <w:r w:rsidRPr="00F61DFA">
        <w:rPr>
          <w:rFonts w:hint="cs"/>
          <w:spacing w:val="2"/>
          <w:rtl/>
        </w:rPr>
        <w:t xml:space="preserve">هوية أصحاب التهديدات التي يشتكي منها، والمدة الزمنية التي انقضت منذ أن ترك صاحب </w:t>
      </w:r>
      <w:r>
        <w:rPr>
          <w:rFonts w:hint="cs"/>
          <w:spacing w:val="2"/>
          <w:rtl/>
        </w:rPr>
        <w:t>الشكوى</w:t>
      </w:r>
      <w:r w:rsidRPr="00F61DFA">
        <w:rPr>
          <w:rFonts w:hint="cs"/>
          <w:spacing w:val="2"/>
          <w:rtl/>
        </w:rPr>
        <w:t xml:space="preserve"> عمله في مستودع السيارات ومنذ أن غادر البلد</w:t>
      </w:r>
      <w:r>
        <w:rPr>
          <w:rFonts w:hint="cs"/>
          <w:spacing w:val="2"/>
          <w:rtl/>
        </w:rPr>
        <w:t>،</w:t>
      </w:r>
      <w:r w:rsidRPr="00F61DFA">
        <w:rPr>
          <w:rFonts w:hint="cs"/>
          <w:spacing w:val="2"/>
          <w:rtl/>
        </w:rPr>
        <w:t xml:space="preserve"> وحيث إنه يبدو أن زوجته وابنته ليستا هدفاً لتلك التهديدات، كلُّها أمورٌ لا تسمح بإثبات </w:t>
      </w:r>
      <w:r>
        <w:rPr>
          <w:rFonts w:hint="cs"/>
          <w:spacing w:val="2"/>
          <w:rtl/>
        </w:rPr>
        <w:t xml:space="preserve">تعرض </w:t>
      </w:r>
      <w:r w:rsidRPr="00F61DFA">
        <w:rPr>
          <w:rFonts w:hint="cs"/>
          <w:spacing w:val="2"/>
          <w:rtl/>
        </w:rPr>
        <w:t xml:space="preserve">أصحاب </w:t>
      </w:r>
      <w:r>
        <w:rPr>
          <w:rFonts w:hint="cs"/>
          <w:spacing w:val="2"/>
          <w:rtl/>
        </w:rPr>
        <w:t>الشكوى</w:t>
      </w:r>
      <w:r w:rsidRPr="00F61DFA">
        <w:rPr>
          <w:rFonts w:hint="cs"/>
          <w:spacing w:val="2"/>
          <w:rtl/>
        </w:rPr>
        <w:t xml:space="preserve"> </w:t>
      </w:r>
      <w:r>
        <w:rPr>
          <w:rFonts w:hint="cs"/>
          <w:spacing w:val="2"/>
          <w:rtl/>
        </w:rPr>
        <w:t xml:space="preserve">للاضطهاد </w:t>
      </w:r>
      <w:r w:rsidRPr="00F61DFA">
        <w:rPr>
          <w:rFonts w:hint="cs"/>
          <w:spacing w:val="2"/>
          <w:rtl/>
        </w:rPr>
        <w:t xml:space="preserve">على يد السلطات المكسيكية أو وجود خطر </w:t>
      </w:r>
      <w:r>
        <w:rPr>
          <w:rFonts w:hint="cs"/>
          <w:spacing w:val="2"/>
          <w:rtl/>
        </w:rPr>
        <w:t xml:space="preserve">متوقع </w:t>
      </w:r>
      <w:r w:rsidRPr="00F61DFA">
        <w:rPr>
          <w:rFonts w:hint="cs"/>
          <w:spacing w:val="2"/>
          <w:rtl/>
        </w:rPr>
        <w:t>حقيقي وشخصي بأنهم س</w:t>
      </w:r>
      <w:r>
        <w:rPr>
          <w:rFonts w:hint="cs"/>
          <w:spacing w:val="2"/>
          <w:rtl/>
        </w:rPr>
        <w:t>يتعرضون لخطر ا</w:t>
      </w:r>
      <w:r w:rsidRPr="00F61DFA">
        <w:rPr>
          <w:rFonts w:hint="cs"/>
          <w:spacing w:val="2"/>
          <w:rtl/>
        </w:rPr>
        <w:t>لتعذيب في حال إبعادهم إلى بلدهم الأصلي.</w:t>
      </w:r>
    </w:p>
    <w:p w:rsidR="00544120" w:rsidRPr="00F61DFA" w:rsidRDefault="00544120" w:rsidP="00544120">
      <w:pPr>
        <w:spacing w:after="240" w:line="380" w:lineRule="exact"/>
        <w:rPr>
          <w:rFonts w:hint="cs"/>
          <w:spacing w:val="2"/>
          <w:rtl/>
        </w:rPr>
      </w:pPr>
      <w:r w:rsidRPr="00F61DFA">
        <w:rPr>
          <w:rFonts w:hint="cs"/>
          <w:spacing w:val="2"/>
          <w:rtl/>
        </w:rPr>
        <w:t>10-7</w:t>
      </w:r>
      <w:r w:rsidRPr="00F61DFA">
        <w:rPr>
          <w:spacing w:val="2"/>
          <w:rtl/>
        </w:rPr>
        <w:tab/>
      </w:r>
      <w:r w:rsidRPr="00F61DFA">
        <w:rPr>
          <w:rFonts w:hint="cs"/>
          <w:spacing w:val="2"/>
          <w:rtl/>
        </w:rPr>
        <w:t xml:space="preserve">وفيما يتعلق بالحجة التي قدمها صاحب </w:t>
      </w:r>
      <w:r>
        <w:rPr>
          <w:rFonts w:hint="cs"/>
          <w:spacing w:val="2"/>
          <w:rtl/>
        </w:rPr>
        <w:t>الشكوى</w:t>
      </w:r>
      <w:r w:rsidRPr="00F61DFA">
        <w:rPr>
          <w:rFonts w:hint="cs"/>
          <w:spacing w:val="2"/>
          <w:rtl/>
        </w:rPr>
        <w:t xml:space="preserve"> </w:t>
      </w:r>
      <w:r>
        <w:rPr>
          <w:rFonts w:hint="cs"/>
          <w:spacing w:val="2"/>
          <w:rtl/>
        </w:rPr>
        <w:t>ب</w:t>
      </w:r>
      <w:r w:rsidRPr="00F61DFA">
        <w:rPr>
          <w:rFonts w:hint="cs"/>
          <w:spacing w:val="2"/>
          <w:rtl/>
        </w:rPr>
        <w:t xml:space="preserve">أن طلب اللجوء </w:t>
      </w:r>
      <w:r>
        <w:rPr>
          <w:rFonts w:hint="cs"/>
          <w:spacing w:val="2"/>
          <w:rtl/>
        </w:rPr>
        <w:t xml:space="preserve">المقدم من السيدة </w:t>
      </w:r>
      <w:r w:rsidRPr="00F61DFA">
        <w:rPr>
          <w:rFonts w:hint="cs"/>
          <w:spacing w:val="2"/>
          <w:rtl/>
        </w:rPr>
        <w:t xml:space="preserve">ف. ف. خ. استند أساساً إلى ما كان قد تعرض له من اضطهاد، تحيط اللجنة علماً بأن قرار اللجنة المعنية بالهجرة وبوضع اللاجئين أخذ في الحسبان اعتبارات خاصة بحالة السيدة ف. ف. خ.، بما في ذلك كونها امرأة شابة تعيش </w:t>
      </w:r>
      <w:r>
        <w:rPr>
          <w:rFonts w:hint="cs"/>
          <w:spacing w:val="2"/>
          <w:rtl/>
        </w:rPr>
        <w:t xml:space="preserve">بمفردها </w:t>
      </w:r>
      <w:r w:rsidRPr="00F61DFA">
        <w:rPr>
          <w:rFonts w:hint="cs"/>
          <w:spacing w:val="2"/>
          <w:rtl/>
        </w:rPr>
        <w:t>وتحاول أن ت</w:t>
      </w:r>
      <w:r>
        <w:rPr>
          <w:rFonts w:hint="cs"/>
          <w:spacing w:val="2"/>
          <w:rtl/>
        </w:rPr>
        <w:t>حيا</w:t>
      </w:r>
      <w:r w:rsidRPr="00F61DFA">
        <w:rPr>
          <w:rFonts w:hint="cs"/>
          <w:spacing w:val="2"/>
          <w:rtl/>
        </w:rPr>
        <w:t xml:space="preserve"> حياتها بلا سند وبما لديها من موارد قليلة، كما أخذ في الحسبان </w:t>
      </w:r>
      <w:r>
        <w:rPr>
          <w:rFonts w:hint="cs"/>
          <w:spacing w:val="2"/>
          <w:rtl/>
        </w:rPr>
        <w:t xml:space="preserve">مبادئ </w:t>
      </w:r>
      <w:r w:rsidRPr="00F61DFA">
        <w:rPr>
          <w:rFonts w:hint="cs"/>
          <w:i/>
          <w:iCs/>
          <w:spacing w:val="2"/>
          <w:rtl/>
          <w:lang w:val="fr-CH"/>
        </w:rPr>
        <w:t xml:space="preserve">الرئيس </w:t>
      </w:r>
      <w:r>
        <w:rPr>
          <w:rFonts w:hint="cs"/>
          <w:i/>
          <w:iCs/>
          <w:spacing w:val="2"/>
          <w:rtl/>
          <w:lang w:val="fr-CH"/>
        </w:rPr>
        <w:t xml:space="preserve">التوجيهية </w:t>
      </w:r>
      <w:r w:rsidRPr="00F61DFA">
        <w:rPr>
          <w:rFonts w:hint="cs"/>
          <w:i/>
          <w:iCs/>
          <w:spacing w:val="2"/>
          <w:rtl/>
          <w:lang w:val="fr-CH"/>
        </w:rPr>
        <w:t xml:space="preserve">المتعلقة بالنساء </w:t>
      </w:r>
      <w:r>
        <w:rPr>
          <w:rFonts w:hint="cs"/>
          <w:i/>
          <w:iCs/>
          <w:spacing w:val="2"/>
          <w:rtl/>
          <w:lang w:val="fr-CH"/>
        </w:rPr>
        <w:t>المطالبات بحق اللجوء واللاتي يخشين</w:t>
      </w:r>
      <w:r w:rsidRPr="00F61DFA">
        <w:rPr>
          <w:rFonts w:hint="cs"/>
          <w:i/>
          <w:iCs/>
          <w:spacing w:val="2"/>
          <w:rtl/>
          <w:lang w:val="fr-CH"/>
        </w:rPr>
        <w:t xml:space="preserve"> الاضطهاد</w:t>
      </w:r>
      <w:r>
        <w:rPr>
          <w:rFonts w:hint="cs"/>
          <w:spacing w:val="2"/>
          <w:rtl/>
        </w:rPr>
        <w:t xml:space="preserve"> </w:t>
      </w:r>
      <w:r w:rsidRPr="00133D9B">
        <w:rPr>
          <w:rFonts w:hint="cs"/>
          <w:i/>
          <w:iCs/>
          <w:spacing w:val="2"/>
          <w:rtl/>
        </w:rPr>
        <w:t>المتصل بنوع الجنس</w:t>
      </w:r>
      <w:r w:rsidRPr="00F61DFA">
        <w:rPr>
          <w:rFonts w:hint="cs"/>
          <w:spacing w:val="2"/>
          <w:rtl/>
        </w:rPr>
        <w:t>.</w:t>
      </w:r>
    </w:p>
    <w:p w:rsidR="000C31F6" w:rsidRDefault="00544120" w:rsidP="000C31F6">
      <w:pPr>
        <w:spacing w:after="240" w:line="380" w:lineRule="exact"/>
        <w:rPr>
          <w:rFonts w:hint="cs"/>
          <w:b/>
          <w:bCs/>
          <w:spacing w:val="2"/>
          <w:sz w:val="28"/>
          <w:szCs w:val="28"/>
          <w:rtl/>
          <w:lang w:bidi="ar-EG"/>
        </w:rPr>
      </w:pPr>
      <w:r w:rsidRPr="00F61DFA">
        <w:rPr>
          <w:rFonts w:hint="cs"/>
          <w:spacing w:val="2"/>
          <w:rtl/>
        </w:rPr>
        <w:t>11-</w:t>
      </w:r>
      <w:r w:rsidRPr="00F61DFA">
        <w:rPr>
          <w:spacing w:val="2"/>
          <w:rtl/>
        </w:rPr>
        <w:tab/>
      </w:r>
      <w:r w:rsidRPr="00F61DFA">
        <w:rPr>
          <w:rFonts w:hint="cs"/>
          <w:spacing w:val="2"/>
          <w:rtl/>
        </w:rPr>
        <w:t>و</w:t>
      </w:r>
      <w:r>
        <w:rPr>
          <w:rFonts w:hint="cs"/>
          <w:spacing w:val="2"/>
          <w:rtl/>
        </w:rPr>
        <w:t xml:space="preserve">عليه فإن </w:t>
      </w:r>
      <w:r w:rsidRPr="00F61DFA">
        <w:rPr>
          <w:rFonts w:hint="cs"/>
          <w:spacing w:val="2"/>
          <w:rtl/>
        </w:rPr>
        <w:t xml:space="preserve">لجنة مناهضة التعذيب، إذ تتصرف بمقتضى الفقرة 7 من المادة 22 من اتفاقية مناهضة التعذيب وغيره من ضروب المعاملة أو العقوبة القاسية أو اللاإنسانية أو المهينة، ترى أن </w:t>
      </w:r>
      <w:r>
        <w:rPr>
          <w:rFonts w:hint="cs"/>
          <w:spacing w:val="2"/>
          <w:rtl/>
        </w:rPr>
        <w:t>قيام الدولة الطرف ب</w:t>
      </w:r>
      <w:r w:rsidRPr="00F61DFA">
        <w:rPr>
          <w:rFonts w:hint="cs"/>
          <w:spacing w:val="2"/>
          <w:rtl/>
        </w:rPr>
        <w:t xml:space="preserve">ترحيل أصحاب </w:t>
      </w:r>
      <w:r>
        <w:rPr>
          <w:rFonts w:hint="cs"/>
          <w:spacing w:val="2"/>
          <w:rtl/>
        </w:rPr>
        <w:t>الشكوى</w:t>
      </w:r>
      <w:r w:rsidRPr="00F61DFA">
        <w:rPr>
          <w:rFonts w:hint="cs"/>
          <w:spacing w:val="2"/>
          <w:rtl/>
        </w:rPr>
        <w:t xml:space="preserve"> إلى المكسيك لا يشكل انتهاكاً للمادة 3 من الاتفاقية.</w:t>
      </w:r>
    </w:p>
    <w:p w:rsidR="00544120" w:rsidRPr="00D15AB5" w:rsidRDefault="00544120" w:rsidP="000C31F6">
      <w:pPr>
        <w:spacing w:after="240" w:line="380" w:lineRule="exact"/>
        <w:rPr>
          <w:rFonts w:hint="cs"/>
          <w:b/>
          <w:bCs/>
          <w:spacing w:val="2"/>
          <w:sz w:val="28"/>
          <w:szCs w:val="28"/>
          <w:rtl/>
          <w:lang w:bidi="ar-EG"/>
        </w:rPr>
        <w:sectPr w:rsidR="00544120" w:rsidRPr="00D15AB5" w:rsidSect="008F3E23">
          <w:headerReference w:type="default" r:id="rId18"/>
          <w:endnotePr>
            <w:numFmt w:val="arabicAbjad"/>
            <w:numRestart w:val="eachSect"/>
          </w:endnotePr>
          <w:type w:val="continuous"/>
          <w:pgSz w:w="11906" w:h="16838" w:code="9"/>
          <w:pgMar w:top="1701" w:right="1701" w:bottom="1985" w:left="851" w:header="567" w:footer="1418" w:gutter="0"/>
          <w:cols w:space="708"/>
          <w:bidi/>
          <w:rtlGutter/>
          <w:docGrid w:linePitch="360"/>
        </w:sectPr>
      </w:pPr>
    </w:p>
    <w:p w:rsidR="002D1A1F" w:rsidRPr="002D1A1F" w:rsidRDefault="002D1A1F" w:rsidP="002D1A1F">
      <w:pPr>
        <w:spacing w:after="240" w:line="380" w:lineRule="exact"/>
        <w:jc w:val="center"/>
        <w:rPr>
          <w:rFonts w:hint="cs"/>
          <w:b/>
          <w:bCs/>
          <w:spacing w:val="2"/>
          <w:rtl/>
        </w:rPr>
      </w:pPr>
      <w:r>
        <w:rPr>
          <w:b/>
          <w:bCs/>
          <w:rtl/>
          <w:lang w:eastAsia="en-US"/>
        </w:rPr>
        <w:br w:type="page"/>
      </w:r>
      <w:r w:rsidRPr="002D1A1F">
        <w:rPr>
          <w:rFonts w:hint="cs"/>
          <w:b/>
          <w:bCs/>
          <w:spacing w:val="2"/>
          <w:rtl/>
          <w:lang w:eastAsia="en-US"/>
        </w:rPr>
        <w:t>البلاغ رقم 301/2006</w:t>
      </w:r>
    </w:p>
    <w:p w:rsidR="002D1A1F" w:rsidRPr="002D1A1F" w:rsidRDefault="002D1A1F" w:rsidP="002D1A1F">
      <w:pPr>
        <w:tabs>
          <w:tab w:val="left" w:pos="2849"/>
        </w:tabs>
        <w:spacing w:after="240" w:line="380" w:lineRule="exact"/>
        <w:rPr>
          <w:rFonts w:hint="cs"/>
          <w:spacing w:val="2"/>
          <w:rtl/>
        </w:rPr>
      </w:pPr>
      <w:r w:rsidRPr="002D1A1F">
        <w:rPr>
          <w:rFonts w:hint="cs"/>
          <w:i/>
          <w:iCs/>
          <w:spacing w:val="2"/>
          <w:rtl/>
        </w:rPr>
        <w:t>المقدم من</w:t>
      </w:r>
      <w:r w:rsidRPr="002D1A1F">
        <w:rPr>
          <w:rFonts w:hint="cs"/>
          <w:spacing w:val="2"/>
          <w:rtl/>
        </w:rPr>
        <w:t>:</w:t>
      </w:r>
      <w:r w:rsidRPr="002D1A1F">
        <w:rPr>
          <w:rFonts w:hint="cs"/>
          <w:spacing w:val="2"/>
          <w:rtl/>
        </w:rPr>
        <w:tab/>
      </w:r>
      <w:r w:rsidRPr="002D1A1F">
        <w:rPr>
          <w:rFonts w:hint="cs"/>
          <w:b/>
          <w:spacing w:val="2"/>
          <w:rtl/>
        </w:rPr>
        <w:t xml:space="preserve">السيد ز. ك. (يمثله محامٍ، مكتب المحاماة </w:t>
      </w:r>
      <w:r w:rsidRPr="002D1A1F">
        <w:rPr>
          <w:bCs/>
          <w:spacing w:val="2"/>
        </w:rPr>
        <w:t xml:space="preserve">Confrere </w:t>
      </w:r>
      <w:r w:rsidRPr="002D1A1F">
        <w:rPr>
          <w:snapToGrid w:val="0"/>
          <w:spacing w:val="2"/>
          <w:szCs w:val="24"/>
        </w:rPr>
        <w:t>Juristbyrå</w:t>
      </w:r>
      <w:r w:rsidRPr="002D1A1F">
        <w:rPr>
          <w:rFonts w:hint="cs"/>
          <w:b/>
          <w:spacing w:val="2"/>
          <w:rtl/>
        </w:rPr>
        <w:t>)</w:t>
      </w:r>
    </w:p>
    <w:p w:rsidR="002D1A1F" w:rsidRPr="002D1A1F" w:rsidRDefault="002D1A1F" w:rsidP="005726B4">
      <w:pPr>
        <w:tabs>
          <w:tab w:val="left" w:pos="2849"/>
        </w:tabs>
        <w:spacing w:after="240" w:line="380" w:lineRule="exact"/>
        <w:rPr>
          <w:rFonts w:hint="cs"/>
          <w:spacing w:val="2"/>
          <w:rtl/>
        </w:rPr>
      </w:pPr>
      <w:r w:rsidRPr="002D1A1F">
        <w:rPr>
          <w:rFonts w:hint="cs"/>
          <w:i/>
          <w:iCs/>
          <w:spacing w:val="2"/>
          <w:rtl/>
        </w:rPr>
        <w:t>الشخص المدع</w:t>
      </w:r>
      <w:r w:rsidR="005726B4">
        <w:rPr>
          <w:rFonts w:hint="cs"/>
          <w:i/>
          <w:iCs/>
          <w:spacing w:val="2"/>
          <w:rtl/>
        </w:rPr>
        <w:t>ى</w:t>
      </w:r>
      <w:r w:rsidRPr="002D1A1F">
        <w:rPr>
          <w:rFonts w:hint="cs"/>
          <w:i/>
          <w:iCs/>
          <w:spacing w:val="2"/>
          <w:rtl/>
        </w:rPr>
        <w:t xml:space="preserve"> أنه ضحية</w:t>
      </w:r>
      <w:r w:rsidRPr="002D1A1F">
        <w:rPr>
          <w:rFonts w:hint="cs"/>
          <w:spacing w:val="2"/>
          <w:rtl/>
        </w:rPr>
        <w:t>:</w:t>
      </w:r>
      <w:r w:rsidRPr="002D1A1F">
        <w:rPr>
          <w:rFonts w:hint="cs"/>
          <w:spacing w:val="2"/>
          <w:rtl/>
        </w:rPr>
        <w:tab/>
      </w:r>
      <w:r w:rsidRPr="002D1A1F">
        <w:rPr>
          <w:rFonts w:hint="cs"/>
          <w:b/>
          <w:spacing w:val="2"/>
          <w:rtl/>
        </w:rPr>
        <w:t>صاحب الشكوى</w:t>
      </w:r>
    </w:p>
    <w:p w:rsidR="002D1A1F" w:rsidRPr="002D1A1F" w:rsidRDefault="002D1A1F" w:rsidP="002D1A1F">
      <w:pPr>
        <w:tabs>
          <w:tab w:val="left" w:pos="2849"/>
        </w:tabs>
        <w:spacing w:after="240" w:line="380" w:lineRule="exact"/>
        <w:rPr>
          <w:rFonts w:hint="cs"/>
          <w:spacing w:val="2"/>
          <w:rtl/>
        </w:rPr>
      </w:pPr>
      <w:r w:rsidRPr="002D1A1F">
        <w:rPr>
          <w:rFonts w:hint="cs"/>
          <w:i/>
          <w:iCs/>
          <w:spacing w:val="2"/>
          <w:rtl/>
        </w:rPr>
        <w:t>الدولة الطرف</w:t>
      </w:r>
      <w:r w:rsidRPr="002D1A1F">
        <w:rPr>
          <w:rFonts w:hint="cs"/>
          <w:spacing w:val="2"/>
          <w:rtl/>
        </w:rPr>
        <w:t xml:space="preserve">: </w:t>
      </w:r>
      <w:r w:rsidRPr="002D1A1F">
        <w:rPr>
          <w:rFonts w:hint="cs"/>
          <w:spacing w:val="2"/>
          <w:rtl/>
        </w:rPr>
        <w:tab/>
      </w:r>
      <w:r w:rsidRPr="002D1A1F">
        <w:rPr>
          <w:rFonts w:hint="cs"/>
          <w:b/>
          <w:spacing w:val="2"/>
          <w:rtl/>
        </w:rPr>
        <w:t>السويد</w:t>
      </w:r>
    </w:p>
    <w:p w:rsidR="002D1A1F" w:rsidRPr="002D1A1F" w:rsidRDefault="002D1A1F" w:rsidP="002D1A1F">
      <w:pPr>
        <w:tabs>
          <w:tab w:val="left" w:pos="2849"/>
        </w:tabs>
        <w:spacing w:after="240" w:line="380" w:lineRule="exact"/>
        <w:rPr>
          <w:rFonts w:hint="cs"/>
          <w:spacing w:val="2"/>
          <w:rtl/>
        </w:rPr>
      </w:pPr>
      <w:r w:rsidRPr="002D1A1F">
        <w:rPr>
          <w:rFonts w:hint="cs"/>
          <w:i/>
          <w:iCs/>
          <w:spacing w:val="2"/>
          <w:rtl/>
        </w:rPr>
        <w:t>تاريخ تقديم الشكوى:</w:t>
      </w:r>
      <w:r w:rsidRPr="002D1A1F">
        <w:rPr>
          <w:rFonts w:hint="cs"/>
          <w:spacing w:val="2"/>
          <w:rtl/>
        </w:rPr>
        <w:tab/>
      </w:r>
      <w:r w:rsidRPr="002D1A1F">
        <w:rPr>
          <w:rFonts w:hint="cs"/>
          <w:b/>
          <w:spacing w:val="2"/>
          <w:rtl/>
        </w:rPr>
        <w:t>22 آب/ أغسطس 2006</w:t>
      </w:r>
      <w:r w:rsidRPr="002D1A1F">
        <w:rPr>
          <w:rFonts w:hint="cs"/>
          <w:spacing w:val="2"/>
          <w:rtl/>
        </w:rPr>
        <w:t xml:space="preserve"> (تاريخ الرسالة الأولى)</w:t>
      </w:r>
    </w:p>
    <w:p w:rsidR="002D1A1F" w:rsidRPr="002D1A1F" w:rsidRDefault="002D1A1F" w:rsidP="002D1A1F">
      <w:pPr>
        <w:spacing w:after="240" w:line="380" w:lineRule="exact"/>
        <w:rPr>
          <w:rFonts w:hint="cs"/>
          <w:spacing w:val="2"/>
          <w:rtl/>
          <w:lang w:val="fr-CH" w:eastAsia="en-US"/>
        </w:rPr>
      </w:pPr>
      <w:r w:rsidRPr="002D1A1F">
        <w:rPr>
          <w:rFonts w:hint="cs"/>
          <w:spacing w:val="2"/>
          <w:rtl/>
          <w:lang w:val="fr-CH" w:eastAsia="en-US"/>
        </w:rPr>
        <w:tab/>
      </w:r>
      <w:r w:rsidRPr="002D1A1F">
        <w:rPr>
          <w:rFonts w:hint="cs"/>
          <w:i/>
          <w:iCs/>
          <w:spacing w:val="2"/>
          <w:rtl/>
          <w:lang w:val="fr-CH" w:eastAsia="en-US"/>
        </w:rPr>
        <w:t>إن لجنة مناهضة التعذيب</w:t>
      </w:r>
      <w:r w:rsidRPr="002D1A1F">
        <w:rPr>
          <w:rFonts w:hint="cs"/>
          <w:spacing w:val="2"/>
          <w:rtl/>
          <w:lang w:val="fr-CH" w:eastAsia="en-US"/>
        </w:rPr>
        <w:t xml:space="preserve">، المنشأة بموجب المادة 17 من اتفاقية مناهضة التعذيب وغيره من ضروب المعاملة </w:t>
      </w:r>
      <w:r w:rsidRPr="002D1A1F">
        <w:rPr>
          <w:spacing w:val="2"/>
          <w:rtl/>
          <w:lang w:val="fr-CH" w:eastAsia="en-US"/>
        </w:rPr>
        <w:br/>
      </w:r>
      <w:r w:rsidRPr="002D1A1F">
        <w:rPr>
          <w:rFonts w:hint="cs"/>
          <w:spacing w:val="2"/>
          <w:rtl/>
          <w:lang w:val="fr-CH" w:eastAsia="en-US"/>
        </w:rPr>
        <w:t>أو العقوبة القاسية أو اللاإنسانية أو المهينة،</w:t>
      </w:r>
    </w:p>
    <w:p w:rsidR="002D1A1F" w:rsidRPr="002D1A1F" w:rsidRDefault="002D1A1F" w:rsidP="002D1A1F">
      <w:pPr>
        <w:spacing w:after="240" w:line="380" w:lineRule="exact"/>
        <w:rPr>
          <w:rFonts w:hint="cs"/>
          <w:spacing w:val="2"/>
          <w:rtl/>
        </w:rPr>
      </w:pPr>
      <w:r w:rsidRPr="002D1A1F">
        <w:rPr>
          <w:rFonts w:hint="cs"/>
          <w:i/>
          <w:iCs/>
          <w:spacing w:val="2"/>
          <w:rtl/>
          <w:lang w:val="fr-CH" w:eastAsia="en-US"/>
        </w:rPr>
        <w:tab/>
        <w:t xml:space="preserve">وقد اجتمعت </w:t>
      </w:r>
      <w:r w:rsidRPr="002D1A1F">
        <w:rPr>
          <w:rFonts w:hint="cs"/>
          <w:spacing w:val="2"/>
          <w:rtl/>
          <w:lang w:val="fr-CH" w:eastAsia="en-US"/>
        </w:rPr>
        <w:t xml:space="preserve">في 9 أيار/مايو 2008، </w:t>
      </w:r>
    </w:p>
    <w:p w:rsidR="002D1A1F" w:rsidRPr="002D1A1F" w:rsidRDefault="002D1A1F" w:rsidP="002D1A1F">
      <w:pPr>
        <w:spacing w:after="240" w:line="380" w:lineRule="exact"/>
        <w:rPr>
          <w:rFonts w:hint="cs"/>
          <w:spacing w:val="2"/>
          <w:rtl/>
        </w:rPr>
      </w:pPr>
      <w:r w:rsidRPr="002D1A1F">
        <w:rPr>
          <w:rFonts w:hint="cs"/>
          <w:spacing w:val="2"/>
          <w:rtl/>
        </w:rPr>
        <w:tab/>
      </w:r>
      <w:r w:rsidRPr="002D1A1F">
        <w:rPr>
          <w:rFonts w:hint="cs"/>
          <w:i/>
          <w:iCs/>
          <w:spacing w:val="2"/>
          <w:rtl/>
        </w:rPr>
        <w:t>وقد اختتمت نظرها</w:t>
      </w:r>
      <w:r w:rsidRPr="002D1A1F">
        <w:rPr>
          <w:rFonts w:hint="cs"/>
          <w:spacing w:val="2"/>
          <w:rtl/>
        </w:rPr>
        <w:t xml:space="preserve"> في الشكوى رقم 301/2006، المقدمة إلى لجنة مناهضة التعذيب من السيد ز. ك. بموجب المادة 22 من اتفاقية مناهضة التعذيب وغيره من ضروب المعاملة أو العقوبة القاسية أو اللاإنسانية أو المهينة،</w:t>
      </w:r>
    </w:p>
    <w:p w:rsidR="002D1A1F" w:rsidRPr="002D1A1F" w:rsidRDefault="002D1A1F" w:rsidP="002D1A1F">
      <w:pPr>
        <w:spacing w:after="240" w:line="380" w:lineRule="exact"/>
        <w:rPr>
          <w:rFonts w:hint="cs"/>
          <w:spacing w:val="2"/>
          <w:rtl/>
        </w:rPr>
      </w:pPr>
      <w:r w:rsidRPr="002D1A1F">
        <w:rPr>
          <w:rFonts w:hint="cs"/>
          <w:spacing w:val="2"/>
          <w:rtl/>
        </w:rPr>
        <w:tab/>
      </w:r>
      <w:r w:rsidRPr="002D1A1F">
        <w:rPr>
          <w:rFonts w:hint="cs"/>
          <w:i/>
          <w:iCs/>
          <w:spacing w:val="2"/>
          <w:rtl/>
        </w:rPr>
        <w:t>وقد أخذت في الحسبان</w:t>
      </w:r>
      <w:r w:rsidRPr="002D1A1F">
        <w:rPr>
          <w:rFonts w:hint="cs"/>
          <w:spacing w:val="2"/>
          <w:rtl/>
        </w:rPr>
        <w:t xml:space="preserve"> جميع المعلومات التي أتاحها لها صاحب الشكوى، ومحاميه والدولة الطرف،</w:t>
      </w:r>
    </w:p>
    <w:p w:rsidR="002D1A1F" w:rsidRPr="002D1A1F" w:rsidRDefault="002D1A1F" w:rsidP="002D1A1F">
      <w:pPr>
        <w:spacing w:after="240" w:line="380" w:lineRule="exact"/>
        <w:rPr>
          <w:rFonts w:hint="cs"/>
          <w:spacing w:val="2"/>
          <w:rtl/>
        </w:rPr>
      </w:pPr>
      <w:r w:rsidRPr="002D1A1F">
        <w:rPr>
          <w:rFonts w:hint="cs"/>
          <w:spacing w:val="2"/>
          <w:rtl/>
        </w:rPr>
        <w:tab/>
      </w:r>
      <w:r w:rsidRPr="002D1A1F">
        <w:rPr>
          <w:rFonts w:hint="cs"/>
          <w:i/>
          <w:iCs/>
          <w:spacing w:val="2"/>
          <w:rtl/>
        </w:rPr>
        <w:t xml:space="preserve">تعتمد </w:t>
      </w:r>
      <w:r w:rsidRPr="002D1A1F">
        <w:rPr>
          <w:rFonts w:hint="cs"/>
          <w:spacing w:val="2"/>
          <w:rtl/>
        </w:rPr>
        <w:t xml:space="preserve">القرار التالي بموجب الفقرة 7 من المادة 22 من اتفاقية مناهضة التعذيب. </w:t>
      </w:r>
    </w:p>
    <w:p w:rsidR="002D1A1F" w:rsidRPr="002D1A1F" w:rsidRDefault="002D1A1F" w:rsidP="002D1A1F">
      <w:pPr>
        <w:spacing w:after="240" w:line="380" w:lineRule="exact"/>
        <w:rPr>
          <w:rFonts w:hint="cs"/>
          <w:spacing w:val="2"/>
          <w:rtl/>
        </w:rPr>
      </w:pPr>
      <w:r w:rsidRPr="002D1A1F">
        <w:rPr>
          <w:rFonts w:hint="cs"/>
          <w:spacing w:val="2"/>
          <w:rtl/>
        </w:rPr>
        <w:t>1-1</w:t>
      </w:r>
      <w:r w:rsidRPr="002D1A1F">
        <w:rPr>
          <w:rFonts w:hint="cs"/>
          <w:spacing w:val="2"/>
          <w:rtl/>
        </w:rPr>
        <w:tab/>
        <w:t xml:space="preserve">صاحب الشكوى هو السيد ز. ك.، وهو مواطن من أذربيجان مولود في عام 1961، وهو حالياً بانتظار ترحيله من السويد إلى أذربيجان. ويدعي أن ترحيله سيمثل انتهاكاً من جانب السويد للمادة 3 من اتفاقية مناهضة التعذيب وغيره من ضروب المعاملة أو العقوبة القاسية أو اللاإنسانية أو المهينة. ويمثله محام. </w:t>
      </w:r>
    </w:p>
    <w:p w:rsidR="002D1A1F" w:rsidRPr="002D1A1F" w:rsidRDefault="002D1A1F" w:rsidP="008F6F8F">
      <w:pPr>
        <w:spacing w:after="240" w:line="380" w:lineRule="exact"/>
        <w:rPr>
          <w:rFonts w:hint="cs"/>
          <w:spacing w:val="2"/>
          <w:rtl/>
        </w:rPr>
      </w:pPr>
      <w:r w:rsidRPr="002D1A1F">
        <w:rPr>
          <w:rFonts w:hint="cs"/>
          <w:spacing w:val="2"/>
          <w:rtl/>
        </w:rPr>
        <w:t>1-2</w:t>
      </w:r>
      <w:r w:rsidRPr="002D1A1F">
        <w:rPr>
          <w:rFonts w:hint="cs"/>
          <w:spacing w:val="2"/>
          <w:rtl/>
        </w:rPr>
        <w:tab/>
      </w:r>
      <w:r w:rsidRPr="008F6F8F">
        <w:rPr>
          <w:rFonts w:hint="cs"/>
          <w:spacing w:val="0"/>
          <w:rtl/>
        </w:rPr>
        <w:t xml:space="preserve">ووفقاً للفقرة 3 من </w:t>
      </w:r>
      <w:r w:rsidRPr="008F6F8F">
        <w:rPr>
          <w:rFonts w:hint="cs"/>
          <w:spacing w:val="0"/>
          <w:w w:val="95"/>
          <w:rtl/>
        </w:rPr>
        <w:t>المادة 22 من الاتفاقية، أحالت اللجنة البلاغ</w:t>
      </w:r>
      <w:r w:rsidRPr="008F6F8F">
        <w:rPr>
          <w:rFonts w:hint="cs"/>
          <w:spacing w:val="0"/>
          <w:rtl/>
        </w:rPr>
        <w:t xml:space="preserve"> إلى الدولة الطرف في 22 آب/أغسطس 2006،</w:t>
      </w:r>
      <w:r w:rsidRPr="002D1A1F">
        <w:rPr>
          <w:rFonts w:hint="cs"/>
          <w:spacing w:val="2"/>
          <w:rtl/>
        </w:rPr>
        <w:t xml:space="preserve"> وطلبت إليها، بموجب الفقرة 1 من المادة 108 من النظام الداخلي للجنة، عدم ترحيل صاحب الشكوى إلى أذربيجان ما دامت شكواه قيد النظر من جانب اللجنة. </w:t>
      </w:r>
    </w:p>
    <w:p w:rsidR="002D1A1F" w:rsidRPr="002D1A1F" w:rsidRDefault="002D1A1F" w:rsidP="002D1A1F">
      <w:pPr>
        <w:spacing w:after="240" w:line="380" w:lineRule="exact"/>
        <w:rPr>
          <w:rFonts w:hint="cs"/>
          <w:b/>
          <w:bCs/>
          <w:spacing w:val="2"/>
          <w:rtl/>
        </w:rPr>
      </w:pPr>
      <w:r w:rsidRPr="002D1A1F">
        <w:rPr>
          <w:rFonts w:hint="cs"/>
          <w:b/>
          <w:bCs/>
          <w:spacing w:val="2"/>
          <w:rtl/>
        </w:rPr>
        <w:t>الوقائع كما عرضها صاحب الشكوى</w:t>
      </w:r>
    </w:p>
    <w:p w:rsidR="002D1A1F" w:rsidRPr="002D1A1F" w:rsidRDefault="002D1A1F" w:rsidP="002D1A1F">
      <w:pPr>
        <w:spacing w:after="240" w:line="380" w:lineRule="exact"/>
        <w:rPr>
          <w:rFonts w:hint="cs"/>
          <w:spacing w:val="2"/>
          <w:rtl/>
        </w:rPr>
      </w:pPr>
      <w:r w:rsidRPr="002D1A1F">
        <w:rPr>
          <w:rFonts w:hint="cs"/>
          <w:spacing w:val="2"/>
          <w:rtl/>
        </w:rPr>
        <w:t>2-1</w:t>
      </w:r>
      <w:r w:rsidRPr="002D1A1F">
        <w:rPr>
          <w:rFonts w:hint="cs"/>
          <w:spacing w:val="2"/>
          <w:rtl/>
        </w:rPr>
        <w:tab/>
        <w:t>كان صاحب الشكوى يعيش في قرية زيراب، ويعمل سائق شاحنة. وفي عام 1989، أُسس فرع لحزب الشعب الأذربيجاني في مدينة أوغوز (على بعد 40 كلم من قريته)، وأصبح صاحب الشكوى عضواً نشطاً في الحزب، وأخذ يعقد حلقات دراسية واجتماعات. وفي كانون الأول/ديسمبر 1992، أُسس فرع لحزب المساواة في أوغوز، وتسلّم صاحب الشكوى بطاقة عضويته في الحزب في 20 تشرين الأول/أكتوبر 1996. وقد تولى منصب نائب رئيس حزب المساواة في المنطقة، وكان يقوم باستقطاب الأعضاء الجدد وتنظيم المظاهرات. كما عمل مستشاراً للشؤون الانتخابية. وكان أخوه رئيساً لحزب المساواة في منطقة أوغوز.</w:t>
      </w:r>
    </w:p>
    <w:p w:rsidR="002D1A1F" w:rsidRPr="002D1A1F" w:rsidRDefault="002D1A1F" w:rsidP="002D1A1F">
      <w:pPr>
        <w:spacing w:after="240" w:line="380" w:lineRule="exact"/>
        <w:rPr>
          <w:rFonts w:hint="cs"/>
          <w:spacing w:val="2"/>
          <w:rtl/>
        </w:rPr>
      </w:pPr>
      <w:r w:rsidRPr="002D1A1F">
        <w:rPr>
          <w:rFonts w:hint="cs"/>
          <w:spacing w:val="2"/>
          <w:rtl/>
        </w:rPr>
        <w:t>2-2</w:t>
      </w:r>
      <w:r w:rsidRPr="002D1A1F">
        <w:rPr>
          <w:rFonts w:hint="cs"/>
          <w:spacing w:val="2"/>
          <w:rtl/>
        </w:rPr>
        <w:tab/>
        <w:t xml:space="preserve">وجرى اعتقاله وحبسه لمدة ثلاثة أيام بسبب مشاركته في مظاهرة في 12 أيلول/سبتمبر 1998. وقد اعتدى عليه أفراد من الجيش والشرطة بالضرب المبرح أثناء المظاهرة وفي الحجز، وهو ما أحدث إصابات في ظهره وكليتيه. وعندما أُطلق سراحه في آخر الأمر، كان في حالة جسدية وعقلية سيئة للغاية. </w:t>
      </w:r>
    </w:p>
    <w:p w:rsidR="002D1A1F" w:rsidRPr="002D1A1F" w:rsidRDefault="002D1A1F" w:rsidP="002D1A1F">
      <w:pPr>
        <w:spacing w:after="240" w:line="380" w:lineRule="exact"/>
        <w:rPr>
          <w:rFonts w:hint="cs"/>
          <w:spacing w:val="2"/>
          <w:rtl/>
        </w:rPr>
      </w:pPr>
      <w:r w:rsidRPr="002D1A1F">
        <w:rPr>
          <w:rFonts w:hint="cs"/>
          <w:spacing w:val="2"/>
          <w:rtl/>
        </w:rPr>
        <w:t>2-3</w:t>
      </w:r>
      <w:r w:rsidRPr="002D1A1F">
        <w:rPr>
          <w:rFonts w:hint="cs"/>
          <w:spacing w:val="2"/>
          <w:rtl/>
        </w:rPr>
        <w:tab/>
        <w:t xml:space="preserve">وقد ترشح شقيق صاحب الشكوى في الانتخابات العامة التي جرت في 5 تشرين الثاني/نوفمبر 2000، وأثناء الحملة السابقة للانتخابات، تعرض صاحب الشكوى وشقيقه للتهديد بفقدان عملهما. وفي يوم الانتخابات العامة ألقت الشرطة القبض على صاحب الشكوى الذي كان مراقباً في الانتخابات. وفي أثناء الاحتجاز، حاول أفراد الشرطة حمله على تزوير محضر الانتخابات، وقد رفض ذلك. وألقوا القبض على صاحب الشكوى وظل في الحبس يوماً كاملاً. </w:t>
      </w:r>
    </w:p>
    <w:p w:rsidR="002D1A1F" w:rsidRPr="002D1A1F" w:rsidRDefault="002D1A1F" w:rsidP="002D1A1F">
      <w:pPr>
        <w:spacing w:after="240" w:line="380" w:lineRule="exact"/>
        <w:rPr>
          <w:rFonts w:hint="cs"/>
          <w:spacing w:val="2"/>
          <w:rtl/>
        </w:rPr>
      </w:pPr>
      <w:r w:rsidRPr="002D1A1F">
        <w:rPr>
          <w:rFonts w:hint="cs"/>
          <w:spacing w:val="2"/>
          <w:rtl/>
        </w:rPr>
        <w:t>2-4</w:t>
      </w:r>
      <w:r w:rsidRPr="002D1A1F">
        <w:rPr>
          <w:rFonts w:hint="cs"/>
          <w:spacing w:val="2"/>
          <w:rtl/>
        </w:rPr>
        <w:tab/>
        <w:t>وواصل صاحب الشكوى أنشطته السياسية، وعمل مرة أخرى مستشاراً للشؤون الانتخابية في الانتخابات العامة التي جرت في 15 تشرين الأول/أكتوبر 2003. وفي ذلك اليوم، استجوبته السلطات المحلية وأمرته بمقابلة رئيس قسم الشرطة المحلية في أوغوز. وقد رفض تنفيذ الأمر واحتُجز من الساعة 30/8 وحتى الساعة 00/16. وتعرض أثناء الاحتجاز للأذى الجسدي على يد قوات الشرطة. وقد حضر مراقبون أجانب إلى مركز الشرطة، ونتيجة لذلك أُطلق سراح صاحب الشكوى. وأخبر رئيس مركز الشرطة صاحب الشكوى بأنهم سيتولون أمره في وقت لاحق.</w:t>
      </w:r>
    </w:p>
    <w:p w:rsidR="002D1A1F" w:rsidRPr="002D1A1F" w:rsidRDefault="002D1A1F" w:rsidP="002D1A1F">
      <w:pPr>
        <w:spacing w:after="240" w:line="380" w:lineRule="exact"/>
        <w:rPr>
          <w:rFonts w:hint="cs"/>
          <w:spacing w:val="2"/>
          <w:rtl/>
        </w:rPr>
      </w:pPr>
      <w:r w:rsidRPr="002D1A1F">
        <w:rPr>
          <w:rFonts w:hint="cs"/>
          <w:spacing w:val="2"/>
          <w:rtl/>
        </w:rPr>
        <w:t>2-5-</w:t>
      </w:r>
      <w:r w:rsidRPr="002D1A1F">
        <w:rPr>
          <w:rFonts w:hint="cs"/>
          <w:spacing w:val="2"/>
          <w:rtl/>
        </w:rPr>
        <w:tab/>
        <w:t>وبعد إطلاق سراحه علم بتنظيم حزب المساواة مظاهرة في باكو، فقرر المشاركة فيها. وسافر إلى باكو صباح اليوم التالي ووصلها الساعة 50/15، وكانت المظاهرة حينها قد تفرقت وعمت حالة من الفوضى. وقد شاهد اعتداء الشرطة على صحفية، وحاول مساعدتها. ونتيجة لذلك تعرض للضرب المبرح بالهراوات، ثم أُلقي القبض عليه واقتيد إلى أقرب مركز للشرطة. وتواصلت عملية الإيذاء الجسدي، إذ تعرض للضرب والجلد على باطن قدميه. وأُطلق سراحه ما بين الساعة التاسعة والعاشرة من مساء ذلك اليوم بسبب تدخل مراقب نرويجي، ولأن إصاباته قد ينتج عنها نزف داخلي. وعقب إطلاق سراحه، نُقل إلى منزل شقيقه في باكو. واستُدعيت سيارة إسعاف وقُدمت له إسعافات أولية لأن حالته كانت تستدعي رعاية طبية عاجلة. وعندما علم رجال الإسعاف بأنه شارك في مظاهرة رفضوا نقله إلى المستشفى. وبعد ذلك طلب أخوه من طبيب، صديق للأسرة، فحصه.</w:t>
      </w:r>
    </w:p>
    <w:p w:rsidR="002D1A1F" w:rsidRPr="002D1A1F" w:rsidRDefault="002D1A1F" w:rsidP="002D1A1F">
      <w:pPr>
        <w:spacing w:after="240" w:line="380" w:lineRule="exact"/>
        <w:rPr>
          <w:rFonts w:hint="cs"/>
          <w:spacing w:val="2"/>
          <w:rtl/>
        </w:rPr>
      </w:pPr>
      <w:r w:rsidRPr="002D1A1F">
        <w:rPr>
          <w:rFonts w:hint="cs"/>
          <w:spacing w:val="2"/>
          <w:rtl/>
        </w:rPr>
        <w:t>2-6</w:t>
      </w:r>
      <w:r w:rsidRPr="002D1A1F">
        <w:rPr>
          <w:rFonts w:hint="cs"/>
          <w:spacing w:val="2"/>
          <w:rtl/>
        </w:rPr>
        <w:tab/>
        <w:t xml:space="preserve">وفي 17 تشرين الأول/أكتوبر 2003، غادر صاحب الشكوى باكو عائدا إلى أوغوز، برفقة شقيقه وبعض أعضاء الحزب. وعند الحدود بين المنطقتين، أوقف أفراد من الشرطة الحافلة الصغيرة التي كانت تستقلها المجموعة، وألقوا القبض عليهم، وأخذوهم إلى مركز الشرطة في أوغوز. وقد أُخذ شقيق صاحب الشكوى وابن شقيقه وابن عمه إلى المحكمة، في حين ظل هو في مركز الشرطة. وفُرضت عليه غرامة مالية بلغت 000 220 مانات، واحتُجز ليومين مع آخرين، دون أن يُقدم لهم أي طعام. وفي 19 تشرين الأول/أكتوبر 2003، وصل مراقبون دوليون، وأُطلق سراح صاحب الشكوى وأعضاء آخرين من الحزب. وبأمر من السلطات، فُصل صاحب الشكوى من عمله في 20 تشرين الأول/أكتوبر 2003، وعليه قرر الاختفاء خوفاً على حياته. </w:t>
      </w:r>
    </w:p>
    <w:p w:rsidR="002D1A1F" w:rsidRPr="002D1A1F" w:rsidRDefault="002D1A1F" w:rsidP="008F6F8F">
      <w:pPr>
        <w:spacing w:after="240" w:line="380" w:lineRule="exact"/>
        <w:rPr>
          <w:rFonts w:hint="cs"/>
          <w:spacing w:val="2"/>
          <w:rtl/>
        </w:rPr>
      </w:pPr>
      <w:r w:rsidRPr="002D1A1F">
        <w:rPr>
          <w:rFonts w:hint="cs"/>
          <w:spacing w:val="2"/>
          <w:rtl/>
        </w:rPr>
        <w:t>2-7</w:t>
      </w:r>
      <w:r w:rsidRPr="002D1A1F">
        <w:rPr>
          <w:rFonts w:hint="cs"/>
          <w:spacing w:val="2"/>
          <w:rtl/>
        </w:rPr>
        <w:tab/>
        <w:t>وأثناء فترة اختفائه، حضر أفراد من الشرطة إلى منزله عدة مرات وهددوا زوجته وأطفاله. وتلقى أمر حضور في 1 آذار/مارس 2004 من قسم الشرطة في أواهو، وآخر في 31 آب/أغسطس 2004 من قسم شرطة منطقة ياسمال في باكو أُرسل إلى عنوان شقيقه. وتلقت زوجة صاحب الشكوى تهديدات، أحدها من حاكم منطقة أوغوز. وبالتالي، قرر صاحب الشكوى مغادرة أذربيجان في 1 أيلول/سبتمبر 2004. ووصل إلى السويد برفقة زوجته وطفليه في 4 تشرين الأول/أكتوبر 2004، وتقدم بطلب اللجوء. وبعد مغادرته أذربيجان، تلقى أمر حضور آخر في 30 كانون الأول/ديسمبر 2004.</w:t>
      </w:r>
    </w:p>
    <w:p w:rsidR="002D1A1F" w:rsidRPr="002D1A1F" w:rsidRDefault="002D1A1F" w:rsidP="008F6F8F">
      <w:pPr>
        <w:spacing w:after="240" w:line="380" w:lineRule="exact"/>
        <w:rPr>
          <w:rFonts w:hint="cs"/>
          <w:spacing w:val="2"/>
          <w:rtl/>
        </w:rPr>
      </w:pPr>
      <w:r w:rsidRPr="002D1A1F">
        <w:rPr>
          <w:rFonts w:hint="cs"/>
          <w:spacing w:val="2"/>
          <w:rtl/>
        </w:rPr>
        <w:t>2-8</w:t>
      </w:r>
      <w:r w:rsidRPr="002D1A1F">
        <w:rPr>
          <w:rFonts w:hint="cs"/>
          <w:spacing w:val="2"/>
          <w:rtl/>
        </w:rPr>
        <w:tab/>
        <w:t>وبعد إجراء ثلاث مقابلات (يذكر صاحب الشكوى أنه واجه صعوبة بالغة في فهم ما يقوله المترجم الشفوي، ولكنه خاف أن يشكو) وبعد المذكرات الخطية التي تقدم بها المحامي، قرر مجلس الهجرة في 25 أيار/مايو 2005 رفض طلب اللجوء.</w:t>
      </w:r>
    </w:p>
    <w:p w:rsidR="002D1A1F" w:rsidRPr="002D1A1F" w:rsidRDefault="002D1A1F" w:rsidP="002D1A1F">
      <w:pPr>
        <w:spacing w:after="240" w:line="380" w:lineRule="exact"/>
        <w:rPr>
          <w:rFonts w:hint="cs"/>
          <w:spacing w:val="2"/>
          <w:rtl/>
        </w:rPr>
      </w:pPr>
      <w:r w:rsidRPr="002D1A1F">
        <w:rPr>
          <w:rFonts w:hint="cs"/>
          <w:spacing w:val="2"/>
          <w:rtl/>
        </w:rPr>
        <w:t>2-9</w:t>
      </w:r>
      <w:r w:rsidRPr="002D1A1F">
        <w:rPr>
          <w:rFonts w:hint="cs"/>
          <w:spacing w:val="2"/>
          <w:rtl/>
        </w:rPr>
        <w:tab/>
        <w:t xml:space="preserve">واستأنف صاحب الشكوى أمام مجلس طعون الأجانب الذي رفض الاستئناف في 14 أيلول/سبتمبر 2005، مؤيداً قرار مجلس الهجرة. وعليه أصبح أمر الطرد نافذاً، وأُعيدت حالته إلى مجلس الهجرة للتنفيذ. </w:t>
      </w:r>
    </w:p>
    <w:p w:rsidR="002D1A1F" w:rsidRPr="002D1A1F" w:rsidRDefault="002D1A1F" w:rsidP="002D1A1F">
      <w:pPr>
        <w:spacing w:after="240" w:line="380" w:lineRule="exact"/>
        <w:rPr>
          <w:rFonts w:hint="cs"/>
          <w:spacing w:val="2"/>
          <w:rtl/>
        </w:rPr>
      </w:pPr>
      <w:r w:rsidRPr="002D1A1F">
        <w:rPr>
          <w:rFonts w:hint="cs"/>
          <w:spacing w:val="2"/>
          <w:rtl/>
        </w:rPr>
        <w:t>2-10</w:t>
      </w:r>
      <w:r w:rsidRPr="002D1A1F">
        <w:rPr>
          <w:rFonts w:hint="cs"/>
          <w:spacing w:val="2"/>
          <w:rtl/>
        </w:rPr>
        <w:tab/>
        <w:t>وتقدم صاحب الشكوى، في 23 أيلول/سبتمبر 2005، بطلب جديد إلى مجلس طعون الأجانب للحصول على تصريح بالإقامة. وأكد أنه أراد البقاء في السويد حتى 20 تشرين الثاني/نوفمبر 2005، وهو موعد إجراء الانتخابات في أذربيجان، آملاً أن يصبح البلد ديمقراطياً. ورفض مجلس طعون الأجانب الطلب في 28 أيلول/سبتمبر 2005. وغادر صاحب الشكوى السويد في 10 تشرين الأول/أكتوبر 2005 إلى ألمانيا بغرض التماس اللجوء. وبموجب اتفاقية دبلن، أُعيد إلى السويد حيث تقدم مرة أخرى بطلب اللجوء في 5 كانون الأول/ديسمبر 2005. وأجرى مجلس الهجرة مقابلة مع صاحب الشكوى قدم فيها قائمة بأسماء أشخاص في السويد يعتبرهم حزب المساواة بحاجة إلى الحماية. وقد رفض مجلس الهجرة الطلب الثاني في 21 شباط/فبراير 2006، ورأى ضرورة تنفيذ قرار الترحيل، إذ إنه اعتبر سلفاً أن الأسباب التي أوردها صاحب الشكوى لالتماس اللجوء والقائمة التي أرفقها لم تغير قراره. وبالإضافة إلى ذلك، فإن حـالة كليتيه لا تبرر حصوله على تصريح إقامة لأسباب إنسانية.</w:t>
      </w:r>
    </w:p>
    <w:p w:rsidR="002D1A1F" w:rsidRPr="002D1A1F" w:rsidRDefault="002D1A1F" w:rsidP="005726B4">
      <w:pPr>
        <w:spacing w:after="240" w:line="380" w:lineRule="exact"/>
        <w:rPr>
          <w:rFonts w:hint="cs"/>
          <w:spacing w:val="2"/>
          <w:rtl/>
        </w:rPr>
      </w:pPr>
      <w:r w:rsidRPr="008F6F8F">
        <w:rPr>
          <w:rFonts w:hint="cs"/>
          <w:spacing w:val="0"/>
          <w:rtl/>
        </w:rPr>
        <w:t>2-11</w:t>
      </w:r>
      <w:r w:rsidRPr="008F6F8F">
        <w:rPr>
          <w:rFonts w:hint="cs"/>
          <w:spacing w:val="0"/>
          <w:rtl/>
        </w:rPr>
        <w:tab/>
        <w:t>وفي 1 آذار/مارس 2006، قدم صاحب الشكوى طلب استئناف إلى مجلس طعون الأجانب ذكر فيه أن بعض الأشخاص المذكورين في القائمة التي قدمها مُنحوا اللجوء، وأن مجلس الهجرة لم يشكك في مصداقية القائمة في قراراته التي اتخذها. وقد رُفض استئنافه في 21 آذار/مارس 2006 لأن المجلس قد نظر سلفاً في مسألة الحاجة إلى الحماية. وتقدم صاحب الشكوى كذلك بطلب للحصول على تصريح إقامة دائمة بموجب التشريع المؤقت الذي كان سارياً حينئ</w:t>
      </w:r>
      <w:r w:rsidR="005726B4">
        <w:rPr>
          <w:rFonts w:hint="cs"/>
          <w:spacing w:val="0"/>
          <w:rtl/>
        </w:rPr>
        <w:t>ـ</w:t>
      </w:r>
      <w:r w:rsidRPr="008F6F8F">
        <w:rPr>
          <w:rFonts w:hint="cs"/>
          <w:spacing w:val="0"/>
          <w:rtl/>
        </w:rPr>
        <w:t>ذ (المادة 5(ب) من الفصل 2 من قانون الأجانب لعام 1989). وقد رفض مجلس الهجرة هذا الطلب في 19 حزيران/يونيه 2006 لأن صاحب الشكوى لم يمكث في السويد فترة طويلة تؤهله للحصول على تصريح إقامة بموجب التشريع المؤقت. وفي 26 حزيران/يونيه 2006، تقدم صاحب الشكوى مرة أخرى بطلب اللجوء بموجب التشريع الجديد الذي دخل حيز النفاذ في 31 آذار/مارس 2006 (قانون الأجانب لعام 2005: 716). ووفقاً للمادة 19 من الفصل 12، يمكن لمجلس الهجرة ومحاكم الهجرة المنشأة حديثاً إعادة النظر في طلبات الحصول على الإقامة وإصدار أمر</w:t>
      </w:r>
      <w:r w:rsidRPr="002D1A1F">
        <w:rPr>
          <w:rFonts w:hint="cs"/>
          <w:spacing w:val="2"/>
          <w:rtl/>
        </w:rPr>
        <w:t xml:space="preserve"> بإرجاء الإنفاذ.</w:t>
      </w:r>
    </w:p>
    <w:p w:rsidR="002D1A1F" w:rsidRPr="002D1A1F" w:rsidRDefault="002D1A1F" w:rsidP="005726B4">
      <w:pPr>
        <w:spacing w:after="240" w:line="380" w:lineRule="exact"/>
        <w:rPr>
          <w:rFonts w:hint="cs"/>
          <w:spacing w:val="2"/>
          <w:rtl/>
        </w:rPr>
      </w:pPr>
      <w:r w:rsidRPr="002D1A1F">
        <w:rPr>
          <w:rFonts w:hint="cs"/>
          <w:spacing w:val="2"/>
          <w:rtl/>
        </w:rPr>
        <w:t>2-12</w:t>
      </w:r>
      <w:r w:rsidRPr="002D1A1F">
        <w:rPr>
          <w:rFonts w:hint="cs"/>
          <w:spacing w:val="2"/>
          <w:rtl/>
        </w:rPr>
        <w:tab/>
        <w:t xml:space="preserve">وفي 29 حزيران/يونيه 2006، قرر مجلس الهجرة عدم منح صاحب الشكوى تصريحاً بالإقامة لعدم استيفاء الشروط </w:t>
      </w:r>
      <w:r w:rsidRPr="005726B4">
        <w:rPr>
          <w:rFonts w:hint="cs"/>
          <w:spacing w:val="0"/>
          <w:rtl/>
        </w:rPr>
        <w:t>التي نص عليها القانون الجديد. ورفضت محكمة الهجرة الاستئناف في 14 تموز/يوليه 2006. وقدم صاحب الشكوى استئنافاً لدى محكمة الاستئناف الخاصة بالهجرة في 21 تموز/يوليه 2006، والتي قررت في 28 تموز/يوليه 2006</w:t>
      </w:r>
      <w:r w:rsidRPr="002D1A1F">
        <w:rPr>
          <w:rFonts w:hint="cs"/>
          <w:spacing w:val="2"/>
          <w:rtl/>
        </w:rPr>
        <w:t xml:space="preserve"> عدم منح الإذن للاستئناف، وهكذا استُنفدت جميع سبل الانتصاف المتاحة.</w:t>
      </w:r>
    </w:p>
    <w:p w:rsidR="002D1A1F" w:rsidRPr="002D1A1F" w:rsidRDefault="002D1A1F" w:rsidP="002D1A1F">
      <w:pPr>
        <w:spacing w:after="240" w:line="380" w:lineRule="exact"/>
        <w:rPr>
          <w:rFonts w:hint="cs"/>
          <w:spacing w:val="2"/>
          <w:rtl/>
        </w:rPr>
      </w:pPr>
      <w:r w:rsidRPr="002D1A1F">
        <w:rPr>
          <w:spacing w:val="2"/>
          <w:rtl/>
        </w:rPr>
        <w:br w:type="page"/>
      </w:r>
      <w:r w:rsidRPr="002D1A1F">
        <w:rPr>
          <w:rFonts w:hint="cs"/>
          <w:spacing w:val="2"/>
          <w:rtl/>
        </w:rPr>
        <w:t>2-13</w:t>
      </w:r>
      <w:r w:rsidRPr="002D1A1F">
        <w:rPr>
          <w:rFonts w:hint="cs"/>
          <w:spacing w:val="2"/>
          <w:rtl/>
        </w:rPr>
        <w:tab/>
        <w:t>وفي نيسان/أبريل 2005، شارك صاحب الشكوى في مظاهرة في ستكهولم ضد حكومة أذربيجان. والتقط ممثلو السفارة الأذربيجانية صوراً للمشاركين. وقد ورد اسم صاحب الشكوى في مقالات نشرتها صحيفة حزب المساواة والصحيفة الأذربيجانية ´</w:t>
      </w:r>
      <w:r w:rsidRPr="002D1A1F">
        <w:rPr>
          <w:rFonts w:hint="cs"/>
          <w:i/>
          <w:iCs/>
          <w:spacing w:val="2"/>
          <w:rtl/>
        </w:rPr>
        <w:t>ميرزي زيزيرين</w:t>
      </w:r>
      <w:r w:rsidRPr="002D1A1F">
        <w:rPr>
          <w:rFonts w:hint="cs"/>
          <w:spacing w:val="2"/>
          <w:rtl/>
        </w:rPr>
        <w:t xml:space="preserve">´ </w:t>
      </w:r>
      <w:r w:rsidRPr="002D1A1F">
        <w:rPr>
          <w:i/>
          <w:iCs/>
          <w:spacing w:val="2"/>
        </w:rPr>
        <w:t>Mirze Xezerin</w:t>
      </w:r>
      <w:r w:rsidRPr="002D1A1F">
        <w:rPr>
          <w:rFonts w:hint="cs"/>
          <w:spacing w:val="2"/>
          <w:rtl/>
        </w:rPr>
        <w:t>. والمشاركة في هذه المظاهرة سوف تجعل وضعه في أذربيجان أكثر صعوبة.</w:t>
      </w:r>
    </w:p>
    <w:p w:rsidR="002D1A1F" w:rsidRPr="002D1A1F" w:rsidRDefault="002D1A1F" w:rsidP="002D1A1F">
      <w:pPr>
        <w:spacing w:after="240" w:line="380" w:lineRule="exact"/>
        <w:rPr>
          <w:rFonts w:hint="cs"/>
          <w:b/>
          <w:bCs/>
          <w:spacing w:val="2"/>
          <w:rtl/>
        </w:rPr>
      </w:pPr>
      <w:r w:rsidRPr="002D1A1F">
        <w:rPr>
          <w:rFonts w:hint="cs"/>
          <w:b/>
          <w:bCs/>
          <w:spacing w:val="2"/>
          <w:rtl/>
        </w:rPr>
        <w:t>الشكوى</w:t>
      </w:r>
    </w:p>
    <w:p w:rsidR="002D1A1F" w:rsidRPr="002D1A1F" w:rsidRDefault="002D1A1F" w:rsidP="002D1A1F">
      <w:pPr>
        <w:spacing w:after="240" w:line="380" w:lineRule="exact"/>
        <w:rPr>
          <w:rFonts w:hint="cs"/>
          <w:spacing w:val="2"/>
          <w:rtl/>
        </w:rPr>
      </w:pPr>
      <w:r w:rsidRPr="002D1A1F">
        <w:rPr>
          <w:rFonts w:hint="cs"/>
          <w:spacing w:val="2"/>
          <w:rtl/>
        </w:rPr>
        <w:t>3-</w:t>
      </w:r>
      <w:r w:rsidRPr="002D1A1F">
        <w:rPr>
          <w:rFonts w:hint="cs"/>
          <w:spacing w:val="2"/>
          <w:rtl/>
        </w:rPr>
        <w:tab/>
        <w:t xml:space="preserve">يدعي صاحب الشكوى أن ترحيله إلى أذربيجان يمثل انتهاكاً للمادة 3 من الاتفاقية، لأنه معرض لخطر الاعتقال والتعذيب والقتل بسبب أنشطته السياسية ودوره بوصفه مراقباً في الانتخابات العامة السابقة. كما يمكن اعتبار أنه يعمل ضد النظام القائم، ويُصنَّف بالتالي ﮐ "عدو للدولة". </w:t>
      </w:r>
    </w:p>
    <w:p w:rsidR="002D1A1F" w:rsidRPr="002D1A1F" w:rsidRDefault="002D1A1F" w:rsidP="002D1A1F">
      <w:pPr>
        <w:spacing w:after="240" w:line="380" w:lineRule="exact"/>
        <w:rPr>
          <w:rFonts w:hint="cs"/>
          <w:b/>
          <w:bCs/>
          <w:spacing w:val="2"/>
          <w:rtl/>
        </w:rPr>
      </w:pPr>
      <w:r w:rsidRPr="002D1A1F">
        <w:rPr>
          <w:rFonts w:hint="cs"/>
          <w:b/>
          <w:bCs/>
          <w:spacing w:val="2"/>
          <w:rtl/>
        </w:rPr>
        <w:t>ملاحظات الدولة الطرف بشأن المقبولية والأسس الموضوعية</w:t>
      </w:r>
    </w:p>
    <w:p w:rsidR="002D1A1F" w:rsidRPr="002D1A1F" w:rsidRDefault="002D1A1F" w:rsidP="002D1A1F">
      <w:pPr>
        <w:spacing w:after="240" w:line="380" w:lineRule="exact"/>
        <w:rPr>
          <w:rFonts w:hint="cs"/>
          <w:spacing w:val="2"/>
          <w:rtl/>
          <w:lang w:bidi="ar"/>
        </w:rPr>
      </w:pPr>
      <w:r w:rsidRPr="002D1A1F">
        <w:rPr>
          <w:rFonts w:hint="cs"/>
          <w:spacing w:val="2"/>
          <w:rtl/>
        </w:rPr>
        <w:t>4-1</w:t>
      </w:r>
      <w:r w:rsidRPr="002D1A1F">
        <w:rPr>
          <w:rFonts w:hint="cs"/>
          <w:spacing w:val="2"/>
          <w:rtl/>
        </w:rPr>
        <w:tab/>
        <w:t xml:space="preserve">في 19 شباط/فبراير 2007، علقت الدولة الطرف على مقبولية البلاغ وأسسه الموضوعية. وذكرت بالقانون ذي الصلة، مشيرة إلى أن أحكاماً عديدة </w:t>
      </w:r>
      <w:r w:rsidRPr="002D1A1F">
        <w:rPr>
          <w:rFonts w:hint="cs"/>
          <w:spacing w:val="2"/>
          <w:rtl/>
          <w:lang w:bidi="ar"/>
        </w:rPr>
        <w:t xml:space="preserve">تشتمل على المبدأ نفسه الذي تنص عليه الفقرة 1 من المادة 3 من الاتفاقية. فحالة صاحب الشكوى جرى تقييمها بصورة أولية بموجب قانون الأجانب لعام 1989، بما في ذلك التشريع المؤقت، ولكن طُبق عليها أيضاً قانون الأجانب لعام 2005. </w:t>
      </w:r>
    </w:p>
    <w:p w:rsidR="002D1A1F" w:rsidRPr="002D1A1F" w:rsidRDefault="002D1A1F" w:rsidP="002D1A1F">
      <w:pPr>
        <w:spacing w:after="240" w:line="380" w:lineRule="exact"/>
        <w:rPr>
          <w:rFonts w:hint="cs"/>
          <w:spacing w:val="2"/>
          <w:rtl/>
        </w:rPr>
      </w:pPr>
      <w:r w:rsidRPr="002D1A1F">
        <w:rPr>
          <w:rFonts w:hint="cs"/>
          <w:spacing w:val="2"/>
          <w:rtl/>
        </w:rPr>
        <w:t>4-2</w:t>
      </w:r>
      <w:r w:rsidRPr="002D1A1F">
        <w:rPr>
          <w:rFonts w:hint="cs"/>
          <w:spacing w:val="2"/>
          <w:rtl/>
        </w:rPr>
        <w:tab/>
        <w:t>وفيما يتعلق بالمقبولية، تذكر الدولة الطرف أن تأكيد صاحب الشكوى أنه معرض لخطر أن يُعامل بطريقة تُعتبر بمثابة خرق للاتفاقية إذا رُحّل إلى أذربيجان، لم يتضمن الحد الأدنى من الأدلة المطلوبة لأغراض المقبولية. ووفقاً لذلك، ينبغي إعلان عدم مقبولية البلاغ لعدم استناده إلى أساس سليم.</w:t>
      </w:r>
    </w:p>
    <w:p w:rsidR="002D1A1F" w:rsidRPr="002D1A1F" w:rsidRDefault="002D1A1F" w:rsidP="002D1A1F">
      <w:pPr>
        <w:spacing w:after="240" w:line="380" w:lineRule="exact"/>
        <w:rPr>
          <w:rFonts w:hint="cs"/>
          <w:spacing w:val="2"/>
          <w:rtl/>
        </w:rPr>
      </w:pPr>
      <w:r w:rsidRPr="002D1A1F">
        <w:rPr>
          <w:rFonts w:hint="cs"/>
          <w:spacing w:val="2"/>
          <w:rtl/>
        </w:rPr>
        <w:t>4-3</w:t>
      </w:r>
      <w:r w:rsidRPr="002D1A1F">
        <w:rPr>
          <w:rFonts w:hint="cs"/>
          <w:spacing w:val="2"/>
          <w:rtl/>
        </w:rPr>
        <w:tab/>
        <w:t>وفيما يخص الأسس الموضوعية والحالة العامة لحقوق الإنسان في أذربيجان، تشير الدولة الطرف إلى أن أذربيجان أصبحت طرفاً في اتفاقية مناهضة التعذيب في عام 1996، وأصدرت الإعلان المنصوص عليه في المادة 22. كما أنها عضو في مجلس أوروبا منذ كانون الثاني/نوفمبر 2001، ودولة طرف في الاتفاقية الأوروبية لحقوق الإنسان وغيرها من الصكوك الرئيسية لحقوق الإنسان. وتضيف أن مجلس أوروبا ظل يرصد حالة حقوق الإنسان في البلد، وأنه تم إحراز بعض التقدم. بيد أن الدولة الطرف تعترف بأنه على الرغم من النتائج الإيجابية التي تحققت، فإن التقارير الواردة عن أذربيجان تشير إلى حدوث تجاوزات في مجال حقوق الإنسان، بما فيها حالات الاحتجاز التعسفي، وضرب المحتجزين وتعذيبهم لانتزاع اعترافاتهم. وتسلم الدولة الطرف بأنها لا تود التقليل من شأن هذه المخاوف، بيد أنها ليست كافية في حد ذاتها لإثبات أن عودة صاحب الشكوى سيترتب عليها انتهاك للمادة 3 من الاتفاقية.</w:t>
      </w:r>
    </w:p>
    <w:p w:rsidR="002D1A1F" w:rsidRPr="002D1A1F" w:rsidRDefault="002D1A1F" w:rsidP="002D1A1F">
      <w:pPr>
        <w:spacing w:after="240" w:line="380" w:lineRule="exact"/>
        <w:rPr>
          <w:rFonts w:hint="cs"/>
          <w:spacing w:val="2"/>
          <w:rtl/>
        </w:rPr>
      </w:pPr>
      <w:r w:rsidRPr="002D1A1F">
        <w:rPr>
          <w:rFonts w:hint="cs"/>
          <w:spacing w:val="2"/>
          <w:rtl/>
        </w:rPr>
        <w:t>4-4</w:t>
      </w:r>
      <w:r w:rsidRPr="002D1A1F">
        <w:rPr>
          <w:rFonts w:hint="cs"/>
          <w:spacing w:val="2"/>
          <w:rtl/>
        </w:rPr>
        <w:tab/>
        <w:t xml:space="preserve">وفيما يتصل بالمقابلات التي أجراها مجلس الهجرة، تدفع الدولة الطرف بأن السلطات الوطنية في أفضل موقع يمكّنها من تقييم المعلومات التي قدمها صاحب الشكوى وتقييم مصداقيته. وفيما يتعلق بنوعية الترجمة الشفوية المتوفرة أثناء المقابلات، تلاحظ الدولة الطرف أن صاحب الشكوى ادعى فقط أن الترجمة الشفوية ربما تكون قد أثرت في نتيجة المقابلة، ولكن لم تكن له أية تعليقات على جودة الترجمة في نهاية تلك المقابلات. أما مسألة ما إذا كان صاحب الشكوى يعتبر ذا مصداقية أم لا، فإنها لم تكن حاسمة في قرار المجلس المتعلق برفض طلب اللجوء. </w:t>
      </w:r>
    </w:p>
    <w:p w:rsidR="002D1A1F" w:rsidRPr="002D1A1F" w:rsidRDefault="002D1A1F" w:rsidP="002D1A1F">
      <w:pPr>
        <w:spacing w:after="240" w:line="380" w:lineRule="exact"/>
        <w:rPr>
          <w:rFonts w:hint="cs"/>
          <w:spacing w:val="2"/>
          <w:rtl/>
        </w:rPr>
      </w:pPr>
      <w:r w:rsidRPr="002D1A1F">
        <w:rPr>
          <w:rFonts w:hint="cs"/>
          <w:spacing w:val="2"/>
          <w:rtl/>
        </w:rPr>
        <w:t>4-5</w:t>
      </w:r>
      <w:r w:rsidRPr="002D1A1F">
        <w:rPr>
          <w:rFonts w:hint="cs"/>
          <w:spacing w:val="2"/>
          <w:rtl/>
        </w:rPr>
        <w:tab/>
        <w:t>وتوضح الدولة الطرف أنه، بناء على طلب الحكومة، أجرت السفارة السويدية في أنقرة بتركيا تحقيقاً عن الأنشطة السياسية لصاحب الشكوى وعن صحة الوثائق التي قدمها. وأكد التحقيق هويته وحقيقة كونه عضواً في حزب المساواة. بيد أنه لم يُعثر على المعلومات الخاصة بالمنصب المحدد الذي تولاه في الحزب. وتأكد أن حكم المحكمة التي وقعت عليه الغرامة صحيح، وكذلك أوامر الحضور أمام نفس المحكمة. وفيما يخص أمر الحضور المؤرخ 31 آب/أغسطس 2004، فقد خلص المحققون إلى أنه مزور، إذ لم يعمل لدى السلطة المختصة على الإطلاق شخص باسم ج. عزيزوف. ولم يتم استيفاء العديد من المتطلبات الشكلية الأخرى. وبشأن مسألة ما إذا كان صاحب الشكوى سيتعرض للتعذيب إذا ما أُعيد إلى أذربيجان، اعتبرت السفارة خطر التعذيب أمراً مستبعداً بدرجة كبيرة، لأن الانتماء إلى أحزاب المعارضة أمر طبيعي ولا يمثل مشكلة في أذربيجان.</w:t>
      </w:r>
    </w:p>
    <w:p w:rsidR="002D1A1F" w:rsidRPr="002D1A1F" w:rsidRDefault="002D1A1F" w:rsidP="002D1A1F">
      <w:pPr>
        <w:spacing w:after="240" w:line="380" w:lineRule="exact"/>
        <w:rPr>
          <w:rFonts w:hint="cs"/>
          <w:spacing w:val="2"/>
          <w:rtl/>
        </w:rPr>
      </w:pPr>
      <w:r w:rsidRPr="002D1A1F">
        <w:rPr>
          <w:rFonts w:hint="cs"/>
          <w:spacing w:val="2"/>
          <w:rtl/>
        </w:rPr>
        <w:t>4-6</w:t>
      </w:r>
      <w:r w:rsidRPr="002D1A1F">
        <w:rPr>
          <w:rFonts w:hint="cs"/>
          <w:spacing w:val="2"/>
          <w:rtl/>
        </w:rPr>
        <w:tab/>
        <w:t>وتدعي الدولة الطرف أن صاحب الشكوى</w:t>
      </w:r>
      <w:r w:rsidRPr="002D1A1F" w:rsidDel="000E4A59">
        <w:rPr>
          <w:rFonts w:hint="cs"/>
          <w:spacing w:val="2"/>
          <w:rtl/>
        </w:rPr>
        <w:t xml:space="preserve"> </w:t>
      </w:r>
      <w:r w:rsidRPr="002D1A1F">
        <w:rPr>
          <w:rFonts w:hint="cs"/>
          <w:spacing w:val="2"/>
          <w:rtl/>
        </w:rPr>
        <w:t>لم يحتجز أبداً لأكثر من ثلاثة أيام، وفقاً للمعلومات التي قدمها، وأن أطول فترة احتجاز كانت في عام 1998. وترى أن السلطات في أذربيجان كانت ستبقيه رهن الاحتجاز لفترات أطول إذا اعتبرت أنه يشكل تهديداً للنظام. وبالإضافة إلى ذلك، ووفقاً لتقارير منظمة الأمن والتعاون في أوروبا ومرصد حقوق الإنسان، فإنه من بين 600 فرد احتُجزوا أثناء المظاهرة التي نظمت في 16 تشرين الأول/أكتوبر 2003، حُكم على 125 بالسجن لفترات تصل إلى خمس سنوات. وتذكر أنه، في عام 2005، صدر عفو رئاسي عن جميع زعماء المعارضة السبعة في أذربيجان، الذين كانوا قد اعتُقلوا وسُجنوا في أعقاب انتخابات عام 2003. وعليه، فإن صاحب الشكوى، الذي تقل مكانته التي يدعيها كثيراً عن منصب زعيم الحزب، لن يواجه خطر التعذيب.</w:t>
      </w:r>
    </w:p>
    <w:p w:rsidR="002D1A1F" w:rsidRPr="002D1A1F" w:rsidRDefault="002D1A1F" w:rsidP="002D1A1F">
      <w:pPr>
        <w:spacing w:after="240" w:line="380" w:lineRule="exact"/>
        <w:rPr>
          <w:rFonts w:hint="cs"/>
          <w:spacing w:val="2"/>
          <w:rtl/>
        </w:rPr>
      </w:pPr>
      <w:r w:rsidRPr="002D1A1F">
        <w:rPr>
          <w:rFonts w:hint="cs"/>
          <w:spacing w:val="2"/>
          <w:rtl/>
        </w:rPr>
        <w:t>4-7</w:t>
      </w:r>
      <w:r w:rsidRPr="002D1A1F">
        <w:rPr>
          <w:rFonts w:hint="cs"/>
          <w:spacing w:val="2"/>
          <w:rtl/>
        </w:rPr>
        <w:tab/>
      </w:r>
      <w:r w:rsidRPr="008F6F8F">
        <w:rPr>
          <w:rFonts w:hint="cs"/>
          <w:spacing w:val="0"/>
          <w:rtl/>
        </w:rPr>
        <w:t>وفيما يخص أوامر الحضور التي تذرع بها صاحب الشكوى، تجادل الدولة الطرف بأن الأمرين الصادرين في 1 آذار/مارس و30 كانون الأول/ديسمبر 2004، كان غرضهما الرئيسي هو ضمان قيام صاحب الشكوى بسداد الغرامة المالية المفروضة عليه. أما ما يخص أمر الحضور المؤرخ 31 آب/أغسطس 2004، حـتى ولـو كان صحيحاً، فليس ثمة ما يؤيد ادعاء صاحب الشكوى بأنه استُدعي لاستجوابه بشأن المظاهرة التي جرت في تشرين الأول/أكتوبر 2003.</w:t>
      </w:r>
      <w:r w:rsidRPr="002D1A1F">
        <w:rPr>
          <w:rFonts w:hint="cs"/>
          <w:spacing w:val="2"/>
          <w:rtl/>
        </w:rPr>
        <w:t xml:space="preserve"> وبالإضافة إلى ذلك، فإن تلك الوثيقة لا تثبت أن صاحب الشكوى مطلوب اليوم، ولا سيما في ضوء العفو الرئاسي الذي صدر في عام 2005.</w:t>
      </w:r>
    </w:p>
    <w:p w:rsidR="002D1A1F" w:rsidRPr="002D1A1F" w:rsidRDefault="002D1A1F" w:rsidP="002D1A1F">
      <w:pPr>
        <w:spacing w:after="240" w:line="380" w:lineRule="exact"/>
        <w:rPr>
          <w:rFonts w:hint="cs"/>
          <w:spacing w:val="2"/>
          <w:rtl/>
        </w:rPr>
      </w:pPr>
      <w:r w:rsidRPr="002D1A1F">
        <w:rPr>
          <w:rFonts w:hint="cs"/>
          <w:spacing w:val="2"/>
          <w:rtl/>
        </w:rPr>
        <w:t>4-8</w:t>
      </w:r>
      <w:r w:rsidRPr="002D1A1F">
        <w:rPr>
          <w:rFonts w:hint="cs"/>
          <w:spacing w:val="2"/>
          <w:rtl/>
        </w:rPr>
        <w:tab/>
        <w:t>وفيما يتعلق بادعاءات الإيذاء البدني وإصابة كليتي صاحب الشكوى، تقول الدولة الطرف إنه ليس ثمة دليل على أن حالة الكليتين ناتجة عن الإيذاء والتعذيب اللذين تعرض لهما في الماضي. وفيما يُدعى من إيذاء في عام 1998 فقد وقع قبل فترة طويلة جداً لدرجة أنه لا يمكن أن يستوفي شرط أن يكون التعذيب قد حدث في الماضي القريب حتى يكون مرتبطاً بخطر التعرض للتعذيب</w:t>
      </w:r>
      <w:r w:rsidRPr="002D1A1F">
        <w:rPr>
          <w:b/>
          <w:bCs/>
          <w:spacing w:val="2"/>
          <w:vertAlign w:val="superscript"/>
          <w:rtl/>
        </w:rPr>
        <w:t>(</w:t>
      </w:r>
      <w:r w:rsidRPr="002D1A1F">
        <w:rPr>
          <w:rStyle w:val="EndnoteReference"/>
          <w:b/>
          <w:bCs w:val="0"/>
          <w:spacing w:val="2"/>
          <w:rtl/>
        </w:rPr>
        <w:endnoteReference w:id="22"/>
      </w:r>
      <w:r w:rsidRPr="002D1A1F">
        <w:rPr>
          <w:b/>
          <w:bCs/>
          <w:spacing w:val="2"/>
          <w:vertAlign w:val="superscript"/>
          <w:rtl/>
        </w:rPr>
        <w:t>)</w:t>
      </w:r>
      <w:r w:rsidRPr="002D1A1F">
        <w:rPr>
          <w:rFonts w:hint="cs"/>
          <w:spacing w:val="2"/>
          <w:rtl/>
        </w:rPr>
        <w:t>.</w:t>
      </w:r>
    </w:p>
    <w:p w:rsidR="002D1A1F" w:rsidRPr="002D1A1F" w:rsidRDefault="002D1A1F" w:rsidP="002D1A1F">
      <w:pPr>
        <w:spacing w:after="240" w:line="380" w:lineRule="exact"/>
        <w:rPr>
          <w:rFonts w:hint="cs"/>
          <w:b/>
          <w:bCs/>
          <w:spacing w:val="2"/>
          <w:rtl/>
        </w:rPr>
      </w:pPr>
      <w:r w:rsidRPr="002D1A1F">
        <w:rPr>
          <w:rFonts w:hint="cs"/>
          <w:b/>
          <w:bCs/>
          <w:spacing w:val="2"/>
          <w:rtl/>
        </w:rPr>
        <w:t>تعليق صاحب الشكوى على ملاحظات الدولة الطرف</w:t>
      </w:r>
    </w:p>
    <w:p w:rsidR="002D1A1F" w:rsidRPr="002D1A1F" w:rsidRDefault="002D1A1F" w:rsidP="002D1A1F">
      <w:pPr>
        <w:spacing w:after="240" w:line="380" w:lineRule="exact"/>
        <w:rPr>
          <w:rFonts w:hint="cs"/>
          <w:spacing w:val="2"/>
          <w:rtl/>
        </w:rPr>
      </w:pPr>
      <w:r w:rsidRPr="002D1A1F">
        <w:rPr>
          <w:rFonts w:hint="cs"/>
          <w:spacing w:val="2"/>
          <w:rtl/>
        </w:rPr>
        <w:t>5-1</w:t>
      </w:r>
      <w:r w:rsidRPr="002D1A1F">
        <w:rPr>
          <w:rFonts w:hint="cs"/>
          <w:spacing w:val="2"/>
          <w:rtl/>
        </w:rPr>
        <w:tab/>
        <w:t>في 3 آب/أغسطس 2007، ذكّر صاحب الشكوى بأنه لم تتم إعادة النظر في حالته بموجب قانون الأجانب لعام 2005، على الرغم من أنه لم يثر ظروفاً جديدة وفقاً للقانون الجديد. ويشير إلى أن تقارير المقابلات التي أجراها معه مجلس الهجرة كانت موجزة للغاية ولا تشمل جميع الإجابات التي قدمها.</w:t>
      </w:r>
    </w:p>
    <w:p w:rsidR="002D1A1F" w:rsidRPr="002D1A1F" w:rsidRDefault="002D1A1F" w:rsidP="002D1A1F">
      <w:pPr>
        <w:spacing w:after="240" w:line="380" w:lineRule="exact"/>
        <w:rPr>
          <w:rFonts w:hint="cs"/>
          <w:spacing w:val="2"/>
          <w:rtl/>
        </w:rPr>
      </w:pPr>
      <w:r w:rsidRPr="002D1A1F">
        <w:rPr>
          <w:rFonts w:hint="cs"/>
          <w:spacing w:val="2"/>
          <w:rtl/>
        </w:rPr>
        <w:t>5-2</w:t>
      </w:r>
      <w:r w:rsidRPr="002D1A1F">
        <w:rPr>
          <w:rFonts w:hint="cs"/>
          <w:spacing w:val="2"/>
          <w:rtl/>
        </w:rPr>
        <w:tab/>
        <w:t>ويذكر صاحب الشكوى أن خطر تعرضه للتعذيب في أذربيجان يتجاوز مجرد النظرية أو الشك، ويجب أن يُعتبر أمراً مرجحاً، وذلك في ضوء المضايقات والإيذاء الجسدي الشديد والتعذيب الذي لاقاه من السلطات الأذربيجانية من قبل. ويدعي أن هناك أسباباً قوية توضح أنه سيتعرض للاضطهاد و/أو الاعتقال بسبب معتقداته السياسية إذا أُعيد إلى أذربيجان. ويشير إلى شهادة أصدرها حزب المساواة تفيد بأنه سيواجه "عدداً من التدابير القانونية" إذا عاد إلى أذربيجان</w:t>
      </w:r>
      <w:r w:rsidRPr="002D1A1F">
        <w:rPr>
          <w:b/>
          <w:bCs/>
          <w:spacing w:val="2"/>
          <w:vertAlign w:val="superscript"/>
          <w:rtl/>
        </w:rPr>
        <w:t>(</w:t>
      </w:r>
      <w:r w:rsidRPr="002D1A1F">
        <w:rPr>
          <w:rStyle w:val="EndnoteReference"/>
          <w:b/>
          <w:bCs w:val="0"/>
          <w:spacing w:val="2"/>
          <w:rtl/>
        </w:rPr>
        <w:endnoteReference w:id="23"/>
      </w:r>
      <w:r w:rsidRPr="002D1A1F">
        <w:rPr>
          <w:b/>
          <w:bCs/>
          <w:spacing w:val="2"/>
          <w:vertAlign w:val="superscript"/>
          <w:rtl/>
        </w:rPr>
        <w:t>)</w:t>
      </w:r>
      <w:r w:rsidRPr="002D1A1F">
        <w:rPr>
          <w:rFonts w:hint="cs"/>
          <w:spacing w:val="2"/>
          <w:rtl/>
        </w:rPr>
        <w:t>. ويدفع بأن السلطات الأذربيجانية لا تزال مهتمة بأمره.</w:t>
      </w:r>
    </w:p>
    <w:p w:rsidR="002D1A1F" w:rsidRPr="002D1A1F" w:rsidRDefault="002D1A1F" w:rsidP="002D1A1F">
      <w:pPr>
        <w:spacing w:after="240" w:line="380" w:lineRule="exact"/>
        <w:rPr>
          <w:rFonts w:hint="cs"/>
          <w:spacing w:val="2"/>
          <w:rtl/>
        </w:rPr>
      </w:pPr>
      <w:r w:rsidRPr="002D1A1F">
        <w:rPr>
          <w:rFonts w:hint="cs"/>
          <w:spacing w:val="2"/>
          <w:rtl/>
        </w:rPr>
        <w:t>5-3</w:t>
      </w:r>
      <w:r w:rsidRPr="002D1A1F">
        <w:rPr>
          <w:rFonts w:hint="cs"/>
          <w:spacing w:val="2"/>
          <w:rtl/>
        </w:rPr>
        <w:tab/>
        <w:t>وفيما يخص رأي الدولة الطرف بشأن عدم وجود حاجة عامة لحماية ملتمسي اللجوء القادمين من أذربيجان، يدفع صاحب الشكوى بأنه لم يطالب بذلك قط. ويتساءل عما إذا كانت سلطات الهجرة في السويد تطبق المعيار نفسه الذي تطبقه اللجنة عند النظر في طلب لجوء بموجب قانون الأجانب لعام 1989. ووفقاً لما ذكره، فإن القرارات التي تصدرها سلطات الهجرة السويدية بشأن ملتمسي اللجوء القادمين من أذربيجان هي قرارات روتينية.</w:t>
      </w:r>
    </w:p>
    <w:p w:rsidR="002D1A1F" w:rsidRPr="002D1A1F" w:rsidRDefault="002D1A1F" w:rsidP="002D1A1F">
      <w:pPr>
        <w:spacing w:after="240" w:line="380" w:lineRule="exact"/>
        <w:rPr>
          <w:rFonts w:hint="cs"/>
          <w:spacing w:val="2"/>
          <w:rtl/>
        </w:rPr>
      </w:pPr>
      <w:r w:rsidRPr="002D1A1F">
        <w:rPr>
          <w:rFonts w:hint="cs"/>
          <w:spacing w:val="2"/>
          <w:rtl/>
        </w:rPr>
        <w:t>5-4</w:t>
      </w:r>
      <w:r w:rsidRPr="002D1A1F">
        <w:rPr>
          <w:rFonts w:hint="cs"/>
          <w:spacing w:val="2"/>
          <w:rtl/>
        </w:rPr>
        <w:tab/>
        <w:t xml:space="preserve">وفيما يخص صحة الوثائق التي قدمها صاحب الشكوى كأدلة، فهو يجادل بأنها أصلية. وبشأن أمر الحضور المؤرخ 31 آب/أغسطس 2004، يشير إلى شهادة أصدرها حزب المساواة تفيد بأن ج. عزيزوف عمل بالفعل مع السلطة المعنية. وعلاوة على ذلك، ليس من المنطقي أن يقدم وثيقة واحدة مزورة في حين أن بقية الوثائق قد تأكدت صحتها. ويفيد أن ما يُدعى من افتقاره للمصداقية قد أثر في نتيجة قرار مجلس الهجرة. </w:t>
      </w:r>
    </w:p>
    <w:p w:rsidR="002D1A1F" w:rsidRPr="002D1A1F" w:rsidRDefault="002D1A1F" w:rsidP="008F6F8F">
      <w:pPr>
        <w:spacing w:after="240" w:line="380" w:lineRule="exact"/>
        <w:rPr>
          <w:rFonts w:hint="cs"/>
          <w:spacing w:val="2"/>
          <w:rtl/>
        </w:rPr>
      </w:pPr>
      <w:r w:rsidRPr="002D1A1F">
        <w:rPr>
          <w:rFonts w:hint="cs"/>
          <w:spacing w:val="2"/>
          <w:rtl/>
        </w:rPr>
        <w:t>5-5</w:t>
      </w:r>
      <w:r w:rsidRPr="002D1A1F">
        <w:rPr>
          <w:rFonts w:hint="cs"/>
          <w:spacing w:val="2"/>
          <w:rtl/>
        </w:rPr>
        <w:tab/>
      </w:r>
      <w:r w:rsidRPr="008F6F8F">
        <w:rPr>
          <w:rFonts w:hint="cs"/>
          <w:spacing w:val="0"/>
          <w:rtl/>
        </w:rPr>
        <w:t xml:space="preserve">وفيما يتعلق بما تعرض له صاحب الشكوى من تعذيب في الماضي، فقد وردت الإشارة إلى شهادات أصدرها مستشفى دندريد الجامعي في 18 حزيران/يونيه 2007 تفيد </w:t>
      </w:r>
      <w:r w:rsidRPr="008F6F8F">
        <w:rPr>
          <w:rFonts w:hint="cs"/>
          <w:spacing w:val="0"/>
          <w:w w:val="95"/>
          <w:rtl/>
        </w:rPr>
        <w:t>بأنه على الرغم من أن أصل بعض الندوب</w:t>
      </w:r>
      <w:r w:rsidRPr="008F6F8F">
        <w:rPr>
          <w:rFonts w:hint="cs"/>
          <w:spacing w:val="0"/>
          <w:rtl/>
        </w:rPr>
        <w:t xml:space="preserve"> في جسمه لا يمكن تحديده</w:t>
      </w:r>
      <w:r w:rsidRPr="002D1A1F">
        <w:rPr>
          <w:rFonts w:hint="cs"/>
          <w:spacing w:val="2"/>
          <w:rtl/>
        </w:rPr>
        <w:t xml:space="preserve">، فليس هنالك ما يشير إلى أنها لم تحدث نتيجة للضرب بأسلحة والركل والوقوع على أسطح صلبة. كما وردت الإشارة كذلك إلى رأي خبير نفساني خلص إلى أنه من المحتمل أن صاحب الشكوى يعاني من اضطرابات نفسية ناجمة عن الإجهاد اللاحق للإصابة. </w:t>
      </w:r>
    </w:p>
    <w:p w:rsidR="002D1A1F" w:rsidRPr="002D1A1F" w:rsidRDefault="002D1A1F" w:rsidP="002D1A1F">
      <w:pPr>
        <w:spacing w:after="240" w:line="380" w:lineRule="exact"/>
        <w:rPr>
          <w:rFonts w:hint="cs"/>
          <w:spacing w:val="2"/>
          <w:rtl/>
        </w:rPr>
      </w:pPr>
      <w:r w:rsidRPr="002D1A1F">
        <w:rPr>
          <w:rFonts w:hint="cs"/>
          <w:b/>
          <w:bCs/>
          <w:spacing w:val="2"/>
          <w:rtl/>
        </w:rPr>
        <w:t>تعليقات إضافية قدمها الطرفان</w:t>
      </w:r>
    </w:p>
    <w:p w:rsidR="002D1A1F" w:rsidRPr="002D1A1F" w:rsidRDefault="002D1A1F" w:rsidP="002D1A1F">
      <w:pPr>
        <w:spacing w:after="240" w:line="380" w:lineRule="exact"/>
        <w:rPr>
          <w:rFonts w:hint="cs"/>
          <w:spacing w:val="2"/>
          <w:rtl/>
        </w:rPr>
      </w:pPr>
      <w:r w:rsidRPr="002D1A1F">
        <w:rPr>
          <w:rFonts w:hint="cs"/>
          <w:spacing w:val="2"/>
          <w:rtl/>
        </w:rPr>
        <w:t>6-1</w:t>
      </w:r>
      <w:r w:rsidRPr="002D1A1F">
        <w:rPr>
          <w:rFonts w:hint="cs"/>
          <w:spacing w:val="2"/>
          <w:rtl/>
        </w:rPr>
        <w:tab/>
        <w:t>في 15 تشرين الأول/أكتوبر 2007، أوردت الدولة الطرف التعليقات الإضافية التالية.</w:t>
      </w:r>
    </w:p>
    <w:p w:rsidR="002D1A1F" w:rsidRPr="002D1A1F" w:rsidRDefault="002D1A1F" w:rsidP="002D1A1F">
      <w:pPr>
        <w:spacing w:after="240" w:line="380" w:lineRule="exact"/>
        <w:rPr>
          <w:rFonts w:hint="cs"/>
          <w:spacing w:val="2"/>
          <w:rtl/>
        </w:rPr>
      </w:pPr>
      <w:r w:rsidRPr="002D1A1F">
        <w:rPr>
          <w:rFonts w:hint="cs"/>
          <w:spacing w:val="2"/>
          <w:rtl/>
        </w:rPr>
        <w:t>6-2</w:t>
      </w:r>
      <w:r w:rsidRPr="002D1A1F">
        <w:rPr>
          <w:rFonts w:hint="cs"/>
          <w:spacing w:val="2"/>
          <w:rtl/>
        </w:rPr>
        <w:tab/>
        <w:t>فيما يخص الادعاء بأن سلطات الهجرة السويدية تصدر "قرارات موحدة" بشأن الأجانب من أذربيجان، تدفع الدولة الطرف بأن سلطاتها المحلية قيمت أولاً ما إذا كانت الحالة العامة في أذربيجان تشكل أساساً كافياً لمنح اللجوء، ثم أجرت تقييماً للظروف الخاصة التي أثارها صاحب الشكوى.</w:t>
      </w:r>
    </w:p>
    <w:p w:rsidR="002D1A1F" w:rsidRPr="002D1A1F" w:rsidRDefault="002D1A1F" w:rsidP="002D1A1F">
      <w:pPr>
        <w:spacing w:after="240" w:line="380" w:lineRule="exact"/>
        <w:rPr>
          <w:rFonts w:hint="cs"/>
          <w:spacing w:val="2"/>
          <w:rtl/>
        </w:rPr>
      </w:pPr>
      <w:r w:rsidRPr="002D1A1F">
        <w:rPr>
          <w:rFonts w:hint="cs"/>
          <w:spacing w:val="2"/>
          <w:rtl/>
        </w:rPr>
        <w:t>6-3</w:t>
      </w:r>
      <w:r w:rsidRPr="002D1A1F">
        <w:rPr>
          <w:rFonts w:hint="cs"/>
          <w:spacing w:val="2"/>
          <w:rtl/>
        </w:rPr>
        <w:tab/>
        <w:t xml:space="preserve">وفيما يتعلق بصحة أمر الحضور المؤرخ آب/أغسطس 2004، تدفع الدولة الطرف بأن الشهادة التي أصدرها حزب المساواة بخصوص ج. عزيزوف لا يمكن اعتبارها داحضة بالفعل للنتائج التي توصل إليها محام مستقل كلفته السفارة السويدية. </w:t>
      </w:r>
    </w:p>
    <w:p w:rsidR="002D1A1F" w:rsidRPr="002D1A1F" w:rsidRDefault="002D1A1F" w:rsidP="008F6F8F">
      <w:pPr>
        <w:spacing w:after="240" w:line="380" w:lineRule="exact"/>
        <w:rPr>
          <w:rFonts w:hint="cs"/>
          <w:spacing w:val="2"/>
          <w:rtl/>
        </w:rPr>
      </w:pPr>
      <w:r w:rsidRPr="002D1A1F">
        <w:rPr>
          <w:rFonts w:hint="cs"/>
          <w:spacing w:val="2"/>
          <w:rtl/>
        </w:rPr>
        <w:t>6-4</w:t>
      </w:r>
      <w:r w:rsidRPr="002D1A1F">
        <w:rPr>
          <w:rFonts w:hint="cs"/>
          <w:spacing w:val="2"/>
          <w:rtl/>
        </w:rPr>
        <w:tab/>
        <w:t xml:space="preserve">وبشأن الشهادات الطبية، تذكر الدولة الطرف أنها استجدت على الحالة، ولم يسبق عرضها على السلطات أو المحاكم السويدية أو تقيمها من جانبها. وترى أن الشهادات تقدم تأييداً ضعيفاً لادعاء صاحب الشكوى المتعلق بتعرضه للتعذيب في الماضي لأن الندوب بجسمه غير محددة لدرجة لا تمكّن من معرفة الكيفية التي حدثت بها. والاستنتاج النهائي لخبير الطب الشرعي هو أن نتائج الفحص الجسدي ربما تؤيد إفادات صاحب الشكوى المتعلقة بالإيذاء الجسدي. وبالمثل، خلص الخبير النفساني إلى احتمال أنه يعاني من اضطرابات نفسية ناجمة عن الإجهاد اللاحق للإصابة. </w:t>
      </w:r>
    </w:p>
    <w:p w:rsidR="002D1A1F" w:rsidRPr="002D1A1F" w:rsidRDefault="002D1A1F" w:rsidP="002D1A1F">
      <w:pPr>
        <w:spacing w:after="240" w:line="380" w:lineRule="exact"/>
        <w:rPr>
          <w:rFonts w:hint="cs"/>
          <w:spacing w:val="2"/>
          <w:rtl/>
        </w:rPr>
      </w:pPr>
      <w:r w:rsidRPr="002D1A1F">
        <w:rPr>
          <w:rFonts w:hint="cs"/>
          <w:spacing w:val="2"/>
          <w:rtl/>
        </w:rPr>
        <w:t>6-5</w:t>
      </w:r>
      <w:r w:rsidRPr="002D1A1F">
        <w:rPr>
          <w:rFonts w:hint="cs"/>
          <w:spacing w:val="2"/>
          <w:rtl/>
        </w:rPr>
        <w:tab/>
        <w:t xml:space="preserve">وفي 24 تشرين الأول/أكتوبر 2007، قدم صاحب الشكوى تعليقات إضافية كرر فيها تأكيد الحجج التي أوردها سابقاً. وبشأن الشهادات الطبية، لم يقدم صاحب البلاغ تفسيراً لعدم عرضها على الدولة الطرف من قبل. ويذكر أنه كان من الممكن أن ترتب سلطات الهجرة السويدية إخضاعه لفحص طبي عند تقييم طلبه. </w:t>
      </w:r>
    </w:p>
    <w:p w:rsidR="002D1A1F" w:rsidRPr="002D1A1F" w:rsidRDefault="002D1A1F" w:rsidP="002D1A1F">
      <w:pPr>
        <w:spacing w:after="240" w:line="380" w:lineRule="exact"/>
        <w:rPr>
          <w:rFonts w:hint="cs"/>
          <w:b/>
          <w:bCs/>
          <w:spacing w:val="2"/>
          <w:rtl/>
        </w:rPr>
      </w:pPr>
      <w:r w:rsidRPr="002D1A1F">
        <w:rPr>
          <w:rFonts w:hint="cs"/>
          <w:b/>
          <w:bCs/>
          <w:spacing w:val="2"/>
          <w:rtl/>
        </w:rPr>
        <w:t>المسائل والإجراءات المطروحة على اللجنة</w:t>
      </w:r>
    </w:p>
    <w:p w:rsidR="002D1A1F" w:rsidRPr="002D1A1F" w:rsidRDefault="002D1A1F" w:rsidP="002D1A1F">
      <w:pPr>
        <w:spacing w:after="240" w:line="380" w:lineRule="exact"/>
        <w:rPr>
          <w:rFonts w:hint="cs"/>
          <w:b/>
          <w:bCs/>
          <w:spacing w:val="2"/>
          <w:rtl/>
        </w:rPr>
      </w:pPr>
      <w:r w:rsidRPr="002D1A1F">
        <w:rPr>
          <w:rFonts w:hint="cs"/>
          <w:b/>
          <w:bCs/>
          <w:spacing w:val="2"/>
          <w:rtl/>
        </w:rPr>
        <w:t>النظر في المقبولية</w:t>
      </w:r>
    </w:p>
    <w:p w:rsidR="002D1A1F" w:rsidRPr="002D1A1F" w:rsidRDefault="002D1A1F" w:rsidP="002D1A1F">
      <w:pPr>
        <w:spacing w:after="240" w:line="380" w:lineRule="exact"/>
        <w:rPr>
          <w:rFonts w:hint="cs"/>
          <w:spacing w:val="2"/>
          <w:rtl/>
        </w:rPr>
      </w:pPr>
      <w:r w:rsidRPr="002D1A1F">
        <w:rPr>
          <w:rFonts w:hint="cs"/>
          <w:spacing w:val="2"/>
          <w:rtl/>
        </w:rPr>
        <w:t>7-1</w:t>
      </w:r>
      <w:r w:rsidRPr="002D1A1F">
        <w:rPr>
          <w:rFonts w:hint="cs"/>
          <w:spacing w:val="2"/>
          <w:rtl/>
        </w:rPr>
        <w:tab/>
        <w:t>قبل النظر في أية ادعاءات ترد في شكوى من الشكاوى، يجب أن تقرر لجنة مناهضة التعذيب إن كانت الشكوى مقبولة أم لا بموجب المادة 22 من الاتفاقية.</w:t>
      </w:r>
    </w:p>
    <w:p w:rsidR="002D1A1F" w:rsidRPr="002D1A1F" w:rsidRDefault="002D1A1F" w:rsidP="002D1A1F">
      <w:pPr>
        <w:spacing w:after="240" w:line="380" w:lineRule="exact"/>
        <w:rPr>
          <w:rFonts w:hint="cs"/>
          <w:spacing w:val="2"/>
          <w:rtl/>
        </w:rPr>
      </w:pPr>
      <w:r w:rsidRPr="002D1A1F">
        <w:rPr>
          <w:rFonts w:hint="cs"/>
          <w:spacing w:val="2"/>
          <w:rtl/>
        </w:rPr>
        <w:t>7-2</w:t>
      </w:r>
      <w:r w:rsidRPr="002D1A1F">
        <w:rPr>
          <w:rFonts w:hint="cs"/>
          <w:spacing w:val="2"/>
          <w:rtl/>
        </w:rPr>
        <w:tab/>
        <w:t>وقد تأكدت اللجنة، كما هي مطالبة بأن تفعل بموجب الفقرة 5(أ) من المادة 22 من الاتفاقية، من أن هذه المسألة نفسها لم تُبحث ولا يجري بحثها بموجب إجراء آخر من إجراءات التحقيق الدولي أو التسوية الدولية.</w:t>
      </w:r>
    </w:p>
    <w:p w:rsidR="002D1A1F" w:rsidRPr="002D1A1F" w:rsidRDefault="002D1A1F" w:rsidP="002D1A1F">
      <w:pPr>
        <w:spacing w:after="240" w:line="380" w:lineRule="exact"/>
        <w:rPr>
          <w:rFonts w:hint="cs"/>
          <w:spacing w:val="2"/>
          <w:rtl/>
        </w:rPr>
      </w:pPr>
      <w:r w:rsidRPr="002D1A1F">
        <w:rPr>
          <w:rFonts w:hint="cs"/>
          <w:spacing w:val="2"/>
          <w:rtl/>
        </w:rPr>
        <w:t>7-3</w:t>
      </w:r>
      <w:r w:rsidRPr="002D1A1F">
        <w:rPr>
          <w:rFonts w:hint="cs"/>
          <w:spacing w:val="2"/>
          <w:rtl/>
        </w:rPr>
        <w:tab/>
        <w:t>ووفقاً للفقرة 5(ب) من المادة 22 من الاتفاقية، فإن اللجنة لا تنظر في أي بلاغ ما لم تتأكد من أن صاحب الشكوى قد استنفد جميع سبل الانتصاف المحلية المتاحة. وتشير اللجنة إلى اعتراف الدولة الطرف باستنفاد سبل الانتصاف المحلية، وهكذا ترى أن صاحب الشكوى قد امتثل للفقرة 5(ب) من المادة 22.</w:t>
      </w:r>
    </w:p>
    <w:p w:rsidR="002D1A1F" w:rsidRPr="002D1A1F" w:rsidRDefault="002D1A1F" w:rsidP="002D1A1F">
      <w:pPr>
        <w:spacing w:after="240" w:line="380" w:lineRule="exact"/>
        <w:rPr>
          <w:rFonts w:hint="cs"/>
          <w:spacing w:val="2"/>
          <w:rtl/>
        </w:rPr>
      </w:pPr>
      <w:r w:rsidRPr="002D1A1F">
        <w:rPr>
          <w:rFonts w:hint="cs"/>
          <w:spacing w:val="2"/>
          <w:rtl/>
        </w:rPr>
        <w:t>7-4</w:t>
      </w:r>
      <w:r w:rsidRPr="002D1A1F">
        <w:rPr>
          <w:rFonts w:hint="cs"/>
          <w:spacing w:val="2"/>
          <w:rtl/>
        </w:rPr>
        <w:tab/>
        <w:t>وتدعي الدولة الطرف أن البلاغ غير مقبول بموجب الفقرة 2 من المادة 22 من الاتفاقية، وذلك استناداً إلى أنه لم يقدم الحد الأدنى من الأدلة المطلوبة لأغراض المقبولية بموجب الفقرة 2 من المادة 22 من الاتفاقية. بيد أن اللجنة ترى أن الحجج المعروضة أمامها تثير مسائل موضوعية ينبغي التعامل معها استناداً إلى الأسس الموضوعية. ووفقاً لذلك، ترى اللجنة أن البلاغ مقبول وتشرع في النظر في أسسه الموضوعية.</w:t>
      </w:r>
    </w:p>
    <w:p w:rsidR="002D1A1F" w:rsidRPr="002D1A1F" w:rsidRDefault="002D1A1F" w:rsidP="002D1A1F">
      <w:pPr>
        <w:spacing w:after="240" w:line="380" w:lineRule="exact"/>
        <w:rPr>
          <w:rFonts w:hint="cs"/>
          <w:b/>
          <w:bCs/>
          <w:spacing w:val="2"/>
          <w:rtl/>
        </w:rPr>
      </w:pPr>
      <w:r w:rsidRPr="002D1A1F">
        <w:rPr>
          <w:rFonts w:hint="cs"/>
          <w:b/>
          <w:bCs/>
          <w:spacing w:val="2"/>
          <w:rtl/>
        </w:rPr>
        <w:t>النظر في الأسس الموضوعية</w:t>
      </w:r>
    </w:p>
    <w:p w:rsidR="002D1A1F" w:rsidRPr="002D1A1F" w:rsidRDefault="002D1A1F" w:rsidP="002D1A1F">
      <w:pPr>
        <w:spacing w:after="240" w:line="380" w:lineRule="exact"/>
        <w:rPr>
          <w:rFonts w:hint="cs"/>
          <w:spacing w:val="2"/>
          <w:rtl/>
        </w:rPr>
      </w:pPr>
      <w:r w:rsidRPr="002D1A1F">
        <w:rPr>
          <w:rFonts w:hint="cs"/>
          <w:spacing w:val="2"/>
          <w:rtl/>
        </w:rPr>
        <w:t>8-1</w:t>
      </w:r>
      <w:r w:rsidRPr="002D1A1F">
        <w:rPr>
          <w:rFonts w:hint="cs"/>
          <w:spacing w:val="2"/>
          <w:rtl/>
        </w:rPr>
        <w:tab/>
        <w:t>المسألة المعروضة على اللجنة هي هل كان إبعاد صاحب الشكوى إلى أذربيجان يشكل انتهاكاً لالتزام الدولة الطرف بموجب المادة 3 من الاتفاقية بعدم ترحيل أو إعادة شخص إلى دولة أخرى إذا كانت هناك أسباب حقيقية تدعو إلى الاعتقاد بأنه سيواجه خطر التعرض للتعذيب.</w:t>
      </w:r>
    </w:p>
    <w:p w:rsidR="002D1A1F" w:rsidRPr="0029318A" w:rsidRDefault="002D1A1F" w:rsidP="002D1A1F">
      <w:pPr>
        <w:spacing w:after="240" w:line="380" w:lineRule="exact"/>
        <w:rPr>
          <w:rFonts w:hint="cs"/>
          <w:spacing w:val="0"/>
          <w:rtl/>
        </w:rPr>
      </w:pPr>
      <w:r w:rsidRPr="002D1A1F">
        <w:rPr>
          <w:rFonts w:hint="cs"/>
          <w:spacing w:val="2"/>
          <w:rtl/>
        </w:rPr>
        <w:t>8-2</w:t>
      </w:r>
      <w:r w:rsidRPr="002D1A1F">
        <w:rPr>
          <w:rFonts w:hint="cs"/>
          <w:spacing w:val="2"/>
          <w:rtl/>
        </w:rPr>
        <w:tab/>
        <w:t xml:space="preserve">وعند تقييم خطر التعرض للتعذيب، تأخذ اللجنة في الحسبان جميع الاعتبارات ذات الصلة، بما في ذلك مدى وجود نمط ثابت من الانتهاكات الجسيمة أو الصارخة أو الجماعية لحقوق الإنسان في الدولة المعنية. بيد أن الهدف من هذا التحديد هو إثبات إن كان الفرد المعني سيواجه شخصياً خطر التعرض للتعذيب في البلد الذي سيعود إليه. وعليه، </w:t>
      </w:r>
      <w:r w:rsidRPr="0029318A">
        <w:rPr>
          <w:rFonts w:hint="cs"/>
          <w:spacing w:val="0"/>
          <w:rtl/>
        </w:rPr>
        <w:t>فإن وجود نمط ثابت من الانتهاكات الجسيمـة أو الصارخة أو الجماعية لحقوق الإنسان في بلد ما لا يشكل في حد ذاته سبباً كافياً لتقرير أن شخصاً بعينه سيواجه خطر التعرض للتعذيب عند عودته إلى ذلك البلد؛ فلا بد من توفر أسباب إضافية تبيّن أن الفرد المعني سيتعرض لهذا الخطر شخصياً. وبالمثل، لا يعني عدم وجود نمط ثابت من الانتهاكات الجسيمة لحقوق الإنسان أن الشخص المعني لا يمكن اعتبار أنه يواجه التعرض للتعذيب في ظل الظروف المحددة الخاصة به.</w:t>
      </w:r>
    </w:p>
    <w:p w:rsidR="002D1A1F" w:rsidRPr="002D1A1F" w:rsidRDefault="002D1A1F" w:rsidP="002D1A1F">
      <w:pPr>
        <w:spacing w:after="240" w:line="380" w:lineRule="exact"/>
        <w:rPr>
          <w:rFonts w:hint="cs"/>
          <w:spacing w:val="2"/>
          <w:rtl/>
        </w:rPr>
      </w:pPr>
      <w:r w:rsidRPr="002D1A1F">
        <w:rPr>
          <w:rFonts w:hint="cs"/>
          <w:spacing w:val="2"/>
          <w:rtl/>
        </w:rPr>
        <w:t>8-3</w:t>
      </w:r>
      <w:r w:rsidRPr="002D1A1F">
        <w:rPr>
          <w:rFonts w:hint="cs"/>
          <w:spacing w:val="2"/>
          <w:rtl/>
        </w:rPr>
        <w:tab/>
        <w:t>وتشير اللجنة إلى تعليقها العام رقم 1 المتعلق بالمادة 3 الذي جاء فيه أن على اللجنة تقييم ما إذا كانت توجد أسباب حقيقية تدعو للاعتقاد بأن صاحب الشكوى يواجه خطر التعرض للتعذيب في حالة ترحيله أو إعادته أو تسليمه، وأنه يجب تقييم خطر التعرض للتعذيب على أسس تتجاوز مجرد النظرية أو الشك</w:t>
      </w:r>
      <w:r w:rsidRPr="002D1A1F">
        <w:rPr>
          <w:b/>
          <w:bCs/>
          <w:spacing w:val="2"/>
          <w:vertAlign w:val="superscript"/>
          <w:rtl/>
        </w:rPr>
        <w:t>(</w:t>
      </w:r>
      <w:r w:rsidRPr="002D1A1F">
        <w:rPr>
          <w:rStyle w:val="EndnoteReference"/>
          <w:b/>
          <w:bCs w:val="0"/>
          <w:spacing w:val="2"/>
          <w:rtl/>
        </w:rPr>
        <w:endnoteReference w:id="24"/>
      </w:r>
      <w:r w:rsidRPr="002D1A1F">
        <w:rPr>
          <w:b/>
          <w:bCs/>
          <w:spacing w:val="2"/>
          <w:vertAlign w:val="superscript"/>
          <w:rtl/>
        </w:rPr>
        <w:t>)</w:t>
      </w:r>
      <w:r w:rsidRPr="002D1A1F">
        <w:rPr>
          <w:rFonts w:hint="cs"/>
          <w:spacing w:val="2"/>
          <w:rtl/>
        </w:rPr>
        <w:t>. بيد</w:t>
      </w:r>
      <w:r w:rsidRPr="002D1A1F">
        <w:rPr>
          <w:rFonts w:hint="cs"/>
          <w:spacing w:val="2"/>
          <w:rtl/>
          <w:lang w:bidi="ar"/>
        </w:rPr>
        <w:t xml:space="preserve"> أنه لا يتحتم أن يستوفي هذا الخطر معيار ترجيح احتمال وقوعه</w:t>
      </w:r>
      <w:r w:rsidRPr="002D1A1F">
        <w:rPr>
          <w:b/>
          <w:bCs/>
          <w:spacing w:val="2"/>
          <w:vertAlign w:val="superscript"/>
          <w:rtl/>
          <w:lang w:bidi="ar"/>
        </w:rPr>
        <w:t>(</w:t>
      </w:r>
      <w:r w:rsidRPr="002D1A1F">
        <w:rPr>
          <w:rStyle w:val="EndnoteReference"/>
          <w:b/>
          <w:bCs w:val="0"/>
          <w:spacing w:val="2"/>
          <w:rtl/>
        </w:rPr>
        <w:endnoteReference w:id="25"/>
      </w:r>
      <w:r w:rsidRPr="002D1A1F">
        <w:rPr>
          <w:b/>
          <w:bCs/>
          <w:spacing w:val="2"/>
          <w:vertAlign w:val="superscript"/>
          <w:rtl/>
          <w:lang w:bidi="ar"/>
        </w:rPr>
        <w:t>)</w:t>
      </w:r>
      <w:r w:rsidRPr="002D1A1F">
        <w:rPr>
          <w:rFonts w:hint="cs"/>
          <w:spacing w:val="2"/>
          <w:rtl/>
          <w:lang w:bidi="ar"/>
        </w:rPr>
        <w:t xml:space="preserve">، </w:t>
      </w:r>
      <w:r w:rsidRPr="002D1A1F">
        <w:rPr>
          <w:rFonts w:hint="cs"/>
          <w:spacing w:val="2"/>
          <w:rtl/>
        </w:rPr>
        <w:t>ولكن يجب أن يكون شخصياً ومحدقاً</w:t>
      </w:r>
      <w:r w:rsidRPr="002D1A1F">
        <w:rPr>
          <w:b/>
          <w:bCs/>
          <w:spacing w:val="2"/>
          <w:vertAlign w:val="superscript"/>
          <w:rtl/>
        </w:rPr>
        <w:t>(</w:t>
      </w:r>
      <w:r w:rsidR="0029318A" w:rsidRPr="005726B4">
        <w:rPr>
          <w:rFonts w:hint="cs"/>
          <w:spacing w:val="2"/>
          <w:vertAlign w:val="superscript"/>
          <w:rtl/>
        </w:rPr>
        <w:t>ﻫ</w:t>
      </w:r>
      <w:r w:rsidRPr="0029318A">
        <w:rPr>
          <w:rStyle w:val="EndnoteReference"/>
          <w:b/>
          <w:bCs w:val="0"/>
          <w:spacing w:val="2"/>
          <w:sz w:val="6"/>
          <w:szCs w:val="12"/>
          <w:rtl/>
        </w:rPr>
        <w:endnoteReference w:id="26"/>
      </w:r>
      <w:r w:rsidRPr="002D1A1F">
        <w:rPr>
          <w:b/>
          <w:bCs/>
          <w:spacing w:val="2"/>
          <w:vertAlign w:val="superscript"/>
          <w:rtl/>
        </w:rPr>
        <w:t>)</w:t>
      </w:r>
      <w:r w:rsidRPr="002D1A1F">
        <w:rPr>
          <w:rFonts w:hint="cs"/>
          <w:spacing w:val="2"/>
          <w:rtl/>
        </w:rPr>
        <w:t>. وفي هذا الصدد، فقد حددت اللجنة، في قرارات سابقة، أن خطر التعذيب يجب أن يكون متوقعاً وحقيقياً وشخصياً</w:t>
      </w:r>
      <w:r w:rsidRPr="002D1A1F">
        <w:rPr>
          <w:b/>
          <w:bCs/>
          <w:spacing w:val="2"/>
          <w:vertAlign w:val="superscript"/>
          <w:rtl/>
        </w:rPr>
        <w:t>(</w:t>
      </w:r>
      <w:r w:rsidRPr="002D1A1F">
        <w:rPr>
          <w:rStyle w:val="EndnoteReference"/>
          <w:b/>
          <w:bCs w:val="0"/>
          <w:spacing w:val="2"/>
          <w:rtl/>
        </w:rPr>
        <w:endnoteReference w:id="27"/>
      </w:r>
      <w:r w:rsidRPr="002D1A1F">
        <w:rPr>
          <w:b/>
          <w:bCs/>
          <w:spacing w:val="2"/>
          <w:vertAlign w:val="superscript"/>
          <w:rtl/>
        </w:rPr>
        <w:t>)</w:t>
      </w:r>
      <w:r w:rsidRPr="002D1A1F">
        <w:rPr>
          <w:rFonts w:hint="cs"/>
          <w:spacing w:val="2"/>
          <w:rtl/>
        </w:rPr>
        <w:t>. وعلاوة على ذلك، تلاحظ اللجنة أنها ستولي، في ممارسة سلطاتها بموجب المادة 3 من الاتفاقية، أهمية كبيرة للنتائج الوقائعية التي خلصت إليها هيئات الدولة الطرف؛ ولكنها غير ملزمة بتلك النتائج، وبدلاً من ذلك فإنها مخولة، بموجب الفقرة 4 من المادة 22 من الاتفاقية، صلاحية التقييم الحر للوقائع على أساس جميع الظروف الخاصة بكل حالة</w:t>
      </w:r>
      <w:r w:rsidRPr="002D1A1F">
        <w:rPr>
          <w:b/>
          <w:bCs/>
          <w:spacing w:val="2"/>
          <w:vertAlign w:val="superscript"/>
          <w:rtl/>
        </w:rPr>
        <w:t>(</w:t>
      </w:r>
      <w:r w:rsidRPr="002D1A1F">
        <w:rPr>
          <w:rStyle w:val="EndnoteReference"/>
          <w:b/>
          <w:bCs w:val="0"/>
          <w:spacing w:val="2"/>
          <w:rtl/>
        </w:rPr>
        <w:endnoteReference w:id="28"/>
      </w:r>
      <w:r w:rsidRPr="002D1A1F">
        <w:rPr>
          <w:b/>
          <w:bCs/>
          <w:spacing w:val="2"/>
          <w:vertAlign w:val="superscript"/>
          <w:rtl/>
        </w:rPr>
        <w:t>)</w:t>
      </w:r>
      <w:r w:rsidRPr="002D1A1F">
        <w:rPr>
          <w:rFonts w:hint="cs"/>
          <w:spacing w:val="2"/>
          <w:rtl/>
        </w:rPr>
        <w:t>.</w:t>
      </w:r>
    </w:p>
    <w:p w:rsidR="002D1A1F" w:rsidRPr="002D1A1F" w:rsidRDefault="002D1A1F" w:rsidP="002D1A1F">
      <w:pPr>
        <w:spacing w:after="240" w:line="380" w:lineRule="exact"/>
        <w:rPr>
          <w:rFonts w:hint="cs"/>
          <w:spacing w:val="2"/>
          <w:rtl/>
        </w:rPr>
      </w:pPr>
      <w:r w:rsidRPr="002D1A1F">
        <w:rPr>
          <w:rFonts w:hint="cs"/>
          <w:spacing w:val="2"/>
          <w:rtl/>
        </w:rPr>
        <w:t>8-4</w:t>
      </w:r>
      <w:r w:rsidRPr="002D1A1F">
        <w:rPr>
          <w:rFonts w:hint="cs"/>
          <w:spacing w:val="2"/>
          <w:rtl/>
        </w:rPr>
        <w:tab/>
        <w:t>وتشير اللجنة إلى ادعاء أن ز. ك. سيتعرض للتعذيب إذا أُعيد إلى أذربيجان، وذلك بسبب أنشطته ومعتقداته السياسية. كما تشير إلى أنه يدعي تعرضه للتعذيب في الماضي، وأنه قدم، دعماً لادعائه، تقارير طبية حديثة العهد. بيد أن هذه التقارير لم تُعرض على مجلس الهجرة في السابق، ولم يقدم صاحب الشكوى أي تفسير يوضح سبب عدم عرضها في السابق، كما لم يذكر أن إمكانية عرضها لم تكن متاحة. ومن الواضح أن عدم تقديم التقارير سيمثل سبباً كافياً لرفضها. وعلى كل، تلاحظ اللجنة أنه في حين أن هذه التقارير الطبية تشهد على حقيقة أنه "ربما يعاني من اضطرابات نفسية ناجمة عن الإجهاد اللاحق للإصابة" فإنها لم تجزم بأنه قد تعرض للتعذيب، بل تذكر بدلاً من ذلك أن "الندوب على جسمه غير محددة"، ولا يمكن بالضبط معرفة الكيفية التي حدثت بها هذه الإصابات في الماضي. ومن ثمّ، لا يمكن الاستنتاج بصورة قطعية من الشهادات الطبية أن صاحب الشكوى قد تعرض للتعذيب. وفي الوقت نفسه، لا يمكن إغفال هذه التقارير الطبية تماماً لأنها تذكر أن الندوب على جسد صاحب الشكوى قد تكون ناتجة عن التعذيب</w:t>
      </w:r>
      <w:r w:rsidRPr="002D1A1F">
        <w:rPr>
          <w:b/>
          <w:bCs/>
          <w:spacing w:val="2"/>
          <w:vertAlign w:val="superscript"/>
          <w:rtl/>
        </w:rPr>
        <w:t>(</w:t>
      </w:r>
      <w:r w:rsidRPr="002D1A1F">
        <w:rPr>
          <w:rStyle w:val="EndnoteReference"/>
          <w:b/>
          <w:bCs w:val="0"/>
          <w:spacing w:val="2"/>
          <w:rtl/>
        </w:rPr>
        <w:endnoteReference w:id="29"/>
      </w:r>
      <w:r w:rsidRPr="002D1A1F">
        <w:rPr>
          <w:b/>
          <w:bCs/>
          <w:spacing w:val="2"/>
          <w:vertAlign w:val="superscript"/>
          <w:rtl/>
        </w:rPr>
        <w:t>)</w:t>
      </w:r>
      <w:r w:rsidRPr="002D1A1F">
        <w:rPr>
          <w:rFonts w:hint="cs"/>
          <w:spacing w:val="2"/>
          <w:rtl/>
        </w:rPr>
        <w:t xml:space="preserve">. وحتى إذا سلمت اللجنة بتعرض صاحب الشكوى للتعذيب في الماضي، يظل السؤال هو هل يتعرض </w:t>
      </w:r>
      <w:r w:rsidRPr="002D1A1F">
        <w:rPr>
          <w:rFonts w:hint="cs"/>
          <w:i/>
          <w:iCs/>
          <w:spacing w:val="2"/>
          <w:rtl/>
        </w:rPr>
        <w:t>"حالياً"</w:t>
      </w:r>
      <w:r w:rsidRPr="002D1A1F">
        <w:rPr>
          <w:rFonts w:hint="cs"/>
          <w:spacing w:val="2"/>
          <w:rtl/>
        </w:rPr>
        <w:t xml:space="preserve"> لخطر التعذيب إذا أُعيد إلى أذربيجان. وليس من الضروري، بعد مرور عدة سنوات من وقوع ما يُدعى من أحداث، أن يظل خطر تعرض صاحب الشكوى للتعذيب قائماً إذا أُعيد إلى أذربيجان في المستقبل القريب</w:t>
      </w:r>
      <w:r w:rsidRPr="002D1A1F">
        <w:rPr>
          <w:b/>
          <w:bCs/>
          <w:spacing w:val="2"/>
          <w:vertAlign w:val="superscript"/>
          <w:rtl/>
        </w:rPr>
        <w:t>(</w:t>
      </w:r>
      <w:r w:rsidRPr="002D1A1F">
        <w:rPr>
          <w:rStyle w:val="EndnoteReference"/>
          <w:b/>
          <w:bCs w:val="0"/>
          <w:spacing w:val="2"/>
          <w:rtl/>
        </w:rPr>
        <w:endnoteReference w:id="30"/>
      </w:r>
      <w:r w:rsidRPr="002D1A1F">
        <w:rPr>
          <w:b/>
          <w:bCs/>
          <w:spacing w:val="2"/>
          <w:vertAlign w:val="superscript"/>
          <w:rtl/>
        </w:rPr>
        <w:t>)</w:t>
      </w:r>
      <w:r w:rsidRPr="002D1A1F">
        <w:rPr>
          <w:rFonts w:hint="cs"/>
          <w:spacing w:val="2"/>
          <w:rtl/>
        </w:rPr>
        <w:t>.</w:t>
      </w:r>
    </w:p>
    <w:p w:rsidR="002D1A1F" w:rsidRPr="002D1A1F" w:rsidRDefault="002D1A1F" w:rsidP="002D1A1F">
      <w:pPr>
        <w:spacing w:after="240" w:line="380" w:lineRule="exact"/>
        <w:rPr>
          <w:rFonts w:hint="cs"/>
          <w:spacing w:val="2"/>
          <w:rtl/>
        </w:rPr>
      </w:pPr>
      <w:r w:rsidRPr="002D1A1F">
        <w:rPr>
          <w:rFonts w:hint="cs"/>
          <w:spacing w:val="2"/>
          <w:rtl/>
        </w:rPr>
        <w:t>8-5</w:t>
      </w:r>
      <w:r w:rsidRPr="002D1A1F">
        <w:rPr>
          <w:rFonts w:hint="cs"/>
          <w:spacing w:val="2"/>
          <w:rtl/>
        </w:rPr>
        <w:tab/>
        <w:t>وفيما يخص الأنشطة السياسية السابقة لصاحب الشكوى، وعلى الرغم من أنه لا جدال في أن ز. ك. كان عضواً في حزب المساواة، لم يتضح للجنة أن أنشطته بوصفه عضواً في الحزب كانت من الأهمية بمكان بحيث تجذب إليه اهتمام السلطات إذا أُعيد إلى أذربيجان. وبالإضافة إلى ذلك، فإن الأدلة التي قدمها صاحب الشكوى لم تثبت أنه مطلوب حالياً في ذلك البلد. وفيما يتصل بأنشطته السياسية في السويد، فإنه لم يقدم أية معلومات تفيد بأنه كان مشاركاً من السويد في أنشطة سياسية تتعلق بأذربيجان يمكن أن تجعله محط اهتمام أو عُرضة للاضطهاد، باستثناء الاحتجاج الذي نُظّم في 25 نيسان/أبريل 2005.</w:t>
      </w:r>
    </w:p>
    <w:p w:rsidR="002D1A1F" w:rsidRPr="002D1A1F" w:rsidRDefault="002D1A1F" w:rsidP="002D1A1F">
      <w:pPr>
        <w:spacing w:after="240" w:line="380" w:lineRule="exact"/>
        <w:rPr>
          <w:rFonts w:hint="cs"/>
          <w:spacing w:val="2"/>
          <w:rtl/>
        </w:rPr>
      </w:pPr>
      <w:r w:rsidRPr="002D1A1F">
        <w:rPr>
          <w:rFonts w:hint="cs"/>
          <w:spacing w:val="2"/>
          <w:rtl/>
        </w:rPr>
        <w:t>8-6</w:t>
      </w:r>
      <w:r w:rsidRPr="002D1A1F">
        <w:rPr>
          <w:rFonts w:hint="cs"/>
          <w:spacing w:val="2"/>
          <w:rtl/>
        </w:rPr>
        <w:tab/>
        <w:t xml:space="preserve">وفي ضوء ما تقدم، لم تقتنع اللجنة بأن صاحب الشكوى سيواجه خطر التعرض للتعذيب إذا تم ترحيله إلى أذربيجان، وأن هذا الخطر حقيقي وشخصي ومتوقع، وبالتالي تخلص إلى أن ترحيله إلى ذلك البلد لا يشكل خرقاً </w:t>
      </w:r>
      <w:r w:rsidRPr="002D1A1F">
        <w:rPr>
          <w:spacing w:val="2"/>
          <w:rtl/>
        </w:rPr>
        <w:br/>
      </w:r>
      <w:r w:rsidRPr="002D1A1F">
        <w:rPr>
          <w:rFonts w:hint="cs"/>
          <w:spacing w:val="2"/>
          <w:rtl/>
        </w:rPr>
        <w:t>للمادة 3 من الاتفاقية.</w:t>
      </w:r>
    </w:p>
    <w:p w:rsidR="002D1A1F" w:rsidRPr="002D1A1F" w:rsidRDefault="002D1A1F" w:rsidP="002D1A1F">
      <w:pPr>
        <w:spacing w:after="240" w:line="380" w:lineRule="exact"/>
        <w:rPr>
          <w:rFonts w:hint="cs"/>
          <w:spacing w:val="2"/>
          <w:rtl/>
        </w:rPr>
      </w:pPr>
      <w:r w:rsidRPr="002D1A1F">
        <w:rPr>
          <w:rFonts w:hint="cs"/>
          <w:spacing w:val="2"/>
          <w:rtl/>
        </w:rPr>
        <w:t>9-</w:t>
      </w:r>
      <w:r w:rsidRPr="002D1A1F">
        <w:rPr>
          <w:rFonts w:hint="cs"/>
          <w:spacing w:val="2"/>
          <w:rtl/>
        </w:rPr>
        <w:tab/>
        <w:t>وتخلص لجنة مناهضة التعذيب، عملاً بالفقرة 7 من المادة 22 من اتفاقية مناهضة التعذيب وغيره من ضروب المعاملة أو العقوبة القاسية أو اللاإنسانية أو المهينة، إلى أن قيام الدولة الطرف بإبعاد صاحب الشكوى إلى أذربيجان لن يشكل خرقاً للمادة 3 من الاتفاقية.</w:t>
      </w:r>
    </w:p>
    <w:p w:rsidR="002D1A1F" w:rsidRPr="002D1A1F" w:rsidRDefault="002D1A1F" w:rsidP="002D1A1F">
      <w:pPr>
        <w:spacing w:after="240" w:line="380" w:lineRule="exact"/>
        <w:rPr>
          <w:spacing w:val="2"/>
          <w:rtl/>
          <w:lang w:eastAsia="en-US"/>
        </w:rPr>
        <w:sectPr w:rsidR="002D1A1F" w:rsidRPr="002D1A1F" w:rsidSect="00945E06">
          <w:headerReference w:type="default" r:id="rId19"/>
          <w:headerReference w:type="first" r:id="rId20"/>
          <w:endnotePr>
            <w:numFmt w:val="arabicAbjad"/>
            <w:numRestart w:val="eachSect"/>
          </w:endnotePr>
          <w:type w:val="continuous"/>
          <w:pgSz w:w="11906" w:h="16838" w:code="9"/>
          <w:pgMar w:top="1701" w:right="1701" w:bottom="1985" w:left="851" w:header="567" w:footer="1418" w:gutter="0"/>
          <w:cols w:space="708"/>
          <w:bidi/>
          <w:rtlGutter/>
          <w:docGrid w:linePitch="360"/>
        </w:sectPr>
      </w:pPr>
    </w:p>
    <w:p w:rsidR="002D1A1F" w:rsidRPr="002D1A1F" w:rsidRDefault="002D1A1F" w:rsidP="002D1A1F">
      <w:pPr>
        <w:spacing w:after="240" w:line="380" w:lineRule="exact"/>
        <w:jc w:val="center"/>
        <w:rPr>
          <w:rFonts w:hint="cs"/>
          <w:b/>
          <w:bCs/>
          <w:spacing w:val="2"/>
          <w:rtl/>
        </w:rPr>
      </w:pPr>
      <w:r w:rsidRPr="002D1A1F">
        <w:rPr>
          <w:rFonts w:hint="cs"/>
          <w:b/>
          <w:bCs/>
          <w:spacing w:val="2"/>
          <w:rtl/>
        </w:rPr>
        <w:t>البلاغ رقم 303/2006</w:t>
      </w:r>
    </w:p>
    <w:p w:rsidR="002D1A1F" w:rsidRPr="002D1A1F" w:rsidRDefault="002D1A1F" w:rsidP="002D1A1F">
      <w:pPr>
        <w:tabs>
          <w:tab w:val="left" w:pos="2541"/>
        </w:tabs>
        <w:spacing w:after="240" w:line="380" w:lineRule="exact"/>
        <w:rPr>
          <w:rFonts w:hint="cs"/>
          <w:spacing w:val="2"/>
          <w:rtl/>
        </w:rPr>
      </w:pPr>
      <w:r w:rsidRPr="002D1A1F">
        <w:rPr>
          <w:rFonts w:hint="cs"/>
          <w:i/>
          <w:iCs/>
          <w:spacing w:val="2"/>
          <w:rtl/>
        </w:rPr>
        <w:t>المقدم من</w:t>
      </w:r>
      <w:r w:rsidRPr="002D1A1F">
        <w:rPr>
          <w:rFonts w:hint="cs"/>
          <w:spacing w:val="2"/>
          <w:rtl/>
        </w:rPr>
        <w:t>:</w:t>
      </w:r>
      <w:r w:rsidRPr="002D1A1F">
        <w:rPr>
          <w:rFonts w:hint="cs"/>
          <w:i/>
          <w:iCs/>
          <w:spacing w:val="2"/>
          <w:rtl/>
        </w:rPr>
        <w:tab/>
      </w:r>
      <w:r w:rsidRPr="002D1A1F">
        <w:rPr>
          <w:rFonts w:hint="cs"/>
          <w:spacing w:val="2"/>
          <w:rtl/>
        </w:rPr>
        <w:t>ت. ع. (يمثله محام)</w:t>
      </w:r>
    </w:p>
    <w:p w:rsidR="002D1A1F" w:rsidRPr="002D1A1F" w:rsidRDefault="002D1A1F" w:rsidP="002D1A1F">
      <w:pPr>
        <w:tabs>
          <w:tab w:val="left" w:pos="2541"/>
        </w:tabs>
        <w:spacing w:after="240" w:line="380" w:lineRule="exact"/>
        <w:rPr>
          <w:rFonts w:hint="cs"/>
          <w:spacing w:val="2"/>
          <w:rtl/>
        </w:rPr>
      </w:pPr>
      <w:r w:rsidRPr="002D1A1F">
        <w:rPr>
          <w:rFonts w:hint="cs"/>
          <w:i/>
          <w:iCs/>
          <w:spacing w:val="2"/>
          <w:rtl/>
        </w:rPr>
        <w:t>الشخص المدعى أنه ضحية</w:t>
      </w:r>
      <w:r w:rsidRPr="002D1A1F">
        <w:rPr>
          <w:rFonts w:hint="cs"/>
          <w:spacing w:val="2"/>
          <w:rtl/>
        </w:rPr>
        <w:t>:</w:t>
      </w:r>
      <w:r w:rsidRPr="002D1A1F">
        <w:rPr>
          <w:rFonts w:hint="cs"/>
          <w:spacing w:val="2"/>
          <w:rtl/>
        </w:rPr>
        <w:tab/>
        <w:t>صاحب الشكوى</w:t>
      </w:r>
    </w:p>
    <w:p w:rsidR="002D1A1F" w:rsidRPr="002D1A1F" w:rsidRDefault="002D1A1F" w:rsidP="002D1A1F">
      <w:pPr>
        <w:tabs>
          <w:tab w:val="left" w:pos="2541"/>
        </w:tabs>
        <w:spacing w:after="240" w:line="380" w:lineRule="exact"/>
        <w:rPr>
          <w:rFonts w:hint="cs"/>
          <w:spacing w:val="2"/>
          <w:rtl/>
        </w:rPr>
      </w:pPr>
      <w:r w:rsidRPr="002D1A1F">
        <w:rPr>
          <w:rFonts w:hint="cs"/>
          <w:i/>
          <w:iCs/>
          <w:spacing w:val="2"/>
          <w:rtl/>
        </w:rPr>
        <w:t>الدولة الطرف</w:t>
      </w:r>
      <w:r w:rsidRPr="002D1A1F">
        <w:rPr>
          <w:rFonts w:hint="cs"/>
          <w:spacing w:val="2"/>
          <w:rtl/>
        </w:rPr>
        <w:t>:</w:t>
      </w:r>
      <w:r w:rsidRPr="002D1A1F">
        <w:rPr>
          <w:rFonts w:hint="cs"/>
          <w:i/>
          <w:iCs/>
          <w:spacing w:val="2"/>
          <w:rtl/>
        </w:rPr>
        <w:tab/>
      </w:r>
      <w:r w:rsidRPr="002D1A1F">
        <w:rPr>
          <w:rFonts w:hint="cs"/>
          <w:spacing w:val="2"/>
          <w:rtl/>
        </w:rPr>
        <w:t>السويد</w:t>
      </w:r>
    </w:p>
    <w:p w:rsidR="002D1A1F" w:rsidRPr="002D1A1F" w:rsidRDefault="002D1A1F" w:rsidP="002D1A1F">
      <w:pPr>
        <w:tabs>
          <w:tab w:val="left" w:pos="2541"/>
        </w:tabs>
        <w:spacing w:after="240" w:line="380" w:lineRule="exact"/>
        <w:rPr>
          <w:rFonts w:hint="cs"/>
          <w:spacing w:val="2"/>
          <w:rtl/>
        </w:rPr>
      </w:pPr>
      <w:r w:rsidRPr="002D1A1F">
        <w:rPr>
          <w:rFonts w:hint="cs"/>
          <w:i/>
          <w:iCs/>
          <w:spacing w:val="2"/>
          <w:rtl/>
        </w:rPr>
        <w:t>تاريخ تقديم الشكوى</w:t>
      </w:r>
      <w:r w:rsidRPr="002D1A1F">
        <w:rPr>
          <w:rFonts w:hint="cs"/>
          <w:spacing w:val="2"/>
          <w:rtl/>
        </w:rPr>
        <w:t>:</w:t>
      </w:r>
      <w:r w:rsidRPr="002D1A1F">
        <w:rPr>
          <w:rFonts w:hint="cs"/>
          <w:i/>
          <w:iCs/>
          <w:spacing w:val="2"/>
          <w:rtl/>
        </w:rPr>
        <w:tab/>
      </w:r>
      <w:r w:rsidRPr="002D1A1F">
        <w:rPr>
          <w:rFonts w:hint="cs"/>
          <w:spacing w:val="2"/>
          <w:rtl/>
        </w:rPr>
        <w:t>15 أيلول/سبتمبر 2006 (تاريخ الرسالة الأولى)</w:t>
      </w:r>
    </w:p>
    <w:p w:rsidR="002D1A1F" w:rsidRPr="002D1A1F" w:rsidRDefault="002D1A1F" w:rsidP="005726B4">
      <w:pPr>
        <w:spacing w:after="240" w:line="380" w:lineRule="exact"/>
        <w:rPr>
          <w:rFonts w:hint="cs"/>
          <w:spacing w:val="2"/>
          <w:rtl/>
          <w:lang w:val="fr-CH" w:eastAsia="en-US"/>
        </w:rPr>
      </w:pPr>
      <w:r w:rsidRPr="002D1A1F">
        <w:rPr>
          <w:rFonts w:hint="cs"/>
          <w:i/>
          <w:iCs/>
          <w:spacing w:val="2"/>
          <w:rtl/>
          <w:lang w:val="fr-CH" w:eastAsia="en-US"/>
        </w:rPr>
        <w:tab/>
        <w:t>إن لجنة مناهضة التعذيب</w:t>
      </w:r>
      <w:r w:rsidRPr="002D1A1F">
        <w:rPr>
          <w:rFonts w:hint="cs"/>
          <w:spacing w:val="2"/>
          <w:rtl/>
          <w:lang w:val="fr-CH" w:eastAsia="en-US"/>
        </w:rPr>
        <w:t>، المنشأة بموجب المادة 17 من اتفاقية مناهضة التعذيب وغيره من ضروب المعاملة أو العقوبة القاسية أو اللاإنسانية أو المهينة،</w:t>
      </w:r>
    </w:p>
    <w:p w:rsidR="002D1A1F" w:rsidRPr="002D1A1F" w:rsidRDefault="002D1A1F" w:rsidP="002D1A1F">
      <w:pPr>
        <w:spacing w:after="240" w:line="380" w:lineRule="exact"/>
        <w:rPr>
          <w:rFonts w:hint="cs"/>
          <w:spacing w:val="2"/>
          <w:rtl/>
          <w:lang w:val="fr-CH" w:eastAsia="en-US"/>
        </w:rPr>
      </w:pPr>
      <w:r w:rsidRPr="002D1A1F">
        <w:rPr>
          <w:rFonts w:hint="cs"/>
          <w:i/>
          <w:iCs/>
          <w:spacing w:val="2"/>
          <w:rtl/>
          <w:lang w:val="fr-CH" w:eastAsia="en-US"/>
        </w:rPr>
        <w:tab/>
        <w:t>وقد اجتمعت</w:t>
      </w:r>
      <w:r w:rsidRPr="002D1A1F">
        <w:rPr>
          <w:rFonts w:hint="cs"/>
          <w:spacing w:val="2"/>
          <w:rtl/>
          <w:lang w:val="fr-CH" w:eastAsia="en-US"/>
        </w:rPr>
        <w:t xml:space="preserve"> في 22 تشرين الثاني/نوفمبر </w:t>
      </w:r>
      <w:r w:rsidRPr="002D1A1F">
        <w:rPr>
          <w:rFonts w:hint="cs"/>
          <w:spacing w:val="2"/>
          <w:rtl/>
        </w:rPr>
        <w:t>2007</w:t>
      </w:r>
      <w:r w:rsidRPr="002D1A1F">
        <w:rPr>
          <w:rFonts w:hint="cs"/>
          <w:spacing w:val="2"/>
          <w:rtl/>
          <w:lang w:val="fr-CH" w:eastAsia="en-US"/>
        </w:rPr>
        <w:t>،</w:t>
      </w:r>
    </w:p>
    <w:p w:rsidR="002D1A1F" w:rsidRPr="002D1A1F" w:rsidRDefault="002D1A1F" w:rsidP="005726B4">
      <w:pPr>
        <w:spacing w:after="240" w:line="380" w:lineRule="exact"/>
        <w:rPr>
          <w:rFonts w:hint="cs"/>
          <w:spacing w:val="2"/>
          <w:rtl/>
          <w:lang w:val="en-GB"/>
        </w:rPr>
      </w:pPr>
      <w:r w:rsidRPr="002D1A1F">
        <w:rPr>
          <w:rFonts w:hint="cs"/>
          <w:spacing w:val="2"/>
          <w:rtl/>
        </w:rPr>
        <w:tab/>
      </w:r>
      <w:r w:rsidRPr="002D1A1F">
        <w:rPr>
          <w:rFonts w:hint="eastAsia"/>
          <w:i/>
          <w:iCs/>
          <w:spacing w:val="2"/>
          <w:rtl/>
        </w:rPr>
        <w:t>وقد</w:t>
      </w:r>
      <w:r w:rsidRPr="002D1A1F">
        <w:rPr>
          <w:i/>
          <w:iCs/>
          <w:spacing w:val="2"/>
          <w:rtl/>
        </w:rPr>
        <w:t xml:space="preserve"> </w:t>
      </w:r>
      <w:r w:rsidRPr="002D1A1F">
        <w:rPr>
          <w:rFonts w:hint="cs"/>
          <w:i/>
          <w:iCs/>
          <w:spacing w:val="2"/>
          <w:rtl/>
        </w:rPr>
        <w:t>اختتمت نظرها</w:t>
      </w:r>
      <w:r w:rsidRPr="002D1A1F">
        <w:rPr>
          <w:spacing w:val="2"/>
          <w:rtl/>
        </w:rPr>
        <w:t xml:space="preserve"> </w:t>
      </w:r>
      <w:r w:rsidRPr="002D1A1F">
        <w:rPr>
          <w:rFonts w:hint="eastAsia"/>
          <w:spacing w:val="2"/>
          <w:rtl/>
        </w:rPr>
        <w:t>في</w:t>
      </w:r>
      <w:r w:rsidRPr="002D1A1F">
        <w:rPr>
          <w:spacing w:val="2"/>
          <w:rtl/>
        </w:rPr>
        <w:t xml:space="preserve"> </w:t>
      </w:r>
      <w:r w:rsidRPr="002D1A1F">
        <w:rPr>
          <w:rFonts w:hint="cs"/>
          <w:spacing w:val="2"/>
          <w:rtl/>
        </w:rPr>
        <w:t>الشكوى</w:t>
      </w:r>
      <w:r w:rsidRPr="002D1A1F">
        <w:rPr>
          <w:spacing w:val="2"/>
          <w:rtl/>
        </w:rPr>
        <w:t xml:space="preserve"> </w:t>
      </w:r>
      <w:r w:rsidRPr="002D1A1F">
        <w:rPr>
          <w:rFonts w:hint="eastAsia"/>
          <w:spacing w:val="2"/>
          <w:rtl/>
        </w:rPr>
        <w:t>رقم</w:t>
      </w:r>
      <w:r w:rsidRPr="002D1A1F">
        <w:rPr>
          <w:spacing w:val="2"/>
          <w:rtl/>
        </w:rPr>
        <w:t xml:space="preserve"> </w:t>
      </w:r>
      <w:r w:rsidRPr="002D1A1F">
        <w:rPr>
          <w:rFonts w:hint="cs"/>
          <w:spacing w:val="2"/>
          <w:rtl/>
        </w:rPr>
        <w:t>303/2006</w:t>
      </w:r>
      <w:r w:rsidRPr="002D1A1F">
        <w:rPr>
          <w:spacing w:val="2"/>
          <w:rtl/>
        </w:rPr>
        <w:t xml:space="preserve"> </w:t>
      </w:r>
      <w:r w:rsidRPr="002D1A1F">
        <w:rPr>
          <w:rFonts w:hint="eastAsia"/>
          <w:spacing w:val="2"/>
          <w:rtl/>
        </w:rPr>
        <w:t>المقدم</w:t>
      </w:r>
      <w:r w:rsidRPr="002D1A1F">
        <w:rPr>
          <w:rFonts w:hint="cs"/>
          <w:spacing w:val="2"/>
          <w:rtl/>
        </w:rPr>
        <w:t>ة</w:t>
      </w:r>
      <w:r w:rsidRPr="002D1A1F">
        <w:rPr>
          <w:spacing w:val="2"/>
          <w:rtl/>
        </w:rPr>
        <w:t xml:space="preserve"> </w:t>
      </w:r>
      <w:r w:rsidRPr="002D1A1F">
        <w:rPr>
          <w:rFonts w:hint="eastAsia"/>
          <w:spacing w:val="2"/>
          <w:rtl/>
        </w:rPr>
        <w:t>إلى</w:t>
      </w:r>
      <w:r w:rsidRPr="002D1A1F">
        <w:rPr>
          <w:spacing w:val="2"/>
          <w:rtl/>
        </w:rPr>
        <w:t xml:space="preserve"> </w:t>
      </w:r>
      <w:r w:rsidRPr="002D1A1F">
        <w:rPr>
          <w:rFonts w:hint="eastAsia"/>
          <w:spacing w:val="2"/>
          <w:rtl/>
        </w:rPr>
        <w:t>لجنة</w:t>
      </w:r>
      <w:r w:rsidRPr="002D1A1F">
        <w:rPr>
          <w:spacing w:val="2"/>
          <w:rtl/>
        </w:rPr>
        <w:t xml:space="preserve"> </w:t>
      </w:r>
      <w:r w:rsidRPr="002D1A1F">
        <w:rPr>
          <w:rFonts w:hint="eastAsia"/>
          <w:spacing w:val="2"/>
          <w:rtl/>
        </w:rPr>
        <w:t>مناهضة</w:t>
      </w:r>
      <w:r w:rsidRPr="002D1A1F">
        <w:rPr>
          <w:spacing w:val="2"/>
          <w:rtl/>
        </w:rPr>
        <w:t xml:space="preserve"> </w:t>
      </w:r>
      <w:r w:rsidRPr="002D1A1F">
        <w:rPr>
          <w:rFonts w:hint="eastAsia"/>
          <w:spacing w:val="2"/>
          <w:rtl/>
        </w:rPr>
        <w:t>التعذيب،</w:t>
      </w:r>
      <w:r w:rsidRPr="002D1A1F">
        <w:rPr>
          <w:spacing w:val="2"/>
          <w:rtl/>
        </w:rPr>
        <w:t xml:space="preserve"> </w:t>
      </w:r>
      <w:r w:rsidRPr="002D1A1F">
        <w:rPr>
          <w:rFonts w:hint="cs"/>
          <w:spacing w:val="2"/>
          <w:rtl/>
        </w:rPr>
        <w:t xml:space="preserve">باسم ت. ع. </w:t>
      </w:r>
      <w:r w:rsidRPr="002D1A1F">
        <w:rPr>
          <w:rFonts w:hint="eastAsia"/>
          <w:spacing w:val="2"/>
          <w:rtl/>
        </w:rPr>
        <w:t>بموجب</w:t>
      </w:r>
      <w:r w:rsidRPr="002D1A1F">
        <w:rPr>
          <w:spacing w:val="2"/>
          <w:rtl/>
        </w:rPr>
        <w:t xml:space="preserve"> </w:t>
      </w:r>
      <w:r w:rsidRPr="002D1A1F">
        <w:rPr>
          <w:rFonts w:hint="eastAsia"/>
          <w:spacing w:val="2"/>
          <w:rtl/>
        </w:rPr>
        <w:t>المادة</w:t>
      </w:r>
      <w:r w:rsidRPr="002D1A1F">
        <w:rPr>
          <w:spacing w:val="2"/>
          <w:rtl/>
        </w:rPr>
        <w:t xml:space="preserve"> 22 </w:t>
      </w:r>
      <w:r w:rsidRPr="002D1A1F">
        <w:rPr>
          <w:rFonts w:hint="eastAsia"/>
          <w:spacing w:val="2"/>
          <w:rtl/>
        </w:rPr>
        <w:t>من</w:t>
      </w:r>
      <w:r w:rsidRPr="002D1A1F">
        <w:rPr>
          <w:spacing w:val="2"/>
          <w:rtl/>
        </w:rPr>
        <w:t xml:space="preserve"> </w:t>
      </w:r>
      <w:r w:rsidRPr="002D1A1F">
        <w:rPr>
          <w:rFonts w:hint="eastAsia"/>
          <w:spacing w:val="2"/>
          <w:rtl/>
        </w:rPr>
        <w:t>اتفاقية</w:t>
      </w:r>
      <w:r w:rsidRPr="002D1A1F">
        <w:rPr>
          <w:spacing w:val="2"/>
          <w:rtl/>
        </w:rPr>
        <w:t xml:space="preserve"> </w:t>
      </w:r>
      <w:r w:rsidRPr="002D1A1F">
        <w:rPr>
          <w:rFonts w:hint="eastAsia"/>
          <w:spacing w:val="2"/>
          <w:rtl/>
        </w:rPr>
        <w:t>مناهضة</w:t>
      </w:r>
      <w:r w:rsidRPr="002D1A1F">
        <w:rPr>
          <w:spacing w:val="2"/>
          <w:rtl/>
        </w:rPr>
        <w:t xml:space="preserve"> </w:t>
      </w:r>
      <w:r w:rsidRPr="002D1A1F">
        <w:rPr>
          <w:rFonts w:hint="eastAsia"/>
          <w:spacing w:val="2"/>
          <w:rtl/>
        </w:rPr>
        <w:t>التعذيب</w:t>
      </w:r>
      <w:r w:rsidRPr="002D1A1F">
        <w:rPr>
          <w:spacing w:val="2"/>
          <w:rtl/>
        </w:rPr>
        <w:t xml:space="preserve"> </w:t>
      </w:r>
      <w:r w:rsidRPr="002D1A1F">
        <w:rPr>
          <w:rFonts w:hint="eastAsia"/>
          <w:spacing w:val="2"/>
          <w:rtl/>
        </w:rPr>
        <w:t>وغيره</w:t>
      </w:r>
      <w:r w:rsidRPr="002D1A1F">
        <w:rPr>
          <w:spacing w:val="2"/>
          <w:rtl/>
        </w:rPr>
        <w:t xml:space="preserve"> </w:t>
      </w:r>
      <w:r w:rsidRPr="002D1A1F">
        <w:rPr>
          <w:rFonts w:hint="eastAsia"/>
          <w:spacing w:val="2"/>
          <w:rtl/>
        </w:rPr>
        <w:t>من</w:t>
      </w:r>
      <w:r w:rsidRPr="002D1A1F">
        <w:rPr>
          <w:spacing w:val="2"/>
          <w:rtl/>
        </w:rPr>
        <w:t xml:space="preserve"> </w:t>
      </w:r>
      <w:r w:rsidRPr="002D1A1F">
        <w:rPr>
          <w:rFonts w:hint="eastAsia"/>
          <w:spacing w:val="2"/>
          <w:rtl/>
        </w:rPr>
        <w:t>ضروب</w:t>
      </w:r>
      <w:r w:rsidRPr="002D1A1F">
        <w:rPr>
          <w:spacing w:val="2"/>
          <w:rtl/>
        </w:rPr>
        <w:t xml:space="preserve"> </w:t>
      </w:r>
      <w:r w:rsidRPr="002D1A1F">
        <w:rPr>
          <w:rFonts w:hint="eastAsia"/>
          <w:spacing w:val="2"/>
          <w:rtl/>
        </w:rPr>
        <w:t>المعاملة</w:t>
      </w:r>
      <w:r w:rsidRPr="002D1A1F">
        <w:rPr>
          <w:spacing w:val="2"/>
          <w:rtl/>
        </w:rPr>
        <w:t xml:space="preserve"> </w:t>
      </w:r>
      <w:r w:rsidRPr="002D1A1F">
        <w:rPr>
          <w:rFonts w:hint="eastAsia"/>
          <w:spacing w:val="2"/>
          <w:rtl/>
        </w:rPr>
        <w:t>أو</w:t>
      </w:r>
      <w:r w:rsidRPr="002D1A1F">
        <w:rPr>
          <w:spacing w:val="2"/>
          <w:rtl/>
        </w:rPr>
        <w:t xml:space="preserve"> </w:t>
      </w:r>
      <w:r w:rsidRPr="002D1A1F">
        <w:rPr>
          <w:rFonts w:hint="eastAsia"/>
          <w:spacing w:val="2"/>
          <w:rtl/>
        </w:rPr>
        <w:t>العقوبة</w:t>
      </w:r>
      <w:r w:rsidRPr="002D1A1F">
        <w:rPr>
          <w:spacing w:val="2"/>
          <w:rtl/>
        </w:rPr>
        <w:t xml:space="preserve"> </w:t>
      </w:r>
      <w:r w:rsidRPr="002D1A1F">
        <w:rPr>
          <w:rFonts w:hint="eastAsia"/>
          <w:spacing w:val="2"/>
          <w:rtl/>
        </w:rPr>
        <w:t>القاسية</w:t>
      </w:r>
      <w:r w:rsidRPr="002D1A1F">
        <w:rPr>
          <w:spacing w:val="2"/>
          <w:rtl/>
        </w:rPr>
        <w:t xml:space="preserve"> </w:t>
      </w:r>
      <w:r w:rsidRPr="002D1A1F">
        <w:rPr>
          <w:rFonts w:hint="eastAsia"/>
          <w:spacing w:val="2"/>
          <w:rtl/>
        </w:rPr>
        <w:t>أو</w:t>
      </w:r>
      <w:r w:rsidRPr="002D1A1F">
        <w:rPr>
          <w:spacing w:val="2"/>
          <w:rtl/>
        </w:rPr>
        <w:t xml:space="preserve"> </w:t>
      </w:r>
      <w:r w:rsidRPr="002D1A1F">
        <w:rPr>
          <w:rFonts w:hint="eastAsia"/>
          <w:spacing w:val="2"/>
          <w:rtl/>
        </w:rPr>
        <w:t>اللاإنسانية</w:t>
      </w:r>
      <w:r w:rsidRPr="002D1A1F">
        <w:rPr>
          <w:spacing w:val="2"/>
          <w:rtl/>
        </w:rPr>
        <w:t xml:space="preserve"> </w:t>
      </w:r>
      <w:r w:rsidRPr="002D1A1F">
        <w:rPr>
          <w:rFonts w:hint="eastAsia"/>
          <w:spacing w:val="2"/>
          <w:rtl/>
        </w:rPr>
        <w:t>أو</w:t>
      </w:r>
      <w:r w:rsidRPr="002D1A1F">
        <w:rPr>
          <w:spacing w:val="2"/>
          <w:rtl/>
        </w:rPr>
        <w:t xml:space="preserve"> </w:t>
      </w:r>
      <w:r w:rsidRPr="002D1A1F">
        <w:rPr>
          <w:rFonts w:hint="eastAsia"/>
          <w:spacing w:val="2"/>
          <w:rtl/>
        </w:rPr>
        <w:t>المهينة،</w:t>
      </w:r>
    </w:p>
    <w:p w:rsidR="002D1A1F" w:rsidRPr="002D1A1F" w:rsidRDefault="002D1A1F" w:rsidP="002D1A1F">
      <w:pPr>
        <w:spacing w:after="240" w:line="380" w:lineRule="exact"/>
        <w:rPr>
          <w:rFonts w:hint="cs"/>
          <w:spacing w:val="2"/>
          <w:rtl/>
          <w:lang w:val="en-GB"/>
        </w:rPr>
      </w:pPr>
      <w:r w:rsidRPr="002D1A1F">
        <w:rPr>
          <w:spacing w:val="2"/>
        </w:rPr>
        <w:tab/>
      </w:r>
      <w:r w:rsidRPr="002D1A1F">
        <w:rPr>
          <w:rFonts w:hint="eastAsia"/>
          <w:i/>
          <w:iCs/>
          <w:spacing w:val="2"/>
          <w:rtl/>
        </w:rPr>
        <w:t>وقد</w:t>
      </w:r>
      <w:r w:rsidRPr="002D1A1F">
        <w:rPr>
          <w:i/>
          <w:iCs/>
          <w:spacing w:val="2"/>
          <w:rtl/>
        </w:rPr>
        <w:t xml:space="preserve"> </w:t>
      </w:r>
      <w:r w:rsidRPr="002D1A1F">
        <w:rPr>
          <w:rFonts w:hint="eastAsia"/>
          <w:i/>
          <w:iCs/>
          <w:spacing w:val="2"/>
          <w:rtl/>
        </w:rPr>
        <w:t>أخذت</w:t>
      </w:r>
      <w:r w:rsidRPr="002D1A1F">
        <w:rPr>
          <w:i/>
          <w:iCs/>
          <w:spacing w:val="2"/>
          <w:rtl/>
        </w:rPr>
        <w:t xml:space="preserve"> </w:t>
      </w:r>
      <w:r w:rsidRPr="002D1A1F">
        <w:rPr>
          <w:rFonts w:hint="cs"/>
          <w:i/>
          <w:iCs/>
          <w:spacing w:val="2"/>
          <w:rtl/>
        </w:rPr>
        <w:t>في</w:t>
      </w:r>
      <w:r w:rsidRPr="002D1A1F">
        <w:rPr>
          <w:i/>
          <w:iCs/>
          <w:spacing w:val="2"/>
          <w:rtl/>
        </w:rPr>
        <w:t xml:space="preserve"> </w:t>
      </w:r>
      <w:r w:rsidRPr="002D1A1F">
        <w:rPr>
          <w:rFonts w:hint="eastAsia"/>
          <w:i/>
          <w:iCs/>
          <w:spacing w:val="2"/>
          <w:rtl/>
        </w:rPr>
        <w:t>الاعتبار</w:t>
      </w:r>
      <w:r w:rsidRPr="002D1A1F">
        <w:rPr>
          <w:spacing w:val="2"/>
          <w:rtl/>
        </w:rPr>
        <w:t xml:space="preserve"> </w:t>
      </w:r>
      <w:r w:rsidRPr="002D1A1F">
        <w:rPr>
          <w:rFonts w:hint="eastAsia"/>
          <w:spacing w:val="2"/>
          <w:rtl/>
        </w:rPr>
        <w:t>جميع</w:t>
      </w:r>
      <w:r w:rsidRPr="002D1A1F">
        <w:rPr>
          <w:spacing w:val="2"/>
          <w:rtl/>
        </w:rPr>
        <w:t xml:space="preserve"> </w:t>
      </w:r>
      <w:r w:rsidRPr="002D1A1F">
        <w:rPr>
          <w:rFonts w:hint="eastAsia"/>
          <w:spacing w:val="2"/>
          <w:rtl/>
        </w:rPr>
        <w:t>المعلومات</w:t>
      </w:r>
      <w:r w:rsidRPr="002D1A1F">
        <w:rPr>
          <w:spacing w:val="2"/>
          <w:rtl/>
        </w:rPr>
        <w:t xml:space="preserve"> </w:t>
      </w:r>
      <w:r w:rsidRPr="002D1A1F">
        <w:rPr>
          <w:rFonts w:hint="eastAsia"/>
          <w:spacing w:val="2"/>
          <w:rtl/>
        </w:rPr>
        <w:t>ال</w:t>
      </w:r>
      <w:r w:rsidRPr="002D1A1F">
        <w:rPr>
          <w:rFonts w:hint="cs"/>
          <w:spacing w:val="2"/>
          <w:rtl/>
        </w:rPr>
        <w:t xml:space="preserve">متاحة لها </w:t>
      </w:r>
      <w:r w:rsidRPr="002D1A1F">
        <w:rPr>
          <w:rFonts w:hint="eastAsia"/>
          <w:spacing w:val="2"/>
          <w:rtl/>
        </w:rPr>
        <w:t>من</w:t>
      </w:r>
      <w:r w:rsidRPr="002D1A1F">
        <w:rPr>
          <w:spacing w:val="2"/>
          <w:rtl/>
        </w:rPr>
        <w:t xml:space="preserve"> </w:t>
      </w:r>
      <w:r w:rsidRPr="002D1A1F">
        <w:rPr>
          <w:rFonts w:hint="cs"/>
          <w:spacing w:val="2"/>
          <w:rtl/>
        </w:rPr>
        <w:t>صاحب الشكوى ومحاميه</w:t>
      </w:r>
      <w:r w:rsidRPr="002D1A1F">
        <w:rPr>
          <w:spacing w:val="2"/>
          <w:rtl/>
        </w:rPr>
        <w:t xml:space="preserve"> </w:t>
      </w:r>
      <w:r w:rsidRPr="002D1A1F">
        <w:rPr>
          <w:rFonts w:hint="eastAsia"/>
          <w:spacing w:val="2"/>
          <w:rtl/>
        </w:rPr>
        <w:t>والدولة</w:t>
      </w:r>
      <w:r w:rsidRPr="002D1A1F">
        <w:rPr>
          <w:spacing w:val="2"/>
          <w:rtl/>
        </w:rPr>
        <w:t xml:space="preserve"> </w:t>
      </w:r>
      <w:r w:rsidRPr="002D1A1F">
        <w:rPr>
          <w:rFonts w:hint="eastAsia"/>
          <w:spacing w:val="2"/>
          <w:rtl/>
        </w:rPr>
        <w:t>الطرف،</w:t>
      </w:r>
    </w:p>
    <w:p w:rsidR="002D1A1F" w:rsidRPr="002D1A1F" w:rsidRDefault="002D1A1F" w:rsidP="002D1A1F">
      <w:pPr>
        <w:spacing w:after="240" w:line="380" w:lineRule="exact"/>
        <w:rPr>
          <w:rFonts w:hint="cs"/>
          <w:spacing w:val="2"/>
          <w:rtl/>
          <w:lang w:val="en-GB"/>
        </w:rPr>
      </w:pPr>
      <w:r w:rsidRPr="002D1A1F">
        <w:rPr>
          <w:spacing w:val="2"/>
        </w:rPr>
        <w:tab/>
      </w:r>
      <w:r w:rsidRPr="002D1A1F">
        <w:rPr>
          <w:rFonts w:hint="eastAsia"/>
          <w:i/>
          <w:iCs/>
          <w:spacing w:val="2"/>
          <w:rtl/>
        </w:rPr>
        <w:t>تعتمد</w:t>
      </w:r>
      <w:r w:rsidRPr="002D1A1F">
        <w:rPr>
          <w:spacing w:val="2"/>
          <w:rtl/>
        </w:rPr>
        <w:t xml:space="preserve"> </w:t>
      </w:r>
      <w:r w:rsidRPr="002D1A1F">
        <w:rPr>
          <w:rFonts w:hint="eastAsia"/>
          <w:spacing w:val="2"/>
          <w:rtl/>
        </w:rPr>
        <w:t>القرار</w:t>
      </w:r>
      <w:r w:rsidRPr="002D1A1F">
        <w:rPr>
          <w:spacing w:val="2"/>
          <w:rtl/>
        </w:rPr>
        <w:t xml:space="preserve"> </w:t>
      </w:r>
      <w:r w:rsidRPr="002D1A1F">
        <w:rPr>
          <w:rFonts w:hint="eastAsia"/>
          <w:spacing w:val="2"/>
          <w:rtl/>
        </w:rPr>
        <w:t>التالي</w:t>
      </w:r>
      <w:r w:rsidRPr="002D1A1F">
        <w:rPr>
          <w:spacing w:val="2"/>
          <w:rtl/>
        </w:rPr>
        <w:t xml:space="preserve"> </w:t>
      </w:r>
      <w:r w:rsidRPr="002D1A1F">
        <w:rPr>
          <w:rFonts w:hint="eastAsia"/>
          <w:spacing w:val="2"/>
          <w:rtl/>
        </w:rPr>
        <w:t>بمقتضى</w:t>
      </w:r>
      <w:r w:rsidRPr="002D1A1F">
        <w:rPr>
          <w:spacing w:val="2"/>
          <w:rtl/>
        </w:rPr>
        <w:t xml:space="preserve"> </w:t>
      </w:r>
      <w:r w:rsidRPr="002D1A1F">
        <w:rPr>
          <w:rFonts w:hint="eastAsia"/>
          <w:spacing w:val="2"/>
          <w:rtl/>
        </w:rPr>
        <w:t>الفقرة</w:t>
      </w:r>
      <w:r w:rsidRPr="002D1A1F">
        <w:rPr>
          <w:spacing w:val="2"/>
          <w:rtl/>
        </w:rPr>
        <w:t xml:space="preserve"> 7 </w:t>
      </w:r>
      <w:r w:rsidRPr="002D1A1F">
        <w:rPr>
          <w:rFonts w:hint="eastAsia"/>
          <w:spacing w:val="2"/>
          <w:rtl/>
        </w:rPr>
        <w:t>من</w:t>
      </w:r>
      <w:r w:rsidRPr="002D1A1F">
        <w:rPr>
          <w:spacing w:val="2"/>
          <w:rtl/>
        </w:rPr>
        <w:t xml:space="preserve"> </w:t>
      </w:r>
      <w:r w:rsidRPr="002D1A1F">
        <w:rPr>
          <w:rFonts w:hint="eastAsia"/>
          <w:spacing w:val="2"/>
          <w:rtl/>
        </w:rPr>
        <w:t>المادة</w:t>
      </w:r>
      <w:r w:rsidRPr="002D1A1F">
        <w:rPr>
          <w:spacing w:val="2"/>
          <w:rtl/>
        </w:rPr>
        <w:t xml:space="preserve"> 22 </w:t>
      </w:r>
      <w:r w:rsidRPr="002D1A1F">
        <w:rPr>
          <w:rFonts w:hint="eastAsia"/>
          <w:spacing w:val="2"/>
          <w:rtl/>
        </w:rPr>
        <w:t>من</w:t>
      </w:r>
      <w:r w:rsidRPr="002D1A1F">
        <w:rPr>
          <w:spacing w:val="2"/>
          <w:rtl/>
        </w:rPr>
        <w:t xml:space="preserve"> </w:t>
      </w:r>
      <w:r w:rsidRPr="002D1A1F">
        <w:rPr>
          <w:rFonts w:hint="eastAsia"/>
          <w:spacing w:val="2"/>
          <w:rtl/>
        </w:rPr>
        <w:t>اتفاقية</w:t>
      </w:r>
      <w:r w:rsidRPr="002D1A1F">
        <w:rPr>
          <w:spacing w:val="2"/>
          <w:rtl/>
        </w:rPr>
        <w:t xml:space="preserve"> </w:t>
      </w:r>
      <w:r w:rsidRPr="002D1A1F">
        <w:rPr>
          <w:rFonts w:hint="eastAsia"/>
          <w:spacing w:val="2"/>
          <w:rtl/>
        </w:rPr>
        <w:t>مناهضة</w:t>
      </w:r>
      <w:r w:rsidRPr="002D1A1F">
        <w:rPr>
          <w:spacing w:val="2"/>
          <w:rtl/>
        </w:rPr>
        <w:t xml:space="preserve"> </w:t>
      </w:r>
      <w:r w:rsidRPr="002D1A1F">
        <w:rPr>
          <w:rFonts w:hint="eastAsia"/>
          <w:spacing w:val="2"/>
          <w:rtl/>
        </w:rPr>
        <w:t>التعذيب</w:t>
      </w:r>
      <w:r w:rsidRPr="002D1A1F">
        <w:rPr>
          <w:rFonts w:hint="cs"/>
          <w:spacing w:val="2"/>
          <w:rtl/>
        </w:rPr>
        <w:t>.</w:t>
      </w:r>
    </w:p>
    <w:p w:rsidR="002D1A1F" w:rsidRPr="002D1A1F" w:rsidRDefault="002D1A1F" w:rsidP="002D1A1F">
      <w:pPr>
        <w:spacing w:after="240" w:line="380" w:lineRule="exact"/>
        <w:rPr>
          <w:rFonts w:hint="cs"/>
          <w:spacing w:val="2"/>
          <w:rtl/>
        </w:rPr>
      </w:pPr>
      <w:r w:rsidRPr="002D1A1F">
        <w:rPr>
          <w:rFonts w:hint="cs"/>
          <w:spacing w:val="2"/>
          <w:rtl/>
        </w:rPr>
        <w:t>1-1</w:t>
      </w:r>
      <w:r w:rsidRPr="002D1A1F">
        <w:rPr>
          <w:rFonts w:hint="cs"/>
          <w:spacing w:val="2"/>
          <w:rtl/>
        </w:rPr>
        <w:tab/>
      </w:r>
      <w:r w:rsidRPr="002D1A1F">
        <w:rPr>
          <w:spacing w:val="2"/>
          <w:rtl/>
        </w:rPr>
        <w:t>صاحب الشكوى هو ت. ع.، وهو مواطن أذربيجاني ينتظر ترحيله من السويد إلى أذربيجان. ويدعى أن ترحيله لأذربيجان سيشكل انتهاكاً للمادة 3 من اتفاقية مناهضة التعذيب وغيره من ضروب المعاملة أو العقوبة القاسية أو اللاإنسانية أو المهينة. ويمثله محام.</w:t>
      </w:r>
    </w:p>
    <w:p w:rsidR="002D1A1F" w:rsidRPr="002D1A1F" w:rsidRDefault="002D1A1F" w:rsidP="002D1A1F">
      <w:pPr>
        <w:spacing w:after="240" w:line="380" w:lineRule="exact"/>
        <w:rPr>
          <w:rFonts w:hint="cs"/>
          <w:spacing w:val="2"/>
          <w:rtl/>
        </w:rPr>
      </w:pPr>
      <w:r w:rsidRPr="002D1A1F">
        <w:rPr>
          <w:rFonts w:hint="cs"/>
          <w:spacing w:val="2"/>
          <w:rtl/>
        </w:rPr>
        <w:t>1-2</w:t>
      </w:r>
      <w:r w:rsidRPr="002D1A1F">
        <w:rPr>
          <w:rFonts w:hint="cs"/>
          <w:spacing w:val="2"/>
          <w:rtl/>
        </w:rPr>
        <w:tab/>
        <w:t>وفي 9 تشرين الأول/أكتوبر 2006، طلب المقرر المعني بالشكاوى الجديدة والتدابير المؤقتة إلى الدولة الطرف عدم ترحيل صاحب الشكوى إلى أذربيجان طالما كانت قضيته محل نظر اللجنة، وفقاً للفقرة 1 من المادة 108 من نظامها الداخلي. وفي 24 نيسان/أبريل 2007، استجابت الدولة الطرف لطلب اللجنة.</w:t>
      </w:r>
    </w:p>
    <w:p w:rsidR="002D1A1F" w:rsidRPr="002D1A1F" w:rsidRDefault="002D1A1F" w:rsidP="002D1A1F">
      <w:pPr>
        <w:spacing w:after="240" w:line="380" w:lineRule="exact"/>
        <w:rPr>
          <w:rFonts w:hint="cs"/>
          <w:spacing w:val="2"/>
          <w:rtl/>
        </w:rPr>
      </w:pPr>
      <w:r w:rsidRPr="002D1A1F">
        <w:rPr>
          <w:rFonts w:hint="cs"/>
          <w:b/>
          <w:bCs/>
          <w:spacing w:val="2"/>
          <w:rtl/>
        </w:rPr>
        <w:t>الوقائع كما قدمها صاحب الشكوى</w:t>
      </w:r>
    </w:p>
    <w:p w:rsidR="002D1A1F" w:rsidRPr="002D1A1F" w:rsidRDefault="002D1A1F" w:rsidP="002D1A1F">
      <w:pPr>
        <w:spacing w:after="240" w:line="380" w:lineRule="exact"/>
        <w:rPr>
          <w:rFonts w:hint="cs"/>
          <w:spacing w:val="2"/>
          <w:rtl/>
        </w:rPr>
      </w:pPr>
      <w:r w:rsidRPr="002D1A1F">
        <w:rPr>
          <w:rFonts w:hint="cs"/>
          <w:spacing w:val="2"/>
          <w:rtl/>
        </w:rPr>
        <w:t>2-1</w:t>
      </w:r>
      <w:r w:rsidRPr="002D1A1F">
        <w:rPr>
          <w:rFonts w:hint="cs"/>
          <w:spacing w:val="2"/>
          <w:rtl/>
        </w:rPr>
        <w:tab/>
        <w:t>صاحب الشكوى مهندس أصبح عضواً في حزب الجبهة الوطنية لأذربيجان عندما كان في التاسعة عشرة من عمره. وأصبح رئيساً للسياسيين الشباب. وهو ابن أخ س م. الذي أصبح وزير داخلية أذربيجان في عام 1992. وفي عام 1993، تولى حزب جديد السلطة وألُقي القبض على س. م. وحُكم عليه بالسجن لمدة 8 أعوام بسبب عضويته في حزب الجبهة الوطنية. وتمكن س. م. من الفرار من أذربيجان وهو يقيم حالياً في روسيا.</w:t>
      </w:r>
    </w:p>
    <w:p w:rsidR="005726B4" w:rsidRDefault="002D1A1F" w:rsidP="00E16138">
      <w:pPr>
        <w:spacing w:after="240" w:line="380" w:lineRule="exact"/>
        <w:rPr>
          <w:rFonts w:hint="cs"/>
          <w:spacing w:val="2"/>
          <w:rtl/>
        </w:rPr>
      </w:pPr>
      <w:r w:rsidRPr="002D1A1F">
        <w:rPr>
          <w:rFonts w:hint="cs"/>
          <w:spacing w:val="2"/>
          <w:rtl/>
        </w:rPr>
        <w:t>2-2</w:t>
      </w:r>
      <w:r w:rsidRPr="002D1A1F">
        <w:rPr>
          <w:rFonts w:hint="cs"/>
          <w:spacing w:val="2"/>
          <w:rtl/>
        </w:rPr>
        <w:tab/>
        <w:t xml:space="preserve">وألقي القبض على صاحب الشكوى وعُذب في مناسبات عديدة منذ أن تولت الحكومة الجديدة مقاليد الحكم، بما في ذلك أثناء مظاهرة. ويدعي أن سبب القبض عليه هو في الواقع علاقته بالسيد س. م. رغم ما قيل له من أن السبب هو انتقاده للحزب الحاكم. وفي 15 تشرين الأول/أكتوبر 2003، أوفد إلى باكو لمراقبة الانتخابات الرئاسية. وأعقبت الانتخابات أعمال شغب في المدينة. وألقي القبض على صاحب الشكوى مع بعض المشاركين الآخرين وتم تعذيبهم. </w:t>
      </w:r>
    </w:p>
    <w:p w:rsidR="002D1A1F" w:rsidRPr="002D1A1F" w:rsidRDefault="002D1A1F" w:rsidP="002D1A1F">
      <w:pPr>
        <w:spacing w:after="240" w:line="380" w:lineRule="exact"/>
        <w:rPr>
          <w:rFonts w:hint="cs"/>
          <w:spacing w:val="2"/>
          <w:rtl/>
        </w:rPr>
      </w:pPr>
      <w:r w:rsidRPr="002D1A1F">
        <w:rPr>
          <w:rFonts w:hint="cs"/>
          <w:spacing w:val="2"/>
          <w:rtl/>
        </w:rPr>
        <w:t>فتعرض للضرب والسب وأبقي في المياه لأكثر من يوم. وأفرج عنه بعد عدة أيام. ويدعى أنه عانى من مشاكل في كليتيه على أثر تعذيبه وأن حالته ساءت في بداية عام 2004. ويقدم تقارير طبية أصدرها مستشفى في السويد تؤيد زعم إصابته في الكلية التي أصبحت مزمنة واحتمال توقف وظائف الكليتين في أي وقت مع ما يمكن أن يترتب على ذلك من نتائج تفضي إلى الوفاة</w:t>
      </w:r>
      <w:r w:rsidRPr="002D1A1F">
        <w:rPr>
          <w:rFonts w:hint="cs"/>
          <w:b/>
          <w:bCs/>
          <w:spacing w:val="2"/>
          <w:vertAlign w:val="superscript"/>
          <w:rtl/>
        </w:rPr>
        <w:t>(</w:t>
      </w:r>
      <w:r w:rsidRPr="002D1A1F">
        <w:rPr>
          <w:rStyle w:val="EndnoteReference"/>
          <w:b/>
          <w:bCs w:val="0"/>
          <w:spacing w:val="2"/>
          <w:rtl/>
        </w:rPr>
        <w:endnoteReference w:id="31"/>
      </w:r>
      <w:r w:rsidRPr="002D1A1F">
        <w:rPr>
          <w:rFonts w:hint="cs"/>
          <w:b/>
          <w:bCs/>
          <w:spacing w:val="2"/>
          <w:vertAlign w:val="superscript"/>
          <w:rtl/>
        </w:rPr>
        <w:t>)</w:t>
      </w:r>
      <w:r w:rsidRPr="002D1A1F">
        <w:rPr>
          <w:rFonts w:hint="cs"/>
          <w:spacing w:val="2"/>
          <w:rtl/>
        </w:rPr>
        <w:t>.</w:t>
      </w:r>
    </w:p>
    <w:p w:rsidR="002D1A1F" w:rsidRPr="002D1A1F" w:rsidRDefault="002D1A1F" w:rsidP="002D1A1F">
      <w:pPr>
        <w:spacing w:after="240" w:line="380" w:lineRule="exact"/>
        <w:rPr>
          <w:rFonts w:hint="cs"/>
          <w:spacing w:val="2"/>
          <w:rtl/>
        </w:rPr>
      </w:pPr>
      <w:r w:rsidRPr="002D1A1F">
        <w:rPr>
          <w:rFonts w:hint="cs"/>
          <w:spacing w:val="2"/>
          <w:rtl/>
        </w:rPr>
        <w:t>2-3</w:t>
      </w:r>
      <w:r w:rsidRPr="002D1A1F">
        <w:rPr>
          <w:rFonts w:hint="cs"/>
          <w:spacing w:val="2"/>
          <w:rtl/>
        </w:rPr>
        <w:tab/>
        <w:t>وبعد الحادث الذي وقع في باكو، تعرض صاحب الشكوى لاضطهاد مستمر. فاقتاده ضباط شرطة ذات مرة إلى مركز الشرطة وأُرغم على ترك حقيبته خارج المركز. ويدعي أن ضباط شرطة آخرين وضعوا لاحقاً سلاحاً نارياً في حقيبته واتهم على هذا الأساس بالقتل وسُجن. وهرب من السجن وهو في طريقه إلى المحكمة بمساعدة بعض الأصدقاء. وغادر أذربيجان بمعاونة عمه واتجه إلى روسيا. وفي 31 آذار/مارس 2005، رفض مجلس الهجرة السويدي طلب اللجوء الذي قدمه. وأكد هذا القرار مجلس طعون الأجانب في 20 كانون الثاني/يناير 2006.</w:t>
      </w:r>
    </w:p>
    <w:p w:rsidR="002D1A1F" w:rsidRPr="002D1A1F" w:rsidRDefault="002D1A1F" w:rsidP="002D1A1F">
      <w:pPr>
        <w:spacing w:after="240" w:line="380" w:lineRule="exact"/>
        <w:rPr>
          <w:rFonts w:hint="cs"/>
          <w:b/>
          <w:bCs/>
          <w:spacing w:val="2"/>
          <w:rtl/>
        </w:rPr>
      </w:pPr>
      <w:r w:rsidRPr="002D1A1F">
        <w:rPr>
          <w:rFonts w:hint="cs"/>
          <w:b/>
          <w:bCs/>
          <w:spacing w:val="2"/>
          <w:rtl/>
        </w:rPr>
        <w:t>الشكوى</w:t>
      </w:r>
    </w:p>
    <w:p w:rsidR="002D1A1F" w:rsidRPr="002D1A1F" w:rsidRDefault="002D1A1F" w:rsidP="002D1A1F">
      <w:pPr>
        <w:spacing w:after="240" w:line="380" w:lineRule="exact"/>
        <w:rPr>
          <w:rFonts w:hint="cs"/>
          <w:spacing w:val="2"/>
          <w:rtl/>
        </w:rPr>
      </w:pPr>
      <w:r w:rsidRPr="002D1A1F">
        <w:rPr>
          <w:rFonts w:hint="cs"/>
          <w:spacing w:val="2"/>
          <w:rtl/>
        </w:rPr>
        <w:t>3-</w:t>
      </w:r>
      <w:r w:rsidRPr="002D1A1F">
        <w:rPr>
          <w:rFonts w:hint="cs"/>
          <w:spacing w:val="2"/>
          <w:rtl/>
        </w:rPr>
        <w:tab/>
        <w:t>يدعي صاحب الشكوى أن ترحيله من السويد إلى أذربيجان سيشكل انتهاكاً للمادة 3 من اتفاقية مناهضة التعذيب لأنه يخشى القبض عليه وتعرضه للتعذيب نتيجة لأنشطته السياسية وبالنظر إلى ما تعرض له من تعذيب في السابق وعلاقته بعمه الذي كان فيما مضى وزيراً للداخلية.</w:t>
      </w:r>
    </w:p>
    <w:p w:rsidR="002D1A1F" w:rsidRPr="002D1A1F" w:rsidRDefault="002D1A1F" w:rsidP="002D1A1F">
      <w:pPr>
        <w:spacing w:after="240" w:line="380" w:lineRule="exact"/>
        <w:rPr>
          <w:rFonts w:hint="cs"/>
          <w:b/>
          <w:bCs/>
          <w:spacing w:val="2"/>
          <w:rtl/>
        </w:rPr>
      </w:pPr>
      <w:r w:rsidRPr="002D1A1F">
        <w:rPr>
          <w:rFonts w:hint="cs"/>
          <w:b/>
          <w:bCs/>
          <w:spacing w:val="2"/>
          <w:rtl/>
        </w:rPr>
        <w:t>ملاحظات الدولة الطرف بشأن مقبولية الشكوى وأسسها الموضوعية</w:t>
      </w:r>
    </w:p>
    <w:p w:rsidR="002D1A1F" w:rsidRPr="002D1A1F" w:rsidRDefault="002D1A1F" w:rsidP="005726B4">
      <w:pPr>
        <w:spacing w:after="240" w:line="380" w:lineRule="exact"/>
        <w:rPr>
          <w:rFonts w:hint="cs"/>
          <w:spacing w:val="2"/>
          <w:rtl/>
        </w:rPr>
      </w:pPr>
      <w:r w:rsidRPr="002D1A1F">
        <w:rPr>
          <w:rFonts w:hint="cs"/>
          <w:spacing w:val="2"/>
          <w:rtl/>
        </w:rPr>
        <w:t>4-1</w:t>
      </w:r>
      <w:r w:rsidRPr="002D1A1F">
        <w:rPr>
          <w:rFonts w:hint="cs"/>
          <w:spacing w:val="2"/>
          <w:rtl/>
        </w:rPr>
        <w:tab/>
        <w:t>قدمت الدولة الطرف ملاحظاتها في 24 نيسان/أبريل 2007 بشأن مقبولية الشكوى وأسسها الموضوعية. وتورد الأحكام ذات الصلة من قانون الأجانب لعام 1989 (الذي ألغي منذ ذلك الوقت) مشيرة إلى أن أحكاماً عديدة منه تعكس نفس المبدأ الوارد في الفقرة 1 من المادة 3 من الاتفاقية. فالهيئة الوطنية التي تتولى إجراء المقابلات الخاصة باللجوء هي بطبيعة الحال في مركز يؤهلها لتقييم المعلومات التي يقدمها ملتمسو اللجوء. وفي 9 تشرين الثاني/نوفمبر 2005، أدخلت تعديلات مؤقتة على قانون الأجانب لعام 1989. وفي 15 تشرين الثاني/نوفمبر 2005، بدأ نفاذ هذه التعديلات وظلت سارية إلى أن بدأ نفاذ قانون الأجانب الجديد في 31 آذار/مارس 2006. وأسست هذه التعديلات المؤقتة أسباباً قانونية إضافية لمنح تصاريح الإقامة للأجانب الذين رفض دخولهم نهائياً أو صدر ضدهم أمر بالترحيل.</w:t>
      </w:r>
    </w:p>
    <w:p w:rsidR="002D1A1F" w:rsidRPr="002D1A1F" w:rsidRDefault="002D1A1F" w:rsidP="002D1A1F">
      <w:pPr>
        <w:spacing w:after="240" w:line="380" w:lineRule="exact"/>
        <w:rPr>
          <w:rFonts w:hint="cs"/>
          <w:spacing w:val="2"/>
          <w:rtl/>
        </w:rPr>
      </w:pPr>
      <w:r w:rsidRPr="002D1A1F">
        <w:rPr>
          <w:rFonts w:hint="cs"/>
          <w:spacing w:val="2"/>
          <w:rtl/>
        </w:rPr>
        <w:t>4-2</w:t>
      </w:r>
      <w:r w:rsidRPr="002D1A1F">
        <w:rPr>
          <w:rFonts w:hint="cs"/>
          <w:spacing w:val="2"/>
          <w:rtl/>
        </w:rPr>
        <w:tab/>
        <w:t>وتنص المادة 5(ب) من قانون الأجانب في الفصل 2 الجديد منه على أنه يجوز لمجلس الهجرة السويدي، فيما لو ظهرت ظروف جديدة بشأن إنفاذ رفض الدخول أو أمر الطرد، أن يقوم، بناء على طلب يقدمه الأجنبي أو بمبادرته الذاتية، بمنح تصريح بالإقامة إذا كانت هناك أسباب منها ما يدعو إلى الاعتقاد بأن البلد المقرر إعادته إليه لن يكون على استعداد لقبول الأجنبي أو إذا كانت هناك عقبات طبية تحول دون إنفاذ الأمر. وعلاوة على ذلك، يجوز منح تصريح الإقامة إذا كانت هناك حاجة إنسانية عاجلة لدواعي أخرى. ويؤسس قانون عام 2005 نظاماً جديداً لبحث طلبات اللجوء وتصاريح الإقامة والبت فيها. وتتولى حالياً ثلاث هيئات إدارة هذه الحالات هي: مجلس الهجرة ومحكمة شؤون الهجرة ومحكمة طعون الهجرة.</w:t>
      </w:r>
    </w:p>
    <w:p w:rsidR="002D1A1F" w:rsidRPr="002D1A1F" w:rsidRDefault="002D1A1F" w:rsidP="005726B4">
      <w:pPr>
        <w:spacing w:after="240" w:line="380" w:lineRule="exact"/>
        <w:rPr>
          <w:rFonts w:hint="cs"/>
          <w:spacing w:val="2"/>
          <w:rtl/>
        </w:rPr>
      </w:pPr>
      <w:r w:rsidRPr="002D1A1F">
        <w:rPr>
          <w:rFonts w:hint="cs"/>
          <w:spacing w:val="2"/>
          <w:rtl/>
        </w:rPr>
        <w:t>4-3</w:t>
      </w:r>
      <w:r w:rsidRPr="002D1A1F">
        <w:rPr>
          <w:rFonts w:hint="cs"/>
          <w:spacing w:val="2"/>
          <w:rtl/>
        </w:rPr>
        <w:tab/>
        <w:t>وترى الدولة الطرف أن مجلس الهجرة رفض طلب اللجوء الذي قدمه صاحب الشكوى لخمسة أسباب هي: أولاً، أن الحالة العامة في أذربيجان لا تشكل في حد ذاتها سبباً للجوء؛ ثانياً، أن صاحب الشكوى قضى أربعة أشهر في موسكو وبرلين بعد مغادرته أذربيجان ولم يقدم طلب لجوء في أول بلد آمن وصل إليه؛ ثالثاً، أن حزب الجبهة الوطنية حزب معارض في أذربيجان ولم يقتنع المجلس بتأكيد صاحب الشكوى أنه كان عضواً قيادياً في الحزب في سن 19 سنة؛ رابعاً، أن قرار محاكمة صاحب الشكوى على جريمة قتل بعد عشرة أيام فقط من إلقاء القبض عليه، كما يدعي، قرار يفتقر إلى المصداقية في نظر المجلس، فضلاً عن عدم علمه باسم الشخص المدعى أنه ضحية وتمكنه من الفرار وهو رهن الاحتجاز لدى الشرطة؛ خامساً، وجد المجلس أن صحة مقدم الطلب</w:t>
      </w:r>
      <w:r w:rsidR="005726B4">
        <w:rPr>
          <w:rFonts w:hint="cs"/>
          <w:spacing w:val="2"/>
          <w:rtl/>
        </w:rPr>
        <w:t xml:space="preserve"> </w:t>
      </w:r>
      <w:r w:rsidRPr="002D1A1F">
        <w:rPr>
          <w:rFonts w:hint="cs"/>
          <w:spacing w:val="2"/>
          <w:rtl/>
        </w:rPr>
        <w:t>لا تستدعي منحه تصريحاً بالإقامة لأسباب إنسانية. فرُفض استئناف صاحب الشكوى أمام مجلس طعون الأجانب في 20 كانون الثاني/يناير 2006. وشكك مجلس الطعون في صحة بياناته بشأن هروبه من الشرطة وكونه تمكن من مغادرة أذربيجان رغم بحث السلطات عنه. كما أشار إلى تحسن حالة حقوق الإنسان في أذربيجان منذ انضمامها إلى مجلس أوروبا في كانون الثاني/يناير 2001 وأن الانضمام إلى أحزاب سياسية معارضة لا ينطوي عموماً على تهديد بانتقام السلطات إلا إذا كان الأشخاص المعنيون في مراكز قيادية. وأخيراً، رئي أن صحة صاحب البلاغ ليست سيئة لدرجة تشكل أساساً لمنحه تصريحاً بالإقامة لأسباب إنسانية</w:t>
      </w:r>
      <w:r w:rsidRPr="002D1A1F">
        <w:rPr>
          <w:rFonts w:hint="cs"/>
          <w:b/>
          <w:bCs/>
          <w:spacing w:val="2"/>
          <w:vertAlign w:val="superscript"/>
          <w:rtl/>
        </w:rPr>
        <w:t>(</w:t>
      </w:r>
      <w:r w:rsidRPr="002D1A1F">
        <w:rPr>
          <w:rStyle w:val="EndnoteReference"/>
          <w:b/>
          <w:bCs w:val="0"/>
          <w:spacing w:val="2"/>
          <w:rtl/>
        </w:rPr>
        <w:endnoteReference w:id="32"/>
      </w:r>
      <w:r w:rsidRPr="002D1A1F">
        <w:rPr>
          <w:rFonts w:hint="cs"/>
          <w:b/>
          <w:bCs/>
          <w:spacing w:val="2"/>
          <w:vertAlign w:val="superscript"/>
          <w:rtl/>
        </w:rPr>
        <w:t>)</w:t>
      </w:r>
      <w:r w:rsidRPr="002D1A1F">
        <w:rPr>
          <w:rFonts w:hint="cs"/>
          <w:spacing w:val="2"/>
          <w:rtl/>
        </w:rPr>
        <w:t>.</w:t>
      </w:r>
    </w:p>
    <w:p w:rsidR="002D1A1F" w:rsidRPr="002D1A1F" w:rsidRDefault="002D1A1F" w:rsidP="005726B4">
      <w:pPr>
        <w:spacing w:after="240" w:line="380" w:lineRule="exact"/>
        <w:rPr>
          <w:rFonts w:hint="cs"/>
          <w:spacing w:val="2"/>
          <w:rtl/>
        </w:rPr>
      </w:pPr>
      <w:r w:rsidRPr="002D1A1F">
        <w:rPr>
          <w:rFonts w:hint="cs"/>
          <w:spacing w:val="2"/>
          <w:rtl/>
        </w:rPr>
        <w:t>4-4</w:t>
      </w:r>
      <w:r w:rsidRPr="002D1A1F">
        <w:rPr>
          <w:rFonts w:hint="cs"/>
          <w:spacing w:val="2"/>
          <w:rtl/>
        </w:rPr>
        <w:tab/>
        <w:t>وقرر مجلس الهجرة بمبادرة منه بحث ما إذا كان صاحب الشكوى مؤهلاً للحصول على تصريح بالإقامة بموجب النص المؤقت للمادة 5(ب) من الفصل 2 من قانون الأجانب وعين محامياً لتمثيله أمامه. وفي 8 أيلول/سبتمبر 2006، وجد أن صاحب الشكوى لم يورد ظروف أو حجج جديدة وأن الحجج المقدمة تتعلق في معظمها بالحالة العامة القائمة في أذربيجان. وبينت التقارير الطبية أنه يعاني من مرض مزمن، ومع ذلك، تعذر الخلوص إلى أن حالته الصحية تشكل خطراً على حياته. وذكر أن في أذربيجان رعاية طبية كافية وأن المشاكل المالية المرتبطة بالحصول على الرعاية الطبية أو انخفاض مستوى الرعاية الطبية في أذربيجان عنه في السويد لا يشكل في حد ذاته سبباً لمنحه تصريحاً بالإقامة.</w:t>
      </w:r>
    </w:p>
    <w:p w:rsidR="002D1A1F" w:rsidRPr="002D1A1F" w:rsidRDefault="002D1A1F" w:rsidP="002D1A1F">
      <w:pPr>
        <w:spacing w:after="240" w:line="380" w:lineRule="exact"/>
        <w:rPr>
          <w:rFonts w:hint="cs"/>
          <w:spacing w:val="2"/>
          <w:rtl/>
        </w:rPr>
      </w:pPr>
      <w:r w:rsidRPr="002D1A1F">
        <w:rPr>
          <w:rFonts w:hint="cs"/>
          <w:spacing w:val="2"/>
          <w:rtl/>
        </w:rPr>
        <w:t>4-5</w:t>
      </w:r>
      <w:r w:rsidRPr="002D1A1F">
        <w:rPr>
          <w:rFonts w:hint="cs"/>
          <w:spacing w:val="2"/>
          <w:rtl/>
        </w:rPr>
        <w:tab/>
        <w:t xml:space="preserve">وفي 4 كانون الأول/ديسمبر 2006، قدم صاحب الشكوى طلباً لوقف تنفيذ أمر الطرد ومنحه تصريحاً بالإقامة وإعادة النظر في شكواه بموجب المادة 19 من الفصل 12 من قانون الأجانب لعام 2005. وفي 27 آذار/مارس 2007، رفض مجلس الهجرة طلبه استناداً إلى أن صاحب الشكوى لم يذكر حدوث ظروف جديدة، وأن المجلس سبق وأن نظر في ادعاءات التعذيب، وأن الحالة في أذربيجان لم تتدهور بشكل قاطع منذ صدور آخر قرار. </w:t>
      </w:r>
    </w:p>
    <w:p w:rsidR="002D1A1F" w:rsidRPr="002D1A1F" w:rsidRDefault="002D1A1F" w:rsidP="005726B4">
      <w:pPr>
        <w:spacing w:after="240" w:line="380" w:lineRule="exact"/>
        <w:rPr>
          <w:rFonts w:hint="cs"/>
          <w:spacing w:val="2"/>
          <w:rtl/>
        </w:rPr>
      </w:pPr>
      <w:r w:rsidRPr="002D1A1F">
        <w:rPr>
          <w:rFonts w:hint="cs"/>
          <w:spacing w:val="2"/>
          <w:rtl/>
        </w:rPr>
        <w:t>4-6</w:t>
      </w:r>
      <w:r w:rsidRPr="002D1A1F">
        <w:rPr>
          <w:rFonts w:hint="cs"/>
          <w:spacing w:val="2"/>
          <w:rtl/>
        </w:rPr>
        <w:tab/>
        <w:t xml:space="preserve">وفيما يتعلق بالمقبولية، تعترف الدولة الطرف بأن صاحب الشكوى قد استنفد سبل الانتصاف المحلية وترى مع ذلك أن الشكوى غير مقبولة لأنها لا تستند بكل وضوح إلى أي سبب وجيه وأنها غير مقبولة من حيث </w:t>
      </w:r>
      <w:r w:rsidRPr="002D1A1F">
        <w:rPr>
          <w:rFonts w:hint="cs"/>
          <w:i/>
          <w:iCs/>
          <w:spacing w:val="2"/>
          <w:rtl/>
        </w:rPr>
        <w:t>الاختصاص الموضوعي</w:t>
      </w:r>
      <w:r w:rsidRPr="002D1A1F">
        <w:rPr>
          <w:rFonts w:hint="cs"/>
          <w:spacing w:val="2"/>
          <w:rtl/>
        </w:rPr>
        <w:t xml:space="preserve"> لأنها تخرج عن نطاق أحكام الاتفاقية. وفيما يتعلق بالحجة الأخيرة، تذكر تحديداً أن الادعاءات المتعلقة بصحة صاحب الشكوى تخرج عن نطاق المادة 3 لأنه وفقاً للمادة 1 من الاتفاقية، يقصد بالتعذيب ألم أو عذاب شديد "يلحقه أو يحرض عليه أو يوافق عليه أو يسكت عنه موظف رسمي أو أي شخص آخر يتصرف بصفته الرسمية".</w:t>
      </w:r>
    </w:p>
    <w:p w:rsidR="002D1A1F" w:rsidRPr="002D1A1F" w:rsidRDefault="002D1A1F" w:rsidP="005726B4">
      <w:pPr>
        <w:spacing w:after="240" w:line="380" w:lineRule="exact"/>
        <w:rPr>
          <w:rFonts w:hint="cs"/>
          <w:spacing w:val="2"/>
          <w:rtl/>
        </w:rPr>
      </w:pPr>
      <w:r w:rsidRPr="002D1A1F">
        <w:rPr>
          <w:rFonts w:hint="cs"/>
          <w:spacing w:val="2"/>
          <w:rtl/>
        </w:rPr>
        <w:t>4-7</w:t>
      </w:r>
      <w:r w:rsidRPr="002D1A1F">
        <w:rPr>
          <w:rFonts w:hint="cs"/>
          <w:spacing w:val="2"/>
          <w:rtl/>
        </w:rPr>
        <w:tab/>
      </w:r>
      <w:r w:rsidRPr="005726B4">
        <w:rPr>
          <w:rFonts w:hint="cs"/>
          <w:spacing w:val="0"/>
          <w:rtl/>
        </w:rPr>
        <w:t xml:space="preserve">وفيما يتعلق بالأسس الموضوعية، تشير الدولة الطرف إلى النتائج التي خلصت إليها السلطات المحلية وتضيف ما يلي: </w:t>
      </w:r>
      <w:r w:rsidRPr="002D1A1F">
        <w:rPr>
          <w:rFonts w:hint="cs"/>
          <w:spacing w:val="2"/>
          <w:rtl/>
        </w:rPr>
        <w:t>فيما يتعلق بحالة حقوق الإنسان بوجه عام في أذربيجان، تؤكد أن أذربيجان طرف في اتفاقية مناهضة التعذيب منذ عام 1996 وأنها قدمت إعلاناً بموجب المادة 22 لتناول البلاغات وصدقت على عدة صكوك أخرى تتعلق بحقوق الإنسان، بما في ذلك العهد الدولي الخاص بالحقوق المدنية والسياسية والاتفاقية الأوروبية لحقوق الإنسان. كما أنها طرف في مجلس أوروبا منذ كانون الثاني/يناير 2001 وطرف في الاتفاقية الأوروبية لحقوق الإنسان. وقد قام مجلس أوروبا برصد حالة حقوق الإنسان ويبدو أن قدراً من التقدم قد أحرز في هذا المجال. ومن أمثلة ذلك، قيام أذربيجان في الأعوام الأخيرة بالإفراج عن عدد من الأشخاص الذين عرّفهم مجلس أوروبا بأنهم سجناء سياسيون. ومع ذلك، تسلم الدولة الطرف بأنه رغم النتائج الإيجابية التي تحققت، فلا تزال التقارير تفيد بارتكاب عدة تجاوزات في مجال حقوق الإنسان في أذربيجان، بما في ذلك ضرب وتعذيب المحبوسين على يد أفراد قوات الأمن. وتذكر أيضاً أنها وإن كانت لا تود التهوين من دواعي القلق هذه، فإنها لا تكفي في حد ذاتها لتأكيد أن إعادة صاحب الشكوى ستسفر عن انتهاك المادة 3. وتلقي الدولة الطرف الضوء أيضاً على قرار اتخذته اللجنة في الآونة الأخيرة</w:t>
      </w:r>
      <w:r w:rsidRPr="002D1A1F">
        <w:rPr>
          <w:b/>
          <w:bCs/>
          <w:spacing w:val="2"/>
          <w:vertAlign w:val="superscript"/>
          <w:rtl/>
        </w:rPr>
        <w:t>(</w:t>
      </w:r>
      <w:r w:rsidRPr="002D1A1F">
        <w:rPr>
          <w:rStyle w:val="EndnoteReference"/>
          <w:b/>
          <w:bCs w:val="0"/>
          <w:spacing w:val="2"/>
          <w:rtl/>
        </w:rPr>
        <w:endnoteReference w:id="33"/>
      </w:r>
      <w:r w:rsidRPr="002D1A1F">
        <w:rPr>
          <w:b/>
          <w:bCs/>
          <w:spacing w:val="2"/>
          <w:vertAlign w:val="superscript"/>
          <w:rtl/>
        </w:rPr>
        <w:t>)</w:t>
      </w:r>
      <w:r w:rsidRPr="002D1A1F">
        <w:rPr>
          <w:rFonts w:hint="cs"/>
          <w:spacing w:val="2"/>
          <w:rtl/>
        </w:rPr>
        <w:t xml:space="preserve"> وأحاطت فيه علماً بحجة الدولة الطرف ومفادها أنه رغم استمرار الإبلاغ عن ارتكاب تجاوزات في مجال حقوق الإنسان في أذربيجان، فإن البلد قد أحرز قدراً من التقدم لتحسين سجله في هذا المجال. وفي ضوء ذلك، خلصت اللجنة إلى نتائج من بينها أن إعادة صاحب الشكوى إلى أذربيجان في هذه القضية لن تشكل انتهاكاً للمادة 3 من الاتفاقية.</w:t>
      </w:r>
    </w:p>
    <w:p w:rsidR="002D1A1F" w:rsidRPr="002D1A1F" w:rsidRDefault="002D1A1F" w:rsidP="002D1A1F">
      <w:pPr>
        <w:spacing w:after="240" w:line="380" w:lineRule="exact"/>
        <w:rPr>
          <w:rFonts w:hint="cs"/>
          <w:spacing w:val="2"/>
          <w:rtl/>
        </w:rPr>
      </w:pPr>
      <w:r w:rsidRPr="002D1A1F">
        <w:rPr>
          <w:rFonts w:hint="cs"/>
          <w:spacing w:val="2"/>
          <w:rtl/>
        </w:rPr>
        <w:t>4-8</w:t>
      </w:r>
      <w:r w:rsidRPr="002D1A1F">
        <w:rPr>
          <w:rFonts w:hint="cs"/>
          <w:spacing w:val="2"/>
          <w:rtl/>
        </w:rPr>
        <w:tab/>
        <w:t>وفي كانون الأول/ديسمبر 2006، طلبت الدولة الطرف المساعدة من السفارة السويدية في أنقرة بشأن بعض القضايا المثارة في هذه القضية. وكان لدى السفارة معظم المستندات المقدمة إلى اللجنة وكذلك بعض المستندات الأخرى المقدمة من صاحب الشكوى إلى السلطات الوطنية. واستعانت بمحامٍ متخصص في مجال حقوق الإنسان سبق أن عينته قبل ذلك. وأكدت أن المعلومات المتعلقة بأسرة صاحب الشكوى والدراسات التي تلقاها هي معلومات صحيحة وأن بطاقة هويته وشهادة ميلاده أصليتان ولكن تعذر التحقق من صحة جواز سفره أو الحصول على معلومات لمعرفة ما إذا كان قد غادر أذربيجان بشكل قانوني. وتؤكد أنه رغم كونه عضواً في حزب الجبهة الوطنية فإنه كان عضواً عادياً ولم يكن قط مساعداً لرئيسه ك. ح. كما يدعي. وكان مع ذلك لفترة قصيرة حارساً شخصياً غير رسمي للسيد ك. ح. وتؤكد أن عمه كان رئيساً للشرطة وأصبح لاحقاً وزيراً للداخلية. كما تؤكد أنه قضى ثمانية أعوام في السجن ولكنه انتقل بعد الإفراج عنه إلى روسيا بمحض إرادته. وهو يعمل حالياً كرجل أعمال ويتنقل بانتظام بين أذربيجان وروسيا.</w:t>
      </w:r>
    </w:p>
    <w:p w:rsidR="002D1A1F" w:rsidRDefault="002D1A1F" w:rsidP="005726B4">
      <w:pPr>
        <w:spacing w:after="240" w:line="380" w:lineRule="exact"/>
        <w:rPr>
          <w:rFonts w:hint="cs"/>
          <w:spacing w:val="2"/>
          <w:rtl/>
        </w:rPr>
      </w:pPr>
      <w:r w:rsidRPr="002D1A1F">
        <w:rPr>
          <w:rFonts w:hint="cs"/>
          <w:spacing w:val="2"/>
          <w:rtl/>
        </w:rPr>
        <w:t>4-9</w:t>
      </w:r>
      <w:r w:rsidRPr="002D1A1F">
        <w:rPr>
          <w:rFonts w:hint="cs"/>
          <w:spacing w:val="2"/>
          <w:rtl/>
        </w:rPr>
        <w:tab/>
        <w:t>وفيما يتعلق بصحة المستندات المقدمة من صاحب الشكوى، قدمت السفارة البيانات التالية: أولاً، فيما يتعلق ببطاقة يدعي أنها تشهد على أنه عمل كمراقب في انتخابات عام 2000، صرح السيد غ. ع، رئيس الجمعية العامة التابعة لحزب الجبهة الوطنية بأنه لا يتذكر صدور مستند كهذا لصاحب الشكوى. ووفقاً لما أفاد به الشخص المعني بمسائل الانتخابات في مكتب الحزب، لم يصدر في انتخابات عام 2000 هذا النوع من المستندات التي قدمها صاحب الشكوى لمراقبة الانتخابات. وفي ضوء هذه المعلومات، خلُصت السفارة إلى أن المعلومات مزيفة. ثانياً، فيما يتعلق بثلاثة مستندات قدمت خلال الإجراءات الوطنية (قدم اثنان منهما إلى اللجنة)، زعم التوقيع عليها من جانب السيد غ. ع.، رئيس حزب الجبهة الوطنية، أكد الأخير أنه وقع على هذه المستندات ولكنه لا يستطيع التحقق من المعلومات الواردة فيها لأنه وقع عليها فقط بطلب من أسرة صاحب الشكوى وبسبب العلاقة الوثيقة التي تربطه بعمه. ثالثاً، تذكر السفارة أن المقال الصحفي المنشور في جريدة "أزدليك" في 17 شباط/فبراير 2005 الذي تأكدت صحته، يفيد بأن صاحب الشكوى غادر أذربيجان بسبب حالته الصحية. رابعاً، فيما يتعلق ببيان قيل إنه بتوقيع ف. أ. من مجلس أذربيجان العالمي، صرح ف. أ. بنفسه أن هذا البيان مزيف. خامساً، فيما يتعلق بمستندين ادعى صدورهما من منظمة حقوق الإنسان في القرن الحادي والعشرين، أفادت السفارة بأنهما مزيفان. وأخيراً، وفيما يتعلق بمستندين صدرا عن مؤسسة أذربيجان لتنمية الديمقراطية وحماية حقوق الإنسان، أفيد أيضاً بأنهما مزيفان.</w:t>
      </w:r>
    </w:p>
    <w:p w:rsidR="002D1A1F" w:rsidRPr="002D1A1F" w:rsidRDefault="00160D2E" w:rsidP="00160D2E">
      <w:pPr>
        <w:spacing w:after="240" w:line="380" w:lineRule="exact"/>
        <w:rPr>
          <w:rFonts w:hint="cs"/>
          <w:spacing w:val="2"/>
          <w:rtl/>
        </w:rPr>
      </w:pPr>
      <w:r>
        <w:rPr>
          <w:spacing w:val="2"/>
          <w:rtl/>
        </w:rPr>
        <w:br w:type="page"/>
      </w:r>
      <w:r w:rsidR="002D1A1F" w:rsidRPr="002D1A1F">
        <w:rPr>
          <w:rFonts w:hint="cs"/>
          <w:spacing w:val="2"/>
          <w:rtl/>
        </w:rPr>
        <w:t>4-10</w:t>
      </w:r>
      <w:r w:rsidR="002D1A1F" w:rsidRPr="002D1A1F">
        <w:rPr>
          <w:rFonts w:hint="cs"/>
          <w:spacing w:val="2"/>
          <w:rtl/>
        </w:rPr>
        <w:tab/>
        <w:t>وتفيد الدولة الطرف بأن السفارة لم تتمكن من العثور على أية معلومات تدعم ادعاءات صاحب الشكوى باستدعاء الشرطة له في 2003 و2004 أو باعتقال أخيه في آب/أغسطس 2005 كما ادعى ذلك أمام السلطات المحلية. وتخلص السفارة إلى أن حالة حقوق الإنسان قد تدهورت في أذربيجان في خريف عام 2006، خاصة فيما يتعلق بحرية الصحافة. بيد أنها لم تمس أنشطة المعارضة في البلد. ولا تزال المعارضة مشتتة وضعيفة. وليس هناك ما يدعو السلطات إلى الاهتمام بأنشطة عضو في المعارضة على مستوى متدن. وفيما يتعلق بعلاقته بالسيد س. م.، فإن هذا الأخير يتنقل بانتظام داخل وخارج أذربيجان دون أية صعوبة. ووفقاً للمعلومات التي تم الحصول عليها من أفراد مقربين من صاحب الشكوى، فإن السبب الوحيد الذي دفعه إلى مغادرة أذربيجان هو الحصول على علاج لمشكلة كليته. وتقول الدولة الطرف إن هذا ما أكده مقال قدمه صاحب الشكوى يؤكد فيه شقيقه أن هذا كان سبب رحيله.</w:t>
      </w:r>
    </w:p>
    <w:p w:rsidR="002D1A1F" w:rsidRPr="002D1A1F" w:rsidRDefault="002D1A1F" w:rsidP="002D1A1F">
      <w:pPr>
        <w:spacing w:after="240" w:line="380" w:lineRule="exact"/>
        <w:rPr>
          <w:rFonts w:hint="cs"/>
          <w:spacing w:val="2"/>
          <w:rtl/>
        </w:rPr>
      </w:pPr>
      <w:r w:rsidRPr="002D1A1F">
        <w:rPr>
          <w:rFonts w:hint="cs"/>
          <w:spacing w:val="2"/>
          <w:rtl/>
        </w:rPr>
        <w:t>4-11</w:t>
      </w:r>
      <w:r w:rsidRPr="002D1A1F">
        <w:rPr>
          <w:rFonts w:hint="cs"/>
          <w:spacing w:val="2"/>
          <w:rtl/>
        </w:rPr>
        <w:tab/>
        <w:t>ومن رأي الدولة الطرف أن عدد المستندات المزيفة التي قدمها صاحب الشكوى إلى السلطات السويدية وإلى اللجنة تثير شكوكاً جادة حول مصداقيته، فضلاً عن إثارة قضايا تتعلق بدقة البيانات التي قدمها لدعم ادعاءاته بشأن انتهاك المادة 3. وتنسحب هذه الشكوك أيضاً على ادعائه تعرضه سابقاً للتعذيب في أذربيجان. فحتى إذا كانت الأدلة الطبية تشهد على أنه تعرض للضرب بأدوات كليلة وحادة، ترى الدولة الطرف أنه ليس هناك من دليل يفيد بأن سلطات أذربيجان هي سبب هذا العنف أو يدعم ادعاء ظهور مشكلة الكلى نتيجة للتعذيب الذي ادعى التعرض له أثناء احتجازه في عام 2003. وتؤكد الدولة الطرف أن هناك بالفعل تقريراً طبياً من 10 آذار/مارس 2005 يفيد بعكس ذلك حين ذكر أنه "لا توجد صلة بين الحبس أو الاعتداء البدني ومرض متلازمة الكلى". وأفادت تحقيقات السفارة أيضاً بضعف احتمال أن يكون إلقاء القبض على صاحب الشكوى بشبهة القتل وحيازة مخدرات قد وقع عندما حاول مغادرة البلد في آذار/مارس 2004، وأنه تمكن من الهروب بعد عشرة أيام لدى نقله لمحاكمته. وترى الدولة الطرف أن السلطات الأذربيجانية لا تبحث عنه وأنه ليس محل اتهام في أذربيجان.</w:t>
      </w:r>
    </w:p>
    <w:p w:rsidR="002D1A1F" w:rsidRPr="002D1A1F" w:rsidRDefault="002D1A1F" w:rsidP="002D1A1F">
      <w:pPr>
        <w:spacing w:after="240" w:line="380" w:lineRule="exact"/>
        <w:rPr>
          <w:rFonts w:hint="cs"/>
          <w:spacing w:val="2"/>
          <w:rtl/>
        </w:rPr>
      </w:pPr>
      <w:r w:rsidRPr="002D1A1F">
        <w:rPr>
          <w:rFonts w:hint="cs"/>
          <w:b/>
          <w:bCs/>
          <w:spacing w:val="2"/>
          <w:rtl/>
        </w:rPr>
        <w:t>تعليقات صاحب الشكوى على ملاحظات الدولة</w:t>
      </w:r>
      <w:r w:rsidRPr="002D1A1F">
        <w:rPr>
          <w:rFonts w:hint="cs"/>
          <w:spacing w:val="2"/>
          <w:rtl/>
        </w:rPr>
        <w:t xml:space="preserve"> </w:t>
      </w:r>
      <w:r w:rsidRPr="002D1A1F">
        <w:rPr>
          <w:rFonts w:hint="cs"/>
          <w:b/>
          <w:bCs/>
          <w:spacing w:val="2"/>
          <w:rtl/>
        </w:rPr>
        <w:t>الطرف بشأن المقبولية والأسس الموضوعية</w:t>
      </w:r>
    </w:p>
    <w:p w:rsidR="002D1A1F" w:rsidRPr="002D1A1F" w:rsidRDefault="002D1A1F" w:rsidP="002D1A1F">
      <w:pPr>
        <w:spacing w:after="240" w:line="380" w:lineRule="exact"/>
        <w:rPr>
          <w:rFonts w:hint="cs"/>
          <w:spacing w:val="2"/>
          <w:rtl/>
        </w:rPr>
      </w:pPr>
      <w:r w:rsidRPr="002D1A1F">
        <w:rPr>
          <w:rFonts w:hint="cs"/>
          <w:spacing w:val="2"/>
          <w:rtl/>
        </w:rPr>
        <w:t>5-1</w:t>
      </w:r>
      <w:r w:rsidRPr="002D1A1F">
        <w:rPr>
          <w:rFonts w:hint="cs"/>
          <w:spacing w:val="2"/>
          <w:rtl/>
        </w:rPr>
        <w:tab/>
        <w:t>يقول صاحب الشكوى إنه مكث في موسكو فقط إلى حين إتمام ترتيباته للتوجه إلى السويد وأنه عبر فقط عن طريق ألمانيا. وقال إنه كان نشطاً في قسم الشباب بالحزب السياسي مما يفسر المسؤولية التي أنيطت به في هذه السن المبكرة. وفضل هو وأخوه أن تعتقد الشرطة أنه ترك البلد بسبب مشاكل صحية لعدم لفت انتباه السلطات إلى سبب فراره الحقيقي، وهو التماس اللجوء. ووفقاً للآراء الطبية الصادرة عن مركز الأزمات والصدمات النفسية بمستشفى داندريد، فإن الوضع الصحي لصاحب الشكوى يتمشى مع الظروف التي وصفها وأن الاضطراب النفسي اللاحق للإصابة والمرض البدني نتجا مباشرة عن التعذيب الذي تعرض له في بلده.</w:t>
      </w:r>
    </w:p>
    <w:p w:rsidR="002D1A1F" w:rsidRPr="00515B10" w:rsidRDefault="002D1A1F" w:rsidP="002D1A1F">
      <w:pPr>
        <w:spacing w:after="240" w:line="380" w:lineRule="exact"/>
        <w:rPr>
          <w:rFonts w:hint="cs"/>
          <w:spacing w:val="0"/>
          <w:rtl/>
        </w:rPr>
      </w:pPr>
      <w:r w:rsidRPr="00515B10">
        <w:rPr>
          <w:rFonts w:hint="cs"/>
          <w:spacing w:val="0"/>
          <w:rtl/>
        </w:rPr>
        <w:t>5-2</w:t>
      </w:r>
      <w:r w:rsidRPr="00515B10">
        <w:rPr>
          <w:rFonts w:hint="cs"/>
          <w:spacing w:val="0"/>
          <w:rtl/>
        </w:rPr>
        <w:tab/>
        <w:t>وفيما يتعلق بحالة حقوق الإنسان بوجه عام في أذربيجان، يذكر صاحب الشكوى أن هناك مصادر مستقلة تصف حالة حقوق الإنسان الراهنة بأنها أسوأ من ذي قبل، خاصة فيما يتعلق بحرية التعبير وبالاعتقالات التعسفية والدوافع السياسية، وسوء أوضاع الاحتجاز، والتعذيب رهن الاحتجاز لدى الشرطة</w:t>
      </w:r>
      <w:r w:rsidRPr="00515B10">
        <w:rPr>
          <w:b/>
          <w:bCs/>
          <w:spacing w:val="0"/>
          <w:vertAlign w:val="superscript"/>
          <w:rtl/>
        </w:rPr>
        <w:t>(</w:t>
      </w:r>
      <w:r w:rsidRPr="00515B10">
        <w:rPr>
          <w:rStyle w:val="EndnoteReference"/>
          <w:b/>
          <w:bCs w:val="0"/>
          <w:spacing w:val="0"/>
          <w:rtl/>
        </w:rPr>
        <w:endnoteReference w:id="34"/>
      </w:r>
      <w:r w:rsidRPr="00515B10">
        <w:rPr>
          <w:b/>
          <w:bCs/>
          <w:spacing w:val="0"/>
          <w:vertAlign w:val="superscript"/>
          <w:rtl/>
        </w:rPr>
        <w:t>)</w:t>
      </w:r>
      <w:r w:rsidRPr="00515B10">
        <w:rPr>
          <w:rFonts w:hint="cs"/>
          <w:spacing w:val="0"/>
          <w:rtl/>
        </w:rPr>
        <w:t>. وإذا أخذ في الاعتبار الاضطهاد المنهجي الذي يتعرض له المنشقون السياسيون والصحفيون، فمن المرجح في رأي صاحب الشكوى أن الأفراد المشار إليهم في الفقرة 4-9 لا يريدون أن تكون لهم علاقة بالمستندات التي تنتقد النظام بشدة، ذلك أن بعض الأفراد الذين جرى الاتصال بهم قضوا فترات طويلة في السجن وحجتهم قوية من ثم في ألا تكون السلطات على علم بأنشطتهم السياسية. وفيما يتعلق بقلة المستندات التي تشير إلى اهتمام الشرطة بصاحب الشكوى، يستنتج هذا الأخير أن النظام الذي لديه سجل زاخر بحالات الاحتجاز التعسفي والتجاوزات في مجال حقوق الإنسان ضد المحتجزين كثيراً ما يتعمد عدم تسجيلهم لتجنب المساءلة عن هذه الانتهاكات. ويضيف صاحب البلاغ أن تقرير حكومة السويد بشأن حالة حقوق الإنسان في أذربيجان يفيد بأن المنشقين السياسيين قد صدرت ضدهم في مناسبات كثيرة أحكام بالسجن لمدة طويلة بتهمة ارتكاب جرائم ملفقة تتعلق بالمخدرات.</w:t>
      </w:r>
    </w:p>
    <w:p w:rsidR="002D1A1F" w:rsidRPr="002D1A1F" w:rsidRDefault="002D1A1F" w:rsidP="002D1A1F">
      <w:pPr>
        <w:spacing w:after="240" w:line="380" w:lineRule="exact"/>
        <w:rPr>
          <w:rFonts w:hint="cs"/>
          <w:spacing w:val="2"/>
          <w:rtl/>
        </w:rPr>
      </w:pPr>
      <w:r w:rsidRPr="002D1A1F">
        <w:rPr>
          <w:rFonts w:hint="cs"/>
          <w:spacing w:val="2"/>
          <w:rtl/>
        </w:rPr>
        <w:t>5-3</w:t>
      </w:r>
      <w:r w:rsidRPr="002D1A1F">
        <w:rPr>
          <w:rFonts w:hint="cs"/>
          <w:spacing w:val="2"/>
          <w:rtl/>
        </w:rPr>
        <w:tab/>
        <w:t>وقدم صاحب الشكوى في استئنافه أمام محكمة شؤون الهجرة في 5 حزيران/يونيه 2007 معلومات جديدة، بما في ذلك مقالات نشرت في جرائد تركية في كانون الثاني/يناير 2007 ورد فيها ذكره كمصدر للمعلوم</w:t>
      </w:r>
      <w:r w:rsidR="00160D2E">
        <w:rPr>
          <w:rFonts w:hint="cs"/>
          <w:spacing w:val="2"/>
          <w:rtl/>
        </w:rPr>
        <w:t>ـ</w:t>
      </w:r>
      <w:r w:rsidRPr="002D1A1F">
        <w:rPr>
          <w:rFonts w:hint="cs"/>
          <w:spacing w:val="2"/>
          <w:rtl/>
        </w:rPr>
        <w:t>ات اعتباراً من عام 2001 بتورط ضابط تركي برتبة جنرال في التدريب العسكري لجماعات إرهابية في أذربيجان. وذكر صاحب الشكوى أن المقال لفت قدراً كبيراً من الانتباه بسبب تورط الجماعة في اغتيال صحفي تركي.</w:t>
      </w:r>
    </w:p>
    <w:p w:rsidR="002D1A1F" w:rsidRPr="002D1A1F" w:rsidRDefault="002D1A1F" w:rsidP="00515B10">
      <w:pPr>
        <w:spacing w:after="240" w:line="400" w:lineRule="exact"/>
        <w:rPr>
          <w:rFonts w:hint="cs"/>
          <w:b/>
          <w:bCs/>
          <w:spacing w:val="2"/>
          <w:rtl/>
        </w:rPr>
      </w:pPr>
      <w:r w:rsidRPr="002D1A1F">
        <w:rPr>
          <w:rFonts w:hint="cs"/>
          <w:b/>
          <w:bCs/>
          <w:spacing w:val="2"/>
          <w:rtl/>
        </w:rPr>
        <w:t>ملاحظات أخرى قدمتها الدولة الطرف</w:t>
      </w:r>
    </w:p>
    <w:p w:rsidR="002D1A1F" w:rsidRPr="002D1A1F" w:rsidRDefault="002D1A1F" w:rsidP="00515B10">
      <w:pPr>
        <w:spacing w:after="240" w:line="400" w:lineRule="exact"/>
        <w:rPr>
          <w:rFonts w:hint="cs"/>
          <w:spacing w:val="2"/>
          <w:rtl/>
        </w:rPr>
      </w:pPr>
      <w:r w:rsidRPr="002D1A1F">
        <w:rPr>
          <w:rFonts w:hint="cs"/>
          <w:spacing w:val="2"/>
          <w:rtl/>
        </w:rPr>
        <w:t>6-</w:t>
      </w:r>
      <w:r w:rsidRPr="002D1A1F">
        <w:rPr>
          <w:rFonts w:hint="cs"/>
          <w:spacing w:val="2"/>
          <w:rtl/>
        </w:rPr>
        <w:tab/>
      </w:r>
      <w:r w:rsidRPr="00515B10">
        <w:rPr>
          <w:rFonts w:hint="cs"/>
          <w:spacing w:val="0"/>
          <w:rtl/>
        </w:rPr>
        <w:t>في 20 آب/أغسطس 2007، أحاطت الدولة الطرف اللجنة علماً بأن محكمة شؤون الهجرة في مالمو رفضت في 6</w:t>
      </w:r>
      <w:r w:rsidRPr="002D1A1F">
        <w:rPr>
          <w:rFonts w:hint="cs"/>
          <w:spacing w:val="2"/>
          <w:rtl/>
        </w:rPr>
        <w:t xml:space="preserve"> تموز/يوليه 2007 استئناف صاحب البلاغ المقدم في 5 حزيران/يونيه 2007. وفيما يتعلق بالمستندات التي قدمها صاحب الشكوى إلى محكمة شؤون الهجرة (بما في ذلك، في جملة أمور، مقالات من الصحف التركية)، صرحت المحكمة بأن هذه المستندات لا تشير إلى ظروف جديدة يمكن أن تشكل سبباً لوقف التنفيذ. وأبلغت الدولة الطرف اللجنة أيضاً بأن صاحب الشكوى قد طعن في حكم محكمة شؤون الهجرة أمام محكمة طعون الهجرة. وفي 11 أيلول/سبتمبر 2007، أحاطت الدولة الطرف اللجنة علماً بأن محكمة طعون الهجرة قد رفضت في 31 آب/أغسطس 2007 طلب صاحب الشكوى بالإذن له بالطعن، وأن هذا قرار نهائي.</w:t>
      </w:r>
    </w:p>
    <w:p w:rsidR="002D1A1F" w:rsidRPr="002D1A1F" w:rsidRDefault="002D1A1F" w:rsidP="00515B10">
      <w:pPr>
        <w:spacing w:after="240" w:line="400" w:lineRule="exact"/>
        <w:rPr>
          <w:rFonts w:hint="cs"/>
          <w:b/>
          <w:bCs/>
          <w:spacing w:val="2"/>
          <w:rtl/>
        </w:rPr>
      </w:pPr>
      <w:r w:rsidRPr="002D1A1F">
        <w:rPr>
          <w:rFonts w:hint="cs"/>
          <w:b/>
          <w:bCs/>
          <w:spacing w:val="2"/>
          <w:rtl/>
        </w:rPr>
        <w:t>المسائل والإجراءات المعروضة على اللجنة</w:t>
      </w:r>
    </w:p>
    <w:p w:rsidR="002D1A1F" w:rsidRPr="002D1A1F" w:rsidRDefault="002D1A1F" w:rsidP="00515B10">
      <w:pPr>
        <w:spacing w:after="240" w:line="400" w:lineRule="exact"/>
        <w:rPr>
          <w:rFonts w:hint="cs"/>
          <w:b/>
          <w:bCs/>
          <w:spacing w:val="2"/>
          <w:rtl/>
        </w:rPr>
      </w:pPr>
      <w:r w:rsidRPr="002D1A1F">
        <w:rPr>
          <w:rFonts w:hint="cs"/>
          <w:b/>
          <w:bCs/>
          <w:spacing w:val="2"/>
          <w:rtl/>
        </w:rPr>
        <w:t xml:space="preserve">النظر في المقبولية </w:t>
      </w:r>
    </w:p>
    <w:p w:rsidR="002D1A1F" w:rsidRPr="002D1A1F" w:rsidRDefault="002D1A1F" w:rsidP="00515B10">
      <w:pPr>
        <w:spacing w:after="240" w:line="400" w:lineRule="exact"/>
        <w:rPr>
          <w:rFonts w:hint="cs"/>
          <w:spacing w:val="2"/>
          <w:rtl/>
        </w:rPr>
      </w:pPr>
      <w:r w:rsidRPr="002D1A1F">
        <w:rPr>
          <w:rFonts w:hint="cs"/>
          <w:spacing w:val="2"/>
          <w:rtl/>
        </w:rPr>
        <w:t>7-1</w:t>
      </w:r>
      <w:r w:rsidRPr="002D1A1F">
        <w:rPr>
          <w:rFonts w:hint="cs"/>
          <w:spacing w:val="2"/>
          <w:rtl/>
        </w:rPr>
        <w:tab/>
        <w:t>قبل النظر في أي ادعاء يرد في بلاغ ما، يجب على لجنة مناهضة التعذيب أن تقرر إن كان البلاغ مقبولاً أم لا بموجب المادة 22 من الاتفاقية. وقد تحققت اللجنة حسبما تقتضيه الفقرة 5(أ) من المادة 22 من الاتفاقية، من أن المسألة نفسها لم تُبحث ولا يجري بحثها في إطار أي إجراء آخر من إجراءات التحقيق الدولي أو التسوية الدولية. وتلاحظ أن الدولة الطرف قد أكدت في بياناتها أن سبل الانتصاف المحلية قد استنفدت.</w:t>
      </w:r>
    </w:p>
    <w:p w:rsidR="002D1A1F" w:rsidRPr="002D1A1F" w:rsidRDefault="002D1A1F" w:rsidP="00515B10">
      <w:pPr>
        <w:spacing w:after="240" w:line="400" w:lineRule="exact"/>
        <w:rPr>
          <w:rFonts w:hint="cs"/>
          <w:spacing w:val="2"/>
          <w:rtl/>
        </w:rPr>
      </w:pPr>
      <w:r w:rsidRPr="002D1A1F">
        <w:rPr>
          <w:rFonts w:hint="cs"/>
          <w:spacing w:val="2"/>
          <w:rtl/>
        </w:rPr>
        <w:t>7-2</w:t>
      </w:r>
      <w:r w:rsidRPr="002D1A1F">
        <w:rPr>
          <w:rFonts w:hint="cs"/>
          <w:spacing w:val="2"/>
          <w:rtl/>
        </w:rPr>
        <w:tab/>
        <w:t>وتجد اللجنة أنه ليست هناك عقبات أخرى تحول دون عدم قبول البلاغ. وتعتبر أن الشكوى مقبولة وتشرع من ثم في النظر فوراً في أسسها الموضوعية.</w:t>
      </w:r>
    </w:p>
    <w:p w:rsidR="002D1A1F" w:rsidRPr="002D1A1F" w:rsidRDefault="002D1A1F" w:rsidP="00515B10">
      <w:pPr>
        <w:spacing w:after="240" w:line="400" w:lineRule="exact"/>
        <w:rPr>
          <w:rFonts w:hint="cs"/>
          <w:b/>
          <w:bCs/>
          <w:spacing w:val="2"/>
          <w:rtl/>
        </w:rPr>
      </w:pPr>
      <w:r w:rsidRPr="002D1A1F">
        <w:rPr>
          <w:rFonts w:hint="cs"/>
          <w:b/>
          <w:bCs/>
          <w:spacing w:val="2"/>
          <w:rtl/>
        </w:rPr>
        <w:t>النظر في الأسس الموضوعية</w:t>
      </w:r>
    </w:p>
    <w:p w:rsidR="002D1A1F" w:rsidRPr="002D1A1F" w:rsidRDefault="002D1A1F" w:rsidP="00515B10">
      <w:pPr>
        <w:spacing w:after="240" w:line="400" w:lineRule="exact"/>
        <w:rPr>
          <w:rFonts w:hint="cs"/>
          <w:spacing w:val="2"/>
          <w:rtl/>
        </w:rPr>
      </w:pPr>
      <w:r w:rsidRPr="002D1A1F">
        <w:rPr>
          <w:rFonts w:hint="cs"/>
          <w:spacing w:val="2"/>
          <w:rtl/>
        </w:rPr>
        <w:t>8-1</w:t>
      </w:r>
      <w:r w:rsidRPr="002D1A1F">
        <w:rPr>
          <w:rFonts w:hint="cs"/>
          <w:spacing w:val="2"/>
          <w:rtl/>
        </w:rPr>
        <w:tab/>
        <w:t>إن المسألة المطروحة على اللجنة تتمثل في ما إذا كان إبعاد صاحب الشكوى إلى أذربيجان يشكل انتهاكاً لالتزام الدولة الطرف بموجب المادة 3 من الاتفاقية بأن تمتنع عن طرد أي شخص أو إعادته إلى دولة أخرى إذا توافرت لديها أسباب جوهرية تدعو إلى الاعتقاد بأن هذا الشخص يواجه خطر التعرض للتعذيب.</w:t>
      </w:r>
    </w:p>
    <w:p w:rsidR="002D1A1F" w:rsidRDefault="002D1A1F" w:rsidP="00515B10">
      <w:pPr>
        <w:spacing w:after="240" w:line="400" w:lineRule="exact"/>
        <w:rPr>
          <w:rFonts w:hint="cs"/>
          <w:spacing w:val="2"/>
          <w:rtl/>
        </w:rPr>
      </w:pPr>
      <w:r w:rsidRPr="002D1A1F">
        <w:rPr>
          <w:rFonts w:hint="cs"/>
          <w:spacing w:val="2"/>
          <w:rtl/>
        </w:rPr>
        <w:t>8-2</w:t>
      </w:r>
      <w:r w:rsidRPr="002D1A1F">
        <w:rPr>
          <w:rFonts w:hint="cs"/>
          <w:spacing w:val="2"/>
          <w:rtl/>
        </w:rPr>
        <w:tab/>
        <w:t>ويجب على اللجنة عند تقييم خطر التعرض للتعذيب، أن تضع في اعتبارها جميع الظروف ذات الصلة، بما في ذلك وجود نمط ثابت من الانتهاكات الجسيمة أو الصارخة أو الجماعية لحقوق الإنسان في الدولة الطرف المعنية. فالهدف من ذلك هو إثبات ما إذا كان الفرد المعني سيتعرض شخصياً للخطر في البلد الذي سيعاد إليه. وهذا يستتبع القول إن وجود نمط ثابت من الانتهاكات الجسيمة أو الصارخة أو الجماعية لحقوق الإنسان في بلد ما لا يشكل بذاته سبباً كافياً لتقرير أن شخصاً بعينه سيواجه خطر التعرض للتعذيب لدى عودته إلى ذلك البلد؛ بل يجب أن تكون هناك أسباب إضافية تبرر الاعتقاد بأن الفرد المعني سيتعرض شخصياً للخطر. وبالمثل، فإن عدم وجود نمط ثابت من الانتهاكات الجسيمة لحقوق الإنسان لا يعني أنه لا يمكن اعتبار أن الشخص المعني سيواجه، في ظل ظروفه الشخصية المحددة، خطر التعرض للتعذيب.</w:t>
      </w:r>
    </w:p>
    <w:p w:rsidR="002D1A1F" w:rsidRPr="002D1A1F" w:rsidRDefault="002D1A1F" w:rsidP="00515B10">
      <w:pPr>
        <w:spacing w:after="240" w:line="400" w:lineRule="exact"/>
        <w:rPr>
          <w:rFonts w:hint="cs"/>
          <w:spacing w:val="2"/>
          <w:rtl/>
        </w:rPr>
      </w:pPr>
      <w:r w:rsidRPr="002D1A1F">
        <w:rPr>
          <w:rFonts w:hint="cs"/>
          <w:spacing w:val="2"/>
          <w:rtl/>
        </w:rPr>
        <w:t>8-3</w:t>
      </w:r>
      <w:r w:rsidRPr="002D1A1F">
        <w:rPr>
          <w:rFonts w:hint="cs"/>
          <w:spacing w:val="2"/>
          <w:rtl/>
        </w:rPr>
        <w:tab/>
        <w:t>وتذكّر اللجنة بتعليقها العام رقم 1 بشأن المادة 3، الذي يقضي بأن على اللجنة التزاماً بتقدير ما إذا كانت هناك أسباب جوهرية تدعو إلى الاعتقاد بأن صاحب الشكوى سيتعرض لخطر التعذيب إذا طُرد أو أُعيد أو سُلم، وأنه يجب تقدير خطر التعذيب على أسس تتجاوز مجرد النظرية أو الشك. غير أنه لا يتحتم أن يكون هذا الخطر ملبياً لمعيار ترجيح وقوعه. ومن غير الضروري أن يكون الخطر مرجحاً إلى حد كبير، بل يجب أن يكون شخصياً ومحدقاً. وفي هذا الصدد، أفادت اللجنة في قرارات سابقة بأنه يجب أن يكون خطر التعرض للتعذيب متوقعاً</w:t>
      </w:r>
      <w:r w:rsidR="00515B10">
        <w:rPr>
          <w:rFonts w:hint="cs"/>
          <w:spacing w:val="2"/>
          <w:rtl/>
        </w:rPr>
        <w:t xml:space="preserve"> </w:t>
      </w:r>
      <w:r w:rsidRPr="002D1A1F">
        <w:rPr>
          <w:rFonts w:hint="cs"/>
          <w:spacing w:val="2"/>
          <w:rtl/>
        </w:rPr>
        <w:t>وحقيقياً وشخصياً.</w:t>
      </w:r>
    </w:p>
    <w:p w:rsidR="002D1A1F" w:rsidRPr="002D1A1F" w:rsidRDefault="002D1A1F" w:rsidP="002D1A1F">
      <w:pPr>
        <w:spacing w:after="240" w:line="380" w:lineRule="exact"/>
        <w:rPr>
          <w:rFonts w:hint="cs"/>
          <w:spacing w:val="2"/>
          <w:rtl/>
        </w:rPr>
      </w:pPr>
      <w:r w:rsidRPr="002D1A1F">
        <w:rPr>
          <w:rFonts w:hint="cs"/>
          <w:spacing w:val="2"/>
          <w:rtl/>
        </w:rPr>
        <w:t>8-4</w:t>
      </w:r>
      <w:r w:rsidRPr="002D1A1F">
        <w:rPr>
          <w:rFonts w:hint="cs"/>
          <w:spacing w:val="2"/>
          <w:rtl/>
        </w:rPr>
        <w:tab/>
        <w:t xml:space="preserve">ويدعي صاحب الشكوى أنه سيتعرض للتعذيب إذا أعيد إلى أذربيجان بسبب أنشطته السياسية، وبالنظر إلى تعرضه للتعذيب سابقاً، وعلاقته بعمه الذي كان وزيراً للداخلية. وفيما يتعلق بأنشطته السياسية الماضية، فإن الدولة الطرف، وإن كانت لا تعترض على أن صاحب الشكوى كان فيما يبدو عضواً منتظماً في حزب الجبهة الوطنية، فإنها تعترض على إمكانية اعتباره شخصاً بارزاً يحتمل تعذيبه لدى إعادته إلى أذربيجان. وفيما يتعلق بالمقالات التي وردت في وسائل الإعلام التركية في كانون الثاني/يناير 2007، والتي ادعى صاحب الشكوى أنها أسفرت عن زيادة الاهتمام به، تلاحظ اللجنة أن هذه المقالات تشير إلى معلومات قدمها صاحب الشكوى علناً في عام 2001 وأنه لم يُثبت كيف يمكن أن تعرضه للخطر إذا أعيد إلى أذربيجان. </w:t>
      </w:r>
    </w:p>
    <w:p w:rsidR="002D1A1F" w:rsidRPr="002D1A1F" w:rsidRDefault="002D1A1F" w:rsidP="002D1A1F">
      <w:pPr>
        <w:spacing w:after="240" w:line="380" w:lineRule="exact"/>
        <w:rPr>
          <w:rFonts w:hint="cs"/>
          <w:spacing w:val="2"/>
          <w:rtl/>
        </w:rPr>
      </w:pPr>
      <w:r w:rsidRPr="002D1A1F">
        <w:rPr>
          <w:rFonts w:hint="cs"/>
          <w:spacing w:val="2"/>
          <w:rtl/>
        </w:rPr>
        <w:t>8-5</w:t>
      </w:r>
      <w:r w:rsidRPr="002D1A1F">
        <w:rPr>
          <w:rFonts w:hint="cs"/>
          <w:spacing w:val="2"/>
          <w:rtl/>
        </w:rPr>
        <w:tab/>
        <w:t>وفيما يتعلق بإمكانية تعرض صاحب الالتماس للتعذيب على يد الدولة لدى إعادته إلى أذربيجان، أحاطت اللجنة علماً على النحو الواجب بادعاء احتجازه وتعذيبه سابقاً على يد أفراد الشرطة الأذربيجانية. كما تلاحظ أن صاحب الالتماس قدم تقارير طبية تشهد على تعرضه لإصابات مطابقة للظروف التي وصفها. ومع ذلك، تلاحظ اللجنة أنه حتى إذا كان صاحب الشكوى قد احتجز وعُذب في أذربيجان في الماضي، فلا يترتب على ذلك تلقائياً استمرار تعرضه لخطر التعذيب بعد مرور أربع سنوات على وقوع الأحداث المزعومة في حالة إعادته إلى أذربيجان في المستقبل القريب. وعلاوة على ذلك، تسلم اللجنة بأن صاحب الشكوى، وإن كان يعاني من مرض كلوي، فإنه لم يثبت بشكل واضح أن مرضه نتج عن تعرضه للتعذيب سابقاً ولا أن الرعاية الطبية لن تتوافر له بشكل ملائم في أذربيجان.</w:t>
      </w:r>
    </w:p>
    <w:p w:rsidR="002D1A1F" w:rsidRPr="002D1A1F" w:rsidRDefault="002D1A1F" w:rsidP="002D1A1F">
      <w:pPr>
        <w:spacing w:after="240" w:line="380" w:lineRule="exact"/>
        <w:rPr>
          <w:rFonts w:hint="cs"/>
          <w:spacing w:val="2"/>
          <w:rtl/>
        </w:rPr>
      </w:pPr>
      <w:r w:rsidRPr="002D1A1F">
        <w:rPr>
          <w:rFonts w:hint="cs"/>
          <w:spacing w:val="2"/>
          <w:rtl/>
        </w:rPr>
        <w:t>8-6</w:t>
      </w:r>
      <w:r w:rsidRPr="002D1A1F">
        <w:rPr>
          <w:rFonts w:hint="cs"/>
          <w:spacing w:val="2"/>
          <w:rtl/>
        </w:rPr>
        <w:tab/>
        <w:t>وفيما يتعلق بالمخاوف بشأن علاقته بعمه، يبدو أن هذا الأخير، وهذا أمر لا نزاع فيه، يتنقل بحرية بين الاتحاد الروسي وأذربيجان بدون أي قيد. وعليه، فإن علاقته بالسيد س. م. لن تكون لها فيما يبدو أية تأثيرات سلبية عند إعادته إلى أذربيجان. وتلاحظ اللجنة حجة الدولة الطرف بأن صاحب البلاغ ليس متهماً بارتكاب جريمة في أذربيجان ولم يصدر أمر من السلطات بالقبض عليه. ومن ثم، تستنتج أن صاحب الشكوى لم يقدم أدلة تدعم ادعاءه بأنه سيتعرض لخطر حقيقي بالقبض عليه لدى إعادته.</w:t>
      </w:r>
    </w:p>
    <w:p w:rsidR="002D1A1F" w:rsidRPr="002D1A1F" w:rsidRDefault="002D1A1F" w:rsidP="002D1A1F">
      <w:pPr>
        <w:spacing w:after="240" w:line="380" w:lineRule="exact"/>
        <w:rPr>
          <w:rFonts w:hint="cs"/>
          <w:spacing w:val="2"/>
          <w:rtl/>
        </w:rPr>
      </w:pPr>
      <w:r w:rsidRPr="002D1A1F">
        <w:rPr>
          <w:rFonts w:hint="cs"/>
          <w:spacing w:val="2"/>
          <w:rtl/>
        </w:rPr>
        <w:t>8-7</w:t>
      </w:r>
      <w:r w:rsidRPr="002D1A1F">
        <w:rPr>
          <w:rFonts w:hint="cs"/>
          <w:spacing w:val="2"/>
          <w:rtl/>
        </w:rPr>
        <w:tab/>
        <w:t>وتلاحظ اللجنة أن صاحب الشكوى قدم عدداً من المستندات إلى السلطات المحلية وإلى اللجنة، وهي مستندات يدعي أنها تؤكد بيانه للوقائع. وتشير اللجنة إلى أن الدولة الطرف تعترض على مصداقية صاحب الشكوى وعلى صحة جزء من المستندات التي قدمها على أساس التحقيقات التي أجرتها سفارتها في تركيا. وتلاحظ أن الدولة الطرف لم تعترض على صحة الشهادات الطبية التي قدمها صاحب البلاغ. وتشير اللجنة إلى أن صاحب البلاغ لم يستوف شرط تقديم قضية يمكن الدفاع عنها وفقاً لتعليقها العام رقم 1. وتعتبر اللجنة أن صاحب الشكوى لم يثبت صحة المستندات المتعلقة بأنشطته السياسية التي قام بها قبل مغادرته أذربيجان.</w:t>
      </w:r>
    </w:p>
    <w:p w:rsidR="002D1A1F" w:rsidRPr="002D1A1F" w:rsidRDefault="002D1A1F" w:rsidP="002D1A1F">
      <w:pPr>
        <w:spacing w:after="240" w:line="380" w:lineRule="exact"/>
        <w:rPr>
          <w:rFonts w:hint="cs"/>
          <w:spacing w:val="2"/>
          <w:rtl/>
        </w:rPr>
      </w:pPr>
      <w:r w:rsidRPr="002D1A1F">
        <w:rPr>
          <w:rFonts w:hint="cs"/>
          <w:spacing w:val="2"/>
          <w:rtl/>
        </w:rPr>
        <w:t>9-</w:t>
      </w:r>
      <w:r w:rsidRPr="002D1A1F">
        <w:rPr>
          <w:rFonts w:hint="cs"/>
          <w:spacing w:val="2"/>
          <w:rtl/>
        </w:rPr>
        <w:tab/>
        <w:t>وللأسباب المشار إليها أعلاه، تخلص اللجنة إلى أن صاحب الشكوى لم يثبت ادعاءه بأنه سيواجه خطراً متوقعاً وحقيقياً يهدده شخصياً بالتعذيب عند إعادته إلى أذربيجان.</w:t>
      </w:r>
    </w:p>
    <w:p w:rsidR="002D1A1F" w:rsidRPr="002D1A1F" w:rsidRDefault="002D1A1F" w:rsidP="002D1A1F">
      <w:pPr>
        <w:spacing w:after="240" w:line="380" w:lineRule="exact"/>
        <w:rPr>
          <w:rFonts w:hint="cs"/>
          <w:spacing w:val="2"/>
          <w:rtl/>
        </w:rPr>
      </w:pPr>
      <w:r w:rsidRPr="002D1A1F">
        <w:rPr>
          <w:rFonts w:hint="cs"/>
          <w:spacing w:val="2"/>
          <w:rtl/>
        </w:rPr>
        <w:t>10-</w:t>
      </w:r>
      <w:r w:rsidRPr="002D1A1F">
        <w:rPr>
          <w:rFonts w:hint="cs"/>
          <w:spacing w:val="2"/>
          <w:rtl/>
        </w:rPr>
        <w:tab/>
        <w:t>إن لجنة مناهضة التعذيب، إذ تتصرف بموجب الفقرة 7 من المادة 22 من اتفاقية مناهضة التعذيب وغيره من ضروب المعاملة أو العقوبة القاسية أو اللاإنسانية أو المهينة، تخلص إلى أن إعادة صاحب الشكوى إلى أذربيجان لن تشكل خرقاً للمادة 3 من الاتفاقية.</w:t>
      </w:r>
    </w:p>
    <w:p w:rsidR="002D1A1F" w:rsidRPr="002D1A1F" w:rsidRDefault="002D1A1F" w:rsidP="002D1A1F">
      <w:pPr>
        <w:spacing w:after="240" w:line="380" w:lineRule="exact"/>
        <w:rPr>
          <w:rFonts w:hint="cs"/>
          <w:spacing w:val="2"/>
          <w:rtl/>
        </w:rPr>
        <w:sectPr w:rsidR="002D1A1F" w:rsidRPr="002D1A1F" w:rsidSect="00E16138">
          <w:endnotePr>
            <w:numFmt w:val="arabicAbjad"/>
            <w:numRestart w:val="eachSect"/>
          </w:endnotePr>
          <w:pgSz w:w="11906" w:h="16838" w:code="9"/>
          <w:pgMar w:top="1701" w:right="1134" w:bottom="1134" w:left="1134" w:header="567" w:footer="1418" w:gutter="0"/>
          <w:cols w:space="720"/>
          <w:formProt w:val="0"/>
          <w:titlePg/>
          <w:bidi/>
          <w:rtlGutter/>
          <w:docGrid w:linePitch="299"/>
        </w:sectPr>
      </w:pPr>
    </w:p>
    <w:p w:rsidR="002D1A1F" w:rsidRPr="002D1A1F" w:rsidRDefault="002D1A1F" w:rsidP="002D1A1F">
      <w:pPr>
        <w:spacing w:after="240" w:line="380" w:lineRule="exact"/>
        <w:jc w:val="center"/>
        <w:rPr>
          <w:rFonts w:hint="cs"/>
          <w:b/>
          <w:bCs/>
          <w:spacing w:val="2"/>
          <w:rtl/>
        </w:rPr>
      </w:pPr>
      <w:r w:rsidRPr="002D1A1F">
        <w:rPr>
          <w:rFonts w:hint="cs"/>
          <w:b/>
          <w:bCs/>
          <w:spacing w:val="2"/>
          <w:rtl/>
        </w:rPr>
        <w:t>البلاغ رقم 309/2006</w:t>
      </w:r>
    </w:p>
    <w:p w:rsidR="002D1A1F" w:rsidRPr="002D1A1F" w:rsidRDefault="002D1A1F" w:rsidP="002D1A1F">
      <w:pPr>
        <w:tabs>
          <w:tab w:val="left" w:pos="2667"/>
        </w:tabs>
        <w:spacing w:after="240" w:line="380" w:lineRule="exact"/>
        <w:rPr>
          <w:rFonts w:hint="cs"/>
          <w:spacing w:val="2"/>
          <w:rtl/>
        </w:rPr>
      </w:pPr>
      <w:r w:rsidRPr="002D1A1F">
        <w:rPr>
          <w:rFonts w:hint="cs"/>
          <w:i/>
          <w:iCs/>
          <w:spacing w:val="2"/>
          <w:rtl/>
        </w:rPr>
        <w:t>المقدم من</w:t>
      </w:r>
      <w:r w:rsidRPr="002D1A1F">
        <w:rPr>
          <w:rFonts w:hint="cs"/>
          <w:spacing w:val="2"/>
          <w:rtl/>
        </w:rPr>
        <w:t>:</w:t>
      </w:r>
      <w:r w:rsidRPr="002D1A1F">
        <w:rPr>
          <w:rFonts w:hint="cs"/>
          <w:b/>
          <w:spacing w:val="2"/>
          <w:rtl/>
        </w:rPr>
        <w:tab/>
        <w:t xml:space="preserve">السيد ر. ك. وآخرون (يمثلهم محامٍ، مكتب المحاماة </w:t>
      </w:r>
      <w:r w:rsidRPr="002D1A1F">
        <w:rPr>
          <w:bCs/>
          <w:spacing w:val="2"/>
        </w:rPr>
        <w:t xml:space="preserve">Confrere </w:t>
      </w:r>
      <w:r w:rsidRPr="002D1A1F">
        <w:rPr>
          <w:snapToGrid w:val="0"/>
          <w:spacing w:val="2"/>
          <w:szCs w:val="24"/>
        </w:rPr>
        <w:t>Juristbyrå</w:t>
      </w:r>
      <w:r w:rsidRPr="002D1A1F">
        <w:rPr>
          <w:rFonts w:hint="cs"/>
          <w:b/>
          <w:spacing w:val="2"/>
          <w:rtl/>
        </w:rPr>
        <w:t>)</w:t>
      </w:r>
    </w:p>
    <w:p w:rsidR="002D1A1F" w:rsidRPr="002D1A1F" w:rsidRDefault="002D1A1F" w:rsidP="002D1A1F">
      <w:pPr>
        <w:tabs>
          <w:tab w:val="left" w:pos="2667"/>
        </w:tabs>
        <w:spacing w:after="240" w:line="380" w:lineRule="exact"/>
        <w:rPr>
          <w:rFonts w:hint="cs"/>
          <w:spacing w:val="2"/>
          <w:rtl/>
        </w:rPr>
      </w:pPr>
      <w:r w:rsidRPr="002D1A1F">
        <w:rPr>
          <w:rFonts w:hint="cs"/>
          <w:i/>
          <w:iCs/>
          <w:spacing w:val="2"/>
          <w:rtl/>
        </w:rPr>
        <w:t>الشخص المدعى أنه ضحية</w:t>
      </w:r>
      <w:r w:rsidRPr="002D1A1F">
        <w:rPr>
          <w:rFonts w:hint="cs"/>
          <w:spacing w:val="2"/>
          <w:rtl/>
        </w:rPr>
        <w:t>:</w:t>
      </w:r>
      <w:r w:rsidRPr="002D1A1F">
        <w:rPr>
          <w:rFonts w:hint="cs"/>
          <w:spacing w:val="2"/>
          <w:rtl/>
        </w:rPr>
        <w:tab/>
      </w:r>
      <w:r w:rsidRPr="002D1A1F">
        <w:rPr>
          <w:rFonts w:hint="cs"/>
          <w:b/>
          <w:spacing w:val="2"/>
          <w:rtl/>
        </w:rPr>
        <w:t>صاحب الشكوى</w:t>
      </w:r>
    </w:p>
    <w:p w:rsidR="002D1A1F" w:rsidRPr="002D1A1F" w:rsidRDefault="002D1A1F" w:rsidP="002D1A1F">
      <w:pPr>
        <w:tabs>
          <w:tab w:val="left" w:pos="2667"/>
        </w:tabs>
        <w:spacing w:after="240" w:line="380" w:lineRule="exact"/>
        <w:rPr>
          <w:rFonts w:hint="cs"/>
          <w:spacing w:val="2"/>
          <w:rtl/>
        </w:rPr>
      </w:pPr>
      <w:r w:rsidRPr="002D1A1F">
        <w:rPr>
          <w:rFonts w:hint="cs"/>
          <w:i/>
          <w:iCs/>
          <w:spacing w:val="2"/>
          <w:rtl/>
        </w:rPr>
        <w:t>الدولة الطرف</w:t>
      </w:r>
      <w:r w:rsidRPr="002D1A1F">
        <w:rPr>
          <w:rFonts w:hint="cs"/>
          <w:spacing w:val="2"/>
          <w:rtl/>
        </w:rPr>
        <w:t>:</w:t>
      </w:r>
      <w:r w:rsidRPr="002D1A1F">
        <w:rPr>
          <w:rFonts w:hint="cs"/>
          <w:b/>
          <w:spacing w:val="2"/>
          <w:rtl/>
        </w:rPr>
        <w:tab/>
        <w:t>السويد</w:t>
      </w:r>
    </w:p>
    <w:p w:rsidR="002D1A1F" w:rsidRPr="002D1A1F" w:rsidRDefault="002D1A1F" w:rsidP="002D1A1F">
      <w:pPr>
        <w:tabs>
          <w:tab w:val="left" w:pos="2667"/>
        </w:tabs>
        <w:spacing w:after="240" w:line="380" w:lineRule="exact"/>
        <w:rPr>
          <w:rFonts w:hint="cs"/>
          <w:spacing w:val="2"/>
          <w:rtl/>
        </w:rPr>
      </w:pPr>
      <w:r w:rsidRPr="002D1A1F">
        <w:rPr>
          <w:rFonts w:hint="cs"/>
          <w:i/>
          <w:iCs/>
          <w:spacing w:val="2"/>
          <w:rtl/>
        </w:rPr>
        <w:t>تاريخ تقديم الشكوى</w:t>
      </w:r>
      <w:r w:rsidRPr="002D1A1F">
        <w:rPr>
          <w:rFonts w:hint="cs"/>
          <w:spacing w:val="2"/>
          <w:rtl/>
        </w:rPr>
        <w:t>:</w:t>
      </w:r>
      <w:r w:rsidRPr="002D1A1F">
        <w:rPr>
          <w:rFonts w:hint="cs"/>
          <w:spacing w:val="2"/>
          <w:rtl/>
        </w:rPr>
        <w:tab/>
      </w:r>
      <w:r w:rsidRPr="002D1A1F">
        <w:rPr>
          <w:rFonts w:hint="cs"/>
          <w:b/>
          <w:spacing w:val="2"/>
          <w:rtl/>
        </w:rPr>
        <w:t>12 كانون الأول/ديسمبر 2006 (تاريخ الرسالة الأولى)</w:t>
      </w:r>
    </w:p>
    <w:p w:rsidR="002D1A1F" w:rsidRPr="002D1A1F" w:rsidRDefault="002D1A1F" w:rsidP="002D1A1F">
      <w:pPr>
        <w:spacing w:after="240" w:line="380" w:lineRule="exact"/>
        <w:rPr>
          <w:rFonts w:hint="cs"/>
          <w:spacing w:val="2"/>
          <w:rtl/>
          <w:lang w:val="fr-CH"/>
        </w:rPr>
      </w:pPr>
      <w:r w:rsidRPr="002D1A1F">
        <w:rPr>
          <w:rFonts w:hint="cs"/>
          <w:spacing w:val="2"/>
          <w:rtl/>
          <w:lang w:val="fr-CH"/>
        </w:rPr>
        <w:tab/>
      </w:r>
      <w:r w:rsidRPr="002D1A1F">
        <w:rPr>
          <w:rFonts w:hint="cs"/>
          <w:i/>
          <w:iCs/>
          <w:spacing w:val="2"/>
          <w:rtl/>
          <w:lang w:val="fr-CH"/>
        </w:rPr>
        <w:t>إن لجنة مناهضة التعذيب</w:t>
      </w:r>
      <w:r w:rsidRPr="002D1A1F">
        <w:rPr>
          <w:rFonts w:hint="cs"/>
          <w:spacing w:val="2"/>
          <w:rtl/>
          <w:lang w:val="fr-CH"/>
        </w:rPr>
        <w:t>، المنشأة بموجب المادة 17 من اتفاقية مناهضة التعذيب وغيره من ضروب المعاملة أو العقوبة القاسية أو اللاإنسانية أو المهينة،</w:t>
      </w:r>
    </w:p>
    <w:p w:rsidR="002D1A1F" w:rsidRPr="002D1A1F" w:rsidRDefault="002D1A1F" w:rsidP="002D1A1F">
      <w:pPr>
        <w:spacing w:after="240" w:line="380" w:lineRule="exact"/>
        <w:rPr>
          <w:rFonts w:hint="cs"/>
          <w:spacing w:val="2"/>
          <w:rtl/>
        </w:rPr>
      </w:pPr>
      <w:r w:rsidRPr="002D1A1F">
        <w:rPr>
          <w:rFonts w:hint="cs"/>
          <w:i/>
          <w:iCs/>
          <w:spacing w:val="2"/>
          <w:rtl/>
          <w:lang w:val="fr-CH"/>
        </w:rPr>
        <w:tab/>
        <w:t xml:space="preserve">وقد اجتمعت </w:t>
      </w:r>
      <w:r w:rsidRPr="002D1A1F">
        <w:rPr>
          <w:rFonts w:hint="cs"/>
          <w:spacing w:val="2"/>
          <w:rtl/>
          <w:lang w:val="fr-CH"/>
        </w:rPr>
        <w:t>في 16 أيار/مايو 2008،</w:t>
      </w:r>
    </w:p>
    <w:p w:rsidR="002D1A1F" w:rsidRPr="002D1A1F" w:rsidRDefault="002D1A1F" w:rsidP="00515B10">
      <w:pPr>
        <w:spacing w:after="240" w:line="380" w:lineRule="exact"/>
        <w:rPr>
          <w:rFonts w:hint="cs"/>
          <w:spacing w:val="2"/>
          <w:rtl/>
        </w:rPr>
      </w:pPr>
      <w:r w:rsidRPr="002D1A1F">
        <w:rPr>
          <w:rFonts w:hint="cs"/>
          <w:spacing w:val="2"/>
          <w:rtl/>
        </w:rPr>
        <w:tab/>
      </w:r>
      <w:r w:rsidRPr="002D1A1F">
        <w:rPr>
          <w:rFonts w:hint="cs"/>
          <w:i/>
          <w:iCs/>
          <w:spacing w:val="2"/>
          <w:rtl/>
        </w:rPr>
        <w:t>وقد اختتمت نظرها</w:t>
      </w:r>
      <w:r w:rsidRPr="002D1A1F">
        <w:rPr>
          <w:rFonts w:hint="cs"/>
          <w:spacing w:val="2"/>
          <w:rtl/>
        </w:rPr>
        <w:t xml:space="preserve"> في الشكوى رقم 309/2006، المقدمة إلى لجنة مناهضة التعذيب من السيد ر. ك. وآخرين بموجب المادة 22 من اتفاقية مناهضة التعذيب وغيره من ضروب المعاملة أو العقوبة القاسية أو اللاإنسانية أو المهينة،</w:t>
      </w:r>
    </w:p>
    <w:p w:rsidR="002D1A1F" w:rsidRPr="002D1A1F" w:rsidRDefault="002D1A1F" w:rsidP="002D1A1F">
      <w:pPr>
        <w:spacing w:after="240" w:line="380" w:lineRule="exact"/>
        <w:rPr>
          <w:rFonts w:hint="cs"/>
          <w:spacing w:val="2"/>
          <w:rtl/>
        </w:rPr>
      </w:pPr>
      <w:r w:rsidRPr="002D1A1F">
        <w:rPr>
          <w:rFonts w:hint="cs"/>
          <w:spacing w:val="2"/>
          <w:rtl/>
        </w:rPr>
        <w:tab/>
      </w:r>
      <w:r w:rsidRPr="002D1A1F">
        <w:rPr>
          <w:rFonts w:hint="cs"/>
          <w:i/>
          <w:iCs/>
          <w:spacing w:val="2"/>
          <w:rtl/>
        </w:rPr>
        <w:t>وقد أخذت في الحسبان</w:t>
      </w:r>
      <w:r w:rsidRPr="002D1A1F">
        <w:rPr>
          <w:rFonts w:hint="cs"/>
          <w:spacing w:val="2"/>
          <w:rtl/>
        </w:rPr>
        <w:t xml:space="preserve"> جميع المعلومات التي أتاحها لها صاحب الشكوى، ومحاميه والدولة الطرف،</w:t>
      </w:r>
    </w:p>
    <w:p w:rsidR="002D1A1F" w:rsidRPr="002D1A1F" w:rsidRDefault="002D1A1F" w:rsidP="002D1A1F">
      <w:pPr>
        <w:spacing w:after="240" w:line="380" w:lineRule="exact"/>
        <w:rPr>
          <w:rFonts w:hint="cs"/>
          <w:i/>
          <w:iCs/>
          <w:spacing w:val="2"/>
          <w:rtl/>
        </w:rPr>
      </w:pPr>
      <w:r w:rsidRPr="002D1A1F">
        <w:rPr>
          <w:rFonts w:hint="cs"/>
          <w:spacing w:val="2"/>
          <w:rtl/>
        </w:rPr>
        <w:tab/>
      </w:r>
      <w:r w:rsidRPr="002D1A1F">
        <w:rPr>
          <w:rFonts w:hint="cs"/>
          <w:i/>
          <w:iCs/>
          <w:spacing w:val="2"/>
          <w:rtl/>
        </w:rPr>
        <w:t xml:space="preserve">تعتمد </w:t>
      </w:r>
      <w:r w:rsidRPr="002D1A1F">
        <w:rPr>
          <w:rFonts w:hint="cs"/>
          <w:spacing w:val="2"/>
          <w:rtl/>
        </w:rPr>
        <w:t>القرار التالي بموجب الفقرة 7 من المادة 22 من اتفاقية مناهضة التعذيب</w:t>
      </w:r>
      <w:r w:rsidRPr="002D1A1F">
        <w:rPr>
          <w:rFonts w:hint="cs"/>
          <w:i/>
          <w:iCs/>
          <w:spacing w:val="2"/>
          <w:rtl/>
        </w:rPr>
        <w:t>.</w:t>
      </w:r>
    </w:p>
    <w:p w:rsidR="002D1A1F" w:rsidRPr="002D1A1F" w:rsidRDefault="002D1A1F" w:rsidP="002D1A1F">
      <w:pPr>
        <w:spacing w:after="240" w:line="380" w:lineRule="exact"/>
        <w:rPr>
          <w:rFonts w:hint="cs"/>
          <w:spacing w:val="2"/>
          <w:rtl/>
        </w:rPr>
      </w:pPr>
      <w:r w:rsidRPr="002D1A1F">
        <w:rPr>
          <w:rFonts w:hint="cs"/>
          <w:spacing w:val="2"/>
          <w:rtl/>
        </w:rPr>
        <w:t>1-1</w:t>
      </w:r>
      <w:r w:rsidRPr="002D1A1F">
        <w:rPr>
          <w:rFonts w:hint="cs"/>
          <w:spacing w:val="2"/>
          <w:rtl/>
        </w:rPr>
        <w:tab/>
        <w:t>أصحاب الشكوى هم السيد ر. ك. وزوجته ت. و. وأطفالهم</w:t>
      </w:r>
      <w:r w:rsidR="008F20DB">
        <w:rPr>
          <w:rFonts w:hint="cs"/>
          <w:spacing w:val="2"/>
          <w:rtl/>
        </w:rPr>
        <w:t>ـ</w:t>
      </w:r>
      <w:r w:rsidRPr="002D1A1F">
        <w:rPr>
          <w:rFonts w:hint="cs"/>
          <w:spacing w:val="2"/>
          <w:rtl/>
        </w:rPr>
        <w:t>ا الثلاثة: ت. ك. المولود في 2 تشرين الثاني/</w:t>
      </w:r>
      <w:r w:rsidR="008F20DB">
        <w:rPr>
          <w:rFonts w:hint="cs"/>
          <w:spacing w:val="2"/>
          <w:rtl/>
        </w:rPr>
        <w:t xml:space="preserve"> </w:t>
      </w:r>
      <w:r w:rsidRPr="002D1A1F">
        <w:rPr>
          <w:rFonts w:hint="cs"/>
          <w:spacing w:val="2"/>
          <w:rtl/>
        </w:rPr>
        <w:t xml:space="preserve">نوفمبر 1989، وت. س. المولود في 8 شباط/فبراير 1992، وس. ك. المولود في 14 شباط/فبراير 2005، وهم حالياً بانتظار ترحيلهم من السويد إلى أذربيجان. ويدعون أن ترحيلهم سيشكل انتهاكاً من جانب السويد للمادة 3 من اتفاقية مناهضة التعذيب وغيره من ضروب المعاملة أو العقوبة القاسية أو اللاإنسانية أو المهينة. وأصحاب الشكوى يمثلهم محامٍ من مكتب المحاماة </w:t>
      </w:r>
      <w:r w:rsidRPr="002D1A1F">
        <w:rPr>
          <w:bCs/>
          <w:spacing w:val="2"/>
        </w:rPr>
        <w:t xml:space="preserve">Confrere </w:t>
      </w:r>
      <w:r w:rsidRPr="002D1A1F">
        <w:rPr>
          <w:snapToGrid w:val="0"/>
          <w:spacing w:val="2"/>
          <w:szCs w:val="24"/>
        </w:rPr>
        <w:t>Juristbyrå</w:t>
      </w:r>
      <w:r w:rsidRPr="002D1A1F">
        <w:rPr>
          <w:rFonts w:hint="cs"/>
          <w:spacing w:val="2"/>
          <w:rtl/>
        </w:rPr>
        <w:t>.</w:t>
      </w:r>
    </w:p>
    <w:p w:rsidR="002D1A1F" w:rsidRPr="002D1A1F" w:rsidRDefault="002D1A1F" w:rsidP="00D63AD0">
      <w:pPr>
        <w:spacing w:after="240" w:line="380" w:lineRule="exact"/>
        <w:rPr>
          <w:rFonts w:hint="cs"/>
          <w:spacing w:val="2"/>
          <w:rtl/>
        </w:rPr>
      </w:pPr>
      <w:r w:rsidRPr="002D1A1F">
        <w:rPr>
          <w:rFonts w:hint="cs"/>
          <w:spacing w:val="2"/>
          <w:rtl/>
        </w:rPr>
        <w:t>1-2</w:t>
      </w:r>
      <w:r w:rsidRPr="002D1A1F">
        <w:rPr>
          <w:rFonts w:hint="cs"/>
          <w:spacing w:val="2"/>
          <w:rtl/>
        </w:rPr>
        <w:tab/>
        <w:t>وفي 13 كانون الأول/ديسمبر 2006، طلب المقرر المعني بالشكاوى الجديدة والتدابير المؤقتة إلى الدولة الطرف عدم ترحيل أصحاب الشكوى مادامت حالتهم قيد النظر من جانب اللجنة، وذلك وفقاً للفقرة 1 من المادة 108 من النظام الداخلي للجنة. وفي 13 أيلول/سبتمبر 2007، وافقت الدولة الطرف على هذا الطلب.</w:t>
      </w:r>
    </w:p>
    <w:p w:rsidR="002D1A1F" w:rsidRPr="002D1A1F" w:rsidRDefault="002D1A1F" w:rsidP="002D1A1F">
      <w:pPr>
        <w:spacing w:after="240" w:line="380" w:lineRule="exact"/>
        <w:rPr>
          <w:rFonts w:hint="cs"/>
          <w:b/>
          <w:bCs/>
          <w:spacing w:val="2"/>
          <w:rtl/>
        </w:rPr>
      </w:pPr>
      <w:r w:rsidRPr="002D1A1F">
        <w:rPr>
          <w:rFonts w:hint="cs"/>
          <w:b/>
          <w:bCs/>
          <w:spacing w:val="2"/>
          <w:rtl/>
        </w:rPr>
        <w:t>الوقائع كما عرضها أصحاب الشكوى</w:t>
      </w:r>
    </w:p>
    <w:p w:rsidR="002D1A1F" w:rsidRPr="002D1A1F" w:rsidRDefault="002D1A1F" w:rsidP="002D1A1F">
      <w:pPr>
        <w:spacing w:after="240" w:line="380" w:lineRule="exact"/>
        <w:rPr>
          <w:rFonts w:hint="cs"/>
          <w:spacing w:val="2"/>
          <w:rtl/>
        </w:rPr>
      </w:pPr>
      <w:r w:rsidRPr="002D1A1F">
        <w:rPr>
          <w:rFonts w:hint="cs"/>
          <w:spacing w:val="2"/>
          <w:rtl/>
        </w:rPr>
        <w:t>2-1</w:t>
      </w:r>
      <w:r w:rsidRPr="002D1A1F">
        <w:rPr>
          <w:rFonts w:hint="cs"/>
          <w:spacing w:val="2"/>
          <w:rtl/>
        </w:rPr>
        <w:tab/>
        <w:t>في عام 1998، أصبح ر. ك. عضواً في حزب المساواة (حزب معارض) في أذربيجان، وعمل صحفياً في "ياني مساواة" (صحيفة معارضة). وفي عام 1998، أُنتُخب أميناً لحزب المساواة في مقاطعة فيزولي. وكان نشطاً للغاية داخل الحزب، وقد شارك في تنظيم الاجتماعات والمظاهرات، كما كتب معظم المقالات السياسية التي نشرتها صحيفة "ياني مساواة". وأسس كذلك صحيفة معارضة أخرى باسم "ريتينج" اشتهرت بانتقاد النظام.</w:t>
      </w:r>
    </w:p>
    <w:p w:rsidR="002D1A1F" w:rsidRPr="002D1A1F" w:rsidRDefault="002D1A1F" w:rsidP="001E2638">
      <w:pPr>
        <w:spacing w:after="240" w:line="380" w:lineRule="exact"/>
        <w:rPr>
          <w:rFonts w:hint="cs"/>
          <w:spacing w:val="2"/>
          <w:rtl/>
        </w:rPr>
      </w:pPr>
      <w:r w:rsidRPr="002D1A1F">
        <w:rPr>
          <w:rFonts w:hint="cs"/>
          <w:spacing w:val="2"/>
          <w:rtl/>
        </w:rPr>
        <w:t>2-2</w:t>
      </w:r>
      <w:r w:rsidRPr="002D1A1F">
        <w:rPr>
          <w:rFonts w:hint="cs"/>
          <w:spacing w:val="2"/>
          <w:rtl/>
        </w:rPr>
        <w:tab/>
        <w:t>وتعرض ر. ك.، بسبب أنشطته السياسية، إلى المضايقات والإيذاء الجسدي في مناسبات عديدة. وقد أُلقي القبض عليه ثلاث مرات (في 10 أيار/مايو 1998، وفي صيف عام 2001، وفي حزيران/يونيه 2002) وتعرض للمعاملة السيئة</w:t>
      </w:r>
      <w:r w:rsidR="001E2638">
        <w:rPr>
          <w:rFonts w:hint="cs"/>
          <w:spacing w:val="2"/>
          <w:rtl/>
        </w:rPr>
        <w:t xml:space="preserve"> </w:t>
      </w:r>
      <w:r w:rsidRPr="002D1A1F">
        <w:rPr>
          <w:rFonts w:hint="cs"/>
          <w:spacing w:val="2"/>
          <w:rtl/>
        </w:rPr>
        <w:t xml:space="preserve">بسبب تنظيم اجتماعات ومظاهرات. وفي إحدى المرات التي أُلقي فيها القبض عليه في عام 1998، أبلغه نائب مفوض الشرطة أنه قد "أثار غضب" السلطات. وفي عام 2001، أُمر بدفع تعويضات بتهمة القذف، بعد كتابته مقالاً عن عضو </w:t>
      </w:r>
      <w:r w:rsidRPr="001E2638">
        <w:rPr>
          <w:rFonts w:hint="cs"/>
          <w:spacing w:val="0"/>
          <w:rtl/>
        </w:rPr>
        <w:t>في حزب جبهة الشعب</w:t>
      </w:r>
      <w:r w:rsidRPr="001E2638">
        <w:rPr>
          <w:rFonts w:hint="cs"/>
          <w:b/>
          <w:bCs/>
          <w:spacing w:val="0"/>
          <w:vertAlign w:val="superscript"/>
          <w:rtl/>
        </w:rPr>
        <w:t>(</w:t>
      </w:r>
      <w:r w:rsidRPr="001E2638">
        <w:rPr>
          <w:rStyle w:val="EndnoteReference"/>
          <w:b/>
          <w:bCs w:val="0"/>
          <w:spacing w:val="0"/>
          <w:rtl/>
        </w:rPr>
        <w:endnoteReference w:id="35"/>
      </w:r>
      <w:r w:rsidRPr="001E2638">
        <w:rPr>
          <w:rFonts w:hint="cs"/>
          <w:b/>
          <w:bCs/>
          <w:spacing w:val="0"/>
          <w:vertAlign w:val="superscript"/>
          <w:rtl/>
        </w:rPr>
        <w:t>)</w:t>
      </w:r>
      <w:r w:rsidRPr="001E2638">
        <w:rPr>
          <w:rFonts w:hint="cs"/>
          <w:spacing w:val="0"/>
          <w:rtl/>
        </w:rPr>
        <w:t>.</w:t>
      </w:r>
      <w:r w:rsidRPr="001E2638">
        <w:rPr>
          <w:spacing w:val="0"/>
          <w:rtl/>
        </w:rPr>
        <w:t xml:space="preserve"> </w:t>
      </w:r>
      <w:r w:rsidRPr="001E2638">
        <w:rPr>
          <w:rFonts w:hint="cs"/>
          <w:spacing w:val="0"/>
          <w:rtl/>
        </w:rPr>
        <w:t>وفي العام نفسه، أُلقي القبض عليه في أثناء إجرائه مقابلة مع لاجئين يعيشون في مبان تقرر هدمها. واحتُجز حتى مساء اليوم نفسه. وفي آذار/مارس 2002، وبينما كان ر. ك. و. ي. ج.، الذي كان زعيماً لحزب المساواة حينئذ، وبعض أعضاء الحزب يستقلون سيارة في طريقهم إلى حضور أحد الاجتماعات، هاجمهم أفراد الشرطة وتسببوا في إيذائهم جسدياً. وعندما تناول ر. ك. هذه الحادثة في صحيفته في 24 آذار/مارس 2002، تلقى تهديداً من الشرطة. وفي حزيران/يونيه 2002، أُلقي القبض على ر.ك بعد التقاطه صوراً لامرأة كانت تتعرض للضرب من جانب الشرطة. وفي أيار/مايو 2003 داهم أشخاص مجهولون مكاتب الصحيفة و"ألقيت أشياء" في وجه ر. ك. وعلى الرغم من إبلاغ الشرطة بالحادثة، لم يجر أي تحقيق فيها، ويعتقد أصحاب الشكوى أن السلطات أجازت المداهمة. وفي أيار/مايو 2003، كتب ر. ك. عن صحة الرئيس إلدر علييف المتدهورة، وأعلنت السلطات عقب ذلك فوراً أنها ستغ</w:t>
      </w:r>
      <w:r w:rsidR="001E2638">
        <w:rPr>
          <w:rFonts w:hint="cs"/>
          <w:spacing w:val="0"/>
          <w:rtl/>
        </w:rPr>
        <w:t>ـ</w:t>
      </w:r>
      <w:r w:rsidRPr="001E2638">
        <w:rPr>
          <w:rFonts w:hint="cs"/>
          <w:spacing w:val="0"/>
          <w:rtl/>
        </w:rPr>
        <w:t>لق حزب</w:t>
      </w:r>
      <w:r w:rsidRPr="002D1A1F">
        <w:rPr>
          <w:rFonts w:hint="cs"/>
          <w:spacing w:val="2"/>
          <w:rtl/>
        </w:rPr>
        <w:t xml:space="preserve"> المس</w:t>
      </w:r>
      <w:r w:rsidR="001E2638">
        <w:rPr>
          <w:rFonts w:hint="cs"/>
          <w:spacing w:val="2"/>
          <w:rtl/>
        </w:rPr>
        <w:t>ـ</w:t>
      </w:r>
      <w:r w:rsidRPr="002D1A1F">
        <w:rPr>
          <w:rFonts w:hint="cs"/>
          <w:spacing w:val="2"/>
          <w:rtl/>
        </w:rPr>
        <w:t>اواة وصحيف</w:t>
      </w:r>
      <w:r w:rsidR="001E2638">
        <w:rPr>
          <w:rFonts w:hint="cs"/>
          <w:spacing w:val="2"/>
          <w:rtl/>
        </w:rPr>
        <w:t>ـ</w:t>
      </w:r>
      <w:r w:rsidRPr="002D1A1F">
        <w:rPr>
          <w:rFonts w:hint="cs"/>
          <w:spacing w:val="2"/>
          <w:rtl/>
        </w:rPr>
        <w:t>ة "ياني مساواة".</w:t>
      </w:r>
    </w:p>
    <w:p w:rsidR="002D1A1F" w:rsidRPr="002D1A1F" w:rsidRDefault="002D1A1F" w:rsidP="00515B10">
      <w:pPr>
        <w:spacing w:after="240" w:line="380" w:lineRule="exact"/>
        <w:rPr>
          <w:rFonts w:hint="cs"/>
          <w:spacing w:val="2"/>
          <w:rtl/>
        </w:rPr>
      </w:pPr>
      <w:r w:rsidRPr="002D1A1F">
        <w:rPr>
          <w:rFonts w:hint="cs"/>
          <w:spacing w:val="2"/>
          <w:rtl/>
        </w:rPr>
        <w:t>2-3</w:t>
      </w:r>
      <w:r w:rsidRPr="002D1A1F">
        <w:rPr>
          <w:rFonts w:hint="cs"/>
          <w:spacing w:val="2"/>
          <w:rtl/>
        </w:rPr>
        <w:tab/>
        <w:t>وفي تشرين الأول/أكتوبر 2003، أُجريت الانتخابات الرئاسية في أذربيجان. وفي 15 تشرين الأول/أكتوبر، وهو اليوم السابق للانتخابات، وفي يوم الانتخابات ذاته، وقعت اشتباكات بين قوات الحكومة ومؤيدي المعارضة. وتعرض مئات من أنصار حزب المساواة للّكم والضرب بالهراوات المطاطية في هجوم لم يسبقه استفزاز. وهُوجم كذلك مقر حزب المساواة. وحذر سفير النرويج الموظفين من أن حياتهم في خطر ودعاهم إلى البقاء في السفارة النرويجية. وبقي ر. ك. في السفارة تلك الليلة. وعقب ذلك، طُلب منه الإدلاء بشهادته في محاكمة أُجريت لأعضاء في حزب المساواة وُجهت إليهم تهمة التحريض على أعمال الشغب في الشارع. وفي 16 أيلول/سبتمبر 2004، أدلى ر. ك. بشهادته أثناء المحاكمة، وأكد فيها أنه شجع المتظاهرين على الخروج في مسيرة. وعقب المحاكمة، والتهديدات التي تلقاها من السلطات، فرّ برفقة أسرته من أذربيجان.</w:t>
      </w:r>
    </w:p>
    <w:p w:rsidR="002D1A1F" w:rsidRPr="008F20DB" w:rsidRDefault="002D1A1F" w:rsidP="002D1A1F">
      <w:pPr>
        <w:spacing w:after="240" w:line="380" w:lineRule="exact"/>
        <w:rPr>
          <w:rFonts w:hint="cs"/>
          <w:spacing w:val="0"/>
          <w:rtl/>
        </w:rPr>
      </w:pPr>
      <w:r w:rsidRPr="008F20DB">
        <w:rPr>
          <w:rFonts w:hint="cs"/>
          <w:spacing w:val="0"/>
          <w:rtl/>
        </w:rPr>
        <w:t>2-4</w:t>
      </w:r>
      <w:r w:rsidRPr="008F20DB">
        <w:rPr>
          <w:rFonts w:hint="cs"/>
          <w:spacing w:val="0"/>
          <w:rtl/>
        </w:rPr>
        <w:tab/>
        <w:t>وفي 5 تشرين الأول/أكتوبر 2004، وصل أصحاب الشكوى إلى السويد وطلبوا اللجوء. وفي 13 آذار/</w:t>
      </w:r>
      <w:r w:rsidR="00515B10" w:rsidRPr="008F20DB">
        <w:rPr>
          <w:spacing w:val="0"/>
          <w:rtl/>
        </w:rPr>
        <w:br/>
      </w:r>
      <w:r w:rsidRPr="008F20DB">
        <w:rPr>
          <w:rFonts w:hint="cs"/>
          <w:spacing w:val="0"/>
          <w:rtl/>
        </w:rPr>
        <w:t>مارس 2006، رفض مجلس الهجرة طلبهم معتبراً أن كثيراً من التدابير التي اتُخذت ضد ر. ك، فيما يتصل بالمظاهرات، لا يمكن اعتبار أنها تستهدفه شخصياً. ووفقاً للتشريع السويدي الذي كان سارياً قبل 31 آذار/مارس 2006، فإن طلبات التماس اللجوء ينظر فيها أولاً مجلس الهجرة، ويعيد النظر فيها بعد ذلك مجلس طعون الأجانب ويمثل المرحلة النهائية (قانون الأجانب لعام 1989). وبعد 31 آذار/مارس 2006، دخل قانون الأجانب لعام 2005 حيز النفاذ، وأُحيلت بموجبه إعادة النظر في قرارات مجلس الهجرة من مجلس طعون الأجانب إلى ثلاث محاكم خاصة بالهجرة. وفي الفترة ما بين 15 تشرين الثاني/نوفمبر 2005 و31 آذار/مارس 2006، حصلت قلة من ملتمسي اللجوء الذين رُفضت طلباتهم من قبل على فرصة جديدة للحصول على تصريح إقامة بموجب قانون مؤقت كان سارياً وقتها. وهذه الحالات أجرى لها مجلس اله</w:t>
      </w:r>
      <w:r w:rsidR="008F20DB">
        <w:rPr>
          <w:rFonts w:hint="cs"/>
          <w:spacing w:val="0"/>
          <w:rtl/>
        </w:rPr>
        <w:t>ـ</w:t>
      </w:r>
      <w:r w:rsidRPr="008F20DB">
        <w:rPr>
          <w:rFonts w:hint="cs"/>
          <w:spacing w:val="0"/>
          <w:rtl/>
        </w:rPr>
        <w:t>جرة تحليلاً ولا تخضع للاستئناف. وبناءً على طلب أصحاب الشكوى، أعاد مجلس الهجرة النظر في طلبهم بموجب القانون المؤقت.</w:t>
      </w:r>
    </w:p>
    <w:p w:rsidR="002D1A1F" w:rsidRPr="002D1A1F" w:rsidRDefault="002D1A1F" w:rsidP="002D1A1F">
      <w:pPr>
        <w:spacing w:after="240" w:line="380" w:lineRule="exact"/>
        <w:rPr>
          <w:rFonts w:hint="cs"/>
          <w:spacing w:val="2"/>
          <w:rtl/>
        </w:rPr>
      </w:pPr>
      <w:r w:rsidRPr="002D1A1F">
        <w:rPr>
          <w:rFonts w:hint="cs"/>
          <w:spacing w:val="2"/>
          <w:rtl/>
        </w:rPr>
        <w:t>2-5-</w:t>
      </w:r>
      <w:r w:rsidRPr="002D1A1F">
        <w:rPr>
          <w:rFonts w:hint="cs"/>
          <w:spacing w:val="2"/>
          <w:rtl/>
        </w:rPr>
        <w:tab/>
        <w:t>وفي 4 أيلول/سبتمبر 2006، رفض المجلس طلب أصحاب الشكوى بحجة أنه لا يمكن اعتبارهم قد أقاموا في السويد لفترة كافية. ووفقاً للقرار نفسه، لم تنشأ ظروف جديدة تشكل أسباباً لمنحهم تصاريح إقامة بموجب قانون الأجانب، كما أن الأسرة لم تؤسس روابط بالسويد خلال فترة إقامتها، تجعلها تستحق تصاريح إقامة لتلك الأسباب. ويرى أصحاب الشكوى أن مجلس الهجرة قد نظر في حالتهم بطريقة روتينية بدون إعطاء الاهتمام الكافي للمقابلة الشفوية.</w:t>
      </w:r>
    </w:p>
    <w:p w:rsidR="002D1A1F" w:rsidRPr="002D1A1F" w:rsidRDefault="002D1A1F" w:rsidP="002D1A1F">
      <w:pPr>
        <w:spacing w:after="240" w:line="380" w:lineRule="exact"/>
        <w:rPr>
          <w:rFonts w:hint="cs"/>
          <w:b/>
          <w:bCs/>
          <w:spacing w:val="2"/>
          <w:rtl/>
        </w:rPr>
      </w:pPr>
      <w:r w:rsidRPr="002D1A1F">
        <w:rPr>
          <w:rFonts w:hint="cs"/>
          <w:b/>
          <w:bCs/>
          <w:spacing w:val="2"/>
          <w:rtl/>
        </w:rPr>
        <w:t>الشكوى</w:t>
      </w:r>
    </w:p>
    <w:p w:rsidR="002D1A1F" w:rsidRPr="002D1A1F" w:rsidRDefault="002D1A1F" w:rsidP="002D1A1F">
      <w:pPr>
        <w:spacing w:after="240" w:line="380" w:lineRule="exact"/>
        <w:rPr>
          <w:rFonts w:hint="cs"/>
          <w:spacing w:val="2"/>
          <w:rtl/>
        </w:rPr>
      </w:pPr>
      <w:r w:rsidRPr="002D1A1F">
        <w:rPr>
          <w:rFonts w:hint="cs"/>
          <w:spacing w:val="2"/>
          <w:rtl/>
        </w:rPr>
        <w:t>3-</w:t>
      </w:r>
      <w:r w:rsidRPr="002D1A1F">
        <w:rPr>
          <w:rFonts w:hint="cs"/>
          <w:spacing w:val="2"/>
          <w:rtl/>
        </w:rPr>
        <w:tab/>
        <w:t>يدعي أصحاب الشكوى أنهم سيتعرضون للتعذيب إذا ما أعيدوا قسراً إلى أذربيجان، في انتهاك للمادة 3 من الاتفاقية، وذلك بسبب أنشطة ر. ك. السياسية، بوصفه عضواً في حزب المساواة؛ وأنشطته الصحفية في صحيفة معارضة هي ياني مساواة؛ وبسبب الشهادة التي يدعي أنه أدلى بها كشاهد أمام المحكمة في أذربيجان في 16 أيلول/سبتمبر 2004. ووفقاً لما ذكره أصحاب الشكوى، فإن أذربيجان مشهورة بممارستها التعذيب أثناء التحقيقات، كما قدموا عدداً من التقارير لإثبات رأيهم.</w:t>
      </w:r>
    </w:p>
    <w:p w:rsidR="002D1A1F" w:rsidRPr="002D1A1F" w:rsidRDefault="002D1A1F" w:rsidP="002D1A1F">
      <w:pPr>
        <w:spacing w:after="240" w:line="380" w:lineRule="exact"/>
        <w:rPr>
          <w:rFonts w:hint="cs"/>
          <w:b/>
          <w:bCs/>
          <w:spacing w:val="2"/>
          <w:rtl/>
        </w:rPr>
      </w:pPr>
      <w:r w:rsidRPr="002D1A1F">
        <w:rPr>
          <w:rFonts w:hint="cs"/>
          <w:b/>
          <w:bCs/>
          <w:spacing w:val="2"/>
          <w:rtl/>
        </w:rPr>
        <w:t>ملاحظات الدولة الطرف بشأن المقبولية والأسس الموضوعية</w:t>
      </w:r>
    </w:p>
    <w:p w:rsidR="002D1A1F" w:rsidRPr="002D1A1F" w:rsidRDefault="002D1A1F" w:rsidP="002D1A1F">
      <w:pPr>
        <w:spacing w:after="240" w:line="380" w:lineRule="exact"/>
        <w:rPr>
          <w:rFonts w:hint="cs"/>
          <w:spacing w:val="2"/>
          <w:rtl/>
          <w:lang w:bidi="ar"/>
        </w:rPr>
      </w:pPr>
      <w:r w:rsidRPr="002D1A1F">
        <w:rPr>
          <w:rFonts w:hint="cs"/>
          <w:spacing w:val="2"/>
          <w:rtl/>
        </w:rPr>
        <w:t>4-1</w:t>
      </w:r>
      <w:r w:rsidRPr="002D1A1F">
        <w:rPr>
          <w:rFonts w:hint="cs"/>
          <w:spacing w:val="2"/>
          <w:rtl/>
        </w:rPr>
        <w:tab/>
        <w:t>في 13 أيلول/سبتمبر 2007، طعنت الدولة الطرف في مقبولية الشكوى وأسسها الموضوعية. ولم ترد سوى على الادعاءات التي أُثيرت فيما يتصل بالسيد ر. ك. وتؤكد الدولة الطرف أنه استنفد سبل الانتصاف المحلية، ولكنها تدفع بأنه من الواضح أن الشكوى لا تستند إلى أساس سليم. وفيما يخص الوقائع، تدعي الدولة الطرف أن الأحكام التي أصدرتها محاكم أذربيجان ضد ر. ك. بشأن القذف ليست إدانات جنائية، إنما إجراءات مدنية. وتشير إلى السوابق القضائية للجنة</w:t>
      </w:r>
      <w:r w:rsidRPr="002D1A1F">
        <w:rPr>
          <w:rFonts w:hint="cs"/>
          <w:b/>
          <w:bCs/>
          <w:spacing w:val="2"/>
          <w:vertAlign w:val="superscript"/>
          <w:rtl/>
        </w:rPr>
        <w:t>(</w:t>
      </w:r>
      <w:r w:rsidRPr="002D1A1F">
        <w:rPr>
          <w:rStyle w:val="EndnoteReference"/>
          <w:b/>
          <w:bCs w:val="0"/>
          <w:spacing w:val="2"/>
          <w:rtl/>
        </w:rPr>
        <w:endnoteReference w:id="36"/>
      </w:r>
      <w:r w:rsidRPr="002D1A1F">
        <w:rPr>
          <w:rFonts w:hint="cs"/>
          <w:b/>
          <w:bCs/>
          <w:spacing w:val="2"/>
          <w:vertAlign w:val="superscript"/>
          <w:rtl/>
        </w:rPr>
        <w:t>)</w:t>
      </w:r>
      <w:r w:rsidRPr="002D1A1F">
        <w:rPr>
          <w:rFonts w:hint="cs"/>
          <w:spacing w:val="2"/>
          <w:rtl/>
        </w:rPr>
        <w:t xml:space="preserve"> ومفادها أن وجود نمط ثابت من الانتهاكات الجسيمة أو الصارخة أو الجماعية لحقوق الإنسان في بلد ما لا يشكل في حد ذاته أساساً كافياً لأن يتقرر أن شخصاً معيناً سيتعرض لخطر التعذيب عند عودته إلى ذلك البلد؛ ويجب أن توجد أسس إضافية تظهر أن الفرد المعني سيتعرض شخصياً للخطر. كما أشارت إلى السوابق القضائية للجنة</w:t>
      </w:r>
      <w:r w:rsidRPr="002D1A1F">
        <w:rPr>
          <w:rFonts w:hint="cs"/>
          <w:b/>
          <w:bCs/>
          <w:spacing w:val="2"/>
          <w:vertAlign w:val="superscript"/>
          <w:rtl/>
        </w:rPr>
        <w:t>(</w:t>
      </w:r>
      <w:r w:rsidRPr="002D1A1F">
        <w:rPr>
          <w:rStyle w:val="EndnoteReference"/>
          <w:b/>
          <w:bCs w:val="0"/>
          <w:spacing w:val="2"/>
          <w:rtl/>
        </w:rPr>
        <w:endnoteReference w:id="37"/>
      </w:r>
      <w:r w:rsidRPr="002D1A1F">
        <w:rPr>
          <w:rFonts w:hint="cs"/>
          <w:b/>
          <w:bCs/>
          <w:spacing w:val="2"/>
          <w:vertAlign w:val="superscript"/>
          <w:rtl/>
        </w:rPr>
        <w:t>)</w:t>
      </w:r>
      <w:r w:rsidRPr="002D1A1F">
        <w:rPr>
          <w:rFonts w:hint="cs"/>
          <w:spacing w:val="2"/>
          <w:rtl/>
        </w:rPr>
        <w:t xml:space="preserve"> ومفادها أنه يتعين، لأغراض المادة 3 من الاتفاقية، أن يواجه الشخص المعني بصورة متوقعة وفعلية وشخصية خطر التعرض للتعذيب في البلد الذي سيعاد إليه. وبالإضافة إلى ذلك، فإنه يقع على عاتق صاحب الشكوى أن يعرض قضية ذات حجية، كما يجب تقييم خطر التعذيب على أسس تتجاوز مجرد النظرية والشك، على الرغم من </w:t>
      </w:r>
      <w:r w:rsidRPr="002D1A1F">
        <w:rPr>
          <w:rFonts w:hint="cs"/>
          <w:spacing w:val="2"/>
          <w:rtl/>
          <w:lang w:bidi="ar"/>
        </w:rPr>
        <w:t>أنه لا يتحتم أن يستوفي هذا الخطر معيار ترجيح احتمال وقوعه</w:t>
      </w:r>
      <w:r w:rsidRPr="002D1A1F">
        <w:rPr>
          <w:rFonts w:hint="cs"/>
          <w:b/>
          <w:bCs/>
          <w:spacing w:val="2"/>
          <w:vertAlign w:val="superscript"/>
          <w:rtl/>
          <w:lang w:bidi="ar"/>
        </w:rPr>
        <w:t>(</w:t>
      </w:r>
      <w:r w:rsidRPr="002D1A1F">
        <w:rPr>
          <w:rStyle w:val="EndnoteReference"/>
          <w:b/>
          <w:bCs w:val="0"/>
          <w:spacing w:val="2"/>
          <w:rtl/>
        </w:rPr>
        <w:endnoteReference w:id="38"/>
      </w:r>
      <w:r w:rsidRPr="002D1A1F">
        <w:rPr>
          <w:rFonts w:hint="cs"/>
          <w:b/>
          <w:bCs/>
          <w:spacing w:val="2"/>
          <w:vertAlign w:val="superscript"/>
          <w:rtl/>
        </w:rPr>
        <w:t>)</w:t>
      </w:r>
      <w:r w:rsidRPr="002D1A1F">
        <w:rPr>
          <w:rFonts w:hint="cs"/>
          <w:spacing w:val="2"/>
          <w:rtl/>
          <w:lang w:bidi="ar"/>
        </w:rPr>
        <w:t>. وتلفت الدولة الطرف انتباه اللجنة إلى أن أحكاماً عديدة في كل من قانون الأجانب لعام 1989، وقانون الأجانب الجديد الذي دخل حيز النفاذ في آذار/مارس 2006، تشتمل على المبدأ نفسه الذي تنص عليه الفقرة 1 من المادة 3 من الاتفاقية. وتشير الدولة الطرف إلى أن السلطات السويدية تطبق بالتالي أنواع المعايير نفسها التي تطبقها اللجنة عند النظر في الشكاوى بموجب الاتفاقية.</w:t>
      </w:r>
    </w:p>
    <w:p w:rsidR="001E2638" w:rsidRDefault="002D1A1F" w:rsidP="002D1A1F">
      <w:pPr>
        <w:spacing w:after="240" w:line="380" w:lineRule="exact"/>
        <w:rPr>
          <w:rFonts w:hint="cs"/>
          <w:spacing w:val="2"/>
          <w:rtl/>
        </w:rPr>
      </w:pPr>
      <w:r w:rsidRPr="002D1A1F">
        <w:rPr>
          <w:rFonts w:hint="cs"/>
          <w:spacing w:val="2"/>
          <w:rtl/>
          <w:lang w:bidi="ar"/>
        </w:rPr>
        <w:t>4-2</w:t>
      </w:r>
      <w:r w:rsidRPr="002D1A1F">
        <w:rPr>
          <w:rFonts w:hint="cs"/>
          <w:spacing w:val="2"/>
          <w:rtl/>
          <w:lang w:bidi="ar"/>
        </w:rPr>
        <w:tab/>
        <w:t xml:space="preserve">وتدعي الدولة الطرف أن عودة ر. ك. إلى أذربيجان لن يترتب عليها خرق للمادة 3 من الاتفاقية. </w:t>
      </w:r>
      <w:r w:rsidRPr="002D1A1F">
        <w:rPr>
          <w:rFonts w:hint="cs"/>
          <w:spacing w:val="2"/>
          <w:rtl/>
        </w:rPr>
        <w:t>وتدفع بوجوب إيلاء أهمية كبيرة لقرارات سلطات الهجرة السويدية، نظراً إلى أنها مؤهلة لتقييم المعلومات المقدمة لها تأييداً لطلب اللجوء وتقييم مصداقية ادعاءات مقدم الطلب. ولم يتمكن ر. ك. من إثبات ادعاءاته بشأن ما وقع له من إيذاء في الماضي، كما لم يقدم أي دليل يؤيد هذه الادعاءات، سواء أكان ذلك في شكل تقارير طبية أو صور فوتوغرافية. وما قدمه هو مجرد وصف عام للحالات التي يدعي أنه تعرض فيها للإيذاء، ولم يقدم تفاصيل محددة للحوادث. كما لم يثبت أن أياً من الاعتداءات التي يدعي حدوثها كانت موجهة ضده شخصياً، ويبدو أنها وقعت فيما يتصل باجتماعات سياسية ومظاهرات أعقبتها اعتقالات جماعية. ورغم أنه يدعي أنه أُلقي القبض عليه واقتيد إلى مركز الشرطة في ثلاث مناسبات في أذربيجان،</w:t>
      </w:r>
      <w:r w:rsidR="001E2638">
        <w:rPr>
          <w:spacing w:val="2"/>
          <w:rtl/>
        </w:rPr>
        <w:br/>
      </w:r>
    </w:p>
    <w:p w:rsidR="002D1A1F" w:rsidRPr="002D1A1F" w:rsidRDefault="002D1A1F" w:rsidP="002D1A1F">
      <w:pPr>
        <w:spacing w:after="240" w:line="380" w:lineRule="exact"/>
        <w:rPr>
          <w:rFonts w:hint="cs"/>
          <w:spacing w:val="2"/>
          <w:rtl/>
        </w:rPr>
      </w:pPr>
      <w:r w:rsidRPr="002D1A1F">
        <w:rPr>
          <w:rFonts w:hint="cs"/>
          <w:spacing w:val="2"/>
          <w:rtl/>
        </w:rPr>
        <w:t>ليس ثمة ما يشير إلى أنه تعرض لأي نوع من الإيذاء في أثناء احتجازه، على الرغم من ادعائه أن إلقاء القبض عليه كان مرتبطاً بأنشطته السياسية وعمله كصحفي. ولم يحدث أن احتُجز أكثر من ساعات قليلة، كما لم يحدث أن تمت مقاضاته بشأن الأفعال التي قادت إلى إلقاء القبض عليه. وتستنتج الدولة الطرف أنه لا بد أن اهتمام سلطات أذربيجان به كان أقل مما يدعي، إذا كانت قد ألقت القبض عليه لفترة قصيرة في ثلاث مناسبات.</w:t>
      </w:r>
    </w:p>
    <w:p w:rsidR="002D1A1F" w:rsidRPr="007326DC" w:rsidRDefault="002D1A1F" w:rsidP="007326DC">
      <w:pPr>
        <w:spacing w:after="240" w:line="380" w:lineRule="exact"/>
        <w:rPr>
          <w:rFonts w:hint="cs"/>
          <w:spacing w:val="0"/>
          <w:rtl/>
        </w:rPr>
      </w:pPr>
      <w:r w:rsidRPr="007326DC">
        <w:rPr>
          <w:rFonts w:hint="cs"/>
          <w:spacing w:val="0"/>
          <w:rtl/>
        </w:rPr>
        <w:t>4-3</w:t>
      </w:r>
      <w:r w:rsidRPr="007326DC">
        <w:rPr>
          <w:rFonts w:hint="cs"/>
          <w:spacing w:val="0"/>
          <w:rtl/>
        </w:rPr>
        <w:tab/>
        <w:t>وتدعي الدولة الطرف أيضاً أن ر. ك. لم يثبت صدور أمر بالفعل بإلقاء القبض عليه، كما أنه لم يوضح سبب عدم إلقاء القبض عليه. وتشير الدولة الطرف إلى شهادته التي يدعي أنه أدلى بها في إحدى جلسات المحكمة في 16 أيلول/سبتمبر 2004 والتي اعترف فيها بتحريض المتظاهرين على الخروج في مسيرة في 16 تشرين الأول/أكتوبر 2003، ولكنها تشير أيضاً إلى أنه لم يُلق القبض عليه في أثناء هذه الإجراءات. ويدعي أنهم كانوا يخططون "للاهتمام بأمره" بأسلوب آخر. وقد استشهد صاحب الشكوى، تأييداً لادعائه المتعلق بشهادته، بمقال صحفي في صحيفة ‘ياني مساواة‘ يدعي أنه نُشر في 17 أيلول/سبتمبر 2004. ووفقاً لتقرير بتاريخ 4 تموز/يوليه 2007 عن تحقيق أجراه محام يعمل في أذربيجان، وبناءً على طلب من السفارة السويدية في أنقرة، اتضح أن ر. ك. لم يرد ذكره في الحكم الصادر عقب إجراءات المحاكمة التي أشار إليها في مقاله. وهو ليس مطلوباً لدى السلطات، ولم تتم إدانته بأية جريمة. وعلى أي حال، تذكر الدولة الطرف أنه بناء على العفو الصادر في عام 2005 عن جميع زعماء المعارضة السبعة الذين صدرت أحكام بسجنهم في أعقاب أحداث انتخابات عام 2003، وهو العفو الذي ألغيت بموجبه إداناتهم، يبدو من المستبعد جداً أن يكون لدى السلطات اهتمام بإلقاء القبض على صاحب الشكوى وتوجيه تهم إليه فيما يخص أنشطته المزعومة المتصلة بتلك الانتخابات.</w:t>
      </w:r>
    </w:p>
    <w:p w:rsidR="002D1A1F" w:rsidRPr="002D1A1F" w:rsidRDefault="002D1A1F" w:rsidP="002D1A1F">
      <w:pPr>
        <w:spacing w:after="240" w:line="380" w:lineRule="exact"/>
        <w:rPr>
          <w:rFonts w:hint="cs"/>
          <w:spacing w:val="2"/>
          <w:rtl/>
        </w:rPr>
      </w:pPr>
      <w:r w:rsidRPr="002D1A1F">
        <w:rPr>
          <w:rFonts w:hint="cs"/>
          <w:spacing w:val="2"/>
          <w:rtl/>
        </w:rPr>
        <w:t>4-4</w:t>
      </w:r>
      <w:r w:rsidRPr="002D1A1F">
        <w:rPr>
          <w:rFonts w:hint="cs"/>
          <w:spacing w:val="2"/>
          <w:rtl/>
        </w:rPr>
        <w:tab/>
        <w:t>وفي التقرير نفسه المؤرخ 4 تموز/يوليه 2007، أكدت السفارة السويدية في أنقرة أن ر. ك. عضو في حزب المساواة، ولكنه لم يتول قط منصباً قيادياً في الحزب، وأن نشاطه السياسي اقتصر على عمله صحفياً في ‘ياني مساواة‘. ويفيد التقرير كذلك أن حزب المساواة حزب معارض يواجه متاعب مستمرة مع السلطات، وبصورة رئيسية فيما يتصل بتزوير الانتخابات، وأن الصحفيين الذين ينتقدون النظام الحالي يتعرضون للتهديد باستمرار من السلطات، بما في ذلك الاعتداءات، والإيذاء والعنف الجسدي. بيد أن الصحفيين (الذين أورد المحامي قائمة بأسمائهم) لم يغادروا البلد. وتلاحظ الدولة الطرف أن حزب "المساواة" حزب قانوني مسجل رسمياً وأن العضوية فيه لا تشكل جريمة. وأنه لم يفز سوى بخمسة مقاعد من بين 125 مقعداً في الانتخابات التشريعية التي جرت في تشرين الثاني/نوفمبر 2005، فاقداً بذلك الكثير من موقعه كحزب معارض رئيسي في أذربيجان. وهكذا، تتساءل الدولة الطرف عما إذا كانت السلطات ستولي اهتماماً كبيراً للأنشطة السياسية لأعضاء حزب المساواة.</w:t>
      </w:r>
    </w:p>
    <w:p w:rsidR="001E2638" w:rsidRDefault="002D1A1F" w:rsidP="002D1A1F">
      <w:pPr>
        <w:spacing w:after="240" w:line="380" w:lineRule="exact"/>
        <w:rPr>
          <w:rFonts w:hint="cs"/>
          <w:spacing w:val="2"/>
          <w:rtl/>
        </w:rPr>
      </w:pPr>
      <w:r w:rsidRPr="002D1A1F">
        <w:rPr>
          <w:rFonts w:hint="cs"/>
          <w:spacing w:val="2"/>
          <w:rtl/>
        </w:rPr>
        <w:t>4-5</w:t>
      </w:r>
      <w:r w:rsidRPr="002D1A1F">
        <w:rPr>
          <w:rFonts w:hint="cs"/>
          <w:spacing w:val="2"/>
          <w:rtl/>
        </w:rPr>
        <w:tab/>
        <w:t xml:space="preserve">وفيما يتعلق بالحالة العامة لحقوق الإنسان في أذربيجان اليوم، تشير الدولة الطرف إلى عضوية أذربيجان في مجلس أوروبا وتصديقها على العديد من الصكوك الرئيسية لحقوق الإنسان، بما فيها اتفاقية مناهضة التعذيب. وتدفع الدولة الطرف بأن أذربيجان أحرزت تقدماً في مجال حقوق الإنسان، وتشير في هذا الصدد إلى معاقبة نحو 100 من أفراد الشرطة بشأن تجاوزات متصلة بحقوق الإنسان في عام 2006، وإلى إنشاء ديوان أمين المظالم الوطني، وإلى إعلان الرئيس علييف، في كانون الأول/ديسمبر 2006، خطة عمل جديدة لحماية حقوق الإنسان. وتذكر الدولة الطرف أنها لا تود التقليل من شأن القلق المشروع المُعرب عنه فيما يخص سجلها المتصل بحقوق الإنسان، وتشير إلى تقارير عن تجاوزات لحقوق الإنسان، بما فيها حالات الاحتجاز التعسفي والضرب وتعذيب أشخاص في الحجز على أيدي قوات الأمن، وبخاصة الناشطون </w:t>
      </w:r>
      <w:r w:rsidR="001E2638">
        <w:rPr>
          <w:spacing w:val="2"/>
          <w:rtl/>
        </w:rPr>
        <w:br/>
      </w:r>
    </w:p>
    <w:p w:rsidR="002D1A1F" w:rsidRPr="002D1A1F" w:rsidRDefault="002D1A1F" w:rsidP="002D1A1F">
      <w:pPr>
        <w:spacing w:after="240" w:line="380" w:lineRule="exact"/>
        <w:rPr>
          <w:rFonts w:hint="cs"/>
          <w:spacing w:val="2"/>
          <w:rtl/>
        </w:rPr>
      </w:pPr>
      <w:r w:rsidRPr="002D1A1F">
        <w:rPr>
          <w:rFonts w:hint="cs"/>
          <w:spacing w:val="2"/>
          <w:rtl/>
        </w:rPr>
        <w:t>البارزون، والقلق إزاء حرية وسائط الإعلام وحرية التعبير، ولا سيما فيما يخص الصحفيين. بيد أنها تشاطر مجلس الهجرة رأيه بأن الحالة الراهنة في أذربيجان لا تبرر وجود حاجة عامة إلى حماية ملتمسي اللجوء القادمين من هذا البلد.</w:t>
      </w:r>
    </w:p>
    <w:p w:rsidR="002D1A1F" w:rsidRPr="002D1A1F" w:rsidRDefault="002D1A1F" w:rsidP="002D1A1F">
      <w:pPr>
        <w:spacing w:after="240" w:line="380" w:lineRule="exact"/>
        <w:rPr>
          <w:rFonts w:hint="cs"/>
          <w:spacing w:val="2"/>
          <w:rtl/>
        </w:rPr>
      </w:pPr>
      <w:r w:rsidRPr="002D1A1F">
        <w:rPr>
          <w:rFonts w:hint="cs"/>
          <w:spacing w:val="2"/>
          <w:rtl/>
        </w:rPr>
        <w:t>4-6</w:t>
      </w:r>
      <w:r w:rsidRPr="002D1A1F">
        <w:rPr>
          <w:rFonts w:hint="cs"/>
          <w:spacing w:val="2"/>
          <w:rtl/>
        </w:rPr>
        <w:tab/>
        <w:t>وتقر الدولة الطرف بأن حالة الصحفيين في أذربيجان تدعو إلى القلق. غير أن ذلك لا يعني أن كون ملتمس اللجوء صحفياً محترفاً انتقد النظام في مقالات نشرت في الماضي في أذربيجان يعدّ سبباً كافياً لإثبات إمكانية حدوث انتهاك للمادة 3. وفي هذا الصدد، تدفع الدولة الطرف بأن ر. ك. لم يكن ناشطاً سياسياً، كما لم تُنشر له أية مقالات في أذربيجان منذ مغادرته البلد في أواخر أيلول/سبتمبر 2004.</w:t>
      </w:r>
    </w:p>
    <w:p w:rsidR="002D1A1F" w:rsidRPr="002D1A1F" w:rsidRDefault="002D1A1F" w:rsidP="008F20DB">
      <w:pPr>
        <w:spacing w:after="240" w:line="400" w:lineRule="exact"/>
        <w:rPr>
          <w:rFonts w:hint="cs"/>
          <w:b/>
          <w:bCs/>
          <w:spacing w:val="2"/>
          <w:rtl/>
        </w:rPr>
      </w:pPr>
      <w:r w:rsidRPr="002D1A1F">
        <w:rPr>
          <w:rFonts w:hint="cs"/>
          <w:b/>
          <w:bCs/>
          <w:spacing w:val="2"/>
          <w:rtl/>
        </w:rPr>
        <w:t>تعليقات أصحاب الشكوى على ملاحظات الدولة الطرف</w:t>
      </w:r>
    </w:p>
    <w:p w:rsidR="002D1A1F" w:rsidRPr="002D1A1F" w:rsidRDefault="002D1A1F" w:rsidP="008F20DB">
      <w:pPr>
        <w:spacing w:after="240" w:line="400" w:lineRule="exact"/>
        <w:rPr>
          <w:rFonts w:hint="cs"/>
          <w:spacing w:val="2"/>
          <w:rtl/>
        </w:rPr>
      </w:pPr>
      <w:r w:rsidRPr="002D1A1F">
        <w:rPr>
          <w:rFonts w:hint="cs"/>
          <w:spacing w:val="2"/>
          <w:rtl/>
        </w:rPr>
        <w:t>5-1</w:t>
      </w:r>
      <w:r w:rsidRPr="002D1A1F">
        <w:rPr>
          <w:rFonts w:hint="cs"/>
          <w:spacing w:val="2"/>
          <w:rtl/>
        </w:rPr>
        <w:tab/>
        <w:t>في 10 كانون الأول/ديسمبر 2007، دفع أصحاب الشكوى بأن شهادة ر. ك. التي أدلى بها كشاهد في 16 أيلول/سبتمبر 2004 هي، في نهاية الأمر، التي "جعلت السلطات راغبة في التخلص منه"، كما أنها السبب في هروب الأسرة بأكملها من البلد. فقد تلقى ر. ك. تهديدات من موظفين يعملون في وزارة الداخلية ووزارة الأمن. ولم تُتح لهم فرصة لتنفيذ تهديداتهم نظراً لوجود عدد كبير من الناس خارج قاعة المحكمة عند مغادرته. وقد أدرك أن مسألة تنفيذ التهديدات هي مسألة وقت. والسبب في عدم إلقاء القبض عليه في يومي 15 و16 تشرين الأول/أكتوبر 2003، هو خوف السلطات من لفت نظر المجتمع الدولي. فقد كان موجوداً في مقر الصحيفة مع العديد من المراقبين الدوليين أثناء الحادثة، في حين كان الموجودون بالخارج يتعرضون للإيذاء الجسدي والاعتقال. وقد واجهت السلطات انتقادات في الصحف عقب الحادثة المعنية، وكانت تنتظر اللحظة المناسبة لكي تجعله "يختفي".</w:t>
      </w:r>
    </w:p>
    <w:p w:rsidR="002D1A1F" w:rsidRPr="002D1A1F" w:rsidRDefault="002D1A1F" w:rsidP="008F20DB">
      <w:pPr>
        <w:spacing w:after="240" w:line="400" w:lineRule="exact"/>
        <w:rPr>
          <w:rFonts w:hint="cs"/>
          <w:spacing w:val="2"/>
          <w:rtl/>
        </w:rPr>
      </w:pPr>
      <w:r w:rsidRPr="002D1A1F">
        <w:rPr>
          <w:rFonts w:hint="cs"/>
          <w:spacing w:val="2"/>
          <w:rtl/>
        </w:rPr>
        <w:t>5-2</w:t>
      </w:r>
      <w:r w:rsidRPr="002D1A1F">
        <w:rPr>
          <w:rFonts w:hint="cs"/>
          <w:spacing w:val="2"/>
          <w:rtl/>
        </w:rPr>
        <w:tab/>
        <w:t>وفيما يخص التقرير الوارد من السفارة السويدية في أنقرة، فقد سلط أصحاب الشكوى الضوء على تأكيد عضوية ر. ك. في حزب المساواة وعمله في صحيفة تابعة للحزب، وهي ياني مساواة. وعلاوة على ذلك، يشير التقرير إلى أن حزب المساواة "يواجه متاعب مستمرة مع السلطات"، وأن الصحفيين الذين ينتقدون النظام تهددهم السلطات ويتعرضون للاعتداءات والإيذاء والعنف الجسدي. وأكد أصحاب الشكوى أن ر. ك. لم يتهم قط في جريمة جنائية، ولم يكن مطلوباً "رسمياً" لدى السلطات. بيد أن هذه الحقيقة بمفردها لا تنفي أنه يُعتبر خطراً على النظام. وينفي صاحب الشكوى عدم وجود حالات لصحفيين آخرين غادروا البلد، كما يدعي التقرير، ويشير إلى حالة صحفي حصل على اللجوء في السويد. وفيما يتعلق بعدم ورود اسم ر. ك. في الحكم، فتفسير ذلك هو أن السلطات ما كانت لتورد شهادة الشاهد تلك في حكم رسمي من شأنه تلطيخ سمعتها. وقد اعترفت السلطات بأنه لم يكن في موقع قيادي في الحزب، ولكنها ذكرت أنه كان شخصية بارزة في صحيفة ياني مساواة.</w:t>
      </w:r>
    </w:p>
    <w:p w:rsidR="002D1A1F" w:rsidRPr="002D1A1F" w:rsidRDefault="002D1A1F" w:rsidP="008F20DB">
      <w:pPr>
        <w:spacing w:after="240" w:line="400" w:lineRule="exact"/>
        <w:rPr>
          <w:rFonts w:hint="cs"/>
          <w:spacing w:val="2"/>
          <w:rtl/>
        </w:rPr>
      </w:pPr>
      <w:r w:rsidRPr="002D1A1F">
        <w:rPr>
          <w:rFonts w:hint="cs"/>
          <w:spacing w:val="2"/>
          <w:rtl/>
        </w:rPr>
        <w:t>5-3</w:t>
      </w:r>
      <w:r w:rsidRPr="002D1A1F">
        <w:rPr>
          <w:rFonts w:hint="cs"/>
          <w:spacing w:val="2"/>
          <w:rtl/>
        </w:rPr>
        <w:tab/>
        <w:t>وفيما يخص الحجج المتعلقة بالطبيعة العامة للوصف الذي قدمه ر. ك. بشأن التجاوزات التي حدثت في حقه، يدفع أصحاب الشكوى بأنه من الصعب على ر. ك. أن يتذكر جميع التفاصيل، كما يشيرون إلى السوابق القانونية للّجنة ومفادها أن التفاصيل الخاصة بتعذيب وقع في الماضي يمكن أن تكون بها بعض التناقضات، أو تكون غير دقيقة، ولكن الدقة التامة ليست متوقعة من ضحايا التعذيب</w:t>
      </w:r>
      <w:r w:rsidRPr="002D1A1F">
        <w:rPr>
          <w:rFonts w:hint="cs"/>
          <w:b/>
          <w:bCs/>
          <w:spacing w:val="2"/>
          <w:vertAlign w:val="superscript"/>
          <w:rtl/>
        </w:rPr>
        <w:t>(</w:t>
      </w:r>
      <w:r w:rsidR="007326DC" w:rsidRPr="007326DC">
        <w:rPr>
          <w:rFonts w:hint="cs"/>
          <w:spacing w:val="2"/>
          <w:vertAlign w:val="superscript"/>
          <w:rtl/>
        </w:rPr>
        <w:t>ﻫ</w:t>
      </w:r>
      <w:r w:rsidRPr="007326DC">
        <w:rPr>
          <w:rStyle w:val="EndnoteReference"/>
          <w:b/>
          <w:bCs w:val="0"/>
          <w:spacing w:val="2"/>
          <w:sz w:val="6"/>
          <w:szCs w:val="12"/>
          <w:rtl/>
        </w:rPr>
        <w:endnoteReference w:id="39"/>
      </w:r>
      <w:r w:rsidRPr="002D1A1F">
        <w:rPr>
          <w:rFonts w:hint="cs"/>
          <w:b/>
          <w:bCs/>
          <w:spacing w:val="2"/>
          <w:vertAlign w:val="superscript"/>
          <w:rtl/>
        </w:rPr>
        <w:t>)</w:t>
      </w:r>
      <w:r w:rsidRPr="002D1A1F">
        <w:rPr>
          <w:rFonts w:hint="cs"/>
          <w:spacing w:val="2"/>
          <w:rtl/>
        </w:rPr>
        <w:t>. كما قدموا تقريراً للطب الشرعي وآخر للطب النفسي مؤرخين 22 و23 تشرين الأول/أكتوبر 2007 على التوالي، ذكروا أنهما يشتملان على تفصيل دقيق للاضطهاد والمضايقات والإيذاء الجسدي الذي تعرض له ر. ك. ويشير تقرير الطب الشرعي إلى أن نتائج الفحوصات يمكن أن تؤكد دعواه المتعلقة بتعرضه للضرب بأدوات كليلة؛ كما يؤكد تقرير الطب النفسي أن ر. ك. يعاني اضطرابات نفسية ناجمة عن الإجهاد اللاحق للإصابة. ووفقاً لأصحاب الشكوى، فقد أثبتوا أن حالة ر. ك. المرَضية تتسق مع المعلومات التي أدلى بها بشأن ما تعرض له من اضطهاد. ويشير أصحاب الشكوى إلى السوابق القانونية للّجنة بالدفع بأنه ينبغي أن تؤخذ في الحسبان حقيقة كون ر. ك. يعاني من اضطرابات نفسية ناجمة عن الإجهاد اللاحق للإصابة، وذلك عند تقييم حالته</w:t>
      </w:r>
      <w:r w:rsidRPr="002D1A1F">
        <w:rPr>
          <w:rFonts w:hint="cs"/>
          <w:b/>
          <w:bCs/>
          <w:spacing w:val="2"/>
          <w:vertAlign w:val="superscript"/>
          <w:rtl/>
        </w:rPr>
        <w:t>(</w:t>
      </w:r>
      <w:r w:rsidRPr="002D1A1F">
        <w:rPr>
          <w:rStyle w:val="EndnoteReference"/>
          <w:b/>
          <w:bCs w:val="0"/>
          <w:spacing w:val="2"/>
          <w:rtl/>
        </w:rPr>
        <w:endnoteReference w:id="40"/>
      </w:r>
      <w:r w:rsidRPr="002D1A1F">
        <w:rPr>
          <w:rFonts w:hint="cs"/>
          <w:b/>
          <w:bCs/>
          <w:spacing w:val="2"/>
          <w:vertAlign w:val="superscript"/>
          <w:rtl/>
        </w:rPr>
        <w:t>)</w:t>
      </w:r>
      <w:r w:rsidRPr="002D1A1F">
        <w:rPr>
          <w:rFonts w:hint="cs"/>
          <w:spacing w:val="2"/>
          <w:rtl/>
        </w:rPr>
        <w:t>.</w:t>
      </w:r>
    </w:p>
    <w:p w:rsidR="002D1A1F" w:rsidRPr="002D1A1F" w:rsidRDefault="002D1A1F" w:rsidP="001E2638">
      <w:pPr>
        <w:spacing w:after="240" w:line="400" w:lineRule="exact"/>
        <w:rPr>
          <w:rFonts w:hint="cs"/>
          <w:spacing w:val="2"/>
          <w:rtl/>
        </w:rPr>
      </w:pPr>
      <w:r w:rsidRPr="002D1A1F">
        <w:rPr>
          <w:rFonts w:hint="cs"/>
          <w:spacing w:val="2"/>
          <w:rtl/>
        </w:rPr>
        <w:t>5-4</w:t>
      </w:r>
      <w:r w:rsidRPr="002D1A1F">
        <w:rPr>
          <w:rFonts w:hint="cs"/>
          <w:spacing w:val="2"/>
          <w:rtl/>
        </w:rPr>
        <w:tab/>
        <w:t>وفيما يخص رأي الدولة الطرف بشأن عدم وجود حاجة عامة لحماية ملتمسي اللجوء القادمين من أذربيجان، يدفع أصحاب الشكوى بأنهم لم يطالبوا بذلك قط، ولكنهم يعتمدون على حجتهم المتمثلة في أن ر. ك. يتعرض حالياً لخطر شخصي. ويتساءلون عما إذا كانت سلطات الهجرة في السويد تطبق المعيار نفسه الذي تطبقه اللجنة عند النظر في</w:t>
      </w:r>
      <w:r w:rsidR="001E2638">
        <w:rPr>
          <w:rFonts w:hint="cs"/>
          <w:spacing w:val="2"/>
          <w:rtl/>
        </w:rPr>
        <w:t xml:space="preserve"> </w:t>
      </w:r>
      <w:r w:rsidRPr="002D1A1F">
        <w:rPr>
          <w:rFonts w:hint="cs"/>
          <w:spacing w:val="2"/>
          <w:rtl/>
        </w:rPr>
        <w:t>طلب لجوء بموجب قانون الأجانب لعام 1989، إذ إن المعيار المطبق هو معيار "الخوف الذي له ما يبرره" وليس معيار "الأسباب القوية" للاعتقاد بإمكانية تعرض صاحب الطلب للتعذيب، حسبما ورد في الاتفاقية. ووفقاً لأصحاب الشكوى، فإن الحالة هذه نُظر فيها "بطريقة روتينية"، كما لم ينظر فيها مجلس الهجرة بشكل متوازن وموضوعي ومحايد.</w:t>
      </w:r>
    </w:p>
    <w:p w:rsidR="002D1A1F" w:rsidRPr="002D1A1F" w:rsidRDefault="002D1A1F" w:rsidP="002D1A1F">
      <w:pPr>
        <w:spacing w:after="240" w:line="380" w:lineRule="exact"/>
        <w:rPr>
          <w:rFonts w:hint="cs"/>
          <w:spacing w:val="2"/>
          <w:rtl/>
        </w:rPr>
      </w:pPr>
      <w:r w:rsidRPr="002D1A1F">
        <w:rPr>
          <w:rFonts w:hint="cs"/>
          <w:spacing w:val="2"/>
          <w:rtl/>
        </w:rPr>
        <w:t>5-5</w:t>
      </w:r>
      <w:r w:rsidRPr="002D1A1F">
        <w:rPr>
          <w:rFonts w:hint="cs"/>
          <w:spacing w:val="2"/>
          <w:rtl/>
        </w:rPr>
        <w:tab/>
        <w:t>وفيما يخص الحالة العامة لحقوق الإنسان في أذربيجان، يذكر أصحاب الشكوى أن الحالة متردية، ولا سيما بالنسبة إلى الصحفيين. وقد أُعرب عن القلق إزاء حرية وسائط الإعلام وحرية التعبير، ويتعرض الصحفيون بصورة متزايدة للتهديدات والمضايقات والإيذاء الجسدي. كما تُستعمل التهم الباطلة بالقذف للتخويف. وحدثت زيادة كبيرة في تهم التشهير التي وجهها مسؤولون حكوميون ضد صحفيين، ويُحتجز في أذربيجان اليوم ثمانية صحفيين. ويتعرض الصحفيون المنتمون لحزب المساواة للمضايقات والاعتقال والاحتجاز والضرب، كما جرت محاولات لإغلاق صحيفة ياني مساواة برفع العديد من القضايا ضدها. وأفادت بعض المصادر عن وفاة اثنين من مؤيدي المعارضة في ظروف غامضة. وتلجأ الحكومة إلى الاعتقالات ذات الدافع السياسي لقمع المعارضة. ومن الشائع أن يظل هؤلاء في الاحتجاز السابق للمحاكمة لأكثر من سنة بعد إلقاء القبض عليهم، ولا تزال المنظمات غير الحكومية تتلقى تقارير خاصة بالتعذيب، وبخاصة في الزنزانات التابعة للشرطة</w:t>
      </w:r>
      <w:r w:rsidRPr="002D1A1F">
        <w:rPr>
          <w:rFonts w:hint="cs"/>
          <w:b/>
          <w:bCs/>
          <w:spacing w:val="2"/>
          <w:vertAlign w:val="superscript"/>
          <w:rtl/>
        </w:rPr>
        <w:t>(</w:t>
      </w:r>
      <w:r w:rsidRPr="002D1A1F">
        <w:rPr>
          <w:rStyle w:val="EndnoteReference"/>
          <w:b/>
          <w:bCs w:val="0"/>
          <w:spacing w:val="2"/>
          <w:rtl/>
        </w:rPr>
        <w:endnoteReference w:id="41"/>
      </w:r>
      <w:r w:rsidRPr="002D1A1F">
        <w:rPr>
          <w:rFonts w:hint="cs"/>
          <w:b/>
          <w:bCs/>
          <w:spacing w:val="2"/>
          <w:vertAlign w:val="superscript"/>
          <w:rtl/>
        </w:rPr>
        <w:t>)</w:t>
      </w:r>
      <w:r w:rsidRPr="002D1A1F">
        <w:rPr>
          <w:rFonts w:hint="cs"/>
          <w:spacing w:val="2"/>
          <w:rtl/>
        </w:rPr>
        <w:t>.</w:t>
      </w:r>
    </w:p>
    <w:p w:rsidR="002D1A1F" w:rsidRPr="002D1A1F" w:rsidRDefault="002D1A1F" w:rsidP="002D1A1F">
      <w:pPr>
        <w:spacing w:after="240" w:line="380" w:lineRule="exact"/>
        <w:rPr>
          <w:rFonts w:hint="cs"/>
          <w:b/>
          <w:bCs/>
          <w:spacing w:val="2"/>
          <w:rtl/>
        </w:rPr>
      </w:pPr>
      <w:r w:rsidRPr="002D1A1F">
        <w:rPr>
          <w:rFonts w:hint="cs"/>
          <w:b/>
          <w:bCs/>
          <w:spacing w:val="2"/>
          <w:rtl/>
        </w:rPr>
        <w:t>ملاحظات تكميلية للدولة الطرف</w:t>
      </w:r>
    </w:p>
    <w:p w:rsidR="002D1A1F" w:rsidRPr="002D1A1F" w:rsidRDefault="002D1A1F" w:rsidP="002D1A1F">
      <w:pPr>
        <w:spacing w:after="240" w:line="380" w:lineRule="exact"/>
        <w:rPr>
          <w:rFonts w:hint="cs"/>
          <w:spacing w:val="2"/>
          <w:rtl/>
        </w:rPr>
      </w:pPr>
      <w:r w:rsidRPr="002D1A1F">
        <w:rPr>
          <w:rFonts w:hint="cs"/>
          <w:spacing w:val="2"/>
          <w:rtl/>
        </w:rPr>
        <w:t>6-1</w:t>
      </w:r>
      <w:r w:rsidRPr="002D1A1F">
        <w:rPr>
          <w:rFonts w:hint="cs"/>
          <w:spacing w:val="2"/>
          <w:rtl/>
        </w:rPr>
        <w:tab/>
        <w:t>في 25 شباط/فبراير 2008، ذكرت الدولة الطرف أن ردها المحدود المرفق لا ينبغي أن يُفهم على أنه يعني أنها تقبل الأجزاء من ملاحظات صاحب الشكوى التي لم تتناولها هنا، كما تتمسك بموقفها الذي أعلنته في ملاحظاتها الصادرة ف</w:t>
      </w:r>
      <w:r w:rsidRPr="002D1A1F">
        <w:rPr>
          <w:rFonts w:hint="eastAsia"/>
          <w:spacing w:val="2"/>
          <w:rtl/>
        </w:rPr>
        <w:t>ي</w:t>
      </w:r>
      <w:r w:rsidRPr="002D1A1F">
        <w:rPr>
          <w:rFonts w:hint="cs"/>
          <w:spacing w:val="2"/>
          <w:rtl/>
        </w:rPr>
        <w:t xml:space="preserve"> 13 أيلول/سبتمبر 2007. وفيما يخص شهادتي الطب الشرعي والنفسي اللتين احتُج بهما تأييداً لصاحب الشكوى، تشير الدولة الطرف إلى أنهما وثيقتان جديدتان لم تقيمهما سلطات الهجرة السويدية. وبالإضافة إلى ذلك، لم يقدم صاحب الشكوى أي تفسير لعدم إجرائه الفحوصات المعنية في وقت أبكر. وترى الدولة الطرف أن الاستنتاج الوارد في الشهادتين يمثل دعماً ضعيفاً لدعواه الخاصة بالتجاوزات التي وقعت في الماضي، وبخاصة في ضوء الاستنتاج بأن "التقرير أشار إلى إصابة خارجية متكررة ناتجة عن استعمال القوة بأداة كليلة، ويمكن تأكيد الإصابة بصورة جزئية عن طريق الفحص. وربما تؤيد نتيجة الفحص ما ذكره من اعتداء وتعذيب". وترى الدولة الطرف أن صاحب الشكوى لم يقدم الأدلة التي تؤيد دعواه الخاصة بالتجاوزات التي وقعت في الماضي.</w:t>
      </w:r>
    </w:p>
    <w:p w:rsidR="002D1A1F" w:rsidRPr="002D1A1F" w:rsidRDefault="001E2638" w:rsidP="002D1A1F">
      <w:pPr>
        <w:spacing w:after="240" w:line="380" w:lineRule="exact"/>
        <w:rPr>
          <w:rFonts w:hint="cs"/>
          <w:b/>
          <w:bCs/>
          <w:spacing w:val="2"/>
          <w:rtl/>
        </w:rPr>
      </w:pPr>
      <w:r>
        <w:rPr>
          <w:b/>
          <w:bCs/>
          <w:spacing w:val="2"/>
          <w:rtl/>
        </w:rPr>
        <w:br w:type="page"/>
      </w:r>
      <w:r w:rsidR="002D1A1F" w:rsidRPr="002D1A1F">
        <w:rPr>
          <w:rFonts w:hint="cs"/>
          <w:b/>
          <w:bCs/>
          <w:spacing w:val="2"/>
          <w:rtl/>
        </w:rPr>
        <w:t>ملاحظات تكميلية لصاحب الشكوى</w:t>
      </w:r>
    </w:p>
    <w:p w:rsidR="002D1A1F" w:rsidRPr="002D1A1F" w:rsidRDefault="002D1A1F" w:rsidP="001E2638">
      <w:pPr>
        <w:spacing w:after="240" w:line="380" w:lineRule="exact"/>
        <w:rPr>
          <w:rFonts w:hint="cs"/>
          <w:spacing w:val="2"/>
          <w:rtl/>
        </w:rPr>
      </w:pPr>
      <w:r w:rsidRPr="002D1A1F">
        <w:rPr>
          <w:rFonts w:hint="cs"/>
          <w:spacing w:val="2"/>
          <w:rtl/>
        </w:rPr>
        <w:t>6-2</w:t>
      </w:r>
      <w:r w:rsidRPr="002D1A1F">
        <w:rPr>
          <w:rFonts w:hint="cs"/>
          <w:spacing w:val="2"/>
          <w:rtl/>
        </w:rPr>
        <w:tab/>
        <w:t>في 18 نيسان/أبريل 2008، قدم أصحاب الشكوى مذكرة تكميلية أكدوا فيها عدم عرض الشهادتين الطبيتين على سلطات الهجرة السويدية وعدم تقييم هذه السلطات للشهادتين. وقالوا إن صلاحية اتخاذ القرار الخاص بإجراء تحقيق كامل بشأن التعذيب من عدمه أمر عائد إلى مجلس الهجرة. وعلى الرغم من أن مجلس الهجرة لم يطعن في دعوى صاحب الشكوى المتعلقة بتعرضه لإيذاء جسدي خطير، فإن مسألة ما إذا كان قد تعرض للتعذيب أم لا، ونتائج ذلك عليه، لم يُنظر فيها قط. ومن ثم، يري صاحب الشكوى أن السلطات السويدية ارتأت أن ما تعرض له صاحب البلاغ من تعذيب في الماضي غير ذي صلة عند تقييم حاجة أصحاب الشكوى للجوء والحماية. وقد دُهش أصحاب الشكوى عند علمهم بموقف الدولة الطرف "الجديد" في 13 أيلول/سبتمبر 2007، والمتمثل في أن صاحب الشكوى لم يقدم الأدلة التي تدعم دعواه الخاصة بتعرضه للإيذاء في الماضي. فقد اعتبر صاحب الشكوى من الضروري إجراء تحقيق كامل بشأن التعذيب من</w:t>
      </w:r>
      <w:r w:rsidR="001E2638">
        <w:rPr>
          <w:rFonts w:hint="cs"/>
          <w:spacing w:val="2"/>
          <w:rtl/>
        </w:rPr>
        <w:t xml:space="preserve"> </w:t>
      </w:r>
      <w:r w:rsidRPr="007326DC">
        <w:rPr>
          <w:rFonts w:hint="cs"/>
          <w:spacing w:val="0"/>
          <w:rtl/>
        </w:rPr>
        <w:t>أجل تقديم الأدلة التي تثبت دعواه. وهكذا، فإن اعتراض الدولة الطرف هو الذي دفع صاحب البلاغ لتقديم وثائق جديدة إلى اللجنة. فإذا لم تكن الدولة الطرف "قد قامت بمراجعة التقييم الذي أجرته السلطات المحلية"، لما كان هناك سبب لكي يتقدم صاحب البلاغ بوثائق جديدة إلى اللجنة. ويطعن صاحب الشكوى في استنتاج الدولة الطرف الذي يفيد بأن</w:t>
      </w:r>
      <w:r w:rsidRPr="002D1A1F">
        <w:rPr>
          <w:rFonts w:hint="cs"/>
          <w:spacing w:val="2"/>
          <w:rtl/>
        </w:rPr>
        <w:t xml:space="preserve"> </w:t>
      </w:r>
      <w:r w:rsidRPr="007326DC">
        <w:rPr>
          <w:rFonts w:hint="cs"/>
          <w:spacing w:val="0"/>
          <w:rtl/>
        </w:rPr>
        <w:t>التقريرين المعنيين سيكون تأييدهما ضعيفاً لدعواه، كما يعرض نتائج التقريرين. ويُرفق كذلك بياناً صدر في 17 نيسان/أبريل 2008، من منظمة "مراسلون بلا حدود" يشير إليه، ويذكر أنه وُصف منذ 19 كانون الأول/ديسمبر 2001</w:t>
      </w:r>
      <w:r w:rsidRPr="002D1A1F">
        <w:rPr>
          <w:rFonts w:hint="cs"/>
          <w:spacing w:val="2"/>
          <w:rtl/>
        </w:rPr>
        <w:t xml:space="preserve"> بأنه صحفي ناشط سياسياً ينتمي لحزب معارض في أذربيجان، ويدعم البيان طلبه الخاص باللجوء.</w:t>
      </w:r>
    </w:p>
    <w:p w:rsidR="002D1A1F" w:rsidRPr="002D1A1F" w:rsidRDefault="002D1A1F" w:rsidP="002D1A1F">
      <w:pPr>
        <w:spacing w:after="240" w:line="380" w:lineRule="exact"/>
        <w:rPr>
          <w:rFonts w:hint="cs"/>
          <w:b/>
          <w:bCs/>
          <w:spacing w:val="2"/>
          <w:rtl/>
        </w:rPr>
      </w:pPr>
      <w:r w:rsidRPr="002D1A1F">
        <w:rPr>
          <w:rFonts w:hint="cs"/>
          <w:b/>
          <w:bCs/>
          <w:spacing w:val="2"/>
          <w:rtl/>
        </w:rPr>
        <w:t>المسائل والإجراءات المطروحة على اللجنة</w:t>
      </w:r>
    </w:p>
    <w:p w:rsidR="002D1A1F" w:rsidRPr="002D1A1F" w:rsidRDefault="002D1A1F" w:rsidP="002D1A1F">
      <w:pPr>
        <w:spacing w:after="240" w:line="380" w:lineRule="exact"/>
        <w:rPr>
          <w:rFonts w:hint="cs"/>
          <w:b/>
          <w:bCs/>
          <w:spacing w:val="2"/>
          <w:rtl/>
        </w:rPr>
      </w:pPr>
      <w:r w:rsidRPr="002D1A1F">
        <w:rPr>
          <w:rFonts w:hint="cs"/>
          <w:b/>
          <w:bCs/>
          <w:spacing w:val="2"/>
          <w:rtl/>
        </w:rPr>
        <w:t>النظر في المقبولية</w:t>
      </w:r>
    </w:p>
    <w:p w:rsidR="002D1A1F" w:rsidRPr="002D1A1F" w:rsidRDefault="002D1A1F" w:rsidP="002D1A1F">
      <w:pPr>
        <w:spacing w:after="240" w:line="380" w:lineRule="exact"/>
        <w:rPr>
          <w:rFonts w:hint="cs"/>
          <w:spacing w:val="2"/>
          <w:rtl/>
        </w:rPr>
      </w:pPr>
      <w:r w:rsidRPr="002D1A1F">
        <w:rPr>
          <w:rFonts w:hint="cs"/>
          <w:spacing w:val="2"/>
          <w:rtl/>
        </w:rPr>
        <w:t>7-1</w:t>
      </w:r>
      <w:r w:rsidRPr="002D1A1F">
        <w:rPr>
          <w:rFonts w:hint="cs"/>
          <w:spacing w:val="2"/>
          <w:rtl/>
        </w:rPr>
        <w:tab/>
        <w:t>قبل النظر في أية ادعاءات ترد في شكوى من الشكاوى، يجب أن تقرر لجنة مناهضة التعذيب إن كانت الشكوى مقبولة أم لا بموجب المادة 22 من الاتفاقية.</w:t>
      </w:r>
    </w:p>
    <w:p w:rsidR="002D1A1F" w:rsidRPr="002D1A1F" w:rsidRDefault="002D1A1F" w:rsidP="002D1A1F">
      <w:pPr>
        <w:spacing w:after="240" w:line="380" w:lineRule="exact"/>
        <w:rPr>
          <w:rFonts w:hint="cs"/>
          <w:spacing w:val="2"/>
          <w:rtl/>
        </w:rPr>
      </w:pPr>
      <w:r w:rsidRPr="002D1A1F">
        <w:rPr>
          <w:rFonts w:hint="cs"/>
          <w:spacing w:val="2"/>
          <w:rtl/>
        </w:rPr>
        <w:t>7-2</w:t>
      </w:r>
      <w:r w:rsidRPr="002D1A1F">
        <w:rPr>
          <w:rFonts w:hint="cs"/>
          <w:spacing w:val="2"/>
          <w:rtl/>
        </w:rPr>
        <w:tab/>
        <w:t xml:space="preserve"> وقد تأكدت اللجنة، كما هي مطالبة بأن تفعل ذلك بموجب الفقرة 5(أ) من المادة 22 من الاتفاقية، من أن هذه المسألة نفسها لم تُبحث ولا يجري بحثها بموجب إجراء آخر من إجراءات التحقيق الدولي أو التسوية الدولية.</w:t>
      </w:r>
    </w:p>
    <w:p w:rsidR="002D1A1F" w:rsidRPr="002D1A1F" w:rsidRDefault="002D1A1F" w:rsidP="002D1A1F">
      <w:pPr>
        <w:spacing w:after="240" w:line="380" w:lineRule="exact"/>
        <w:rPr>
          <w:rFonts w:hint="cs"/>
          <w:spacing w:val="2"/>
          <w:rtl/>
        </w:rPr>
      </w:pPr>
      <w:r w:rsidRPr="002D1A1F">
        <w:rPr>
          <w:rFonts w:hint="cs"/>
          <w:spacing w:val="2"/>
          <w:rtl/>
        </w:rPr>
        <w:t>7-3</w:t>
      </w:r>
      <w:r w:rsidRPr="002D1A1F">
        <w:rPr>
          <w:rFonts w:hint="cs"/>
          <w:spacing w:val="2"/>
          <w:rtl/>
        </w:rPr>
        <w:tab/>
        <w:t xml:space="preserve">ووفقاً للفقرة 5(ب) من المادة 22 من الاتفاقية، فإن اللجنة لا تنظر في أي بلاغ ما لم تتأكد من أن صاحب الشكوى قد استنفد جميع سبل الانتصاف المحلية المتاحة. وتشير اللجنة إلى اعتراف الدولة الطرف باستنفاد سبل الانتصاف المحلية، وهكذا ترى أن أصحاب الشكوى قد امتثلوا للفقرة 5(ب) من المادة 22. </w:t>
      </w:r>
    </w:p>
    <w:p w:rsidR="002D1A1F" w:rsidRPr="007326DC" w:rsidRDefault="002D1A1F" w:rsidP="002D1A1F">
      <w:pPr>
        <w:spacing w:after="240" w:line="380" w:lineRule="exact"/>
        <w:rPr>
          <w:rFonts w:hint="cs"/>
          <w:spacing w:val="0"/>
          <w:rtl/>
        </w:rPr>
      </w:pPr>
      <w:r w:rsidRPr="007326DC">
        <w:rPr>
          <w:rFonts w:hint="cs"/>
          <w:spacing w:val="0"/>
          <w:rtl/>
        </w:rPr>
        <w:t>7-4</w:t>
      </w:r>
      <w:r w:rsidRPr="007326DC">
        <w:rPr>
          <w:rFonts w:hint="cs"/>
          <w:spacing w:val="0"/>
          <w:rtl/>
        </w:rPr>
        <w:tab/>
        <w:t>وترى الدولة الطرف أن البلاغ غير مقبول بموجب الفقرة 2 من المادة 22 من الاتفاقية، استناداً إلى أنه لم يقدم الحد الأدنى من الأدلة المطلوبة لأغراض المقبولية بموجب الفقرة 2 من المادة 22 من الاتفاقية. ومن رأي اللجنة أن الحجج المعروضة أمامها تثير مسائل موضوعية ينبغي التعامل معها استناداً إلى الأسس الموضوعية وليس استناداً إلى اعتبارات المقبولية وحدها.</w:t>
      </w:r>
    </w:p>
    <w:p w:rsidR="002D1A1F" w:rsidRPr="002D1A1F" w:rsidRDefault="002D1A1F" w:rsidP="002D1A1F">
      <w:pPr>
        <w:spacing w:after="240" w:line="380" w:lineRule="exact"/>
        <w:rPr>
          <w:rFonts w:hint="cs"/>
          <w:spacing w:val="2"/>
          <w:rtl/>
        </w:rPr>
      </w:pPr>
      <w:r w:rsidRPr="002D1A1F">
        <w:rPr>
          <w:rFonts w:hint="cs"/>
          <w:spacing w:val="2"/>
          <w:rtl/>
        </w:rPr>
        <w:t>7-5</w:t>
      </w:r>
      <w:r w:rsidRPr="002D1A1F">
        <w:rPr>
          <w:rFonts w:hint="cs"/>
          <w:spacing w:val="2"/>
          <w:rtl/>
        </w:rPr>
        <w:tab/>
        <w:t>ووفقاً لذلك، ترى اللجنة أن الشكوى مقبولة وتشرع في النظر في أسسها الموضوعية.</w:t>
      </w:r>
    </w:p>
    <w:p w:rsidR="002D1A1F" w:rsidRPr="002D1A1F" w:rsidRDefault="001E2638" w:rsidP="002D1A1F">
      <w:pPr>
        <w:spacing w:after="240" w:line="380" w:lineRule="exact"/>
        <w:rPr>
          <w:rFonts w:hint="cs"/>
          <w:b/>
          <w:bCs/>
          <w:spacing w:val="2"/>
          <w:rtl/>
        </w:rPr>
      </w:pPr>
      <w:r>
        <w:rPr>
          <w:b/>
          <w:bCs/>
          <w:spacing w:val="2"/>
          <w:rtl/>
        </w:rPr>
        <w:br w:type="page"/>
      </w:r>
      <w:r w:rsidR="002D1A1F" w:rsidRPr="002D1A1F">
        <w:rPr>
          <w:rFonts w:hint="cs"/>
          <w:b/>
          <w:bCs/>
          <w:spacing w:val="2"/>
          <w:rtl/>
        </w:rPr>
        <w:t>النظر في الأسس الموضوعية</w:t>
      </w:r>
    </w:p>
    <w:p w:rsidR="002D1A1F" w:rsidRPr="002D1A1F" w:rsidRDefault="002D1A1F" w:rsidP="002D1A1F">
      <w:pPr>
        <w:spacing w:after="240" w:line="380" w:lineRule="exact"/>
        <w:rPr>
          <w:rFonts w:hint="cs"/>
          <w:spacing w:val="2"/>
          <w:rtl/>
        </w:rPr>
      </w:pPr>
      <w:r w:rsidRPr="002D1A1F">
        <w:rPr>
          <w:rFonts w:hint="cs"/>
          <w:spacing w:val="2"/>
          <w:rtl/>
        </w:rPr>
        <w:t>8-1</w:t>
      </w:r>
      <w:r w:rsidRPr="002D1A1F">
        <w:rPr>
          <w:rFonts w:hint="cs"/>
          <w:spacing w:val="2"/>
          <w:rtl/>
        </w:rPr>
        <w:tab/>
        <w:t>المسألة المعروضة على اللجنة هي هل يشكل إبعاد صاحب الشكوى إلى أذربيجان انتهاكاً لالتزام الدولة الطرف بموجب المادة 3 من الاتفاقية بعدم ترحيل شخص أو إعادته إلى دولة أخرى إذا كانت هناك أسباب حقيقية تدعو إلى الاعتقاد بأنه سيواجه خطر التعرض للتعذيب.</w:t>
      </w:r>
    </w:p>
    <w:p w:rsidR="002D1A1F" w:rsidRDefault="002D1A1F" w:rsidP="002D1A1F">
      <w:pPr>
        <w:spacing w:after="240" w:line="380" w:lineRule="exact"/>
        <w:rPr>
          <w:rFonts w:hint="cs"/>
          <w:spacing w:val="2"/>
          <w:rtl/>
        </w:rPr>
      </w:pPr>
      <w:r w:rsidRPr="002D1A1F">
        <w:rPr>
          <w:rFonts w:hint="cs"/>
          <w:spacing w:val="2"/>
          <w:rtl/>
        </w:rPr>
        <w:t>8-2</w:t>
      </w:r>
      <w:r w:rsidRPr="002D1A1F">
        <w:rPr>
          <w:rFonts w:hint="cs"/>
          <w:spacing w:val="2"/>
          <w:rtl/>
        </w:rPr>
        <w:tab/>
        <w:t>ولتقييم خطر التعرض للتعذيب، تأخذ اللجنة في الحسبان جميع الاعتبارات ذات الصلة، بما في ذلك مدى وجود نمط ثابت من الانتهاكات الجسيمة أو الصارخة أو الجماعية لحقوق الإنسان في الدولة المعنية. بيد أن الهدف من هذا التحديد هو إثبات ما إذا كان الفرد المعني سيواجه شخصياً خطر التعرض للتعذيب في البلد الذي سيعود إليه. وعليه، فإن وجود نمط ثابت من الانتهاكات الجسيمة أو الصارخة أو الجماعية لحقوق الإنسان في بلد ما لا يشكل في حد ذاته سبباً كافياً لتقرير أن شخصاً بعينه سيواجه خطر التعرض للتعذيب عند عودته إلى ذلك البلد؛ فلا بد من توفر أسباب إضافية تبيّن أن الفرد المعني سيتعرض لهذا الخطر شخصياً. وبالمثل، لا يعني عدم وجود نمط ثابت من الانتهاكات الجسيمة لحقوق الإنسان أن الشخص المعني لا يمكن اعتباره يواجه التعرض للتعذيب في ظل الظروف المحددة الخاصة به.</w:t>
      </w:r>
    </w:p>
    <w:p w:rsidR="002D1A1F" w:rsidRPr="002D1A1F" w:rsidRDefault="002D1A1F" w:rsidP="00D63AD0">
      <w:pPr>
        <w:spacing w:after="240" w:line="380" w:lineRule="exact"/>
        <w:rPr>
          <w:rFonts w:hint="cs"/>
          <w:spacing w:val="2"/>
          <w:rtl/>
        </w:rPr>
      </w:pPr>
      <w:r w:rsidRPr="002D1A1F">
        <w:rPr>
          <w:rFonts w:hint="cs"/>
          <w:spacing w:val="2"/>
          <w:rtl/>
        </w:rPr>
        <w:t>8-3</w:t>
      </w:r>
      <w:r w:rsidRPr="002D1A1F">
        <w:rPr>
          <w:rFonts w:hint="cs"/>
          <w:spacing w:val="2"/>
          <w:rtl/>
        </w:rPr>
        <w:tab/>
        <w:t>وتشير اللجنة إلى تعليقها العام رقم 1 المتعلق بالمادة 3 الذي جاء فيه أن على اللجنة أن تقيّم ما إذا كانت هناك أسباب حقيقية تدعو للاعتقاد بأن صاحب الشكوى يواجه خطر التعرض للتعذيب إذا رُحّل أو أُعيد أو سُلِّم، وأن خطر التعرض للتعذيب يجب تقييمه على أسس تتجاوز مجرد النظرية والشك. بيد</w:t>
      </w:r>
      <w:r w:rsidRPr="002D1A1F">
        <w:rPr>
          <w:rFonts w:hint="cs"/>
          <w:spacing w:val="2"/>
          <w:rtl/>
          <w:lang w:bidi="ar"/>
        </w:rPr>
        <w:t xml:space="preserve"> أنه لا يتحتم أن يستوفي هذا الخطر معيار ترجيح احتمال وقوعه</w:t>
      </w:r>
      <w:r w:rsidRPr="002D1A1F">
        <w:rPr>
          <w:rFonts w:hint="cs"/>
          <w:spacing w:val="2"/>
          <w:rtl/>
        </w:rPr>
        <w:t>. ولا يلزم أن يكون الخطر مرجحاً ولكن يجب أن يكون شخصياً ومحدقاً. وفي هذا الصدد، قررت اللجنة، في قرارات سابقة، أن خطر التعذيب يجب أن يكون متوقعاً وحقيقياً وشخصياً.</w:t>
      </w:r>
    </w:p>
    <w:p w:rsidR="002D1A1F" w:rsidRPr="002D1A1F" w:rsidRDefault="002D1A1F" w:rsidP="002D1A1F">
      <w:pPr>
        <w:spacing w:after="240" w:line="380" w:lineRule="exact"/>
        <w:rPr>
          <w:rFonts w:hint="cs"/>
          <w:spacing w:val="2"/>
          <w:rtl/>
        </w:rPr>
      </w:pPr>
      <w:r w:rsidRPr="002D1A1F">
        <w:rPr>
          <w:rFonts w:hint="cs"/>
          <w:spacing w:val="2"/>
          <w:rtl/>
        </w:rPr>
        <w:t>8-4</w:t>
      </w:r>
      <w:r w:rsidRPr="002D1A1F">
        <w:rPr>
          <w:rFonts w:hint="cs"/>
          <w:spacing w:val="2"/>
          <w:rtl/>
        </w:rPr>
        <w:tab/>
        <w:t>وتشير اللجنة إلى ادعاء أن ر. ك. سيتعرض للتعذيب إذا رُحِّل إلى أذربيجان بسبب أنشطته السياسية الماضية، وأنشطته كصحفي، والشهادة التي أدلى بها أمام محكمة في أذربيجان في عام 2004. كما تشير إلى أنه يدعي تعرضه للتعذيب، وأنه قدم، دعماً لادعائه، تقارير طبية حديثة لم تُعرض على مجلس الهجرة، وفقاً لما أكدته الدولة الطرف. وتلاحظ اللجنة أنه على الرغم من أنه لا جدال بشأن انتماء ر. ك. إلى حزب العدالة، فقد اعترف بأنه لم يتول منصباً قيادياً في الحزب ولم يقدم دليلاً على قيامه بأي نشاط سياسي من الأهمية بحيث يجعله محط اهتمام السلطات الأذربيجانية. كما لم يقدم دليلاً على مشاركته في المظاهرات التي صاحبت انتخابات عام 2003. ويقر بأنه لم تتم إدانته بأية تهمة عقب تلك المظاهرات، وحتى إذا قبلت اللجنة أنه أدلى بشهادة أثناء المحاكمة التي جرت عقب الأحداث فيما يخص مشاركته في المظاهرات، على الرغم من عدم وجود دليل على ذلك، فإن السلطات لم تلق القبض عليه، ولم يكن مطلوباً لديها. وفي حقيقة الأمر، فإنه لم يُتهم قط ولم تتم مقاضاته بشأن أية تهمة جنائية في أذربيجان.</w:t>
      </w:r>
    </w:p>
    <w:p w:rsidR="002D1A1F" w:rsidRPr="002D1A1F" w:rsidRDefault="002D1A1F" w:rsidP="002D1A1F">
      <w:pPr>
        <w:spacing w:after="240" w:line="380" w:lineRule="exact"/>
        <w:rPr>
          <w:rFonts w:hint="cs"/>
          <w:spacing w:val="2"/>
          <w:rtl/>
        </w:rPr>
      </w:pPr>
      <w:r w:rsidRPr="002D1A1F">
        <w:rPr>
          <w:rFonts w:hint="cs"/>
          <w:spacing w:val="2"/>
          <w:rtl/>
        </w:rPr>
        <w:t>8-5</w:t>
      </w:r>
      <w:r w:rsidRPr="002D1A1F">
        <w:rPr>
          <w:rFonts w:hint="cs"/>
          <w:spacing w:val="2"/>
          <w:rtl/>
        </w:rPr>
        <w:tab/>
        <w:t xml:space="preserve">وفيما يتعلق بادعاء تعرضه للتعذيب في الماضي، تشير اللجنة، مثلما أبرزت الدولة الطرف، إلى أن ر. ك. قدم معلومات عامة وليست محددة التفاصيل عن حوادث التعذيب أو إساءة المعاملة. وتلاحظ اللجنة أنه على الرغم من ادعائه أنه أُلقي القبض عليه ثلاث مرات، فإنه لم يتعرض للتعذيب ولا إساءة المعاملة في هذه المرات الثلاث. وحتى التقارير الطبية، التي قُدمت أواخر عام 2007، تفتقر إلى التفاصيل، على الرغم من ادعائه عكس ذلك، وتشير إلى "حوادث عنف متكررة" فيما يتصل بالمظاهرات، وأن ر. ك. تعرض "للتهديد والاعتداء والإيذاء ...". ومع التسليم بأن نتائج تقرير الطب الشرعي المؤرخ 22 تشرين الأول/أكتوبر 2007، "ربما تدعم روايته بشأن الاعتداء والتعذيب"، وأن تقرير الطب النفسي، المؤرخ 23 تشرين الأول/أكتوبر 2007، يؤكد أنه يعاني اضطرابات نفسية ناجمة عن الإجهاد اللاحق للإصابة، فالسؤال هو ما إذا كان يتعرض </w:t>
      </w:r>
      <w:r w:rsidRPr="002D1A1F">
        <w:rPr>
          <w:rFonts w:hint="cs"/>
          <w:i/>
          <w:iCs/>
          <w:spacing w:val="2"/>
          <w:rtl/>
        </w:rPr>
        <w:t>"حالياً"</w:t>
      </w:r>
      <w:r w:rsidRPr="002D1A1F">
        <w:rPr>
          <w:rFonts w:hint="cs"/>
          <w:spacing w:val="2"/>
          <w:rtl/>
        </w:rPr>
        <w:t xml:space="preserve"> لخطر التعذيب إذا أُعيد إلى أذربيجان. ولا يعني ذلك تلقائياً، وبعد عدة سنوات من وقوع ما يُدعى من أحداث، أنه لا يزال عرضة لخطر التعرض للتعذيب إذا أُعيد إلى أذربيجان في المستقبل القريب</w:t>
      </w:r>
      <w:r w:rsidRPr="002D1A1F">
        <w:rPr>
          <w:rFonts w:hint="cs"/>
          <w:b/>
          <w:bCs/>
          <w:spacing w:val="2"/>
          <w:vertAlign w:val="superscript"/>
          <w:rtl/>
        </w:rPr>
        <w:t>(</w:t>
      </w:r>
      <w:r w:rsidRPr="002D1A1F">
        <w:rPr>
          <w:rStyle w:val="EndnoteReference"/>
          <w:b/>
          <w:bCs w:val="0"/>
          <w:spacing w:val="2"/>
          <w:rtl/>
        </w:rPr>
        <w:endnoteReference w:id="42"/>
      </w:r>
      <w:r w:rsidRPr="002D1A1F">
        <w:rPr>
          <w:rFonts w:hint="cs"/>
          <w:b/>
          <w:bCs/>
          <w:spacing w:val="2"/>
          <w:vertAlign w:val="superscript"/>
          <w:rtl/>
        </w:rPr>
        <w:t>)</w:t>
      </w:r>
      <w:r w:rsidRPr="002D1A1F">
        <w:rPr>
          <w:rFonts w:hint="cs"/>
          <w:spacing w:val="2"/>
          <w:rtl/>
        </w:rPr>
        <w:t>.</w:t>
      </w:r>
    </w:p>
    <w:p w:rsidR="002D1A1F" w:rsidRPr="002D1A1F" w:rsidRDefault="002D1A1F" w:rsidP="002D1A1F">
      <w:pPr>
        <w:spacing w:after="240" w:line="380" w:lineRule="exact"/>
        <w:rPr>
          <w:rFonts w:hint="cs"/>
          <w:spacing w:val="2"/>
          <w:rtl/>
        </w:rPr>
      </w:pPr>
      <w:r w:rsidRPr="002D1A1F">
        <w:rPr>
          <w:rFonts w:hint="cs"/>
          <w:spacing w:val="2"/>
          <w:rtl/>
        </w:rPr>
        <w:t>8-6</w:t>
      </w:r>
      <w:r w:rsidRPr="002D1A1F">
        <w:rPr>
          <w:rFonts w:hint="cs"/>
          <w:spacing w:val="2"/>
          <w:rtl/>
        </w:rPr>
        <w:tab/>
        <w:t>وترى اللجنة أن أصحاب الشكوى لم يقدموا أي دليل ملموس يثبت أن ر. ك. سيواجه خطر التعرض للتعذيب إذا أُعيد إلى أذربيجان، وأن هذا الخطر متوقع وحقيقي وشخصي. ولهذه الأسباب، وفي ضوء أن قضية أصحاب الشكوى الآخرين وثيقة الصلة بقضية ر. ك، تخلص اللجنة إلى أن أصحاب الشكوى الآخرين لم يقدموا أي دليل ملموس يثبت أنهم سيواجهون خطر التعرض للتعذيب إذا أُعيدوا إلى أذربيجان، وأن هذا الخطر متوقع وحقيقي وشخصي، وبالتالي ترى اللجنة أن إعادتهم إلى ذلك البلد لن تشكل خرقاً للمادة 3 من الاتفاقية.</w:t>
      </w:r>
    </w:p>
    <w:p w:rsidR="00BF4EA9" w:rsidRDefault="002D1A1F" w:rsidP="002D1A1F">
      <w:pPr>
        <w:spacing w:after="240" w:line="380" w:lineRule="exact"/>
        <w:rPr>
          <w:rFonts w:hint="cs"/>
          <w:spacing w:val="2"/>
          <w:rtl/>
        </w:rPr>
      </w:pPr>
      <w:r w:rsidRPr="002D1A1F">
        <w:rPr>
          <w:rFonts w:hint="cs"/>
          <w:spacing w:val="2"/>
          <w:rtl/>
        </w:rPr>
        <w:t>9-</w:t>
      </w:r>
      <w:r w:rsidRPr="002D1A1F">
        <w:rPr>
          <w:rFonts w:hint="cs"/>
          <w:spacing w:val="2"/>
          <w:rtl/>
        </w:rPr>
        <w:tab/>
        <w:t>وتخلص لجنة مناهضة التعذيب، عملاً بالفقرة 7 من المادة 22 من اتفاقية مناهضة التعذيب وغيره من ضروب المعاملة أو العقوبة القاسية أو اللاإنسانية أو المهينة، إلى أن إبعاد أصحاب الشكوى إلى أذربيجان لن يشكل خرقاً للمادة 3 من الاتفاقية.</w:t>
      </w:r>
    </w:p>
    <w:p w:rsidR="008F20DB" w:rsidRDefault="008F20DB" w:rsidP="002D1A1F">
      <w:pPr>
        <w:spacing w:after="240" w:line="380" w:lineRule="exact"/>
        <w:rPr>
          <w:rFonts w:hint="cs"/>
          <w:spacing w:val="2"/>
          <w:rtl/>
        </w:rPr>
        <w:sectPr w:rsidR="008F20DB" w:rsidSect="008F20DB">
          <w:endnotePr>
            <w:numFmt w:val="arabicAbjad"/>
            <w:numRestart w:val="eachSect"/>
          </w:endnotePr>
          <w:pgSz w:w="11906" w:h="16838" w:code="9"/>
          <w:pgMar w:top="1701" w:right="1134" w:bottom="1134" w:left="1134" w:header="567" w:footer="1418" w:gutter="0"/>
          <w:cols w:space="720"/>
          <w:formProt w:val="0"/>
          <w:titlePg/>
          <w:bidi/>
          <w:rtlGutter/>
          <w:docGrid w:linePitch="299"/>
        </w:sectPr>
      </w:pPr>
    </w:p>
    <w:p w:rsidR="00BF4EA9" w:rsidRPr="00BF4EA9" w:rsidRDefault="00BF4EA9" w:rsidP="00BF4EA9">
      <w:pPr>
        <w:spacing w:after="240" w:line="380" w:lineRule="exact"/>
        <w:jc w:val="center"/>
        <w:rPr>
          <w:rFonts w:hint="cs"/>
          <w:b/>
          <w:bCs/>
          <w:spacing w:val="2"/>
          <w:rtl/>
          <w:lang w:eastAsia="en-US"/>
        </w:rPr>
      </w:pPr>
      <w:r w:rsidRPr="00BF4EA9">
        <w:rPr>
          <w:rFonts w:hint="cs"/>
          <w:b/>
          <w:bCs/>
          <w:spacing w:val="2"/>
          <w:rtl/>
          <w:lang w:eastAsia="en-US"/>
        </w:rPr>
        <w:t>البلاغ رقم 311/2007</w:t>
      </w:r>
    </w:p>
    <w:p w:rsidR="00BF4EA9" w:rsidRPr="00BF4EA9" w:rsidRDefault="00BF4EA9" w:rsidP="00BF4EA9">
      <w:pPr>
        <w:tabs>
          <w:tab w:val="left" w:pos="3005"/>
        </w:tabs>
        <w:spacing w:after="240" w:line="380" w:lineRule="exact"/>
        <w:rPr>
          <w:spacing w:val="2"/>
          <w:rtl/>
        </w:rPr>
      </w:pPr>
      <w:r w:rsidRPr="00BF4EA9">
        <w:rPr>
          <w:rFonts w:hint="cs"/>
          <w:i/>
          <w:iCs/>
          <w:spacing w:val="2"/>
          <w:rtl/>
        </w:rPr>
        <w:t>المقدم من:</w:t>
      </w:r>
      <w:r w:rsidRPr="00BF4EA9">
        <w:rPr>
          <w:rFonts w:hint="cs"/>
          <w:spacing w:val="2"/>
          <w:rtl/>
        </w:rPr>
        <w:tab/>
      </w:r>
      <w:r w:rsidRPr="00BF4EA9">
        <w:rPr>
          <w:rFonts w:hint="cs"/>
          <w:b/>
          <w:spacing w:val="2"/>
          <w:rtl/>
        </w:rPr>
        <w:t>م. س. (لا يمثله محام)</w:t>
      </w:r>
    </w:p>
    <w:p w:rsidR="00BF4EA9" w:rsidRPr="00BF4EA9" w:rsidRDefault="00BF4EA9" w:rsidP="00BF4EA9">
      <w:pPr>
        <w:tabs>
          <w:tab w:val="left" w:pos="3005"/>
        </w:tabs>
        <w:spacing w:after="240" w:line="380" w:lineRule="exact"/>
        <w:rPr>
          <w:rFonts w:hint="cs"/>
          <w:spacing w:val="2"/>
          <w:rtl/>
        </w:rPr>
      </w:pPr>
      <w:r w:rsidRPr="00BF4EA9">
        <w:rPr>
          <w:rFonts w:hint="cs"/>
          <w:i/>
          <w:iCs/>
          <w:spacing w:val="2"/>
          <w:rtl/>
        </w:rPr>
        <w:t>الشخص المدعى أنه ضحية:</w:t>
      </w:r>
      <w:r w:rsidRPr="00BF4EA9">
        <w:rPr>
          <w:rFonts w:hint="cs"/>
          <w:i/>
          <w:iCs/>
          <w:spacing w:val="2"/>
          <w:rtl/>
        </w:rPr>
        <w:tab/>
      </w:r>
      <w:r w:rsidRPr="00BF4EA9">
        <w:rPr>
          <w:rFonts w:hint="cs"/>
          <w:b/>
          <w:spacing w:val="2"/>
          <w:rtl/>
        </w:rPr>
        <w:t>صاحب الشكوى</w:t>
      </w:r>
    </w:p>
    <w:p w:rsidR="00BF4EA9" w:rsidRPr="00BF4EA9" w:rsidRDefault="00BF4EA9" w:rsidP="00BF4EA9">
      <w:pPr>
        <w:tabs>
          <w:tab w:val="left" w:pos="3005"/>
        </w:tabs>
        <w:spacing w:after="240" w:line="380" w:lineRule="exact"/>
        <w:rPr>
          <w:rFonts w:hint="cs"/>
          <w:spacing w:val="2"/>
          <w:rtl/>
        </w:rPr>
      </w:pPr>
      <w:r w:rsidRPr="00BF4EA9">
        <w:rPr>
          <w:rFonts w:hint="cs"/>
          <w:i/>
          <w:iCs/>
          <w:spacing w:val="2"/>
          <w:rtl/>
        </w:rPr>
        <w:t xml:space="preserve">الدولة الطرف: </w:t>
      </w:r>
      <w:r w:rsidRPr="00BF4EA9">
        <w:rPr>
          <w:rFonts w:hint="cs"/>
          <w:spacing w:val="2"/>
          <w:rtl/>
        </w:rPr>
        <w:tab/>
      </w:r>
      <w:r w:rsidRPr="00BF4EA9">
        <w:rPr>
          <w:rFonts w:hint="cs"/>
          <w:b/>
          <w:spacing w:val="2"/>
          <w:rtl/>
        </w:rPr>
        <w:t>سويسرا</w:t>
      </w:r>
    </w:p>
    <w:p w:rsidR="00BF4EA9" w:rsidRPr="00BF4EA9" w:rsidRDefault="00BF4EA9" w:rsidP="00BF4EA9">
      <w:pPr>
        <w:tabs>
          <w:tab w:val="left" w:pos="2348"/>
          <w:tab w:val="left" w:pos="3704"/>
        </w:tabs>
        <w:spacing w:after="240" w:line="380" w:lineRule="exact"/>
        <w:rPr>
          <w:rFonts w:hint="cs"/>
          <w:spacing w:val="2"/>
          <w:rtl/>
        </w:rPr>
      </w:pPr>
      <w:r w:rsidRPr="00BF4EA9">
        <w:rPr>
          <w:rFonts w:hint="cs"/>
          <w:i/>
          <w:iCs/>
          <w:spacing w:val="2"/>
          <w:rtl/>
        </w:rPr>
        <w:t>تاريخ تقديم الشكوى:</w:t>
      </w:r>
      <w:r w:rsidRPr="00BF4EA9">
        <w:rPr>
          <w:rFonts w:hint="cs"/>
          <w:spacing w:val="2"/>
          <w:rtl/>
        </w:rPr>
        <w:tab/>
      </w:r>
      <w:r w:rsidRPr="00BF4EA9">
        <w:rPr>
          <w:rFonts w:hint="cs"/>
          <w:b/>
          <w:spacing w:val="2"/>
          <w:rtl/>
        </w:rPr>
        <w:t>19 كانون الثاني/يناير 2007 (تاريخ الرسالة الأولى)</w:t>
      </w:r>
    </w:p>
    <w:p w:rsidR="00BF4EA9" w:rsidRPr="00BF4EA9" w:rsidRDefault="00BF4EA9" w:rsidP="00BF4EA9">
      <w:pPr>
        <w:spacing w:after="240" w:line="380" w:lineRule="exact"/>
        <w:rPr>
          <w:rFonts w:hint="cs"/>
          <w:spacing w:val="2"/>
          <w:rtl/>
          <w:lang w:val="fr-CH" w:eastAsia="en-US"/>
        </w:rPr>
      </w:pPr>
      <w:r w:rsidRPr="00BF4EA9">
        <w:rPr>
          <w:rFonts w:hint="cs"/>
          <w:spacing w:val="2"/>
          <w:rtl/>
          <w:lang w:val="fr-CH" w:eastAsia="en-US"/>
        </w:rPr>
        <w:tab/>
      </w:r>
      <w:r w:rsidRPr="00BF4EA9">
        <w:rPr>
          <w:rFonts w:hint="cs"/>
          <w:i/>
          <w:iCs/>
          <w:spacing w:val="2"/>
          <w:rtl/>
          <w:lang w:val="fr-CH" w:eastAsia="en-US"/>
        </w:rPr>
        <w:t>إن لجنة مناهضة التعذيب</w:t>
      </w:r>
      <w:r w:rsidRPr="00BF4EA9">
        <w:rPr>
          <w:rFonts w:hint="cs"/>
          <w:spacing w:val="2"/>
          <w:rtl/>
          <w:lang w:val="fr-CH" w:eastAsia="en-US"/>
        </w:rPr>
        <w:t>، المنشأة بموجب المادة 17 من اتفاقية مناهضة التعذيب وغيره من ضروب المعاملة أو العقوبة القاسية أو اللاإنسانية أو المهينة،</w:t>
      </w:r>
    </w:p>
    <w:p w:rsidR="00BF4EA9" w:rsidRPr="00BF4EA9" w:rsidRDefault="00BF4EA9" w:rsidP="00BF4EA9">
      <w:pPr>
        <w:spacing w:after="240" w:line="380" w:lineRule="exact"/>
        <w:rPr>
          <w:rFonts w:hint="cs"/>
          <w:spacing w:val="2"/>
          <w:rtl/>
          <w:lang w:val="fr-CH" w:eastAsia="en-US"/>
        </w:rPr>
      </w:pPr>
      <w:r w:rsidRPr="00BF4EA9">
        <w:rPr>
          <w:rFonts w:hint="cs"/>
          <w:i/>
          <w:iCs/>
          <w:spacing w:val="2"/>
          <w:rtl/>
          <w:lang w:val="fr-CH" w:eastAsia="en-US"/>
        </w:rPr>
        <w:tab/>
        <w:t xml:space="preserve">وقد اجتمعت </w:t>
      </w:r>
      <w:r w:rsidRPr="00BF4EA9">
        <w:rPr>
          <w:rFonts w:hint="cs"/>
          <w:spacing w:val="2"/>
          <w:rtl/>
          <w:lang w:val="fr-CH" w:eastAsia="en-US"/>
        </w:rPr>
        <w:t>في 7 أيار/مايو 2008،</w:t>
      </w:r>
    </w:p>
    <w:p w:rsidR="00BF4EA9" w:rsidRPr="00BF4EA9" w:rsidRDefault="00BF4EA9" w:rsidP="00BF4EA9">
      <w:pPr>
        <w:spacing w:after="240" w:line="380" w:lineRule="exact"/>
        <w:rPr>
          <w:rFonts w:hint="cs"/>
          <w:spacing w:val="2"/>
          <w:rtl/>
        </w:rPr>
      </w:pPr>
      <w:r w:rsidRPr="00BF4EA9">
        <w:rPr>
          <w:rFonts w:hint="cs"/>
          <w:spacing w:val="2"/>
          <w:rtl/>
        </w:rPr>
        <w:tab/>
      </w:r>
      <w:r w:rsidRPr="00BF4EA9">
        <w:rPr>
          <w:rFonts w:hint="cs"/>
          <w:i/>
          <w:iCs/>
          <w:spacing w:val="0"/>
          <w:rtl/>
        </w:rPr>
        <w:t>وقد اختتمت نظرها</w:t>
      </w:r>
      <w:r w:rsidRPr="00BF4EA9">
        <w:rPr>
          <w:rFonts w:hint="cs"/>
          <w:spacing w:val="0"/>
          <w:rtl/>
        </w:rPr>
        <w:t xml:space="preserve"> في الشكوى رقم 311/2007، المقدمة إلى لجنة مناهضة التعذيب من م.س. بموجب المادة 22</w:t>
      </w:r>
      <w:r w:rsidRPr="00BF4EA9">
        <w:rPr>
          <w:rFonts w:hint="cs"/>
          <w:spacing w:val="2"/>
          <w:rtl/>
        </w:rPr>
        <w:t xml:space="preserve"> من اتفاقية مناهضة التعذيب وغيره من ضروب المعاملة أو العقوبة القاسية أو اللاإنسانية أو المهينة،</w:t>
      </w:r>
    </w:p>
    <w:p w:rsidR="00BF4EA9" w:rsidRPr="00BF4EA9" w:rsidRDefault="00BF4EA9" w:rsidP="00BF4EA9">
      <w:pPr>
        <w:spacing w:after="240" w:line="380" w:lineRule="exact"/>
        <w:rPr>
          <w:rFonts w:hint="cs"/>
          <w:spacing w:val="2"/>
          <w:rtl/>
        </w:rPr>
      </w:pPr>
      <w:r w:rsidRPr="00BF4EA9">
        <w:rPr>
          <w:rFonts w:hint="cs"/>
          <w:spacing w:val="2"/>
          <w:rtl/>
        </w:rPr>
        <w:tab/>
      </w:r>
      <w:r w:rsidRPr="00BF4EA9">
        <w:rPr>
          <w:rFonts w:hint="cs"/>
          <w:i/>
          <w:iCs/>
          <w:spacing w:val="2"/>
          <w:rtl/>
        </w:rPr>
        <w:t>وقد أخذت في الحسبان</w:t>
      </w:r>
      <w:r w:rsidRPr="00BF4EA9">
        <w:rPr>
          <w:rFonts w:hint="cs"/>
          <w:spacing w:val="2"/>
          <w:rtl/>
        </w:rPr>
        <w:t xml:space="preserve"> جميع المعلومات التي أتاحها لها صاحب البلاغ والدولة الطرف،</w:t>
      </w:r>
    </w:p>
    <w:p w:rsidR="00BF4EA9" w:rsidRPr="00BF4EA9" w:rsidRDefault="00BF4EA9" w:rsidP="00BF4EA9">
      <w:pPr>
        <w:spacing w:after="240" w:line="380" w:lineRule="exact"/>
        <w:rPr>
          <w:rFonts w:hint="cs"/>
          <w:i/>
          <w:iCs/>
          <w:spacing w:val="2"/>
          <w:rtl/>
        </w:rPr>
      </w:pPr>
      <w:r w:rsidRPr="00BF4EA9">
        <w:rPr>
          <w:rFonts w:hint="cs"/>
          <w:spacing w:val="2"/>
          <w:rtl/>
        </w:rPr>
        <w:tab/>
      </w:r>
      <w:r w:rsidRPr="00BF4EA9">
        <w:rPr>
          <w:rFonts w:hint="cs"/>
          <w:i/>
          <w:iCs/>
          <w:spacing w:val="2"/>
          <w:rtl/>
        </w:rPr>
        <w:t xml:space="preserve">تعتمد </w:t>
      </w:r>
      <w:r w:rsidRPr="00BF4EA9">
        <w:rPr>
          <w:rFonts w:hint="cs"/>
          <w:spacing w:val="2"/>
          <w:rtl/>
        </w:rPr>
        <w:t xml:space="preserve">القرار التالي </w:t>
      </w:r>
      <w:r w:rsidRPr="00BF4EA9">
        <w:rPr>
          <w:spacing w:val="2"/>
          <w:rtl/>
        </w:rPr>
        <w:t>بموجب</w:t>
      </w:r>
      <w:r w:rsidRPr="00BF4EA9">
        <w:rPr>
          <w:rFonts w:hint="cs"/>
          <w:spacing w:val="2"/>
          <w:rtl/>
        </w:rPr>
        <w:t xml:space="preserve"> الفقرة 7 من </w:t>
      </w:r>
      <w:r w:rsidRPr="00BF4EA9">
        <w:rPr>
          <w:spacing w:val="2"/>
          <w:rtl/>
        </w:rPr>
        <w:t>المادة 22 من اتفاقية مناهضة التعذيب</w:t>
      </w:r>
      <w:r w:rsidRPr="00BF4EA9">
        <w:rPr>
          <w:rFonts w:hint="cs"/>
          <w:i/>
          <w:iCs/>
          <w:spacing w:val="2"/>
          <w:rtl/>
        </w:rPr>
        <w:t>.</w:t>
      </w:r>
    </w:p>
    <w:p w:rsidR="00BF4EA9" w:rsidRPr="00BF4EA9" w:rsidRDefault="00BF4EA9" w:rsidP="00BF4EA9">
      <w:pPr>
        <w:spacing w:after="240" w:line="380" w:lineRule="exact"/>
        <w:rPr>
          <w:rFonts w:hint="cs"/>
          <w:spacing w:val="2"/>
          <w:rtl/>
        </w:rPr>
      </w:pPr>
      <w:r w:rsidRPr="00BF4EA9">
        <w:rPr>
          <w:rFonts w:hint="cs"/>
          <w:spacing w:val="2"/>
          <w:rtl/>
        </w:rPr>
        <w:t>1-1</w:t>
      </w:r>
      <w:r w:rsidRPr="00BF4EA9">
        <w:rPr>
          <w:rFonts w:hint="cs"/>
          <w:spacing w:val="2"/>
          <w:rtl/>
        </w:rPr>
        <w:tab/>
        <w:t>صاحب الشكوى هو م.س، وهو مواطن بيلاروسي مولود في عام 1952. وقام المذكور بتقديم طلب للحصول على اللجوء السياسي في سويسرا عام 2002؛ ورُفض الطلب في عام 2003. ويدعي أن إبعاده قسراً إلى بيلاروس (أو إلى أوكرانيا) سيشكل انتهاكاً من جانب سويسرا لحقوقه المكفولة بموجب المادة 3 من اتفاقية مناهضة التعذيب. ولا يمثله محام.</w:t>
      </w:r>
    </w:p>
    <w:p w:rsidR="00BF4EA9" w:rsidRPr="00BF4EA9" w:rsidRDefault="00BF4EA9" w:rsidP="00BF4EA9">
      <w:pPr>
        <w:spacing w:after="240" w:line="380" w:lineRule="exact"/>
        <w:rPr>
          <w:rFonts w:hint="cs"/>
          <w:spacing w:val="2"/>
          <w:rtl/>
        </w:rPr>
      </w:pPr>
      <w:r w:rsidRPr="00BF4EA9">
        <w:rPr>
          <w:rFonts w:hint="cs"/>
          <w:spacing w:val="2"/>
          <w:rtl/>
        </w:rPr>
        <w:t>1-2</w:t>
      </w:r>
      <w:r w:rsidRPr="00BF4EA9">
        <w:rPr>
          <w:rFonts w:hint="cs"/>
          <w:spacing w:val="2"/>
          <w:rtl/>
        </w:rPr>
        <w:tab/>
        <w:t xml:space="preserve">وطلب صاحب الشكوى إلى اللجنة، عند تقديم بلاغه الأولي، أن تطلب إلى الدولة الطرف عدم إبعاده  حتى انتهاء النظر في قضيته. وفي 30 كانون الثاني/يناير 2007، قرر المقرر الخاص المعني بالبلاغات الجديدة والتدابير المؤقتة، باسم اللجنة، عدم الاستجابة لطلب صاحب الشكوى المتعلق بالتدابير المؤقتة للحماية. </w:t>
      </w:r>
    </w:p>
    <w:p w:rsidR="00BF4EA9" w:rsidRPr="00BF4EA9" w:rsidRDefault="00BF4EA9" w:rsidP="00BF4EA9">
      <w:pPr>
        <w:spacing w:after="240" w:line="380" w:lineRule="exact"/>
        <w:rPr>
          <w:rFonts w:hint="cs"/>
          <w:b/>
          <w:bCs/>
          <w:spacing w:val="2"/>
          <w:rtl/>
        </w:rPr>
      </w:pPr>
      <w:r w:rsidRPr="00BF4EA9">
        <w:rPr>
          <w:rFonts w:hint="cs"/>
          <w:b/>
          <w:bCs/>
          <w:spacing w:val="2"/>
          <w:rtl/>
        </w:rPr>
        <w:t>الوقائع كما عرضها صاحب الشكوى</w:t>
      </w:r>
    </w:p>
    <w:p w:rsidR="00BF4EA9" w:rsidRPr="00BF4EA9" w:rsidRDefault="00BF4EA9" w:rsidP="00BF4EA9">
      <w:pPr>
        <w:spacing w:after="240" w:line="380" w:lineRule="exact"/>
        <w:rPr>
          <w:rFonts w:hint="cs"/>
          <w:spacing w:val="2"/>
          <w:rtl/>
        </w:rPr>
      </w:pPr>
      <w:r w:rsidRPr="00BF4EA9">
        <w:rPr>
          <w:rFonts w:hint="cs"/>
          <w:spacing w:val="2"/>
          <w:rtl/>
        </w:rPr>
        <w:t>2-1</w:t>
      </w:r>
      <w:r w:rsidRPr="00BF4EA9">
        <w:rPr>
          <w:rFonts w:hint="cs"/>
          <w:spacing w:val="2"/>
          <w:rtl/>
        </w:rPr>
        <w:tab/>
        <w:t xml:space="preserve">يؤكد صاحب الشكوى أنه كان من الناشطين السياسيين في بيلاروس منذ عام 1998 وشارك بهذه الصفة في العديد من المظاهرات السياسية. وكان يعمل لدى شركة تقوم بإصدار منشورات ضد النظام الحاكم؛ وكانت المنشورات تُطبع في الاتحاد الروسي وتسدد جميع المبالغ عن طريق الحسابات المصرفية للشركة. ويدعي أنه بدأ يتعرض للاضطهاد من جانب السلطات اعتباراً من منتصف عام 1998، وأنه تعرض، في تاريخ لم يحدده، إلى إقامة دعوى جنائية ضده فحواها لتنظيم عمليات شغب وترويج دعاية مناهضة للدولة والتشكيك في السلطة. وقد أُقفل ملف هذه الدعوى لاحقاً. </w:t>
      </w:r>
    </w:p>
    <w:p w:rsidR="00BF4EA9" w:rsidRPr="00BF4EA9" w:rsidRDefault="00BF4EA9" w:rsidP="00C05B9B">
      <w:pPr>
        <w:spacing w:after="240" w:line="380" w:lineRule="exact"/>
        <w:rPr>
          <w:rFonts w:hint="cs"/>
          <w:spacing w:val="2"/>
          <w:rtl/>
        </w:rPr>
      </w:pPr>
      <w:r w:rsidRPr="00BF4EA9">
        <w:rPr>
          <w:rFonts w:hint="cs"/>
          <w:spacing w:val="2"/>
          <w:rtl/>
        </w:rPr>
        <w:t>2-2</w:t>
      </w:r>
      <w:r w:rsidRPr="00BF4EA9">
        <w:rPr>
          <w:rFonts w:hint="cs"/>
          <w:spacing w:val="2"/>
          <w:rtl/>
        </w:rPr>
        <w:tab/>
        <w:t>ويدعي صاحب الشكوى أن سلطات بيلاروس منحته جواز سفر أجنبياً في تشرين الأول/أكتوبر 1998 وطلبت منه مغادرة البلد إلى أوكرانيا. وقد رفض الانصياع وواصل المشاركة في المظاهرات وتوزيع المنشورات. ويدعي أن الشرطة قامت باعتقاله واحتجازه أثناء قيامه بوضع ملصقات احتجاجية في فيتبسك في 18 تشرين الثاني/نوفمبر 1999؛ وأُخلي</w:t>
      </w:r>
      <w:r w:rsidR="00C05B9B">
        <w:rPr>
          <w:rFonts w:hint="cs"/>
          <w:spacing w:val="2"/>
          <w:rtl/>
        </w:rPr>
        <w:t xml:space="preserve"> </w:t>
      </w:r>
      <w:r w:rsidRPr="00BF4EA9">
        <w:rPr>
          <w:rFonts w:hint="cs"/>
          <w:spacing w:val="2"/>
          <w:rtl/>
        </w:rPr>
        <w:t xml:space="preserve">سبيله في 8 شباط/فبراير 2000. ويقول إنه تعرض أثناء التحقيقات الأولية للضرب </w:t>
      </w:r>
      <w:ins w:id="4" w:author="Admiara" w:date="2008-10-07T09:40:00Z">
        <w:r w:rsidRPr="00BF4EA9">
          <w:rPr>
            <w:rFonts w:hint="cs"/>
            <w:spacing w:val="2"/>
            <w:rtl/>
          </w:rPr>
          <w:t xml:space="preserve">على يد </w:t>
        </w:r>
      </w:ins>
      <w:r w:rsidRPr="00BF4EA9">
        <w:rPr>
          <w:rFonts w:hint="cs"/>
          <w:spacing w:val="2"/>
          <w:rtl/>
        </w:rPr>
        <w:t>أحد المحققين بسبب رفضه إعطاء معلومات عن الأنشطة التي يزاولها. كما عانى من اكتظاظ مركز الاحتجاز (كانت هناك 10 أسرة فقط بينما كان عدد المحتجزين 20-25 محتجزاً)، ولم يتمكن من النوم بسبب الإضاءة المستمرة. وتعرض للضرب والتهديد بواسطة نزلاء آخرين، هم من المجرمين العاديين، لأنه كان سجيناً سياسياً. كما يدعي أنه تعرض</w:t>
      </w:r>
      <w:ins w:id="5" w:author="Admiara" w:date="2008-10-07T09:40:00Z">
        <w:r w:rsidRPr="00BF4EA9">
          <w:rPr>
            <w:rFonts w:hint="cs"/>
            <w:spacing w:val="2"/>
            <w:rtl/>
          </w:rPr>
          <w:t xml:space="preserve"> </w:t>
        </w:r>
      </w:ins>
      <w:r w:rsidRPr="00BF4EA9">
        <w:rPr>
          <w:rFonts w:hint="cs"/>
          <w:spacing w:val="2"/>
          <w:rtl/>
        </w:rPr>
        <w:t>لاعتداء جنسي</w:t>
      </w:r>
      <w:r w:rsidRPr="00BF4EA9">
        <w:rPr>
          <w:spacing w:val="2"/>
          <w:vertAlign w:val="superscript"/>
          <w:rtl/>
        </w:rPr>
        <w:t>(</w:t>
      </w:r>
      <w:r w:rsidRPr="00BF4EA9">
        <w:rPr>
          <w:rStyle w:val="EndnoteReference"/>
          <w:b/>
          <w:bCs w:val="0"/>
          <w:spacing w:val="2"/>
          <w:rtl/>
        </w:rPr>
        <w:endnoteReference w:id="43"/>
      </w:r>
      <w:r w:rsidRPr="00BF4EA9">
        <w:rPr>
          <w:rFonts w:hint="cs"/>
          <w:spacing w:val="2"/>
          <w:vertAlign w:val="superscript"/>
          <w:rtl/>
        </w:rPr>
        <w:t>)</w:t>
      </w:r>
      <w:r w:rsidRPr="00BF4EA9">
        <w:rPr>
          <w:rFonts w:hint="cs"/>
          <w:spacing w:val="2"/>
          <w:rtl/>
        </w:rPr>
        <w:t xml:space="preserve"> من نزلاء آخرين أثناء فترة احتجازه. ويدعي أن النزلاء تلقوا أوامر من الشرطة للقيام بتخويفه.</w:t>
      </w:r>
    </w:p>
    <w:p w:rsidR="00BF4EA9" w:rsidRPr="00FD0E8C" w:rsidRDefault="00BF4EA9" w:rsidP="00BF4EA9">
      <w:pPr>
        <w:spacing w:after="240" w:line="380" w:lineRule="exact"/>
        <w:rPr>
          <w:rFonts w:hint="cs"/>
          <w:spacing w:val="0"/>
          <w:rtl/>
        </w:rPr>
      </w:pPr>
      <w:r w:rsidRPr="00FD0E8C">
        <w:rPr>
          <w:rFonts w:hint="cs"/>
          <w:spacing w:val="0"/>
          <w:rtl/>
        </w:rPr>
        <w:t>2-3</w:t>
      </w:r>
      <w:r w:rsidRPr="00FD0E8C">
        <w:rPr>
          <w:rFonts w:hint="cs"/>
          <w:spacing w:val="0"/>
          <w:rtl/>
        </w:rPr>
        <w:tab/>
        <w:t>وانتقل صاحب الشكوى إلى أوكرانيا عقب إخلاء سبيله. وفي أيلول/سبتمبر 2000، أصبح عضواً في الحزب الأوكراني (</w:t>
      </w:r>
      <w:r w:rsidRPr="00FD0E8C">
        <w:rPr>
          <w:spacing w:val="0"/>
          <w:lang w:val="fr-CH"/>
        </w:rPr>
        <w:t>RUKH</w:t>
      </w:r>
      <w:r w:rsidRPr="00FD0E8C">
        <w:rPr>
          <w:rFonts w:hint="cs"/>
          <w:spacing w:val="0"/>
          <w:rtl/>
        </w:rPr>
        <w:t xml:space="preserve">). وفي آذار/مارس 2002، قام بدور المراقب الانتخابي للحزب. ويدعي أنه اكتشف عدداً من المخالفات وأخبر قيادة الحزب بها. وقامت الشرطة باعتقاله بعد ذلك بوقت قصير. وقال إن الشرطة منعته من مزاولة أي نشاط سياسي في أوكرانيا. وطُلب منه التوقيع على محضر اعتقاله وإفادة بعدم وجود أية شكوى لديه ضد الشرطة. ورفض التوقيع على المحضر لكونه لا يبيّن ملابسات الاعتقال. ويدعي أنه تعرض نتيجة لذلك إلى التهديد والضرب إلى حد فقدان الوعي. </w:t>
      </w:r>
    </w:p>
    <w:p w:rsidR="00BF4EA9" w:rsidRPr="00BF4EA9" w:rsidRDefault="00BF4EA9" w:rsidP="00BF4EA9">
      <w:pPr>
        <w:spacing w:after="240" w:line="380" w:lineRule="exact"/>
        <w:rPr>
          <w:rFonts w:hint="cs"/>
          <w:spacing w:val="2"/>
          <w:rtl/>
        </w:rPr>
      </w:pPr>
      <w:r w:rsidRPr="00BF4EA9">
        <w:rPr>
          <w:rFonts w:hint="cs"/>
          <w:spacing w:val="2"/>
          <w:rtl/>
        </w:rPr>
        <w:t>2-4</w:t>
      </w:r>
      <w:r w:rsidRPr="00BF4EA9">
        <w:rPr>
          <w:rFonts w:hint="cs"/>
          <w:spacing w:val="2"/>
          <w:rtl/>
        </w:rPr>
        <w:tab/>
        <w:t xml:space="preserve">وفي تموز/يوليه 2002، طلب منه حزب الأوكراني التحقيق في وفاة أحد الأعضاء البارزين في الحزب (عمدة مدينة خملينتسكي). وخلُص صاحب الشكوى إلى أن المذكور قد اغتيل. ويدعي أنه تلقى عقب ذلك بوقت قصير تهديدات بقتله من جانب أجهزة الأمن. وغادر أوكرانيا خوفاً على حياته في 25 تشرين الثاني/نوفمبر 2002 ووصل إلى سويسـرا في 28 تشرين الثاني/نوفمبر 2002 حيث طلب اللجوء السياسي. </w:t>
      </w:r>
    </w:p>
    <w:p w:rsidR="00BF4EA9" w:rsidRPr="00BF4EA9" w:rsidRDefault="00BF4EA9" w:rsidP="00BF4EA9">
      <w:pPr>
        <w:spacing w:after="240" w:line="380" w:lineRule="exact"/>
        <w:rPr>
          <w:rFonts w:hint="cs"/>
          <w:spacing w:val="2"/>
          <w:rtl/>
        </w:rPr>
      </w:pPr>
      <w:r w:rsidRPr="00BF4EA9">
        <w:rPr>
          <w:rFonts w:hint="cs"/>
          <w:spacing w:val="2"/>
          <w:rtl/>
        </w:rPr>
        <w:t>2-5</w:t>
      </w:r>
      <w:r w:rsidRPr="00BF4EA9">
        <w:rPr>
          <w:rFonts w:hint="cs"/>
          <w:spacing w:val="2"/>
          <w:rtl/>
        </w:rPr>
        <w:tab/>
        <w:t xml:space="preserve">وفي 14 أيار/مايو 2003، رفض المكتب الاتحادي لشؤون اللاجئين طلب اللجوء. وقام صاحب الشكوى بتقديم طلب استئناف إلى لجنة بحث طعون طلبات اللجوء في 11 حزيران/يونيه 2003. ورُفض طلب الاستئناف في 15 تشرين الثاني/نوفمبر 2006 وطُلب منه مغادرة البلد قبل 15 كانون الثاني/يناير 2007. </w:t>
      </w:r>
    </w:p>
    <w:p w:rsidR="00BF4EA9" w:rsidRPr="00BF4EA9" w:rsidRDefault="00BF4EA9" w:rsidP="00BF4EA9">
      <w:pPr>
        <w:spacing w:after="240" w:line="380" w:lineRule="exact"/>
        <w:rPr>
          <w:rFonts w:hint="cs"/>
          <w:spacing w:val="2"/>
          <w:rtl/>
        </w:rPr>
      </w:pPr>
      <w:r w:rsidRPr="00BF4EA9">
        <w:rPr>
          <w:rFonts w:hint="cs"/>
          <w:spacing w:val="2"/>
          <w:rtl/>
        </w:rPr>
        <w:t>2-6</w:t>
      </w:r>
      <w:r w:rsidRPr="00BF4EA9">
        <w:rPr>
          <w:rFonts w:hint="cs"/>
          <w:spacing w:val="2"/>
          <w:rtl/>
        </w:rPr>
        <w:tab/>
        <w:t xml:space="preserve">وفي رسالة لاحقة مؤرخة 3 نيسان/أبريل 2007، قال صاحب الشكوى إنه قدّم طلباً إلى سفارة بيلاروس في سويسرا بالتخلي عن جنسيته. </w:t>
      </w:r>
    </w:p>
    <w:p w:rsidR="00BF4EA9" w:rsidRPr="00BF4EA9" w:rsidRDefault="00BF4EA9" w:rsidP="00BF4EA9">
      <w:pPr>
        <w:spacing w:after="240" w:line="380" w:lineRule="exact"/>
        <w:rPr>
          <w:rFonts w:hint="cs"/>
          <w:spacing w:val="2"/>
          <w:rtl/>
        </w:rPr>
      </w:pPr>
      <w:r w:rsidRPr="00BF4EA9">
        <w:rPr>
          <w:rFonts w:hint="cs"/>
          <w:spacing w:val="2"/>
          <w:rtl/>
        </w:rPr>
        <w:t>2-7</w:t>
      </w:r>
      <w:r w:rsidRPr="00BF4EA9">
        <w:rPr>
          <w:rFonts w:hint="cs"/>
          <w:spacing w:val="2"/>
          <w:rtl/>
        </w:rPr>
        <w:tab/>
        <w:t>وقدم صاحب الشكوى، في تاريخ لم يُحدد، طلب استئناف إلى المحكمة الإدارية الاتحادية. وفي 7 كانون الثاني/يناير 2008، قدم نسخة من قرار المحكمة الإدارية المؤرخ 28 شباط/فبراير 2007 الذي رفضت فيه النظر في طلب الاستئناف لكونه لم يُقدّم بواحدة من اللغات الرسمية للاتحاد السويسري ولعدم تسديد الرسوم الإدارية (1200 فرنك سويسري). ويدعي أنه لا يستطيع دفع هذه الرسوم وأن جميع الشكاوى المشابهة يجري رفضها على أية حال لأسباب مختلفة، حتى إذا قُدمت بواسطة محامين.</w:t>
      </w:r>
    </w:p>
    <w:p w:rsidR="00BF4EA9" w:rsidRPr="00BF4EA9" w:rsidRDefault="00BF4EA9" w:rsidP="00BF4EA9">
      <w:pPr>
        <w:spacing w:after="240" w:line="380" w:lineRule="exact"/>
        <w:rPr>
          <w:rFonts w:hint="cs"/>
          <w:b/>
          <w:bCs/>
          <w:spacing w:val="2"/>
          <w:rtl/>
        </w:rPr>
      </w:pPr>
      <w:r w:rsidRPr="00BF4EA9">
        <w:rPr>
          <w:rFonts w:hint="cs"/>
          <w:b/>
          <w:bCs/>
          <w:spacing w:val="2"/>
          <w:rtl/>
        </w:rPr>
        <w:t>الشكوى</w:t>
      </w:r>
    </w:p>
    <w:p w:rsidR="00BF4EA9" w:rsidRPr="00BF4EA9" w:rsidRDefault="00BF4EA9" w:rsidP="00BF4EA9">
      <w:pPr>
        <w:spacing w:after="240" w:line="380" w:lineRule="exact"/>
        <w:rPr>
          <w:rFonts w:hint="cs"/>
          <w:spacing w:val="2"/>
          <w:rtl/>
        </w:rPr>
      </w:pPr>
      <w:r w:rsidRPr="00BF4EA9">
        <w:rPr>
          <w:rFonts w:hint="cs"/>
          <w:spacing w:val="2"/>
          <w:rtl/>
        </w:rPr>
        <w:t>3-</w:t>
      </w:r>
      <w:r w:rsidRPr="00BF4EA9">
        <w:rPr>
          <w:rFonts w:hint="cs"/>
          <w:spacing w:val="2"/>
          <w:rtl/>
        </w:rPr>
        <w:tab/>
        <w:t xml:space="preserve">يدعي صاحب الشكوى أن الدولة الطرف ستكون قد انتهكت حقوقه بموجب المادة 3 من اتفاقية مناهضة التعذيب إذا قامت بترحيله قسراً إلى بيلاروس (أو أوكرانيا). </w:t>
      </w:r>
    </w:p>
    <w:p w:rsidR="00BF4EA9" w:rsidRPr="00BF4EA9" w:rsidRDefault="00C05B9B" w:rsidP="00BF4EA9">
      <w:pPr>
        <w:spacing w:after="240" w:line="380" w:lineRule="exact"/>
        <w:rPr>
          <w:rFonts w:hint="cs"/>
          <w:b/>
          <w:bCs/>
          <w:spacing w:val="2"/>
          <w:rtl/>
        </w:rPr>
      </w:pPr>
      <w:r>
        <w:rPr>
          <w:b/>
          <w:bCs/>
          <w:spacing w:val="2"/>
          <w:rtl/>
        </w:rPr>
        <w:br w:type="page"/>
      </w:r>
      <w:r w:rsidR="00BF4EA9" w:rsidRPr="00BF4EA9">
        <w:rPr>
          <w:rFonts w:hint="cs"/>
          <w:b/>
          <w:bCs/>
          <w:spacing w:val="2"/>
          <w:rtl/>
        </w:rPr>
        <w:t>ملاحظات الدولة الطرف</w:t>
      </w:r>
    </w:p>
    <w:p w:rsidR="00BF4EA9" w:rsidRPr="00BF4EA9" w:rsidRDefault="00BF4EA9" w:rsidP="00C05B9B">
      <w:pPr>
        <w:spacing w:after="240" w:line="380" w:lineRule="exact"/>
        <w:rPr>
          <w:rFonts w:hint="cs"/>
          <w:spacing w:val="2"/>
          <w:rtl/>
        </w:rPr>
      </w:pPr>
      <w:r w:rsidRPr="00BF4EA9">
        <w:rPr>
          <w:rFonts w:hint="cs"/>
          <w:spacing w:val="2"/>
          <w:rtl/>
        </w:rPr>
        <w:t>4-1</w:t>
      </w:r>
      <w:r w:rsidRPr="00BF4EA9">
        <w:rPr>
          <w:rFonts w:hint="cs"/>
          <w:spacing w:val="2"/>
          <w:rtl/>
        </w:rPr>
        <w:tab/>
        <w:t>قدمت الدولة الطرف ملاحظاتها في 10 تموز/يوليه 2007. وتشير إلى أن صاحب الشكوى حصل في 6 آذار/مارس 2007 على جواز سفر جديد من سفارة بيلاروس في سويسرا. أما نسخ الرسائل التي قدمها في 3</w:t>
      </w:r>
      <w:r w:rsidR="00C05B9B">
        <w:rPr>
          <w:rFonts w:hint="cs"/>
          <w:spacing w:val="2"/>
          <w:rtl/>
        </w:rPr>
        <w:t xml:space="preserve"> </w:t>
      </w:r>
      <w:r w:rsidRPr="00BF4EA9">
        <w:rPr>
          <w:rFonts w:hint="cs"/>
          <w:spacing w:val="2"/>
          <w:rtl/>
        </w:rPr>
        <w:t>نيسان/أبريل 2007 وادعى أنه طلب فيها التخلي عن جنسيته، فلم يقدم الدلي</w:t>
      </w:r>
      <w:r w:rsidR="008F20DB">
        <w:rPr>
          <w:rFonts w:hint="cs"/>
          <w:spacing w:val="2"/>
          <w:rtl/>
        </w:rPr>
        <w:t>ـ</w:t>
      </w:r>
      <w:r w:rsidRPr="00BF4EA9">
        <w:rPr>
          <w:rFonts w:hint="cs"/>
          <w:spacing w:val="2"/>
          <w:rtl/>
        </w:rPr>
        <w:t xml:space="preserve">ل </w:t>
      </w:r>
      <w:r w:rsidR="00C05B9B">
        <w:rPr>
          <w:rFonts w:hint="cs"/>
          <w:spacing w:val="2"/>
          <w:rtl/>
        </w:rPr>
        <w:t>ع</w:t>
      </w:r>
      <w:r w:rsidR="008F20DB">
        <w:rPr>
          <w:rFonts w:hint="cs"/>
          <w:spacing w:val="2"/>
          <w:rtl/>
        </w:rPr>
        <w:t>ـ</w:t>
      </w:r>
      <w:r w:rsidRPr="00BF4EA9">
        <w:rPr>
          <w:rFonts w:hint="cs"/>
          <w:spacing w:val="2"/>
          <w:rtl/>
        </w:rPr>
        <w:t xml:space="preserve">لى أنه أرسلها إلى السفارة بالبريد. ولا توجد معلومات تبين ما ترتب على تلك الرسائل من نتائج، وليس من الواضح إن كان القانون في بيلاروس يسمح لمواطنيها بأن يكونوا عديمي الجنسية. وعلى أية حال، ليس من الواضح كيفية تأثير هذه الوثائق على احتمال تعرض صاحب الشكوى لخطر </w:t>
      </w:r>
      <w:ins w:id="6" w:author="Admiara" w:date="2008-10-07T09:58:00Z">
        <w:r w:rsidRPr="00BF4EA9">
          <w:rPr>
            <w:rFonts w:hint="cs"/>
            <w:spacing w:val="2"/>
            <w:rtl/>
          </w:rPr>
          <w:t>ا</w:t>
        </w:r>
      </w:ins>
      <w:r w:rsidRPr="00BF4EA9">
        <w:rPr>
          <w:rFonts w:hint="cs"/>
          <w:spacing w:val="2"/>
          <w:rtl/>
        </w:rPr>
        <w:t>لتعذيب في بيلاروس</w:t>
      </w:r>
      <w:r w:rsidRPr="00BF4EA9">
        <w:rPr>
          <w:rFonts w:hint="cs"/>
          <w:spacing w:val="2"/>
          <w:vertAlign w:val="superscript"/>
          <w:rtl/>
        </w:rPr>
        <w:t>(</w:t>
      </w:r>
      <w:r w:rsidRPr="00BF4EA9">
        <w:rPr>
          <w:rStyle w:val="EndnoteReference"/>
          <w:b/>
          <w:bCs w:val="0"/>
          <w:spacing w:val="2"/>
          <w:rtl/>
        </w:rPr>
        <w:endnoteReference w:id="44"/>
      </w:r>
      <w:r w:rsidRPr="00BF4EA9">
        <w:rPr>
          <w:rFonts w:hint="cs"/>
          <w:spacing w:val="2"/>
          <w:vertAlign w:val="superscript"/>
          <w:rtl/>
        </w:rPr>
        <w:t>)</w:t>
      </w:r>
      <w:r w:rsidRPr="00BF4EA9">
        <w:rPr>
          <w:rFonts w:hint="cs"/>
          <w:spacing w:val="2"/>
          <w:rtl/>
        </w:rPr>
        <w:t>.</w:t>
      </w:r>
    </w:p>
    <w:p w:rsidR="00BF4EA9" w:rsidRPr="00BF4EA9" w:rsidRDefault="00BF4EA9" w:rsidP="00BF4EA9">
      <w:pPr>
        <w:spacing w:after="240" w:line="380" w:lineRule="exact"/>
        <w:rPr>
          <w:rFonts w:hint="cs"/>
          <w:spacing w:val="2"/>
          <w:rtl/>
        </w:rPr>
      </w:pPr>
      <w:r w:rsidRPr="00BF4EA9">
        <w:rPr>
          <w:rFonts w:hint="cs"/>
          <w:spacing w:val="2"/>
          <w:rtl/>
        </w:rPr>
        <w:t>4-2</w:t>
      </w:r>
      <w:r w:rsidRPr="00BF4EA9">
        <w:rPr>
          <w:rFonts w:hint="cs"/>
          <w:spacing w:val="2"/>
          <w:rtl/>
        </w:rPr>
        <w:tab/>
      </w:r>
      <w:r w:rsidRPr="00FD0E8C">
        <w:rPr>
          <w:rFonts w:hint="cs"/>
          <w:spacing w:val="0"/>
          <w:rtl/>
        </w:rPr>
        <w:t>وتشير الدولة الطرف إلى أن صاحب الشكوى ادعى أمام سلطات اللجوء السويسرية أنه تعرض للاضطهاد في بيلاروس بسبب أنشطته السياسية. وأكد أيضاً أنه غادر بيلاروس عملاً بتوصية السلطات المحلية. ويدعي أنه واصل ممارسة أنشطته الرسمية عقب عودته إلى بيلاروس بطريقة غير مشروعة. ووفقاً للمعلومات الواردة في هذا البلاغ، فقد كانت الشركة التي يعمل لديها بمثابة مركز تبادل فيما يتعلق بطباعة المنشورات السياسية في روسيا وما يتصل بذلك من عمليات مالية. ويقول إنه أقام في أوكرانيا في آب/أغسطس 2000 بعد أن تمكنت السلطات من معرفة مكانه في نيسان/أبريل 1999</w:t>
      </w:r>
      <w:r w:rsidRPr="00BF4EA9">
        <w:rPr>
          <w:rFonts w:hint="cs"/>
          <w:spacing w:val="2"/>
          <w:rtl/>
        </w:rPr>
        <w:t xml:space="preserve">. واعتقلته الشرطة لاحقاً في أوكرانيا بسبب أنشطته كمراقب في الانتخابات. وقد واجه صعوبات مع السلطات بسبب مشاركته المزعومة في إزالة الغموض عن ملابسات حادث سير وقع في عام 2001 وأودى بحياة عمدة مدينة خملينتسكي. وغادر هو وزوجته إلى سويسرا بعد أن أبلغتهما سلطات الهجرة في أوكرانيا بانتهاء </w:t>
      </w:r>
      <w:ins w:id="8" w:author="Admiara" w:date="2008-10-07T10:00:00Z">
        <w:r w:rsidRPr="00BF4EA9">
          <w:rPr>
            <w:rFonts w:hint="cs"/>
            <w:spacing w:val="2"/>
            <w:rtl/>
          </w:rPr>
          <w:t xml:space="preserve">تصريح </w:t>
        </w:r>
      </w:ins>
      <w:r w:rsidRPr="00BF4EA9">
        <w:rPr>
          <w:rFonts w:hint="cs"/>
          <w:spacing w:val="2"/>
          <w:rtl/>
        </w:rPr>
        <w:t xml:space="preserve">إقامتهما. </w:t>
      </w:r>
    </w:p>
    <w:p w:rsidR="00BF4EA9" w:rsidRPr="00BF4EA9" w:rsidRDefault="00BF4EA9" w:rsidP="00BF4EA9">
      <w:pPr>
        <w:spacing w:after="240" w:line="380" w:lineRule="exact"/>
        <w:rPr>
          <w:rFonts w:hint="cs"/>
          <w:spacing w:val="2"/>
          <w:rtl/>
        </w:rPr>
      </w:pPr>
      <w:r w:rsidRPr="00BF4EA9">
        <w:rPr>
          <w:rFonts w:hint="cs"/>
          <w:spacing w:val="2"/>
          <w:rtl/>
        </w:rPr>
        <w:t>4-3</w:t>
      </w:r>
      <w:r w:rsidRPr="00BF4EA9">
        <w:rPr>
          <w:rFonts w:hint="cs"/>
          <w:spacing w:val="2"/>
          <w:rtl/>
        </w:rPr>
        <w:tab/>
        <w:t xml:space="preserve">وتلاحظ الدولة الطرف أن صاحب الشكوى لم يدع قط أمام السلطات السويسرية أنه تعرض للاحتجاز في بيلاروس. ومع ذلك، يؤكد في رسالته الأولى، حسبما ورد في هذا البلاغ، أنه اعتُقِل في </w:t>
      </w:r>
      <w:r w:rsidRPr="00BF4EA9">
        <w:rPr>
          <w:rFonts w:hint="cs"/>
          <w:spacing w:val="2"/>
          <w:rtl/>
          <w:lang w:bidi="ar"/>
        </w:rPr>
        <w:t>فيتبسك</w:t>
      </w:r>
      <w:r w:rsidRPr="00BF4EA9">
        <w:rPr>
          <w:rFonts w:hint="cs"/>
          <w:spacing w:val="2"/>
          <w:rtl/>
        </w:rPr>
        <w:t xml:space="preserve"> في 18 تشرين الثاني/ نوفمبر 1999 وأُطلق سراحه في 8 شباط/فبراير 2000 بعد إقفال ملف الدعوى الجنائية التي قُدمت ضده. وأكد لاحقاً، في 25 شباط/فبراير 2005، أنه تعرض للإهانة بواسطة محتجزين آخرين. </w:t>
      </w:r>
    </w:p>
    <w:p w:rsidR="00BF4EA9" w:rsidRPr="00BF4EA9" w:rsidRDefault="00BF4EA9" w:rsidP="00BF4EA9">
      <w:pPr>
        <w:spacing w:after="240" w:line="380" w:lineRule="exact"/>
        <w:rPr>
          <w:rFonts w:hint="cs"/>
          <w:spacing w:val="2"/>
          <w:rtl/>
          <w:lang w:bidi="ar"/>
        </w:rPr>
      </w:pPr>
      <w:r w:rsidRPr="00BF4EA9">
        <w:rPr>
          <w:rFonts w:hint="cs"/>
          <w:spacing w:val="2"/>
          <w:rtl/>
        </w:rPr>
        <w:t>4-4</w:t>
      </w:r>
      <w:r w:rsidRPr="00BF4EA9">
        <w:rPr>
          <w:rFonts w:hint="cs"/>
          <w:spacing w:val="2"/>
          <w:rtl/>
        </w:rPr>
        <w:tab/>
        <w:t xml:space="preserve">وتلاحظ الدولة الطرف أن المادة 3 من الاتفاقية تمنع الدول الأطراف من ترحيل أي شخص إلى دولة أخرى إذا كانت هناك أسباب قوية تدعو إلى الاعتقاد بأنه سيواجه فيها خطر التعذيب. وهي تؤيد الأسس التي استند إليها المكتب الاتحادي للاجئين ولجنة بحث طعون طلبات الهجرة في دعم قراريهما المتعلقين برفض طلب اللجوء الذي قدمه صاحب الشكوى وتأييد ترحيله. كما تشير إلى أن وجود نمط </w:t>
      </w:r>
      <w:r w:rsidRPr="00BF4EA9">
        <w:rPr>
          <w:spacing w:val="2"/>
          <w:rtl/>
        </w:rPr>
        <w:t>ثابت من الانتهاكات الصارخة والجسيمة لحقوق الإنسان</w:t>
      </w:r>
      <w:r w:rsidRPr="00BF4EA9">
        <w:rPr>
          <w:rFonts w:hint="cs"/>
          <w:spacing w:val="2"/>
          <w:rtl/>
        </w:rPr>
        <w:t xml:space="preserve"> لا يشكل سبباً كافياً يدعو إلى استنتاج احتمال تعرض شخص محدد للتعذيب عند عودته إلى بلده، ويجب بالتالي وجود أسباب إضافية تبرر أن احتمال التعرض للتعذيب، وفقاً </w:t>
      </w:r>
      <w:r w:rsidRPr="00BF4EA9">
        <w:rPr>
          <w:rFonts w:hint="cs"/>
          <w:spacing w:val="2"/>
          <w:rtl/>
          <w:lang w:bidi="ar"/>
        </w:rPr>
        <w:t xml:space="preserve">لأغراض الفقرة 1 من المادة 3 "متوقع وحقيقي وشخصي". </w:t>
      </w:r>
    </w:p>
    <w:p w:rsidR="00BF4EA9" w:rsidRPr="00BF4EA9" w:rsidRDefault="00BF4EA9" w:rsidP="00BF4EA9">
      <w:pPr>
        <w:spacing w:after="240" w:line="380" w:lineRule="exact"/>
        <w:rPr>
          <w:rFonts w:hint="cs"/>
          <w:spacing w:val="2"/>
          <w:rtl/>
          <w:lang w:bidi="ar"/>
        </w:rPr>
      </w:pPr>
      <w:r w:rsidRPr="00BF4EA9">
        <w:rPr>
          <w:rFonts w:hint="cs"/>
          <w:spacing w:val="2"/>
          <w:rtl/>
          <w:lang w:bidi="ar"/>
        </w:rPr>
        <w:t>4-5</w:t>
      </w:r>
      <w:r w:rsidRPr="00BF4EA9">
        <w:rPr>
          <w:rFonts w:hint="cs"/>
          <w:spacing w:val="2"/>
          <w:rtl/>
          <w:lang w:bidi="ar"/>
        </w:rPr>
        <w:tab/>
        <w:t xml:space="preserve">وبالإشارة إلى التعليق العام </w:t>
      </w:r>
      <w:ins w:id="9" w:author="Admiara" w:date="2008-10-07T10:05:00Z">
        <w:r w:rsidRPr="00BF4EA9">
          <w:rPr>
            <w:rFonts w:hint="cs"/>
            <w:spacing w:val="2"/>
            <w:rtl/>
            <w:lang w:bidi="ar"/>
          </w:rPr>
          <w:t xml:space="preserve">رقم 1 </w:t>
        </w:r>
      </w:ins>
      <w:r w:rsidRPr="00BF4EA9">
        <w:rPr>
          <w:rFonts w:hint="cs"/>
          <w:spacing w:val="2"/>
          <w:rtl/>
          <w:lang w:bidi="ar"/>
        </w:rPr>
        <w:t>للجنة، تجادل الدولة الطرف بأن الوضع في بيلاروس لا يشكل، في حد ذاته، سببا</w:t>
      </w:r>
      <w:r w:rsidRPr="00BF4EA9">
        <w:rPr>
          <w:rFonts w:hint="cs"/>
          <w:spacing w:val="2"/>
          <w:rtl/>
        </w:rPr>
        <w:t>ً</w:t>
      </w:r>
      <w:r w:rsidRPr="00BF4EA9">
        <w:rPr>
          <w:rFonts w:hint="cs"/>
          <w:spacing w:val="2"/>
          <w:rtl/>
          <w:lang w:bidi="ar"/>
        </w:rPr>
        <w:t xml:space="preserve"> كافيا</w:t>
      </w:r>
      <w:r w:rsidRPr="00BF4EA9">
        <w:rPr>
          <w:rFonts w:hint="cs"/>
          <w:spacing w:val="2"/>
          <w:rtl/>
        </w:rPr>
        <w:t>ً</w:t>
      </w:r>
      <w:r w:rsidRPr="00BF4EA9">
        <w:rPr>
          <w:rFonts w:hint="cs"/>
          <w:spacing w:val="2"/>
          <w:rtl/>
          <w:lang w:bidi="ar"/>
        </w:rPr>
        <w:t xml:space="preserve"> يدعو إلى استنتاج أن صاحب الشكوى سيواجه خطر التعرض للتعذيب. كما أنه لم يقدم معلومات كافية تؤدي إلى استنتاج أنه سيواجه خطر التعرض للتعذيب بصورة "متوقعة وحقيقية وشخصية" في بيلاروس. وفيما يتعلق بالوضع في أوكرانيا، تلاحظ اللجنة التغيرات السياسية الهامة التي طرأت بعد الأحداث التي أوردها صاحب الشكوى عندما ادعى أنه يواجه خطر التعرض للتعذيب في هذا البلد. وكانت تلك التغيرات السياسية ذات طابع جعل المجلس الاتحادي السويسري يصف أوكرانيا بأنها "بلد آمن"، لأغراض القانون السويسري المتعلق باللجوء. </w:t>
      </w:r>
    </w:p>
    <w:p w:rsidR="00BF4EA9" w:rsidRPr="00BF4EA9" w:rsidRDefault="00BF4EA9" w:rsidP="00BF4EA9">
      <w:pPr>
        <w:spacing w:after="240" w:line="380" w:lineRule="exact"/>
        <w:rPr>
          <w:rFonts w:hint="cs"/>
          <w:spacing w:val="2"/>
          <w:rtl/>
          <w:lang w:bidi="ar"/>
        </w:rPr>
      </w:pPr>
      <w:r w:rsidRPr="00BF4EA9">
        <w:rPr>
          <w:rFonts w:hint="cs"/>
          <w:spacing w:val="2"/>
          <w:rtl/>
          <w:lang w:bidi="ar"/>
        </w:rPr>
        <w:t>4-6</w:t>
      </w:r>
      <w:r w:rsidRPr="00BF4EA9">
        <w:rPr>
          <w:rFonts w:hint="cs"/>
          <w:spacing w:val="2"/>
          <w:rtl/>
          <w:lang w:bidi="ar"/>
        </w:rPr>
        <w:tab/>
        <w:t>وتؤكد الدولة الطرف أن صاحب الشكوى اعترف بصدور ثلاث</w:t>
      </w:r>
      <w:ins w:id="10" w:author="Admiara" w:date="2008-10-07T10:06:00Z">
        <w:r w:rsidRPr="00BF4EA9">
          <w:rPr>
            <w:rFonts w:hint="cs"/>
            <w:spacing w:val="2"/>
            <w:rtl/>
            <w:lang w:bidi="ar"/>
          </w:rPr>
          <w:t>ة</w:t>
        </w:r>
      </w:ins>
      <w:r w:rsidRPr="00BF4EA9">
        <w:rPr>
          <w:rFonts w:hint="cs"/>
          <w:spacing w:val="2"/>
          <w:rtl/>
          <w:lang w:bidi="ar"/>
        </w:rPr>
        <w:t xml:space="preserve"> أو أربع</w:t>
      </w:r>
      <w:ins w:id="11" w:author="Admiara" w:date="2008-10-07T10:06:00Z">
        <w:r w:rsidRPr="00BF4EA9">
          <w:rPr>
            <w:rFonts w:hint="cs"/>
            <w:spacing w:val="2"/>
            <w:rtl/>
            <w:lang w:bidi="ar"/>
          </w:rPr>
          <w:t>ة</w:t>
        </w:r>
      </w:ins>
      <w:r w:rsidRPr="00BF4EA9">
        <w:rPr>
          <w:rFonts w:hint="cs"/>
          <w:spacing w:val="2"/>
          <w:rtl/>
          <w:lang w:bidi="ar"/>
        </w:rPr>
        <w:t xml:space="preserve"> أحكام ضده في بيلاروس بدفع غرامات مالية، وقد كانت ذات صلة بأنشطته السياسية. وبالإضافة إلى ذلك، ادعى أن تورط الشركة التي كان يعمل لديها في أنشطة سياسية قد لفت انتباه سلطات الضرائب. ومع ذلك، تلاحظ الدولة الطرف أنه لم يشر قط إلى تعرضه لإساءة المعاملة من جانب السلطات في بيلاروس. ولم ترد ادعاءات من هذا القبيل في الرسالة الأولى التي قدمها إلى اللجنة. </w:t>
      </w:r>
    </w:p>
    <w:p w:rsidR="00BF4EA9" w:rsidRPr="00BF4EA9" w:rsidRDefault="00BF4EA9" w:rsidP="00BF4EA9">
      <w:pPr>
        <w:spacing w:after="240" w:line="380" w:lineRule="exact"/>
        <w:rPr>
          <w:rFonts w:hint="cs"/>
          <w:spacing w:val="2"/>
          <w:rtl/>
          <w:lang w:bidi="ar"/>
        </w:rPr>
      </w:pPr>
      <w:r w:rsidRPr="00BF4EA9">
        <w:rPr>
          <w:rFonts w:hint="cs"/>
          <w:spacing w:val="2"/>
          <w:rtl/>
          <w:lang w:bidi="ar"/>
        </w:rPr>
        <w:t>4-7</w:t>
      </w:r>
      <w:r w:rsidRPr="00BF4EA9">
        <w:rPr>
          <w:rFonts w:hint="cs"/>
          <w:spacing w:val="2"/>
          <w:rtl/>
          <w:lang w:bidi="ar"/>
        </w:rPr>
        <w:tab/>
        <w:t>ولم يؤكد إلا في رسالتيه المؤرختين 19 و25 كانون الثاني/يناير 2007 أنه تعرض أثناء احتجازه في فيتبسك لمعاملة مهينة ولا إنسانية، دون تقديم أي دليل على ذلك. وفي الوقت نفسه، فإن رسالة الفاكس المرفقة برسالة صاحب الشكوى المؤرخة 19 كانون الثاني/يناير 2007 ويقول إنها تؤكد تعرضه للاحتجاز خلال الفترة 1999-2000، كانت مؤرخة 12 نيسان/أبريل 2000، بيد أنها لم تقدم قط إلى سلطات اللجوء السويسرية. وخلصت الدولة الطرف في ضوء العناصر أعلاه إلى أن ادعاءات صاحب الشكوى غير قابلة للتصديق فيما يتعلق باحتجازه وإساءة معاملته في بيلاروس.</w:t>
      </w:r>
    </w:p>
    <w:p w:rsidR="00BF4EA9" w:rsidRPr="00BF4EA9" w:rsidRDefault="00BF4EA9" w:rsidP="00BF4EA9">
      <w:pPr>
        <w:spacing w:after="240" w:line="380" w:lineRule="exact"/>
        <w:rPr>
          <w:rFonts w:hint="cs"/>
          <w:spacing w:val="2"/>
          <w:rtl/>
          <w:lang w:bidi="ar"/>
        </w:rPr>
      </w:pPr>
      <w:r w:rsidRPr="00BF4EA9">
        <w:rPr>
          <w:rFonts w:hint="cs"/>
          <w:spacing w:val="2"/>
          <w:rtl/>
          <w:lang w:bidi="ar"/>
        </w:rPr>
        <w:t>4-8</w:t>
      </w:r>
      <w:r w:rsidRPr="00BF4EA9">
        <w:rPr>
          <w:rFonts w:hint="cs"/>
          <w:spacing w:val="2"/>
          <w:rtl/>
          <w:lang w:bidi="ar"/>
        </w:rPr>
        <w:tab/>
        <w:t xml:space="preserve">وتلاحظ الدولة الطرف كذلك أن صاحب الشكوى ادعى في طلب اللجوء الذي قدمه أن الشرطة اعتقلته في أوكرانيا عندما كان يعمل كمراقب انتخابات وتعرض للاحتجاز وإساءة المعاملة </w:t>
      </w:r>
      <w:ins w:id="12" w:author="Admiara" w:date="2008-10-07T10:08:00Z">
        <w:r w:rsidRPr="00BF4EA9">
          <w:rPr>
            <w:rFonts w:hint="cs"/>
            <w:spacing w:val="2"/>
            <w:rtl/>
            <w:lang w:bidi="ar"/>
          </w:rPr>
          <w:t xml:space="preserve">في </w:t>
        </w:r>
      </w:ins>
      <w:r w:rsidRPr="00BF4EA9">
        <w:rPr>
          <w:rFonts w:hint="cs"/>
          <w:spacing w:val="2"/>
          <w:rtl/>
          <w:lang w:bidi="ar"/>
        </w:rPr>
        <w:t>الفترة من 31 آذار/مارس إلى 2 نيسان/أبريل 2002. وتشير الدولة الطرف إلى أنها كانت ستوافق على صحة ادعاءات صاحب الشكوى إذا كان قد تمكن خلال إجراءات اللجوء من إثبات مدى خطورة إساءة المعاملة التي تعرض لها في أوكرانيا. وقد تعرض لإساءة المعاملة على حد زعمه بسبب رفضه التوقيع على محضر الاحتجاز. وعليه، ترى الدولة الطرف أن تصرفات الشرطة تشكل سوء استغلال للسلطة. بيد أن الأسباب "الحقيقية" لاحتجازه لن تقود بالمقابل إلى أي خطر يتمثل في تعرضه للاضطهاد، ناهيك عن التعرض للتعذيب. وترى الدولة الطرف أن تجاوزات الشرطة هذه هي أفعال معزولة ولا تشير إلى تعرض صاحب البلاغ للاضطهاد بشكل منهجي من جانب الشرطة بسبب أنشطته السياسية.</w:t>
      </w:r>
    </w:p>
    <w:p w:rsidR="00BF4EA9" w:rsidRPr="00BF4EA9" w:rsidRDefault="00BF4EA9" w:rsidP="00BF4EA9">
      <w:pPr>
        <w:spacing w:after="240" w:line="380" w:lineRule="exact"/>
        <w:rPr>
          <w:rFonts w:hint="cs"/>
          <w:spacing w:val="2"/>
          <w:rtl/>
          <w:lang w:bidi="ar"/>
        </w:rPr>
      </w:pPr>
      <w:r w:rsidRPr="00BF4EA9">
        <w:rPr>
          <w:rFonts w:hint="cs"/>
          <w:spacing w:val="2"/>
          <w:rtl/>
          <w:lang w:bidi="ar"/>
        </w:rPr>
        <w:t>4-9</w:t>
      </w:r>
      <w:r w:rsidRPr="00BF4EA9">
        <w:rPr>
          <w:rFonts w:hint="cs"/>
          <w:spacing w:val="2"/>
          <w:rtl/>
          <w:lang w:bidi="ar"/>
        </w:rPr>
        <w:tab/>
        <w:t>وفيما يتعلق ب</w:t>
      </w:r>
      <w:ins w:id="13" w:author="Admiara" w:date="2008-10-07T10:09:00Z">
        <w:r w:rsidRPr="00BF4EA9">
          <w:rPr>
            <w:rFonts w:hint="cs"/>
            <w:spacing w:val="2"/>
            <w:rtl/>
            <w:lang w:bidi="ar"/>
          </w:rPr>
          <w:t>ال</w:t>
        </w:r>
      </w:ins>
      <w:r w:rsidRPr="00BF4EA9">
        <w:rPr>
          <w:rFonts w:hint="cs"/>
          <w:spacing w:val="2"/>
          <w:rtl/>
          <w:lang w:bidi="ar"/>
        </w:rPr>
        <w:t xml:space="preserve">أنشطة </w:t>
      </w:r>
      <w:ins w:id="14" w:author="Admiara" w:date="2008-10-07T10:10:00Z">
        <w:r w:rsidRPr="00BF4EA9">
          <w:rPr>
            <w:rFonts w:hint="cs"/>
            <w:spacing w:val="2"/>
            <w:rtl/>
            <w:lang w:bidi="ar"/>
          </w:rPr>
          <w:t xml:space="preserve">السياسية التي مارسها </w:t>
        </w:r>
      </w:ins>
      <w:r w:rsidRPr="00BF4EA9">
        <w:rPr>
          <w:rFonts w:hint="cs"/>
          <w:spacing w:val="2"/>
          <w:rtl/>
          <w:lang w:bidi="ar"/>
        </w:rPr>
        <w:t xml:space="preserve">صاحب الشكوى في بيلاروس، تلاحظ الدولة الطرف أنه </w:t>
      </w:r>
      <w:ins w:id="15" w:author="Admiara" w:date="2008-10-07T10:11:00Z">
        <w:r w:rsidRPr="00BF4EA9">
          <w:rPr>
            <w:rFonts w:hint="cs"/>
            <w:spacing w:val="2"/>
            <w:rtl/>
            <w:lang w:bidi="ar"/>
          </w:rPr>
          <w:t xml:space="preserve">ذكر </w:t>
        </w:r>
      </w:ins>
      <w:r w:rsidRPr="00BF4EA9">
        <w:rPr>
          <w:rFonts w:hint="cs"/>
          <w:spacing w:val="2"/>
          <w:rtl/>
          <w:lang w:bidi="ar"/>
        </w:rPr>
        <w:t>في طلب اللجوء الذي قدمه أنه كان من الناشطين السياسيين في بيلاروس وقد صدرت ضده أحكام بدفع غرامات مالية. وواصل أنشطته في بيلاروس بعد مغادرته إلى أوكرانيا. وقد نظر المكتب الاتحادي للاجئين ولجنة بحث طعون طلبات اللجوء في هذه الادعاءات على النحو الواجب.</w:t>
      </w:r>
    </w:p>
    <w:p w:rsidR="00BF4EA9" w:rsidRPr="00BF4EA9" w:rsidRDefault="00BF4EA9" w:rsidP="00BF4EA9">
      <w:pPr>
        <w:spacing w:after="240" w:line="380" w:lineRule="exact"/>
        <w:rPr>
          <w:rFonts w:hint="cs"/>
          <w:spacing w:val="2"/>
          <w:rtl/>
        </w:rPr>
      </w:pPr>
      <w:r w:rsidRPr="00BF4EA9">
        <w:rPr>
          <w:rFonts w:hint="cs"/>
          <w:spacing w:val="2"/>
          <w:rtl/>
          <w:lang w:bidi="ar"/>
        </w:rPr>
        <w:t>4-10</w:t>
      </w:r>
      <w:r w:rsidRPr="00BF4EA9">
        <w:rPr>
          <w:rFonts w:hint="cs"/>
          <w:spacing w:val="2"/>
          <w:rtl/>
          <w:lang w:bidi="ar"/>
        </w:rPr>
        <w:tab/>
      </w:r>
      <w:ins w:id="16" w:author="Admiara" w:date="2008-10-07T10:11:00Z">
        <w:r w:rsidRPr="00BF4EA9">
          <w:rPr>
            <w:rFonts w:hint="cs"/>
            <w:spacing w:val="2"/>
            <w:rtl/>
          </w:rPr>
          <w:t>و</w:t>
        </w:r>
      </w:ins>
      <w:r w:rsidRPr="00BF4EA9">
        <w:rPr>
          <w:rFonts w:hint="cs"/>
          <w:spacing w:val="2"/>
          <w:rtl/>
        </w:rPr>
        <w:t>تلاحظ الدولة الطرف أن صاحب الشكوى أضاف في رسالته المؤرخة 25 كانون الثاني/يناير 2007 أن الشركة التي كان يعمل لديها كانت لها صلة أيضاً بأنشطته السياسية. ويدعي أن الشركة كانت تقوم بطلب وطباعة منشورات دعائية. ومع ذلك، ذكر صاحب الشكوى في طلب الاستئناف المقدم إلى لجنة الطعون أنه لم يكن ينوي استخدام الشركة لتمويل إعداد المطبوعات المذكورة. وتلاحظ الدولة الطرف أن ممارسة أنشطة من هذا القبيل من شأنها أن تؤدي بالتأكيد إلى رد فعل فوري من جانب السلطات في بيلاروس، كإلغاء تصريح الطباعة أو تعرض صاحب الشكوى إلى المساءلة الجنائية واعتقاله. وفي الوقت نفسه، يعترف بأن الشركة، التي أُغلقت في نهاية عام 2000، واصلت عملها بعد مغادرته إلى أوكرانيا، وعلم لاحقاً ببدء السلطات في اتخاذ إجراءات ضده والبحث عنه. وبالإضافة إلى ذلك، تشير الدولة الطرف إلى أن صاحب الشكوى سجل نفسه لدى سفارة بيلاروس في أوكرانيا في عام 2000؛ وأصدرت له هذه السفارة جواز سفر في عام 2002 تنتهي صلاحيته في عام 2006. وفي ضوء هذه الملابسات، تخلص الدولة الطرف إلى أن من المستبعد أن يكون صاحب الشكوى قد مارس أية أنشطة سياسية معارضة في بلده الأصلي.</w:t>
      </w:r>
    </w:p>
    <w:p w:rsidR="00BF4EA9" w:rsidRPr="00BF4EA9" w:rsidRDefault="00BF4EA9" w:rsidP="00BF4EA9">
      <w:pPr>
        <w:spacing w:after="240" w:line="380" w:lineRule="exact"/>
        <w:rPr>
          <w:rFonts w:hint="cs"/>
          <w:spacing w:val="2"/>
          <w:rtl/>
        </w:rPr>
      </w:pPr>
      <w:r w:rsidRPr="00BF4EA9">
        <w:rPr>
          <w:rFonts w:hint="cs"/>
          <w:spacing w:val="2"/>
          <w:rtl/>
        </w:rPr>
        <w:t>4-11</w:t>
      </w:r>
      <w:r w:rsidRPr="00BF4EA9">
        <w:rPr>
          <w:rFonts w:hint="cs"/>
          <w:spacing w:val="2"/>
          <w:rtl/>
        </w:rPr>
        <w:tab/>
        <w:t xml:space="preserve">وتشير الدولة الطرف بعد ذلك إلى أن صاحب الشكوى ادعى أنه وزوجته أصبحا عضوين في الحزب الأوكراني في أيار/مايو 2000. وقام في الوقت نفسه بتقديم شهادة </w:t>
      </w:r>
      <w:ins w:id="17" w:author="Admiara" w:date="2008-10-07T10:14:00Z">
        <w:r w:rsidRPr="00BF4EA9">
          <w:rPr>
            <w:rFonts w:hint="cs"/>
            <w:spacing w:val="2"/>
            <w:rtl/>
          </w:rPr>
          <w:t xml:space="preserve">صادرة </w:t>
        </w:r>
      </w:ins>
      <w:r w:rsidRPr="00BF4EA9">
        <w:rPr>
          <w:rFonts w:hint="cs"/>
          <w:spacing w:val="2"/>
          <w:rtl/>
        </w:rPr>
        <w:t xml:space="preserve">في كانون الأول/ديسمبر 2002 تبين أنه أصبح عضواً في الحزب في عام 2002. ويدعي أنه تلقى في نهاية شهر آذار/مارس 2002 رسالة من الرئيس الأوكراني الحالي، الأمر الذي حثه على ممارسة النشاط السياسي في أوكرانيا والاضطلاع بمهام منها العمل كمراقب في الانتخابات التي نُظمت في آذار/مارس 2002. وفي ضوء ما ذُكر أعلاه، ترى الدولة الطرف وجود شكوك فيما يتعلق بانخراط المذكور في العمل السياسي في أوكرانيا. </w:t>
      </w:r>
    </w:p>
    <w:p w:rsidR="00BF4EA9" w:rsidRPr="00FD0E8C" w:rsidRDefault="00BF4EA9" w:rsidP="00BF4EA9">
      <w:pPr>
        <w:spacing w:after="240" w:line="380" w:lineRule="exact"/>
        <w:rPr>
          <w:rFonts w:hint="cs"/>
          <w:spacing w:val="0"/>
          <w:rtl/>
        </w:rPr>
      </w:pPr>
      <w:r w:rsidRPr="00FD0E8C">
        <w:rPr>
          <w:rFonts w:hint="cs"/>
          <w:spacing w:val="0"/>
          <w:rtl/>
        </w:rPr>
        <w:t>4-12</w:t>
      </w:r>
      <w:r w:rsidRPr="00FD0E8C">
        <w:rPr>
          <w:rFonts w:hint="cs"/>
          <w:spacing w:val="0"/>
          <w:rtl/>
        </w:rPr>
        <w:tab/>
        <w:t xml:space="preserve">وفيما يتصل بمصداقية صاحب الشكوى بشكل عام، تشير الدولة الطرف إلى أنه قدم إلى اللجنة، فيما يتعلق بالوضع في بيلاروس، الكثير من الأسباب التي لم يحتج بها أمام سلطات اللجوء السويسرية أو حتى في رسالته الأولى إلى اللجنة. والدليل الوحيد المتعلق باحتجازه المزعوم هو التأكيد الذي يدعي أنه تلقاه عن طريق الفاكس مؤخراً. وبالنظر إلى مدة الاحتجاز المشار إليه، تعرب الدولة الطرف عن دهشتها من أن صاحب الشكوى لم يقدم أي دليل آخر فيما يتعلق بالاحتجاز والسياق الذي وقع فيه، لا سيما وأنه لم يقدم دليلاً يثبت ادعاءات تعرضه لمعاملة مهينة ولا إنسانية أثناء الاحتجاز. </w:t>
      </w:r>
    </w:p>
    <w:p w:rsidR="00BF4EA9" w:rsidRPr="00BF4EA9" w:rsidRDefault="00BF4EA9" w:rsidP="00BF4EA9">
      <w:pPr>
        <w:spacing w:after="240" w:line="380" w:lineRule="exact"/>
        <w:rPr>
          <w:rFonts w:hint="cs"/>
          <w:spacing w:val="2"/>
          <w:rtl/>
        </w:rPr>
      </w:pPr>
      <w:r w:rsidRPr="00BF4EA9">
        <w:rPr>
          <w:rFonts w:hint="cs"/>
          <w:spacing w:val="2"/>
          <w:rtl/>
        </w:rPr>
        <w:t>4-13</w:t>
      </w:r>
      <w:r w:rsidRPr="00BF4EA9">
        <w:rPr>
          <w:rFonts w:hint="cs"/>
          <w:spacing w:val="2"/>
          <w:rtl/>
        </w:rPr>
        <w:tab/>
        <w:t xml:space="preserve"> وتلاحظ الدولة الطرف كذلك عدم اتساق الوقائع الواردة في ادعاءات صاحب الشكوى. فهي تلاحظ أولاً أن صاحب الشكوى أكد أن سلطات بيلاروس شجعته على مغادرة البلد في عام 1998. ومع ذلك، وبعد مغادرته إلى أوكرانيا، استمر في ممارسة أنشطته والعودة بصورة منتظمة إلى بيلاروس. فعودته المتكررة على مدى أكثر من عامين تبين، في رأي الدولة الطرف، أنه لم يكن يواجه خطر التعرض للاضطهاد في بيلاروس، خلافاً لما يدعيه. </w:t>
      </w:r>
    </w:p>
    <w:p w:rsidR="00BF4EA9" w:rsidRPr="00BF4EA9" w:rsidRDefault="00BF4EA9" w:rsidP="00FD0E8C">
      <w:pPr>
        <w:spacing w:after="240" w:line="380" w:lineRule="exact"/>
        <w:rPr>
          <w:rFonts w:hint="cs"/>
          <w:spacing w:val="2"/>
          <w:rtl/>
        </w:rPr>
      </w:pPr>
      <w:r w:rsidRPr="00BF4EA9">
        <w:rPr>
          <w:rFonts w:hint="cs"/>
          <w:spacing w:val="2"/>
          <w:rtl/>
        </w:rPr>
        <w:t>4-14</w:t>
      </w:r>
      <w:r w:rsidRPr="00BF4EA9">
        <w:rPr>
          <w:rFonts w:hint="cs"/>
          <w:spacing w:val="2"/>
          <w:rtl/>
        </w:rPr>
        <w:tab/>
        <w:t>وتلاحظ الدولة الطرف أيضاً أن صاحب الشكوى قدم إلى لجنة طعون طلبات اللجوء رسالة مؤرخة 8 تشرين الثاني/نوفمبر 2001 صادرة من دائرة الشرطة في فيتبسك تشير إلى أن السلطات في بيلاروس لا تسعى إلى القبض عليه.</w:t>
      </w:r>
    </w:p>
    <w:p w:rsidR="00BF4EA9" w:rsidRPr="00BF4EA9" w:rsidRDefault="00BF4EA9" w:rsidP="00BF4EA9">
      <w:pPr>
        <w:spacing w:after="240" w:line="380" w:lineRule="exact"/>
        <w:rPr>
          <w:rFonts w:hint="cs"/>
          <w:spacing w:val="2"/>
          <w:rtl/>
        </w:rPr>
      </w:pPr>
      <w:r w:rsidRPr="00BF4EA9">
        <w:rPr>
          <w:rFonts w:hint="cs"/>
          <w:spacing w:val="2"/>
          <w:rtl/>
        </w:rPr>
        <w:t>4-15</w:t>
      </w:r>
      <w:r w:rsidRPr="00BF4EA9">
        <w:rPr>
          <w:rFonts w:hint="cs"/>
          <w:spacing w:val="2"/>
          <w:rtl/>
        </w:rPr>
        <w:tab/>
        <w:t xml:space="preserve">وتشير الدولة الطرف إلى أن صاحب الشكوى ادعى أنه تعرض للاضطهاد من جانب أجهزة الأمن الأوكرانية بسبب رفضه اطلاعها على نتائج تحقيقه في اغتيال عمدة مدينة خملينتسكي. وتشير إلى أنه لم يشرح لسلطات اللجوء السويسرية أو في بلاغه سبب وكيفية تمكنه من إجراء تحقيق علمي في أسباب ونتائج وتبعات حادث السير. وتعرب الدولة الطرف عن دهشتها </w:t>
      </w:r>
      <w:ins w:id="18" w:author="Admiara" w:date="2008-10-07T10:18:00Z">
        <w:r w:rsidRPr="00BF4EA9">
          <w:rPr>
            <w:rFonts w:hint="cs"/>
            <w:spacing w:val="2"/>
            <w:rtl/>
          </w:rPr>
          <w:t xml:space="preserve">إزاء </w:t>
        </w:r>
      </w:ins>
      <w:r w:rsidRPr="00BF4EA9">
        <w:rPr>
          <w:rFonts w:hint="cs"/>
          <w:spacing w:val="2"/>
          <w:rtl/>
        </w:rPr>
        <w:t xml:space="preserve">عدم قيام المذكور، على الرغم من الفترة الزمنية التي انقضت، بتقديم أدلة تثبت ادعاءاته، إما بتحديد الأسباب التي دفعته إلى إجراء التحريات أو تحديد أسماء ومؤهلات الاختصاصيين الذين استشارهم، أو عرض النتائج التي توصلت إليها تحرياته. وتخلص الدولة الطرف إلى أن ادعاءات صاحب الشكوى المتعلقة بتعرضه للاضطهاد من جانب قوات الأمن الأوكرانية غير قابلة للتصديق. وأخيراً، تلاحظ الدولة الطرف أن الحزب الأوكراني </w:t>
      </w:r>
      <w:r w:rsidRPr="00BF4EA9">
        <w:rPr>
          <w:spacing w:val="2"/>
        </w:rPr>
        <w:t>RUKH</w:t>
      </w:r>
      <w:r w:rsidRPr="00BF4EA9">
        <w:rPr>
          <w:rFonts w:hint="cs"/>
          <w:spacing w:val="2"/>
          <w:rtl/>
        </w:rPr>
        <w:t xml:space="preserve"> هو حزب لديه توجهات قومية. ولم يشر صاحب البلاغ مطلقاً إلى سبب انضمامه إلى هذا الحزب والعمل فيه بنشاط. </w:t>
      </w:r>
    </w:p>
    <w:p w:rsidR="00BF4EA9" w:rsidRPr="00BF4EA9" w:rsidRDefault="00BF4EA9" w:rsidP="00BF4EA9">
      <w:pPr>
        <w:spacing w:after="240" w:line="380" w:lineRule="exact"/>
        <w:rPr>
          <w:rFonts w:hint="cs"/>
          <w:spacing w:val="2"/>
          <w:rtl/>
          <w:lang w:bidi="ar"/>
        </w:rPr>
      </w:pPr>
      <w:r w:rsidRPr="00BF4EA9">
        <w:rPr>
          <w:rFonts w:hint="cs"/>
          <w:spacing w:val="2"/>
          <w:rtl/>
        </w:rPr>
        <w:t>4-16</w:t>
      </w:r>
      <w:r w:rsidRPr="00BF4EA9">
        <w:rPr>
          <w:rFonts w:hint="cs"/>
          <w:spacing w:val="2"/>
          <w:rtl/>
        </w:rPr>
        <w:tab/>
      </w:r>
      <w:r w:rsidRPr="00BF4EA9">
        <w:rPr>
          <w:rFonts w:hint="cs"/>
          <w:spacing w:val="2"/>
          <w:rtl/>
          <w:lang w:bidi="ar"/>
        </w:rPr>
        <w:t>وبالتالي، تخلص الدولة الطرف إلى عدم وجود أسباب جدية تدعو إلى الاعتقاد بأن صاحب الشكوى سيواجه خطر التعرض للتعذيب، بصورة ملموسة وشخصية، إذا أُعيد إلى بيلاروس أو أوكرانيا. وبالإضافة إلى ذلك، فإنه لا يتعرض لخطر الطرد إلى أوكرانيا لكونه من مواطني بيلاروس.</w:t>
      </w:r>
    </w:p>
    <w:p w:rsidR="00BF4EA9" w:rsidRPr="00BF4EA9" w:rsidRDefault="00BF4EA9" w:rsidP="00BF4EA9">
      <w:pPr>
        <w:keepNext/>
        <w:spacing w:after="240" w:line="380" w:lineRule="exact"/>
        <w:rPr>
          <w:rFonts w:hint="cs"/>
          <w:b/>
          <w:bCs/>
          <w:spacing w:val="2"/>
          <w:rtl/>
          <w:lang w:bidi="ar"/>
        </w:rPr>
      </w:pPr>
      <w:r w:rsidRPr="00BF4EA9">
        <w:rPr>
          <w:rFonts w:hint="cs"/>
          <w:spacing w:val="2"/>
          <w:rtl/>
          <w:lang w:bidi="ar"/>
        </w:rPr>
        <w:t xml:space="preserve"> </w:t>
      </w:r>
      <w:r w:rsidRPr="00BF4EA9">
        <w:rPr>
          <w:rFonts w:hint="cs"/>
          <w:b/>
          <w:bCs/>
          <w:spacing w:val="2"/>
          <w:rtl/>
          <w:lang w:bidi="ar"/>
        </w:rPr>
        <w:t>تعليقات صاحب الشكوى على ملاحظات الدولة الطرف</w:t>
      </w:r>
    </w:p>
    <w:p w:rsidR="00BF4EA9" w:rsidRPr="00BF4EA9" w:rsidRDefault="00BF4EA9" w:rsidP="00BF4EA9">
      <w:pPr>
        <w:keepNext/>
        <w:spacing w:after="240" w:line="380" w:lineRule="exact"/>
        <w:rPr>
          <w:rFonts w:hint="cs"/>
          <w:spacing w:val="2"/>
          <w:rtl/>
          <w:lang w:bidi="ar"/>
        </w:rPr>
      </w:pPr>
      <w:r w:rsidRPr="00BF4EA9">
        <w:rPr>
          <w:rFonts w:hint="cs"/>
          <w:spacing w:val="2"/>
          <w:rtl/>
          <w:lang w:bidi="ar"/>
        </w:rPr>
        <w:t>5-1</w:t>
      </w:r>
      <w:r w:rsidRPr="00BF4EA9">
        <w:rPr>
          <w:rFonts w:hint="cs"/>
          <w:spacing w:val="2"/>
          <w:rtl/>
          <w:lang w:bidi="ar"/>
        </w:rPr>
        <w:tab/>
        <w:t xml:space="preserve">في رسالة مؤرخة 28 أيلول/سبتمبر 2007، كرر صاحب الشكوى تأكيد ادعاءاته السابقة. وأشار إلى أنه قدم إلى سفارتي بيلاروس في سويسرا وأوكرانيا طلبين بالتخلي عن جنسية بيلاروس. وذكر أن هذين الطلبين وضعاه في خطر إضافي شخصي ومتوقع في حالة إعادته إلى بيلاروس. </w:t>
      </w:r>
    </w:p>
    <w:p w:rsidR="00BF4EA9" w:rsidRPr="00BF4EA9" w:rsidRDefault="00BF4EA9" w:rsidP="00BF4EA9">
      <w:pPr>
        <w:spacing w:after="240" w:line="380" w:lineRule="exact"/>
        <w:rPr>
          <w:rFonts w:hint="cs"/>
          <w:spacing w:val="2"/>
          <w:rtl/>
          <w:lang w:bidi="ar"/>
        </w:rPr>
      </w:pPr>
      <w:r w:rsidRPr="00BF4EA9">
        <w:rPr>
          <w:rFonts w:hint="cs"/>
          <w:spacing w:val="2"/>
          <w:rtl/>
          <w:lang w:bidi="ar"/>
        </w:rPr>
        <w:t>5-2</w:t>
      </w:r>
      <w:r w:rsidRPr="00BF4EA9">
        <w:rPr>
          <w:rFonts w:hint="cs"/>
          <w:spacing w:val="2"/>
          <w:rtl/>
          <w:lang w:bidi="ar"/>
        </w:rPr>
        <w:tab/>
        <w:t>ويقول كذلك إن المقابلة الأولى التي أُجريت له في إطار إجراءات اللجوء في سويسرا كانت موجزة للغاية. وكان يريد تقديم المزيد من التوضيحات خلال المقابلة الثانية، لكنه لم يتمكن من وصف ظروف احتجازه في بيلاروس نظرا</w:t>
      </w:r>
      <w:r w:rsidRPr="00BF4EA9">
        <w:rPr>
          <w:rFonts w:hint="cs"/>
          <w:spacing w:val="2"/>
          <w:rtl/>
        </w:rPr>
        <w:t>ً</w:t>
      </w:r>
      <w:r w:rsidRPr="00BF4EA9">
        <w:rPr>
          <w:rFonts w:hint="cs"/>
          <w:spacing w:val="2"/>
          <w:rtl/>
          <w:lang w:bidi="ar"/>
        </w:rPr>
        <w:t xml:space="preserve"> لشعوره بالخجل بسبب وجود فتيات أثناء المقابلة وخوفه من أن يعلم ملتمسو اللجوء الآخرون بحقيقة ما جرى له. وقدم في هذا السياق تفاصيل عن الاعتداء الذي يدعي أنه تعرض له في بيلاروس كما يلي: بعد الخضوع للاستجواب، في وقت لم يحدده، عاد منهكاً إلى زنزانته التي كان محتجزاً فيها مع ثلاثة نزلاء. وبينما هو نائم أقدم أحدهم على ركله فأفاق من النوم؛ ثم فقد الوعي بسبب الركلات التي انهالت على رأسه. وحينما استعاد الوعي قام أحد النزلاء بشتمه. وعندما أبدى احتجاجه على ذلك تعرض للمزيد من الركل وفقد الوعي مرة أخرى. وعندما استعاد الوعي وجد نفسه مستلقيا</w:t>
      </w:r>
      <w:r w:rsidRPr="00BF4EA9">
        <w:rPr>
          <w:rFonts w:hint="cs"/>
          <w:spacing w:val="2"/>
          <w:rtl/>
        </w:rPr>
        <w:t>ً</w:t>
      </w:r>
      <w:r w:rsidRPr="00BF4EA9">
        <w:rPr>
          <w:rFonts w:hint="cs"/>
          <w:spacing w:val="2"/>
          <w:rtl/>
          <w:lang w:bidi="ar"/>
        </w:rPr>
        <w:t xml:space="preserve"> على الأرض ووجهه مخضبا</w:t>
      </w:r>
      <w:r w:rsidRPr="00BF4EA9">
        <w:rPr>
          <w:rFonts w:hint="cs"/>
          <w:spacing w:val="2"/>
          <w:rtl/>
        </w:rPr>
        <w:t>ً</w:t>
      </w:r>
      <w:r w:rsidRPr="00BF4EA9">
        <w:rPr>
          <w:rFonts w:hint="cs"/>
          <w:spacing w:val="2"/>
          <w:rtl/>
          <w:lang w:bidi="ar"/>
        </w:rPr>
        <w:t xml:space="preserve"> بالدماء وشعر بألم في ظهره. فظن أنه تعرض "للأسوأ". </w:t>
      </w:r>
    </w:p>
    <w:p w:rsidR="00BF4EA9" w:rsidRPr="00BF4EA9" w:rsidRDefault="00BF4EA9" w:rsidP="00BF4EA9">
      <w:pPr>
        <w:spacing w:after="240" w:line="380" w:lineRule="exact"/>
        <w:rPr>
          <w:rFonts w:hint="cs"/>
          <w:spacing w:val="2"/>
          <w:rtl/>
          <w:lang w:bidi="ar"/>
        </w:rPr>
      </w:pPr>
      <w:r w:rsidRPr="00BF4EA9">
        <w:rPr>
          <w:rFonts w:hint="cs"/>
          <w:spacing w:val="2"/>
          <w:rtl/>
          <w:lang w:bidi="ar"/>
        </w:rPr>
        <w:t>5-3</w:t>
      </w:r>
      <w:r w:rsidRPr="00BF4EA9">
        <w:rPr>
          <w:rFonts w:hint="cs"/>
          <w:spacing w:val="2"/>
          <w:rtl/>
          <w:lang w:bidi="ar"/>
        </w:rPr>
        <w:tab/>
        <w:t xml:space="preserve">ويدعي صاحب الشكوى أنه أبلغ السلطات السويسرية أنه </w:t>
      </w:r>
      <w:ins w:id="19" w:author="Admiara" w:date="2008-10-07T10:23:00Z">
        <w:r w:rsidRPr="00BF4EA9">
          <w:rPr>
            <w:rFonts w:hint="cs"/>
            <w:spacing w:val="2"/>
            <w:rtl/>
            <w:lang w:bidi="ar"/>
          </w:rPr>
          <w:t>اعتُقِل</w:t>
        </w:r>
      </w:ins>
      <w:r w:rsidRPr="00BF4EA9">
        <w:rPr>
          <w:rFonts w:hint="cs"/>
          <w:spacing w:val="2"/>
          <w:rtl/>
          <w:lang w:bidi="ar"/>
        </w:rPr>
        <w:t xml:space="preserve"> عدة مرات في بيلاروس واقتيد إلى مخافر الشرطة. وكان يُعرض على محكمة بعد عدة ساعات أو أيام ويُحكم عليه بغرامات مالية. </w:t>
      </w:r>
    </w:p>
    <w:p w:rsidR="00BF4EA9" w:rsidRPr="00BF4EA9" w:rsidRDefault="00BF4EA9" w:rsidP="00BF4EA9">
      <w:pPr>
        <w:spacing w:after="240" w:line="380" w:lineRule="exact"/>
        <w:rPr>
          <w:rFonts w:hint="cs"/>
          <w:spacing w:val="2"/>
          <w:rtl/>
          <w:lang w:bidi="ar"/>
        </w:rPr>
      </w:pPr>
      <w:r w:rsidRPr="00BF4EA9">
        <w:rPr>
          <w:rFonts w:hint="cs"/>
          <w:spacing w:val="2"/>
          <w:rtl/>
          <w:lang w:bidi="ar"/>
        </w:rPr>
        <w:t>5-4</w:t>
      </w:r>
      <w:r w:rsidRPr="00BF4EA9">
        <w:rPr>
          <w:rFonts w:hint="cs"/>
          <w:spacing w:val="2"/>
          <w:rtl/>
          <w:lang w:bidi="ar"/>
        </w:rPr>
        <w:tab/>
        <w:t>ويعترض صاحب الشكوى على طريقة تقييم الدولة الطرف للأدلة الموجودة التي تدعم ادعاءاته. ويكرر تأكيد أن إعادته قسراً إلى بيلاروس أو أوكرانيا ستشكل انتهاكا</w:t>
      </w:r>
      <w:r w:rsidRPr="00BF4EA9">
        <w:rPr>
          <w:rFonts w:hint="cs"/>
          <w:spacing w:val="2"/>
          <w:rtl/>
        </w:rPr>
        <w:t>ً</w:t>
      </w:r>
      <w:r w:rsidRPr="00BF4EA9">
        <w:rPr>
          <w:rFonts w:hint="cs"/>
          <w:spacing w:val="2"/>
          <w:rtl/>
          <w:lang w:bidi="ar"/>
        </w:rPr>
        <w:t xml:space="preserve"> لحقوقه بموجب المادة 3 من الاتفاقية. </w:t>
      </w:r>
    </w:p>
    <w:p w:rsidR="00BF4EA9" w:rsidRPr="00BF4EA9" w:rsidRDefault="00BF4EA9" w:rsidP="00BF4EA9">
      <w:pPr>
        <w:spacing w:after="240" w:line="380" w:lineRule="exact"/>
        <w:rPr>
          <w:rFonts w:hint="cs"/>
          <w:b/>
          <w:bCs/>
          <w:spacing w:val="2"/>
          <w:rtl/>
          <w:lang w:bidi="ar"/>
        </w:rPr>
      </w:pPr>
      <w:r w:rsidRPr="00BF4EA9">
        <w:rPr>
          <w:rFonts w:hint="cs"/>
          <w:b/>
          <w:bCs/>
          <w:spacing w:val="2"/>
          <w:rtl/>
          <w:lang w:bidi="ar"/>
        </w:rPr>
        <w:t>الملاحظات الإضافية المقدمة من الدولة الطرف وتعليقات صاحب الشكوى عليها</w:t>
      </w:r>
    </w:p>
    <w:p w:rsidR="00BF4EA9" w:rsidRPr="00BF4EA9" w:rsidRDefault="00BF4EA9" w:rsidP="00BF4EA9">
      <w:pPr>
        <w:spacing w:after="240" w:line="380" w:lineRule="exact"/>
        <w:rPr>
          <w:rFonts w:hint="cs"/>
          <w:spacing w:val="2"/>
          <w:rtl/>
          <w:lang w:bidi="ar"/>
        </w:rPr>
      </w:pPr>
      <w:r w:rsidRPr="00BF4EA9">
        <w:rPr>
          <w:rFonts w:hint="cs"/>
          <w:spacing w:val="2"/>
          <w:rtl/>
          <w:lang w:bidi="ar"/>
        </w:rPr>
        <w:t>6-1</w:t>
      </w:r>
      <w:r w:rsidRPr="00BF4EA9">
        <w:rPr>
          <w:rFonts w:hint="cs"/>
          <w:spacing w:val="2"/>
          <w:rtl/>
          <w:lang w:bidi="ar"/>
        </w:rPr>
        <w:tab/>
        <w:t xml:space="preserve">في 8 تشرين الثاني/نوفمبر 2007، قدمت الدولة الطرف المزيد من التعليقات وكررت تأكيد استنتاجاتها السابقة. وتعترف الدولة الطرف بأن صاحب الشكوى قدّم بالفعل طلباً بالتخلي عن جنسيته، بيد أن ردود سفارتي بيلاروس في سويسرا وأوكرانيا تبين أنه لا يمكن أن يتنازل عن جنسيته إذا لم يحصل على جنسية أخرى (أو إذا لم تكن هناك ضمانات كافية بحصوله على جنسية أخرى). </w:t>
      </w:r>
    </w:p>
    <w:p w:rsidR="00BF4EA9" w:rsidRPr="00BF4EA9" w:rsidRDefault="00BF4EA9" w:rsidP="00BF4EA9">
      <w:pPr>
        <w:spacing w:after="240" w:line="380" w:lineRule="exact"/>
        <w:rPr>
          <w:rFonts w:hint="cs"/>
          <w:spacing w:val="2"/>
          <w:rtl/>
          <w:lang w:bidi="ar"/>
        </w:rPr>
      </w:pPr>
      <w:r w:rsidRPr="00BF4EA9">
        <w:rPr>
          <w:rFonts w:hint="cs"/>
          <w:spacing w:val="2"/>
          <w:rtl/>
          <w:lang w:bidi="ar"/>
        </w:rPr>
        <w:t>6-2</w:t>
      </w:r>
      <w:r w:rsidRPr="00BF4EA9">
        <w:rPr>
          <w:rFonts w:hint="cs"/>
          <w:spacing w:val="2"/>
          <w:rtl/>
          <w:lang w:bidi="ar"/>
        </w:rPr>
        <w:tab/>
        <w:t>وتكرر الدولة الطرف تأكيد أن صاحب الشكوى كان يعود إلى بيلاروس بشكل منتظم بعد مغادرته إلى أوكرانيا ولم يكن يتعرض للاضطهاد. كما قدم شهادة صادرة عن شرطة فيتبسك في عام 2001 تبيّن عدم صدور مذكرة بالبحث عنه في بيلاروس. وبالإضافة إلى ذلك، فإن سفارة بيلاروس في سويسرا قد أصدرت له جواز سفر جديداً.</w:t>
      </w:r>
    </w:p>
    <w:p w:rsidR="00BF4EA9" w:rsidRPr="00C05B9B" w:rsidRDefault="00BF4EA9" w:rsidP="00BF4EA9">
      <w:pPr>
        <w:spacing w:after="240" w:line="380" w:lineRule="exact"/>
        <w:rPr>
          <w:rFonts w:hint="cs"/>
          <w:spacing w:val="0"/>
          <w:rtl/>
          <w:lang w:bidi="ar"/>
        </w:rPr>
      </w:pPr>
      <w:r w:rsidRPr="00C05B9B">
        <w:rPr>
          <w:rFonts w:hint="cs"/>
          <w:spacing w:val="0"/>
          <w:rtl/>
          <w:lang w:bidi="ar"/>
        </w:rPr>
        <w:t>6-3</w:t>
      </w:r>
      <w:r w:rsidRPr="00C05B9B">
        <w:rPr>
          <w:rFonts w:hint="cs"/>
          <w:spacing w:val="0"/>
          <w:rtl/>
          <w:lang w:bidi="ar"/>
        </w:rPr>
        <w:tab/>
        <w:t xml:space="preserve">وتشير الدولة الطرف إلى أن جميع المعنيين بإجراءات اللجوء في سويسرا ملزمون بالمحافظة على الأسرار المهنية، وهو ما يكفل توفير حماية فعالة لخصوصية ملتمسي اللجوء. وفي الوقت نفسه، تقع على عاتق ملتمسي اللجوء مسؤولية تقديم جميع العناصر التي تستند إليها طلباتهم. وتوافق الدولة الطرف على أن صاحب الشكوى ربما امتنع، من باب اللياقة، في بداية إجراءات اللجوء عن ذكر الاعتداء الذي تعرض له. بيد أنها ترى أن ذلك لا يفسر عدم إبلاغه سلطات اللجوء السويسرية مطلقاً بأنه قد تعرض للاحتجاز في بيلاروس في الفترة 1999-2000، حتى عندما طُرحت عليه أسئلة محددة في هذا الصدد. </w:t>
      </w:r>
    </w:p>
    <w:p w:rsidR="00BF4EA9" w:rsidRPr="00BF4EA9" w:rsidRDefault="00BF4EA9" w:rsidP="00BF4EA9">
      <w:pPr>
        <w:spacing w:after="240" w:line="380" w:lineRule="exact"/>
        <w:rPr>
          <w:rFonts w:hint="cs"/>
          <w:spacing w:val="2"/>
          <w:rtl/>
          <w:lang w:bidi="ar"/>
        </w:rPr>
      </w:pPr>
      <w:r w:rsidRPr="00BF4EA9">
        <w:rPr>
          <w:rFonts w:hint="cs"/>
          <w:spacing w:val="2"/>
          <w:rtl/>
          <w:lang w:bidi="ar"/>
        </w:rPr>
        <w:t>7-1</w:t>
      </w:r>
      <w:r w:rsidRPr="00BF4EA9">
        <w:rPr>
          <w:rFonts w:hint="cs"/>
          <w:spacing w:val="2"/>
          <w:rtl/>
          <w:lang w:bidi="ar"/>
        </w:rPr>
        <w:tab/>
        <w:t xml:space="preserve">وقدم صاحب الشكوى تعليقات إضافية في 16 تشرين الثاني/نوفمبر 2007. وأشار في البداية إلى أن الملاحظات الإضافية التي أبدتها الدولة الطرف هي في واقع الأمر تكرار لملاحظاتها الأولية (تموز/يوليه 2007). </w:t>
      </w:r>
    </w:p>
    <w:p w:rsidR="00BF4EA9" w:rsidRPr="00BF4EA9" w:rsidRDefault="00BF4EA9" w:rsidP="00BF4EA9">
      <w:pPr>
        <w:spacing w:after="240" w:line="380" w:lineRule="exact"/>
        <w:rPr>
          <w:rFonts w:hint="cs"/>
          <w:spacing w:val="2"/>
          <w:rtl/>
          <w:lang w:bidi="ar"/>
        </w:rPr>
      </w:pPr>
      <w:r w:rsidRPr="00BF4EA9">
        <w:rPr>
          <w:rFonts w:hint="cs"/>
          <w:spacing w:val="2"/>
          <w:rtl/>
          <w:lang w:bidi="ar"/>
        </w:rPr>
        <w:t>7-2</w:t>
      </w:r>
      <w:r w:rsidRPr="00BF4EA9">
        <w:rPr>
          <w:rFonts w:hint="cs"/>
          <w:spacing w:val="2"/>
          <w:rtl/>
          <w:lang w:bidi="ar"/>
        </w:rPr>
        <w:tab/>
        <w:t>واعترف بأن الموافقة على طلب التنازل عن الجنسية البيلاروسية يستوجب وفقا</w:t>
      </w:r>
      <w:r w:rsidRPr="00BF4EA9">
        <w:rPr>
          <w:rFonts w:hint="cs"/>
          <w:spacing w:val="2"/>
          <w:rtl/>
        </w:rPr>
        <w:t>ً</w:t>
      </w:r>
      <w:r w:rsidRPr="00BF4EA9">
        <w:rPr>
          <w:rFonts w:hint="cs"/>
          <w:spacing w:val="2"/>
          <w:rtl/>
          <w:lang w:bidi="ar"/>
        </w:rPr>
        <w:t xml:space="preserve"> لقانون بيلاروس الحصول على جنسية أخرى أو وجود ضمانات بالحصول عليها. ويرى أن هذا الشرط لم يتوفر في حالته، بيد أن له الحق بموجب القانون الدولي </w:t>
      </w:r>
      <w:ins w:id="20" w:author="Admiara" w:date="2008-10-07T10:29:00Z">
        <w:r w:rsidRPr="00BF4EA9">
          <w:rPr>
            <w:rFonts w:hint="cs"/>
            <w:spacing w:val="2"/>
            <w:rtl/>
            <w:lang w:bidi="ar"/>
          </w:rPr>
          <w:t xml:space="preserve">لحقوق الإنسان </w:t>
        </w:r>
      </w:ins>
      <w:r w:rsidRPr="00BF4EA9">
        <w:rPr>
          <w:rFonts w:hint="cs"/>
          <w:spacing w:val="2"/>
          <w:rtl/>
          <w:lang w:bidi="ar"/>
        </w:rPr>
        <w:t>في تحديد شكل حياته الشخصية.</w:t>
      </w:r>
    </w:p>
    <w:p w:rsidR="00BF4EA9" w:rsidRPr="00BF4EA9" w:rsidRDefault="00BF4EA9" w:rsidP="00BF4EA9">
      <w:pPr>
        <w:spacing w:after="240" w:line="380" w:lineRule="exact"/>
        <w:rPr>
          <w:rFonts w:hint="cs"/>
          <w:spacing w:val="2"/>
          <w:rtl/>
          <w:lang w:bidi="ar"/>
        </w:rPr>
      </w:pPr>
      <w:r w:rsidRPr="00BF4EA9">
        <w:rPr>
          <w:rFonts w:hint="cs"/>
          <w:spacing w:val="2"/>
          <w:rtl/>
          <w:lang w:bidi="ar"/>
        </w:rPr>
        <w:t>7-3</w:t>
      </w:r>
      <w:r w:rsidRPr="00BF4EA9">
        <w:rPr>
          <w:rFonts w:hint="cs"/>
          <w:spacing w:val="2"/>
          <w:rtl/>
          <w:lang w:bidi="ar"/>
        </w:rPr>
        <w:tab/>
        <w:t>ويرى صاحب الشكوى أن الدولة الطرف تعترف على ما يبدو بأنه تعرض لإساءة المعاملة والإهانة في بيلاروس، بيد أنها ترفض في الوقت نفسه تعرضه للاعتقال في ذلك البلد، على الرغم من أنه قدم نسخا</w:t>
      </w:r>
      <w:r w:rsidRPr="00BF4EA9">
        <w:rPr>
          <w:rFonts w:hint="cs"/>
          <w:spacing w:val="2"/>
          <w:rtl/>
        </w:rPr>
        <w:t>ً</w:t>
      </w:r>
      <w:r w:rsidRPr="00BF4EA9">
        <w:rPr>
          <w:rFonts w:hint="cs"/>
          <w:spacing w:val="2"/>
          <w:rtl/>
          <w:lang w:bidi="ar"/>
        </w:rPr>
        <w:t xml:space="preserve"> من وثيقتين رسميتين تؤكدان ما ذهب إليه. وأضاف قائلا</w:t>
      </w:r>
      <w:r w:rsidRPr="00BF4EA9">
        <w:rPr>
          <w:rFonts w:hint="cs"/>
          <w:spacing w:val="2"/>
          <w:rtl/>
        </w:rPr>
        <w:t>ً</w:t>
      </w:r>
      <w:r w:rsidRPr="00BF4EA9">
        <w:rPr>
          <w:rFonts w:hint="cs"/>
          <w:spacing w:val="2"/>
          <w:rtl/>
          <w:lang w:bidi="ar"/>
        </w:rPr>
        <w:t xml:space="preserve"> إنه أرسل طلبا</w:t>
      </w:r>
      <w:r w:rsidRPr="00BF4EA9">
        <w:rPr>
          <w:rFonts w:hint="cs"/>
          <w:spacing w:val="2"/>
          <w:rtl/>
        </w:rPr>
        <w:t>ً</w:t>
      </w:r>
      <w:r w:rsidRPr="00BF4EA9">
        <w:rPr>
          <w:rFonts w:hint="cs"/>
          <w:spacing w:val="2"/>
          <w:rtl/>
          <w:lang w:bidi="ar"/>
        </w:rPr>
        <w:t xml:space="preserve"> إلى القسم الطبي الذي تلقى فيه العلاج في بداية شهر كانون الثاني/يناير 2000 في مركز الاحتجاز المعني. وفي 4 كانون الأول/ديسمبر 2007، قدم نسخة من شهادة صادرة من مركز الاحتجاز رقم 2 في فيتبسك مؤرخة 4 كانون الأول/ديسمبر 2007 ورد فيها </w:t>
      </w:r>
      <w:ins w:id="21" w:author="Admiara" w:date="2008-10-07T10:30:00Z">
        <w:r w:rsidRPr="00BF4EA9">
          <w:rPr>
            <w:rFonts w:hint="cs"/>
            <w:spacing w:val="2"/>
            <w:rtl/>
            <w:lang w:bidi="ar"/>
          </w:rPr>
          <w:t xml:space="preserve">أن </w:t>
        </w:r>
      </w:ins>
      <w:r w:rsidRPr="00BF4EA9">
        <w:rPr>
          <w:rFonts w:hint="cs"/>
          <w:spacing w:val="2"/>
          <w:rtl/>
          <w:lang w:bidi="ar"/>
        </w:rPr>
        <w:t>المركز لا يستطيع تزويد صاحب الشكوى بأي سجل طبي لأن السجلات الطبية للمحتجزين يجري التخلص منها بعد مرور خمس سنوات. ويكرر صاحب الشكوى كذلك ادعاءاته بشأن ظروف الاحتجاز السيئة في مركز التحقيقات ويؤكد أن وصفه لهذه الظروف ينبغي أن يُعتبر دليلا</w:t>
      </w:r>
      <w:r w:rsidRPr="00BF4EA9">
        <w:rPr>
          <w:rFonts w:hint="cs"/>
          <w:spacing w:val="2"/>
          <w:rtl/>
        </w:rPr>
        <w:t>ً</w:t>
      </w:r>
      <w:r w:rsidRPr="00BF4EA9">
        <w:rPr>
          <w:rFonts w:hint="cs"/>
          <w:spacing w:val="2"/>
          <w:rtl/>
          <w:lang w:bidi="ar"/>
        </w:rPr>
        <w:t xml:space="preserve"> كافيا</w:t>
      </w:r>
      <w:r w:rsidRPr="00BF4EA9">
        <w:rPr>
          <w:rFonts w:hint="cs"/>
          <w:spacing w:val="2"/>
          <w:rtl/>
        </w:rPr>
        <w:t>ً</w:t>
      </w:r>
      <w:r w:rsidRPr="00BF4EA9">
        <w:rPr>
          <w:rFonts w:hint="cs"/>
          <w:spacing w:val="2"/>
          <w:rtl/>
          <w:lang w:bidi="ar"/>
        </w:rPr>
        <w:t xml:space="preserve"> على أنه تعرض فعلا</w:t>
      </w:r>
      <w:r w:rsidRPr="00BF4EA9">
        <w:rPr>
          <w:rFonts w:hint="cs"/>
          <w:spacing w:val="2"/>
          <w:rtl/>
        </w:rPr>
        <w:t>ً</w:t>
      </w:r>
      <w:r w:rsidRPr="00BF4EA9">
        <w:rPr>
          <w:rFonts w:hint="cs"/>
          <w:spacing w:val="2"/>
          <w:rtl/>
          <w:lang w:bidi="ar"/>
        </w:rPr>
        <w:t xml:space="preserve"> للاحتجاز. </w:t>
      </w:r>
    </w:p>
    <w:p w:rsidR="00BF4EA9" w:rsidRPr="00BF4EA9" w:rsidRDefault="00BF4EA9" w:rsidP="00BF4EA9">
      <w:pPr>
        <w:spacing w:after="240" w:line="380" w:lineRule="exact"/>
        <w:rPr>
          <w:rFonts w:hint="cs"/>
          <w:spacing w:val="2"/>
          <w:rtl/>
          <w:lang w:bidi="ar"/>
        </w:rPr>
      </w:pPr>
      <w:r w:rsidRPr="00BF4EA9">
        <w:rPr>
          <w:rFonts w:hint="cs"/>
          <w:spacing w:val="2"/>
          <w:rtl/>
          <w:lang w:bidi="ar"/>
        </w:rPr>
        <w:t>7-4</w:t>
      </w:r>
      <w:r w:rsidRPr="00BF4EA9">
        <w:rPr>
          <w:rFonts w:hint="cs"/>
          <w:spacing w:val="2"/>
          <w:rtl/>
          <w:lang w:bidi="ar"/>
        </w:rPr>
        <w:tab/>
        <w:t>ويؤكد صاحب الشكوى أن سبب عدم إبلاغ سلطات اللجوء بمسألة تعرضه للاعتداء الجنسي ليس الحياء فحسب، بل أيضا</w:t>
      </w:r>
      <w:r w:rsidRPr="00BF4EA9">
        <w:rPr>
          <w:rFonts w:hint="cs"/>
          <w:spacing w:val="2"/>
          <w:rtl/>
        </w:rPr>
        <w:t>ً</w:t>
      </w:r>
      <w:r w:rsidRPr="00BF4EA9">
        <w:rPr>
          <w:rFonts w:hint="cs"/>
          <w:spacing w:val="2"/>
          <w:rtl/>
          <w:lang w:bidi="ar"/>
        </w:rPr>
        <w:t xml:space="preserve"> خشيته من أن يعلم ملتمسو اللجوء الآخرون بهذا الأمر فيصبح عُرضة للإهانة والسخرية. </w:t>
      </w:r>
    </w:p>
    <w:p w:rsidR="00BF4EA9" w:rsidRPr="00BF4EA9" w:rsidRDefault="00BF4EA9" w:rsidP="00BF4EA9">
      <w:pPr>
        <w:spacing w:after="240" w:line="380" w:lineRule="exact"/>
        <w:rPr>
          <w:rFonts w:hint="cs"/>
          <w:spacing w:val="2"/>
          <w:rtl/>
          <w:lang w:bidi="ar"/>
        </w:rPr>
      </w:pPr>
      <w:r w:rsidRPr="00BF4EA9">
        <w:rPr>
          <w:rFonts w:hint="cs"/>
          <w:spacing w:val="2"/>
          <w:rtl/>
          <w:lang w:bidi="ar"/>
        </w:rPr>
        <w:t>7-5</w:t>
      </w:r>
      <w:r w:rsidRPr="00BF4EA9">
        <w:rPr>
          <w:rFonts w:hint="cs"/>
          <w:spacing w:val="2"/>
          <w:rtl/>
          <w:lang w:bidi="ar"/>
        </w:rPr>
        <w:tab/>
        <w:t xml:space="preserve">وفيما يتعلق بملاحظة الدولة الطرف أن صاحب الشكوى أغفل خلال المقابلة الأولى ذكر تعرضه للاحتجاز في بيلاروس، يقول إنه أبلغهم بتعرضه للاعتقال لفترات قصيرة كان يتم خلالها اقتياده إلى مخافر الشرطة. وأوضح أنه يعتبر أن احتجازه في بيلاروس كان لفترات قصيرة بلغت 80 يوماً أمضاها في الحبس (في مركز تحقيقات) وليس في السجن. </w:t>
      </w:r>
    </w:p>
    <w:p w:rsidR="00BF4EA9" w:rsidRPr="00BF4EA9" w:rsidRDefault="00BF4EA9" w:rsidP="00BF4EA9">
      <w:pPr>
        <w:spacing w:after="240" w:line="380" w:lineRule="exact"/>
        <w:rPr>
          <w:rFonts w:hint="cs"/>
          <w:b/>
          <w:bCs/>
          <w:spacing w:val="2"/>
          <w:rtl/>
        </w:rPr>
      </w:pPr>
      <w:r w:rsidRPr="00BF4EA9">
        <w:rPr>
          <w:rFonts w:hint="cs"/>
          <w:b/>
          <w:bCs/>
          <w:spacing w:val="2"/>
          <w:rtl/>
        </w:rPr>
        <w:t>المسائل والإجراءات المطروحة على اللجنة للنظر في المقبولية</w:t>
      </w:r>
    </w:p>
    <w:p w:rsidR="00BF4EA9" w:rsidRPr="00BF4EA9" w:rsidRDefault="00BF4EA9" w:rsidP="00BF4EA9">
      <w:pPr>
        <w:spacing w:after="240" w:line="380" w:lineRule="exact"/>
        <w:rPr>
          <w:rFonts w:hint="cs"/>
          <w:spacing w:val="2"/>
          <w:rtl/>
        </w:rPr>
      </w:pPr>
      <w:r w:rsidRPr="00BF4EA9">
        <w:rPr>
          <w:rFonts w:hint="cs"/>
          <w:spacing w:val="2"/>
          <w:rtl/>
        </w:rPr>
        <w:t>8-</w:t>
      </w:r>
      <w:r w:rsidRPr="00BF4EA9">
        <w:rPr>
          <w:rFonts w:hint="cs"/>
          <w:spacing w:val="2"/>
          <w:rtl/>
        </w:rPr>
        <w:tab/>
        <w:t>قبل النظر في أي ادعاءات ترد في شكوى من الشكاوى، يجب أن تقرر لجنة مناهضة التعذيب إن كانت الشكوى مقبولة أم لا بموجب المادة 22 من الاتفاقية. وقد تأكدت اللجنة، على نحو ما تقتضيه الفقرة 5(أ) من المادة 22 من الاتفاقية، من أن هذه المسألة نفسها لم تُبحث ولا يجري بحثها بموجب إجراء آخر من إجراءات التحقيق الدولي أو التسوية الدولية. كما تلاحظ اللجنة أن سبل الانتصاف المحلية قد استُنفدت وأن الدولة الطرف لا تطعن في مقبولية الشكوى. وتبعاً لذلك، ترى اللجنة أن الشكوى مقبولة وتشرع في النظر في أسسها الموضوعية.</w:t>
      </w:r>
    </w:p>
    <w:p w:rsidR="00BF4EA9" w:rsidRPr="00BF4EA9" w:rsidRDefault="00BF4EA9" w:rsidP="00BF4EA9">
      <w:pPr>
        <w:spacing w:after="240" w:line="380" w:lineRule="exact"/>
        <w:rPr>
          <w:rFonts w:hint="cs"/>
          <w:b/>
          <w:bCs/>
          <w:spacing w:val="2"/>
          <w:rtl/>
        </w:rPr>
      </w:pPr>
      <w:r w:rsidRPr="00BF4EA9">
        <w:rPr>
          <w:rFonts w:hint="cs"/>
          <w:b/>
          <w:bCs/>
          <w:spacing w:val="2"/>
          <w:rtl/>
        </w:rPr>
        <w:t>النظر في الأسس الموضوعية</w:t>
      </w:r>
    </w:p>
    <w:p w:rsidR="00BF4EA9" w:rsidRPr="00BF4EA9" w:rsidRDefault="00BF4EA9" w:rsidP="00BF4EA9">
      <w:pPr>
        <w:spacing w:after="240" w:line="380" w:lineRule="exact"/>
        <w:rPr>
          <w:rFonts w:hint="cs"/>
          <w:spacing w:val="2"/>
          <w:rtl/>
        </w:rPr>
      </w:pPr>
      <w:r w:rsidRPr="00BF4EA9">
        <w:rPr>
          <w:rFonts w:hint="cs"/>
          <w:spacing w:val="2"/>
          <w:rtl/>
        </w:rPr>
        <w:t>9-1</w:t>
      </w:r>
      <w:r w:rsidRPr="00BF4EA9">
        <w:rPr>
          <w:rFonts w:hint="cs"/>
          <w:spacing w:val="2"/>
          <w:rtl/>
        </w:rPr>
        <w:tab/>
        <w:t>المسألة المعروضة على اللجنة هي هل إن إبعاد صاحب الشكوى إلى بيلاروس يشكل انتهاكاً لالتزام الدولة الطرف بموجب المادة 3 من الاتفاقية المتعلق بعدم طرد شخص أو إعادته إلى دولة أخرى إذا كانت هناك أسباب حقيقية تدعو إلى الاعتقاد بأنه سيواجه خطر التعرض للتعذيب.</w:t>
      </w:r>
    </w:p>
    <w:p w:rsidR="00BF4EA9" w:rsidRPr="00BF4EA9" w:rsidRDefault="00BF4EA9" w:rsidP="00BF4EA9">
      <w:pPr>
        <w:spacing w:after="240" w:line="380" w:lineRule="exact"/>
        <w:rPr>
          <w:rFonts w:hint="cs"/>
          <w:spacing w:val="2"/>
          <w:rtl/>
        </w:rPr>
      </w:pPr>
      <w:r w:rsidRPr="00BF4EA9">
        <w:rPr>
          <w:rFonts w:hint="cs"/>
          <w:spacing w:val="2"/>
          <w:rtl/>
        </w:rPr>
        <w:t>9-2</w:t>
      </w:r>
      <w:r w:rsidRPr="00BF4EA9">
        <w:rPr>
          <w:rFonts w:hint="cs"/>
          <w:spacing w:val="2"/>
          <w:rtl/>
        </w:rPr>
        <w:tab/>
        <w:t>ولتقييم ما إذا كانت هناك أسباب تدعو إلى الاعتقاد بأن صاحب الشكوى سيواجه خطر التعرض للتعذيب إذا أُعيد إلى بيلاروس، يجب على اللجنة أن تأخذ في الحسبان جميع الاعتبارات ذات الصلة، بما في ذلك وجود نمط ثابت من الانتهاكات الجسيمة أو الصارخة أو الجماعية لحقوق الإنسان في الدولة المعنية. بيد أن الهدف من هذا التحديد هو إثبات ما إذا كان صاحب الشكوى سيواجه شخصياً خطر التعرض للتعذيب في البلد الذي سيعاد إليه. وتكرر اللجنة تأكيد أن وجود نمط ثابت من الانتهاكات الجسيمة أو الصارخة أو الجماعية لحقوق الإنسان في بلد ما لا يشكل في حد ذاته سبباً كافياً لتقرير أن شخصاً بعينه سيواجه خطر التعرض للتعذيب عند عودته إلى ذلك البلد؛ فلا بد من توفر أسباب إضافية تبيّن أن الفرد المعني سيتعرض لهذا الخطر شخصياً. وعلى النقيض من ذلك، لا يعني عدم وجود نمط ثابت من الانتهاكات الجسيمة لحقوق الإنسان أن الشخص المعني لا يمكن اعتباره عُرضة للتعذيب في ظل الظروف المحددة الخاصة به.</w:t>
      </w:r>
    </w:p>
    <w:p w:rsidR="00BF4EA9" w:rsidRPr="00BF4EA9" w:rsidRDefault="00BF4EA9" w:rsidP="00BF4EA9">
      <w:pPr>
        <w:spacing w:after="240" w:line="380" w:lineRule="exact"/>
        <w:rPr>
          <w:rFonts w:hint="cs"/>
          <w:spacing w:val="2"/>
          <w:rtl/>
        </w:rPr>
      </w:pPr>
      <w:r w:rsidRPr="00BF4EA9">
        <w:rPr>
          <w:rFonts w:hint="cs"/>
          <w:spacing w:val="2"/>
          <w:rtl/>
        </w:rPr>
        <w:t>9-3</w:t>
      </w:r>
      <w:r w:rsidRPr="00BF4EA9">
        <w:rPr>
          <w:rFonts w:hint="cs"/>
          <w:spacing w:val="2"/>
          <w:rtl/>
        </w:rPr>
        <w:tab/>
        <w:t>وتشير اللجنة إلى تعليقها العام بشأن بتنفيذ المادة 3 الذي جاء فيه "يجب تقييم خطر التعرض للتعذيب على أسس تتجاوز مجرد النظرية والشك. ومع ذلك، لا يلزم أن يكون الخطر محتملاً إلى حد كبير"</w:t>
      </w:r>
      <w:r w:rsidRPr="00BF4EA9">
        <w:rPr>
          <w:rFonts w:hint="cs"/>
          <w:spacing w:val="2"/>
          <w:vertAlign w:val="superscript"/>
          <w:rtl/>
        </w:rPr>
        <w:t>(</w:t>
      </w:r>
      <w:r w:rsidRPr="00BF4EA9">
        <w:rPr>
          <w:rStyle w:val="EndnoteReference"/>
          <w:spacing w:val="2"/>
          <w:rtl/>
        </w:rPr>
        <w:endnoteReference w:id="45"/>
      </w:r>
      <w:r w:rsidRPr="00BF4EA9">
        <w:rPr>
          <w:rFonts w:hint="cs"/>
          <w:spacing w:val="2"/>
          <w:vertAlign w:val="superscript"/>
          <w:rtl/>
        </w:rPr>
        <w:t>)</w:t>
      </w:r>
      <w:ins w:id="30" w:author="Admiara" w:date="2008-10-07T10:38:00Z">
        <w:r w:rsidRPr="00BF4EA9">
          <w:rPr>
            <w:rFonts w:hint="cs"/>
            <w:spacing w:val="2"/>
            <w:rtl/>
          </w:rPr>
          <w:t>.</w:t>
        </w:r>
      </w:ins>
    </w:p>
    <w:p w:rsidR="00BF4EA9" w:rsidRPr="00BF4EA9" w:rsidRDefault="00BF4EA9" w:rsidP="00BF4EA9">
      <w:pPr>
        <w:spacing w:after="240" w:line="380" w:lineRule="exact"/>
        <w:rPr>
          <w:rFonts w:hint="cs"/>
          <w:spacing w:val="2"/>
          <w:rtl/>
        </w:rPr>
      </w:pPr>
      <w:r w:rsidRPr="00BF4EA9">
        <w:rPr>
          <w:rFonts w:hint="cs"/>
          <w:spacing w:val="2"/>
          <w:rtl/>
        </w:rPr>
        <w:t>9-4</w:t>
      </w:r>
      <w:r w:rsidRPr="00BF4EA9">
        <w:rPr>
          <w:rFonts w:hint="cs"/>
          <w:spacing w:val="2"/>
          <w:rtl/>
        </w:rPr>
        <w:tab/>
        <w:t xml:space="preserve">ويدعي صاحب الشكوى في هذه </w:t>
      </w:r>
      <w:ins w:id="31" w:author="Admiara" w:date="2008-10-07T10:35:00Z">
        <w:r w:rsidRPr="00BF4EA9">
          <w:rPr>
            <w:rFonts w:hint="cs"/>
            <w:spacing w:val="2"/>
            <w:rtl/>
          </w:rPr>
          <w:t>القضية</w:t>
        </w:r>
      </w:ins>
      <w:r w:rsidRPr="00BF4EA9">
        <w:rPr>
          <w:rFonts w:hint="cs"/>
          <w:spacing w:val="2"/>
          <w:rtl/>
        </w:rPr>
        <w:t xml:space="preserve"> أن سلطات بيلاروس استهدفته بعد عام 1998 بسبب أنشطته السياسية. وقد مُنح جواز سفر وطُلب إليه مغادرة البلد. ويدعي أنه تعرض للاعتداء الجنسي بواسطة أشخاص محتجزين معه خلال احتجازه في الفترة 1999-2000، وذلك </w:t>
      </w:r>
      <w:r w:rsidRPr="00BF4EA9">
        <w:rPr>
          <w:spacing w:val="2"/>
          <w:rtl/>
        </w:rPr>
        <w:t xml:space="preserve">بإيعاز من </w:t>
      </w:r>
      <w:r w:rsidRPr="00BF4EA9">
        <w:rPr>
          <w:rFonts w:hint="cs"/>
          <w:spacing w:val="2"/>
          <w:rtl/>
        </w:rPr>
        <w:t xml:space="preserve">رجال الشرطة. وتلاحظ اللجنة أن الدولة الطرف اعترضت قائلة إن صاحب الشكوى لم يذكر لسلطات اللجوء السويسرية مطلقاً تعرضه للاحتجاز أو الاعتداء المزعوم، لكنه ذكر هذا الأمر للجنة فقط في إطار هذا البلاغ، ولم يذكره حتى في رسالته الأولى. وتلاحظ اللجنة أن صاحب الشكوى لم يقدم أي دليل يتعلق بالاعتداء المزعوم، خصوصاً وأنه لم يقدم شهادة طبية بهذا الشأن. </w:t>
      </w:r>
    </w:p>
    <w:p w:rsidR="00BF4EA9" w:rsidRPr="00BF4EA9" w:rsidRDefault="00BF4EA9" w:rsidP="00BF4EA9">
      <w:pPr>
        <w:spacing w:after="240" w:line="380" w:lineRule="exact"/>
        <w:rPr>
          <w:rFonts w:hint="cs"/>
          <w:spacing w:val="2"/>
          <w:rtl/>
        </w:rPr>
      </w:pPr>
      <w:r w:rsidRPr="00BF4EA9">
        <w:rPr>
          <w:rFonts w:hint="cs"/>
          <w:spacing w:val="2"/>
          <w:rtl/>
        </w:rPr>
        <w:t>9-5</w:t>
      </w:r>
      <w:r w:rsidRPr="00BF4EA9">
        <w:rPr>
          <w:rFonts w:hint="cs"/>
          <w:spacing w:val="2"/>
          <w:rtl/>
        </w:rPr>
        <w:tab/>
        <w:t xml:space="preserve">والعنصر الوحيد المقدم لإثبات هذه الادعاءات هو شهادة صادرة من مركز الاحتجاز تؤكد فقط أن صاحب الشكوى احتُجز في المركز خلال الفترة من 18 تشرين الثاني/نوفمبر 1999 إلى 8 شباط/فبراير 2000. وتلاحظ اللجنة كذلك أن صاحب الشكوى قدم شهادة صادرة من شرطة فيتبسك مفادها أن السلطات في بيلاروس لا تسعى إلى القبض على المذكور. وفيما يتعلق بمسألة عبء الإثبات، تشير اللجنة إلى سوابقها القانونية التي ترى </w:t>
      </w:r>
      <w:r w:rsidRPr="00BF4EA9">
        <w:rPr>
          <w:spacing w:val="2"/>
          <w:rtl/>
        </w:rPr>
        <w:t xml:space="preserve">أن صاحب الشكوى هو الذي يقع على عاتقه عادة أن يقدم </w:t>
      </w:r>
      <w:r w:rsidRPr="00BF4EA9">
        <w:rPr>
          <w:rFonts w:hint="cs"/>
          <w:spacing w:val="2"/>
          <w:rtl/>
        </w:rPr>
        <w:t>حججاً يمكن الدفع بها</w:t>
      </w:r>
      <w:r w:rsidRPr="00BF4EA9">
        <w:rPr>
          <w:spacing w:val="2"/>
          <w:rtl/>
        </w:rPr>
        <w:t xml:space="preserve">، وأن تقدير خطر التعذيب يجب أن يقوم على أسس تتعدى مجرد الافتراض </w:t>
      </w:r>
      <w:r w:rsidRPr="00BF4EA9">
        <w:rPr>
          <w:rFonts w:hint="cs"/>
          <w:spacing w:val="2"/>
          <w:rtl/>
        </w:rPr>
        <w:t xml:space="preserve">النظري </w:t>
      </w:r>
      <w:r w:rsidRPr="00BF4EA9">
        <w:rPr>
          <w:spacing w:val="2"/>
          <w:rtl/>
        </w:rPr>
        <w:t>والشك</w:t>
      </w:r>
      <w:r w:rsidRPr="00BF4EA9">
        <w:rPr>
          <w:rFonts w:hint="cs"/>
          <w:spacing w:val="2"/>
          <w:vertAlign w:val="superscript"/>
          <w:rtl/>
        </w:rPr>
        <w:t>(</w:t>
      </w:r>
      <w:r w:rsidRPr="00BF4EA9">
        <w:rPr>
          <w:rStyle w:val="EndnoteReference"/>
          <w:spacing w:val="2"/>
          <w:rtl/>
        </w:rPr>
        <w:endnoteReference w:id="46"/>
      </w:r>
      <w:r w:rsidRPr="00BF4EA9">
        <w:rPr>
          <w:rFonts w:hint="cs"/>
          <w:spacing w:val="2"/>
          <w:vertAlign w:val="superscript"/>
          <w:rtl/>
        </w:rPr>
        <w:t>)</w:t>
      </w:r>
      <w:r w:rsidRPr="00BF4EA9">
        <w:rPr>
          <w:rFonts w:hint="cs"/>
          <w:spacing w:val="2"/>
          <w:rtl/>
        </w:rPr>
        <w:t xml:space="preserve">. </w:t>
      </w:r>
    </w:p>
    <w:p w:rsidR="00BF4EA9" w:rsidRPr="00BF4EA9" w:rsidRDefault="00BF4EA9" w:rsidP="00BF4EA9">
      <w:pPr>
        <w:spacing w:after="240" w:line="380" w:lineRule="exact"/>
        <w:rPr>
          <w:rFonts w:hint="cs"/>
          <w:spacing w:val="2"/>
          <w:rtl/>
        </w:rPr>
      </w:pPr>
      <w:r w:rsidRPr="00BF4EA9">
        <w:rPr>
          <w:rFonts w:hint="cs"/>
          <w:spacing w:val="2"/>
          <w:rtl/>
        </w:rPr>
        <w:t>9-6</w:t>
      </w:r>
      <w:r w:rsidRPr="00BF4EA9">
        <w:rPr>
          <w:rFonts w:hint="cs"/>
          <w:spacing w:val="2"/>
          <w:rtl/>
        </w:rPr>
        <w:tab/>
        <w:t>واستناداً إلى جميع المعلومات التي قُدمت، ترى اللجنة أن صاحب الشكوى لم يقدم أدلة كافية تجعلها تعتقد بأنه يواجه شخصياً خطراً متوقعاً وحقيقياً من تعرضه للتعذيب إذا أُعيد إلى بلده الأصلي.</w:t>
      </w:r>
    </w:p>
    <w:p w:rsidR="00BF4EA9" w:rsidRPr="00BF4EA9" w:rsidRDefault="00BF4EA9" w:rsidP="00BF4EA9">
      <w:pPr>
        <w:spacing w:after="240" w:line="380" w:lineRule="exact"/>
        <w:rPr>
          <w:rFonts w:hint="cs"/>
          <w:spacing w:val="2"/>
          <w:rtl/>
          <w:lang w:bidi="ar"/>
        </w:rPr>
      </w:pPr>
      <w:r w:rsidRPr="00BF4EA9">
        <w:rPr>
          <w:rFonts w:hint="cs"/>
          <w:spacing w:val="2"/>
          <w:rtl/>
        </w:rPr>
        <w:t>9-7</w:t>
      </w:r>
      <w:r w:rsidRPr="00BF4EA9">
        <w:rPr>
          <w:rFonts w:hint="cs"/>
          <w:spacing w:val="2"/>
          <w:rtl/>
        </w:rPr>
        <w:tab/>
        <w:t>وفيما يتعلق بادعاءات صاحب الشكوى أنه يواجه خطر التعرض للتعذيب إذا أُعيد إلى أوكرانيا، تلاحظ اللجنة تأكيد الدولة الطرف أن صاحب الشكوى من مواطني بيلاروس و</w:t>
      </w:r>
      <w:r w:rsidRPr="00BF4EA9">
        <w:rPr>
          <w:rFonts w:hint="cs"/>
          <w:spacing w:val="2"/>
          <w:rtl/>
          <w:lang w:bidi="ar"/>
        </w:rPr>
        <w:t xml:space="preserve">لا يمكن ترحيله إلى أوكرانيا، بل إلى موطنه بيلاروس فقط. وفي ضوء هذه الملابسات، ترى اللجنة أنها ليست بحاجة إلى النظر في هذا الجزء من البلاغ. </w:t>
      </w:r>
    </w:p>
    <w:p w:rsidR="00BF4EA9" w:rsidRPr="00BF4EA9" w:rsidRDefault="00BF4EA9" w:rsidP="00BF4EA9">
      <w:pPr>
        <w:spacing w:after="240" w:line="380" w:lineRule="exact"/>
        <w:rPr>
          <w:rFonts w:hint="cs"/>
          <w:spacing w:val="2"/>
          <w:rtl/>
        </w:rPr>
      </w:pPr>
      <w:r w:rsidRPr="00BF4EA9">
        <w:rPr>
          <w:rFonts w:hint="cs"/>
          <w:spacing w:val="2"/>
          <w:rtl/>
          <w:lang w:bidi="ar"/>
        </w:rPr>
        <w:t>10-</w:t>
      </w:r>
      <w:r w:rsidRPr="00BF4EA9">
        <w:rPr>
          <w:rFonts w:hint="cs"/>
          <w:spacing w:val="2"/>
          <w:rtl/>
          <w:lang w:bidi="ar"/>
        </w:rPr>
        <w:tab/>
      </w:r>
      <w:r w:rsidRPr="00BF4EA9">
        <w:rPr>
          <w:rFonts w:hint="cs"/>
          <w:spacing w:val="2"/>
          <w:rtl/>
        </w:rPr>
        <w:t>وتخلص لجنة مناهضة التعذيب، عملاً بالفقرة 7 من المادة 22 من اتفاقية مناهضة التعذيب وغيره من ضروب المعاملة أو العقوبة القاسية أو اللاإنسانية أو المهينة، إلى أن إعادة صاحب الشكوى إلى بيلاروس لن تشكل انتهاكاً من جانب الدولة الطرف للمادة 3 من الاتفاقية.</w:t>
      </w:r>
    </w:p>
    <w:p w:rsidR="00BF4EA9" w:rsidRDefault="00BF4EA9" w:rsidP="00BF4EA9">
      <w:pPr>
        <w:spacing w:after="240" w:line="380" w:lineRule="exact"/>
        <w:jc w:val="center"/>
        <w:rPr>
          <w:rFonts w:hint="cs"/>
          <w:b/>
          <w:bCs/>
          <w:spacing w:val="2"/>
          <w:rtl/>
        </w:rPr>
      </w:pPr>
    </w:p>
    <w:p w:rsidR="00C05B9B" w:rsidRPr="00BF4EA9" w:rsidRDefault="00C05B9B" w:rsidP="00BF4EA9">
      <w:pPr>
        <w:spacing w:after="240" w:line="380" w:lineRule="exact"/>
        <w:jc w:val="center"/>
        <w:rPr>
          <w:rFonts w:hint="cs"/>
          <w:b/>
          <w:bCs/>
          <w:spacing w:val="2"/>
          <w:rtl/>
        </w:rPr>
        <w:sectPr w:rsidR="00C05B9B" w:rsidRPr="00BF4EA9" w:rsidSect="001E2638">
          <w:headerReference w:type="even" r:id="rId21"/>
          <w:headerReference w:type="default" r:id="rId22"/>
          <w:endnotePr>
            <w:numFmt w:val="arabicAbjad"/>
            <w:numRestart w:val="eachSect"/>
          </w:endnotePr>
          <w:pgSz w:w="11906" w:h="16838" w:code="9"/>
          <w:pgMar w:top="1701" w:right="1134" w:bottom="1134" w:left="1134" w:header="567" w:footer="1418" w:gutter="0"/>
          <w:cols w:space="720"/>
          <w:formProt w:val="0"/>
          <w:titlePg/>
          <w:bidi/>
          <w:rtlGutter/>
          <w:docGrid w:linePitch="299"/>
        </w:sectPr>
      </w:pPr>
    </w:p>
    <w:p w:rsidR="00BF4EA9" w:rsidRPr="00BF4EA9" w:rsidRDefault="00BF4EA9" w:rsidP="00BF4EA9">
      <w:pPr>
        <w:spacing w:after="240" w:line="380" w:lineRule="exact"/>
        <w:jc w:val="center"/>
        <w:rPr>
          <w:rFonts w:hint="cs"/>
          <w:b/>
          <w:bCs/>
          <w:spacing w:val="2"/>
          <w:rtl/>
        </w:rPr>
      </w:pPr>
      <w:ins w:id="32" w:author="Admiara" w:date="2008-10-07T11:18:00Z">
        <w:r w:rsidRPr="00BF4EA9">
          <w:rPr>
            <w:rFonts w:hint="cs"/>
            <w:b/>
            <w:bCs/>
            <w:spacing w:val="2"/>
            <w:rtl/>
          </w:rPr>
          <w:t>باء</w:t>
        </w:r>
      </w:ins>
      <w:r w:rsidRPr="00BF4EA9">
        <w:rPr>
          <w:rFonts w:hint="cs"/>
          <w:b/>
          <w:bCs/>
          <w:spacing w:val="2"/>
          <w:rtl/>
        </w:rPr>
        <w:t xml:space="preserve"> </w:t>
      </w:r>
      <w:ins w:id="33" w:author="Admiara" w:date="2008-10-07T11:18:00Z">
        <w:r w:rsidRPr="00BF4EA9">
          <w:rPr>
            <w:rFonts w:hint="cs"/>
            <w:b/>
            <w:bCs/>
            <w:spacing w:val="2"/>
            <w:rtl/>
          </w:rPr>
          <w:t>-</w:t>
        </w:r>
      </w:ins>
      <w:r w:rsidRPr="00BF4EA9">
        <w:rPr>
          <w:rFonts w:hint="cs"/>
          <w:b/>
          <w:bCs/>
          <w:spacing w:val="2"/>
          <w:rtl/>
        </w:rPr>
        <w:t xml:space="preserve"> </w:t>
      </w:r>
      <w:ins w:id="34" w:author="Admiara" w:date="2008-10-07T11:18:00Z">
        <w:r w:rsidRPr="00BF4EA9">
          <w:rPr>
            <w:rFonts w:hint="cs"/>
            <w:b/>
            <w:bCs/>
            <w:spacing w:val="2"/>
            <w:rtl/>
          </w:rPr>
          <w:t>قرارات بشأن المقبولية</w:t>
        </w:r>
      </w:ins>
    </w:p>
    <w:p w:rsidR="00BF4EA9" w:rsidRPr="00BF4EA9" w:rsidRDefault="00BF4EA9" w:rsidP="00BF4EA9">
      <w:pPr>
        <w:spacing w:after="240" w:line="380" w:lineRule="exact"/>
        <w:jc w:val="center"/>
        <w:rPr>
          <w:rFonts w:hint="cs"/>
          <w:b/>
          <w:bCs/>
          <w:spacing w:val="2"/>
          <w:rtl/>
        </w:rPr>
      </w:pPr>
      <w:r w:rsidRPr="00BF4EA9">
        <w:rPr>
          <w:rFonts w:hint="cs"/>
          <w:b/>
          <w:bCs/>
          <w:spacing w:val="2"/>
          <w:rtl/>
        </w:rPr>
        <w:t>البلاغ رقم 264/2005</w:t>
      </w:r>
    </w:p>
    <w:p w:rsidR="00BF4EA9" w:rsidRPr="00BF4EA9" w:rsidRDefault="00BF4EA9" w:rsidP="00BF4EA9">
      <w:pPr>
        <w:spacing w:after="240" w:line="380" w:lineRule="exact"/>
        <w:ind w:left="2517" w:hanging="2517"/>
        <w:rPr>
          <w:rFonts w:hint="cs"/>
          <w:spacing w:val="2"/>
          <w:rtl/>
        </w:rPr>
      </w:pPr>
      <w:r w:rsidRPr="00BF4EA9">
        <w:rPr>
          <w:rFonts w:hint="cs"/>
          <w:i/>
          <w:iCs/>
          <w:spacing w:val="2"/>
          <w:rtl/>
        </w:rPr>
        <w:t>المقدم من</w:t>
      </w:r>
      <w:r w:rsidRPr="00BF4EA9">
        <w:rPr>
          <w:rFonts w:hint="cs"/>
          <w:spacing w:val="2"/>
          <w:rtl/>
        </w:rPr>
        <w:t>:</w:t>
      </w:r>
      <w:r w:rsidRPr="00BF4EA9">
        <w:rPr>
          <w:rFonts w:hint="cs"/>
          <w:spacing w:val="2"/>
          <w:rtl/>
        </w:rPr>
        <w:tab/>
        <w:t>أ. ب. ع. و. (يمثله محامٍ)</w:t>
      </w:r>
    </w:p>
    <w:p w:rsidR="00BF4EA9" w:rsidRPr="00BF4EA9" w:rsidRDefault="00BF4EA9" w:rsidP="00BF4EA9">
      <w:pPr>
        <w:spacing w:after="240" w:line="380" w:lineRule="exact"/>
        <w:ind w:left="2517" w:hanging="2517"/>
        <w:rPr>
          <w:rFonts w:hint="cs"/>
          <w:spacing w:val="2"/>
          <w:rtl/>
        </w:rPr>
      </w:pPr>
      <w:r w:rsidRPr="00BF4EA9">
        <w:rPr>
          <w:rFonts w:hint="cs"/>
          <w:i/>
          <w:iCs/>
          <w:spacing w:val="2"/>
          <w:rtl/>
        </w:rPr>
        <w:t>الشخص المدعى أنه ضحية</w:t>
      </w:r>
      <w:r w:rsidRPr="00BF4EA9">
        <w:rPr>
          <w:rFonts w:hint="cs"/>
          <w:spacing w:val="2"/>
          <w:rtl/>
        </w:rPr>
        <w:t>:</w:t>
      </w:r>
      <w:r w:rsidRPr="00BF4EA9">
        <w:rPr>
          <w:rFonts w:hint="cs"/>
          <w:spacing w:val="2"/>
          <w:rtl/>
        </w:rPr>
        <w:tab/>
        <w:t>صاحب الشكوى</w:t>
      </w:r>
    </w:p>
    <w:p w:rsidR="00BF4EA9" w:rsidRPr="00BF4EA9" w:rsidRDefault="00BF4EA9" w:rsidP="00BF4EA9">
      <w:pPr>
        <w:spacing w:after="240" w:line="380" w:lineRule="exact"/>
        <w:ind w:left="2517" w:hanging="2517"/>
        <w:rPr>
          <w:rFonts w:hint="cs"/>
          <w:spacing w:val="2"/>
          <w:rtl/>
        </w:rPr>
      </w:pPr>
      <w:r w:rsidRPr="00BF4EA9">
        <w:rPr>
          <w:rFonts w:hint="cs"/>
          <w:i/>
          <w:iCs/>
          <w:spacing w:val="2"/>
          <w:rtl/>
        </w:rPr>
        <w:t>الدولة الطرف</w:t>
      </w:r>
      <w:r w:rsidRPr="00BF4EA9">
        <w:rPr>
          <w:rFonts w:hint="cs"/>
          <w:spacing w:val="2"/>
          <w:rtl/>
        </w:rPr>
        <w:t>:</w:t>
      </w:r>
      <w:r w:rsidRPr="00BF4EA9">
        <w:rPr>
          <w:rFonts w:hint="cs"/>
          <w:spacing w:val="2"/>
          <w:rtl/>
        </w:rPr>
        <w:tab/>
        <w:t>فرنسا</w:t>
      </w:r>
    </w:p>
    <w:p w:rsidR="00BF4EA9" w:rsidRPr="00BF4EA9" w:rsidRDefault="00BF4EA9" w:rsidP="00BF4EA9">
      <w:pPr>
        <w:spacing w:after="240" w:line="380" w:lineRule="exact"/>
        <w:ind w:left="2517" w:hanging="2517"/>
        <w:rPr>
          <w:rFonts w:hint="cs"/>
          <w:spacing w:val="2"/>
          <w:rtl/>
        </w:rPr>
      </w:pPr>
      <w:r w:rsidRPr="00BF4EA9">
        <w:rPr>
          <w:rFonts w:hint="cs"/>
          <w:i/>
          <w:iCs/>
          <w:spacing w:val="2"/>
          <w:rtl/>
        </w:rPr>
        <w:t>تاريخ تقديم الشكوى</w:t>
      </w:r>
      <w:r w:rsidRPr="00BF4EA9">
        <w:rPr>
          <w:rFonts w:hint="cs"/>
          <w:spacing w:val="2"/>
          <w:rtl/>
        </w:rPr>
        <w:t>:</w:t>
      </w:r>
      <w:r w:rsidRPr="00BF4EA9">
        <w:rPr>
          <w:rFonts w:hint="cs"/>
          <w:spacing w:val="2"/>
          <w:rtl/>
        </w:rPr>
        <w:tab/>
        <w:t>24 كانون الثاني/يناير 2005 (تاريخ الرسالة الأولى)</w:t>
      </w:r>
    </w:p>
    <w:p w:rsidR="00BF4EA9" w:rsidRPr="00BF4EA9" w:rsidRDefault="00BF4EA9" w:rsidP="00BF4EA9">
      <w:pPr>
        <w:spacing w:after="240" w:line="380" w:lineRule="exact"/>
        <w:rPr>
          <w:rFonts w:hint="cs"/>
          <w:spacing w:val="2"/>
          <w:rtl/>
        </w:rPr>
      </w:pPr>
      <w:r w:rsidRPr="00BF4EA9">
        <w:rPr>
          <w:rFonts w:hint="cs"/>
          <w:spacing w:val="2"/>
          <w:rtl/>
        </w:rPr>
        <w:tab/>
      </w:r>
      <w:r w:rsidRPr="00BF4EA9">
        <w:rPr>
          <w:rFonts w:hint="cs"/>
          <w:i/>
          <w:iCs/>
          <w:spacing w:val="2"/>
          <w:rtl/>
        </w:rPr>
        <w:t>إن لجنة مناهضة التعذيب</w:t>
      </w:r>
      <w:r w:rsidRPr="00BF4EA9">
        <w:rPr>
          <w:rFonts w:hint="cs"/>
          <w:spacing w:val="2"/>
          <w:rtl/>
        </w:rPr>
        <w:t>، المنشأة بموجب المادة 17 من اتفاقية مناهضة التعذيب وغيره من ضروب المعاملة أو العقوبة القاسية أو اللاإنسانية أو المهينة،</w:t>
      </w:r>
    </w:p>
    <w:p w:rsidR="00BF4EA9" w:rsidRPr="00BF4EA9" w:rsidRDefault="00BF4EA9" w:rsidP="00BF4EA9">
      <w:pPr>
        <w:spacing w:after="240" w:line="380" w:lineRule="exact"/>
        <w:rPr>
          <w:rFonts w:hint="cs"/>
          <w:spacing w:val="2"/>
          <w:rtl/>
        </w:rPr>
      </w:pPr>
      <w:r w:rsidRPr="00BF4EA9">
        <w:rPr>
          <w:rFonts w:hint="cs"/>
          <w:spacing w:val="2"/>
          <w:rtl/>
        </w:rPr>
        <w:tab/>
      </w:r>
      <w:r w:rsidRPr="00BF4EA9">
        <w:rPr>
          <w:rFonts w:hint="cs"/>
          <w:i/>
          <w:iCs/>
          <w:spacing w:val="2"/>
          <w:rtl/>
        </w:rPr>
        <w:t xml:space="preserve">وقد اجتمعت </w:t>
      </w:r>
      <w:r w:rsidRPr="00BF4EA9">
        <w:rPr>
          <w:rFonts w:hint="cs"/>
          <w:spacing w:val="2"/>
          <w:rtl/>
        </w:rPr>
        <w:t>في 8 تشرين الثاني/نوفمبر 2007،</w:t>
      </w:r>
    </w:p>
    <w:p w:rsidR="00BF4EA9" w:rsidRPr="00BF4EA9" w:rsidRDefault="00BF4EA9" w:rsidP="00BF4EA9">
      <w:pPr>
        <w:spacing w:after="240" w:line="380" w:lineRule="exact"/>
        <w:rPr>
          <w:rFonts w:hint="cs"/>
          <w:spacing w:val="2"/>
          <w:rtl/>
        </w:rPr>
      </w:pPr>
      <w:r w:rsidRPr="00BF4EA9">
        <w:rPr>
          <w:rFonts w:hint="cs"/>
          <w:spacing w:val="2"/>
          <w:rtl/>
        </w:rPr>
        <w:tab/>
      </w:r>
      <w:r w:rsidRPr="00BF4EA9">
        <w:rPr>
          <w:rFonts w:hint="cs"/>
          <w:i/>
          <w:iCs/>
          <w:spacing w:val="2"/>
          <w:rtl/>
        </w:rPr>
        <w:t>وقد فرغت من</w:t>
      </w:r>
      <w:r w:rsidRPr="00BF4EA9">
        <w:rPr>
          <w:rFonts w:hint="cs"/>
          <w:spacing w:val="2"/>
          <w:rtl/>
        </w:rPr>
        <w:t xml:space="preserve"> النظر في الشكوى 264/2005، المقدمة إلى لجنة مناهضة التعذيب بالنيابة عن أ. ب. ع. و. بموجب المادة 22 من اتفاقية مناهضة التعذيب وغيره من ضروب المعاملة أو العقوبة القاسية أو اللاإنسانية أو المهينة </w:t>
      </w:r>
    </w:p>
    <w:p w:rsidR="00BF4EA9" w:rsidRPr="00BF4EA9" w:rsidRDefault="00BF4EA9" w:rsidP="00BF4EA9">
      <w:pPr>
        <w:spacing w:after="240" w:line="380" w:lineRule="exact"/>
        <w:rPr>
          <w:rFonts w:hint="cs"/>
          <w:spacing w:val="2"/>
          <w:rtl/>
        </w:rPr>
      </w:pPr>
      <w:r w:rsidRPr="00BF4EA9">
        <w:rPr>
          <w:rFonts w:hint="cs"/>
          <w:spacing w:val="2"/>
          <w:rtl/>
        </w:rPr>
        <w:tab/>
      </w:r>
      <w:r w:rsidRPr="00BF4EA9">
        <w:rPr>
          <w:rFonts w:hint="cs"/>
          <w:i/>
          <w:iCs/>
          <w:spacing w:val="2"/>
          <w:rtl/>
        </w:rPr>
        <w:t>وقد أخذت في اعتبارها</w:t>
      </w:r>
      <w:r w:rsidRPr="00BF4EA9">
        <w:rPr>
          <w:rFonts w:hint="cs"/>
          <w:spacing w:val="2"/>
          <w:rtl/>
        </w:rPr>
        <w:t xml:space="preserve"> جميع المعلومات التي أتاحها لها صاحب الشكوى والدولة الطرف،</w:t>
      </w:r>
    </w:p>
    <w:p w:rsidR="00BF4EA9" w:rsidRPr="00BF4EA9" w:rsidRDefault="00BF4EA9" w:rsidP="00BF4EA9">
      <w:pPr>
        <w:spacing w:after="240" w:line="380" w:lineRule="exact"/>
        <w:rPr>
          <w:rFonts w:hint="cs"/>
          <w:spacing w:val="2"/>
          <w:rtl/>
        </w:rPr>
      </w:pPr>
      <w:r w:rsidRPr="00BF4EA9">
        <w:rPr>
          <w:rFonts w:hint="cs"/>
          <w:spacing w:val="2"/>
          <w:rtl/>
        </w:rPr>
        <w:tab/>
      </w:r>
      <w:r w:rsidRPr="00BF4EA9">
        <w:rPr>
          <w:rFonts w:hint="cs"/>
          <w:i/>
          <w:iCs/>
          <w:spacing w:val="2"/>
          <w:rtl/>
        </w:rPr>
        <w:t>تعتمد</w:t>
      </w:r>
      <w:r w:rsidRPr="00BF4EA9">
        <w:rPr>
          <w:rFonts w:hint="cs"/>
          <w:spacing w:val="2"/>
          <w:rtl/>
        </w:rPr>
        <w:t xml:space="preserve"> </w:t>
      </w:r>
      <w:ins w:id="35" w:author="Admiara" w:date="2008-10-07T11:19:00Z">
        <w:r w:rsidRPr="00BF4EA9">
          <w:rPr>
            <w:rFonts w:hint="cs"/>
            <w:spacing w:val="2"/>
            <w:rtl/>
          </w:rPr>
          <w:t>القرار التالي بموجب الفقرة 7 من المادة 22 من اتفاقية مناهضة التعذيب</w:t>
        </w:r>
      </w:ins>
      <w:r w:rsidRPr="00BF4EA9">
        <w:rPr>
          <w:rFonts w:hint="cs"/>
          <w:spacing w:val="2"/>
          <w:rtl/>
        </w:rPr>
        <w:t>.</w:t>
      </w:r>
    </w:p>
    <w:p w:rsidR="00BF4EA9" w:rsidRPr="00BF4EA9" w:rsidRDefault="00BF4EA9" w:rsidP="00BF4EA9">
      <w:pPr>
        <w:spacing w:after="240" w:line="380" w:lineRule="exact"/>
        <w:rPr>
          <w:rFonts w:hint="cs"/>
          <w:spacing w:val="2"/>
          <w:rtl/>
        </w:rPr>
      </w:pPr>
      <w:r w:rsidRPr="00BF4EA9">
        <w:rPr>
          <w:rFonts w:hint="cs"/>
          <w:spacing w:val="2"/>
          <w:rtl/>
        </w:rPr>
        <w:t>1-1</w:t>
      </w:r>
      <w:r w:rsidRPr="00BF4EA9">
        <w:rPr>
          <w:rFonts w:hint="cs"/>
          <w:spacing w:val="2"/>
          <w:rtl/>
        </w:rPr>
        <w:tab/>
        <w:t xml:space="preserve">صاحب الشكوى هو أ. ب. ع. و.، وهو مواطن تونسي من مواليد 4 نيسان/أبريل 1957، وكان </w:t>
      </w:r>
      <w:ins w:id="36" w:author="Admiara" w:date="2008-10-07T11:20:00Z">
        <w:r w:rsidRPr="00BF4EA9">
          <w:rPr>
            <w:rFonts w:hint="cs"/>
            <w:spacing w:val="2"/>
            <w:rtl/>
          </w:rPr>
          <w:t xml:space="preserve">وقت </w:t>
        </w:r>
      </w:ins>
      <w:r w:rsidRPr="00BF4EA9">
        <w:rPr>
          <w:rFonts w:hint="cs"/>
          <w:spacing w:val="2"/>
          <w:rtl/>
        </w:rPr>
        <w:t xml:space="preserve">تقديم الشكوى محتجزاً في مركز احتجاز بباريس في انتظار إبعاده. ويؤكد صاحب الشكوى أن إعادته قسراً إلى تونس سيشكل انتهاكاً من جانب فرنسا لأحكام المادة 3 من الاتفاقية. </w:t>
      </w:r>
      <w:ins w:id="37" w:author="Admiara" w:date="2008-10-07T11:21:00Z">
        <w:r w:rsidRPr="00BF4EA9">
          <w:rPr>
            <w:rFonts w:hint="cs"/>
            <w:spacing w:val="2"/>
            <w:rtl/>
          </w:rPr>
          <w:t xml:space="preserve">وتمثله منظمتان غير حكوميتين هما </w:t>
        </w:r>
      </w:ins>
      <w:r w:rsidRPr="00BF4EA9">
        <w:rPr>
          <w:rFonts w:hint="cs"/>
          <w:spacing w:val="2"/>
          <w:rtl/>
        </w:rPr>
        <w:t>مركز الإعلام وتوثيق التعذيب بتونس، وجمعية الجالية التونسية في أوروبا</w:t>
      </w:r>
      <w:r w:rsidRPr="00BF4EA9">
        <w:rPr>
          <w:rFonts w:hint="cs"/>
          <w:spacing w:val="2"/>
          <w:vertAlign w:val="superscript"/>
          <w:rtl/>
        </w:rPr>
        <w:t>(</w:t>
      </w:r>
      <w:r w:rsidRPr="00BF4EA9">
        <w:rPr>
          <w:rStyle w:val="EndnoteReference"/>
          <w:spacing w:val="2"/>
          <w:rtl/>
        </w:rPr>
        <w:endnoteReference w:id="47"/>
      </w:r>
      <w:r w:rsidRPr="00BF4EA9">
        <w:rPr>
          <w:rFonts w:hint="cs"/>
          <w:spacing w:val="2"/>
          <w:vertAlign w:val="superscript"/>
          <w:rtl/>
        </w:rPr>
        <w:t>)</w:t>
      </w:r>
      <w:r w:rsidRPr="00BF4EA9">
        <w:rPr>
          <w:rFonts w:hint="cs"/>
          <w:spacing w:val="2"/>
          <w:rtl/>
        </w:rPr>
        <w:t>.</w:t>
      </w:r>
    </w:p>
    <w:p w:rsidR="00BF4EA9" w:rsidRPr="00BF4EA9" w:rsidRDefault="00BF4EA9" w:rsidP="00BF4EA9">
      <w:pPr>
        <w:spacing w:after="240" w:line="380" w:lineRule="exact"/>
        <w:rPr>
          <w:rFonts w:hint="cs"/>
          <w:spacing w:val="2"/>
          <w:rtl/>
        </w:rPr>
      </w:pPr>
      <w:r w:rsidRPr="00BF4EA9">
        <w:rPr>
          <w:rFonts w:hint="cs"/>
          <w:spacing w:val="2"/>
          <w:rtl/>
        </w:rPr>
        <w:t>1-2</w:t>
      </w:r>
      <w:r w:rsidRPr="00BF4EA9">
        <w:rPr>
          <w:rFonts w:hint="cs"/>
          <w:spacing w:val="2"/>
          <w:rtl/>
        </w:rPr>
        <w:tab/>
        <w:t xml:space="preserve">ووفقاً لأحكام الفقرة 3 من المادة 22 من الاتفاقية، أحالت اللجنة الشكوى إلى الدولة الطرف بمذكرة شفوية مؤرخة 25 كانون الثاني/يناير 2005، طلبت فيها إلى الحكومة أن توافيها بما لديها من </w:t>
      </w:r>
      <w:ins w:id="38" w:author="Admiara" w:date="2008-10-07T11:27:00Z">
        <w:r w:rsidRPr="00BF4EA9">
          <w:rPr>
            <w:rFonts w:hint="cs"/>
            <w:spacing w:val="2"/>
            <w:rtl/>
          </w:rPr>
          <w:t xml:space="preserve">معلومات </w:t>
        </w:r>
      </w:ins>
      <w:r w:rsidRPr="00BF4EA9">
        <w:rPr>
          <w:rFonts w:hint="cs"/>
          <w:spacing w:val="2"/>
          <w:rtl/>
        </w:rPr>
        <w:t xml:space="preserve">وملاحظات بشأن مقبولية الادعاءات وأسسها الموضوعية. كما طلبت اللجنة، وهي تتصرف وفقاً لأحكام الفقرة 1 من المادة 108 من نظامها الداخلي، إلى الدولة الطرف ألا ترحِّل صاحب الشكوى إلى تونس ريثما تفرغ من النظر فيها. وكررت اللجنة </w:t>
      </w:r>
      <w:ins w:id="39" w:author="Admiara" w:date="2008-10-07T11:28:00Z">
        <w:r w:rsidRPr="00BF4EA9">
          <w:rPr>
            <w:rFonts w:hint="cs"/>
            <w:spacing w:val="2"/>
            <w:rtl/>
          </w:rPr>
          <w:t xml:space="preserve">تأكيد </w:t>
        </w:r>
      </w:ins>
      <w:r w:rsidRPr="00BF4EA9">
        <w:rPr>
          <w:rFonts w:hint="cs"/>
          <w:spacing w:val="2"/>
          <w:rtl/>
        </w:rPr>
        <w:t>طلبها في مذكرة شفوية مؤرخة 19 كانون الثاني/يناير 2007.</w:t>
      </w:r>
    </w:p>
    <w:p w:rsidR="00BF4EA9" w:rsidRPr="00BF4EA9" w:rsidRDefault="00BF4EA9" w:rsidP="00BF4EA9">
      <w:pPr>
        <w:spacing w:after="240" w:line="380" w:lineRule="exact"/>
        <w:rPr>
          <w:rFonts w:hint="cs"/>
          <w:spacing w:val="2"/>
          <w:rtl/>
        </w:rPr>
      </w:pPr>
      <w:r w:rsidRPr="00BF4EA9">
        <w:rPr>
          <w:rFonts w:hint="cs"/>
          <w:spacing w:val="2"/>
          <w:rtl/>
        </w:rPr>
        <w:t>1-3</w:t>
      </w:r>
      <w:r w:rsidRPr="00BF4EA9">
        <w:rPr>
          <w:rFonts w:hint="cs"/>
          <w:spacing w:val="2"/>
          <w:rtl/>
        </w:rPr>
        <w:tab/>
        <w:t>وأبلغت الدولة الطرف اللجنة، في تعليقاتها المؤرخة 25 آذار/مارس 2005، أن المكتب الفرنسي لحماية اللاجئين وعديمي الجنسية منح صاحب الشكوى حماية إضافية</w:t>
      </w:r>
      <w:ins w:id="40" w:author="Admiara" w:date="2008-10-07T11:33:00Z">
        <w:r w:rsidRPr="00BF4EA9">
          <w:rPr>
            <w:rFonts w:hint="cs"/>
            <w:spacing w:val="2"/>
            <w:rtl/>
          </w:rPr>
          <w:t>.</w:t>
        </w:r>
      </w:ins>
      <w:r w:rsidRPr="00BF4EA9">
        <w:rPr>
          <w:rFonts w:hint="cs"/>
          <w:spacing w:val="2"/>
          <w:rtl/>
        </w:rPr>
        <w:t xml:space="preserve"> بموجب قرار مؤرخ 4 شباط/فبراير 2005. وفي 15 نيسان/أبريل 2005، قررت اللجنة، وهي تتصرف بموجب أحكام الفقرة 3 من المادة 109 من نظامها الداخلي، أن تنظر في مقبولية الشكوى بمعزل عن أسسها الموضوعية.</w:t>
      </w:r>
    </w:p>
    <w:p w:rsidR="00BF4EA9" w:rsidRPr="00BF4EA9" w:rsidRDefault="00BF4EA9" w:rsidP="00BF4EA9">
      <w:pPr>
        <w:spacing w:after="240" w:line="380" w:lineRule="exact"/>
        <w:rPr>
          <w:rFonts w:hint="cs"/>
          <w:b/>
          <w:bCs/>
          <w:spacing w:val="2"/>
          <w:rtl/>
        </w:rPr>
      </w:pPr>
      <w:r w:rsidRPr="00BF4EA9">
        <w:rPr>
          <w:b/>
          <w:bCs/>
          <w:spacing w:val="2"/>
          <w:rtl/>
        </w:rPr>
        <w:br w:type="page"/>
      </w:r>
      <w:r w:rsidRPr="00BF4EA9">
        <w:rPr>
          <w:rFonts w:hint="cs"/>
          <w:b/>
          <w:bCs/>
          <w:spacing w:val="2"/>
          <w:rtl/>
        </w:rPr>
        <w:t>الوقائع كما عرضها صاحب الشكوى</w:t>
      </w:r>
    </w:p>
    <w:p w:rsidR="00BF4EA9" w:rsidRPr="00BF4EA9" w:rsidRDefault="00BF4EA9" w:rsidP="00BF4EA9">
      <w:pPr>
        <w:spacing w:after="240" w:line="380" w:lineRule="exact"/>
        <w:rPr>
          <w:rFonts w:hint="cs"/>
          <w:spacing w:val="2"/>
          <w:rtl/>
        </w:rPr>
      </w:pPr>
      <w:r w:rsidRPr="00BF4EA9">
        <w:rPr>
          <w:rFonts w:hint="cs"/>
          <w:spacing w:val="2"/>
          <w:rtl/>
        </w:rPr>
        <w:t>2-1</w:t>
      </w:r>
      <w:r w:rsidRPr="00BF4EA9">
        <w:rPr>
          <w:rFonts w:hint="cs"/>
          <w:spacing w:val="2"/>
          <w:rtl/>
        </w:rPr>
        <w:tab/>
        <w:t>في 26 حزيران/يونيه 2003، أصدر مدير الشرطة أمراً إدارياً يقضي بإبعاد صاحب الشكوى إلى الحدود بقصد اعادته إلى تونس. وفي قرار صادر في 28 حزيران/يونيه 2003، ألغت محكمة باريس الإدارية هذا الأمر لأن البلد المقصد المحدد فيه هو تونس.</w:t>
      </w:r>
    </w:p>
    <w:p w:rsidR="00BF4EA9" w:rsidRPr="00BF4EA9" w:rsidRDefault="00BF4EA9" w:rsidP="00BF4EA9">
      <w:pPr>
        <w:spacing w:after="240" w:line="380" w:lineRule="exact"/>
        <w:rPr>
          <w:rFonts w:hint="cs"/>
          <w:spacing w:val="2"/>
          <w:rtl/>
        </w:rPr>
      </w:pPr>
      <w:r w:rsidRPr="00BF4EA9">
        <w:rPr>
          <w:rFonts w:hint="cs"/>
          <w:spacing w:val="2"/>
          <w:rtl/>
        </w:rPr>
        <w:t>2-2</w:t>
      </w:r>
      <w:r w:rsidRPr="00BF4EA9">
        <w:rPr>
          <w:rFonts w:hint="cs"/>
          <w:spacing w:val="2"/>
          <w:rtl/>
        </w:rPr>
        <w:tab/>
        <w:t>وفي 17 كانون الثاني/يناير 2005، أُلقي القبض على صاحب البلاغ أثناء عملية تدقيق عادية وأُودع رهن الاحتجاز الإداري في انتظار ترحيله إلى تونس. ويدعي صاحب الشكوى أنه كان يتفاوض مع المكتب الفرنسي لحماية اللاجئين وعديمي الجنسية وقت توقيفه.</w:t>
      </w:r>
    </w:p>
    <w:p w:rsidR="00BF4EA9" w:rsidRPr="00BF4EA9" w:rsidRDefault="00BF4EA9" w:rsidP="00BF4EA9">
      <w:pPr>
        <w:spacing w:after="240" w:line="380" w:lineRule="exact"/>
        <w:rPr>
          <w:rFonts w:hint="cs"/>
          <w:spacing w:val="2"/>
          <w:rtl/>
        </w:rPr>
      </w:pPr>
      <w:r w:rsidRPr="00BF4EA9">
        <w:rPr>
          <w:rFonts w:hint="cs"/>
          <w:spacing w:val="2"/>
          <w:rtl/>
        </w:rPr>
        <w:t>2-3</w:t>
      </w:r>
      <w:r w:rsidRPr="00BF4EA9">
        <w:rPr>
          <w:rFonts w:hint="cs"/>
          <w:spacing w:val="2"/>
          <w:rtl/>
        </w:rPr>
        <w:tab/>
        <w:t>وفي 19 كانون الثاني/يناير 2005، أصدر مدير الشرطة أمراً إدارياً جديداً يقضي بإبعاد صاحب البلاغ إلى الحدود. وقد رفضت محكمة باريس الإدارية، في 22 كانون الثاني/يناير 2005، طعنه في هذا الأمر.</w:t>
      </w:r>
    </w:p>
    <w:p w:rsidR="00BF4EA9" w:rsidRPr="00BF4EA9" w:rsidRDefault="00BF4EA9" w:rsidP="00BF4EA9">
      <w:pPr>
        <w:spacing w:after="240" w:line="380" w:lineRule="exact"/>
        <w:rPr>
          <w:rFonts w:hint="cs"/>
          <w:b/>
          <w:bCs/>
          <w:spacing w:val="2"/>
          <w:rtl/>
        </w:rPr>
      </w:pPr>
      <w:r w:rsidRPr="00BF4EA9">
        <w:rPr>
          <w:rFonts w:hint="cs"/>
          <w:b/>
          <w:bCs/>
          <w:spacing w:val="2"/>
          <w:rtl/>
        </w:rPr>
        <w:t>الشكوى</w:t>
      </w:r>
    </w:p>
    <w:p w:rsidR="00BF4EA9" w:rsidRPr="00BF4EA9" w:rsidRDefault="00BF4EA9" w:rsidP="00BF4EA9">
      <w:pPr>
        <w:spacing w:after="240" w:line="380" w:lineRule="exact"/>
        <w:rPr>
          <w:rFonts w:hint="cs"/>
          <w:spacing w:val="2"/>
          <w:rtl/>
        </w:rPr>
      </w:pPr>
      <w:r w:rsidRPr="00BF4EA9">
        <w:rPr>
          <w:rFonts w:hint="cs"/>
          <w:spacing w:val="2"/>
          <w:rtl/>
        </w:rPr>
        <w:t>3-1</w:t>
      </w:r>
      <w:r w:rsidRPr="00BF4EA9">
        <w:rPr>
          <w:rFonts w:hint="cs"/>
          <w:spacing w:val="2"/>
          <w:rtl/>
        </w:rPr>
        <w:tab/>
        <w:t>يدعي صاحب الشكوى أن طرده إلى تونس سيشكل انتهاكاً لأحكام المادة 3 من الاتفاقية. ويدفع بأنه يعد من أبرز المعارضين لحكومة تونس التي ما فتئت تلاحقه منذ سنوات عديدة. بل إن زوجته هُددت بممارسة العنف ضدها لحملها على تطليقه.</w:t>
      </w:r>
    </w:p>
    <w:p w:rsidR="00BF4EA9" w:rsidRPr="00BF4EA9" w:rsidRDefault="00BF4EA9" w:rsidP="00BF4EA9">
      <w:pPr>
        <w:spacing w:after="240" w:line="380" w:lineRule="exact"/>
        <w:rPr>
          <w:rFonts w:hint="cs"/>
          <w:spacing w:val="2"/>
          <w:rtl/>
        </w:rPr>
      </w:pPr>
      <w:r w:rsidRPr="00BF4EA9">
        <w:rPr>
          <w:rFonts w:hint="cs"/>
          <w:spacing w:val="2"/>
          <w:rtl/>
        </w:rPr>
        <w:t>3-2</w:t>
      </w:r>
      <w:r w:rsidRPr="00BF4EA9">
        <w:rPr>
          <w:rFonts w:hint="cs"/>
          <w:spacing w:val="2"/>
          <w:rtl/>
        </w:rPr>
        <w:tab/>
        <w:t xml:space="preserve">ويشير صاحب الشكوى إلى القرار الصادر في 28 حزيران/يونيه 2003 عن محكمة باريس الإدارية الذي تلاحظ فيه المحكمة أن صاحب الشكوى يخضع لضغوط وتهديدات من جانب السلطات التونسية. وحسب هذا القرار، فإن مدير الشرطة </w:t>
      </w:r>
      <w:ins w:id="41" w:author="Admiara" w:date="2008-10-07T13:37:00Z">
        <w:r w:rsidRPr="00BF4EA9">
          <w:rPr>
            <w:rFonts w:hint="cs"/>
            <w:spacing w:val="2"/>
            <w:rtl/>
          </w:rPr>
          <w:t>خالف</w:t>
        </w:r>
      </w:ins>
      <w:r w:rsidRPr="00BF4EA9">
        <w:rPr>
          <w:rFonts w:hint="cs"/>
          <w:spacing w:val="2"/>
          <w:rtl/>
        </w:rPr>
        <w:t xml:space="preserve"> المادة 27 من الأمر الإداري المؤرخ 2 تشرين الثاني/نوفمبر 1945 الذي ينص على أنه: "لا يجوز إرجاع أجنبي إلى بلدٍ يثبت فيه وجود تهديد على حياته أو حريته، أو يكون معرضاً فيه لمعاملة تشكل انتهاكاً لأحكـام المادة 3 من الاتفاقية الأوروبية لحماية حقوق الإنسان والحريات الأساسية ...". و</w:t>
      </w:r>
      <w:ins w:id="42" w:author="Admiara" w:date="2008-10-07T13:39:00Z">
        <w:r w:rsidRPr="00BF4EA9">
          <w:rPr>
            <w:rFonts w:hint="cs"/>
            <w:spacing w:val="2"/>
            <w:rtl/>
          </w:rPr>
          <w:t>استنادا</w:t>
        </w:r>
      </w:ins>
      <w:r w:rsidRPr="00BF4EA9">
        <w:rPr>
          <w:rFonts w:hint="cs"/>
          <w:spacing w:val="2"/>
          <w:rtl/>
        </w:rPr>
        <w:t>ً</w:t>
      </w:r>
      <w:ins w:id="43" w:author="Admiara" w:date="2008-10-07T13:39:00Z">
        <w:r w:rsidRPr="00BF4EA9">
          <w:rPr>
            <w:rFonts w:hint="cs"/>
            <w:spacing w:val="2"/>
            <w:rtl/>
          </w:rPr>
          <w:t xml:space="preserve"> إلى ذلك، </w:t>
        </w:r>
      </w:ins>
      <w:r w:rsidRPr="00BF4EA9">
        <w:rPr>
          <w:rFonts w:hint="cs"/>
          <w:spacing w:val="2"/>
          <w:rtl/>
        </w:rPr>
        <w:t>ألغت المحكمة القرار الصادر عن مدير الشرطة الذي حدد تونس كبلد المقصد.</w:t>
      </w:r>
    </w:p>
    <w:p w:rsidR="00BF4EA9" w:rsidRPr="00BF4EA9" w:rsidRDefault="00BF4EA9" w:rsidP="00BF4EA9">
      <w:pPr>
        <w:spacing w:after="240" w:line="380" w:lineRule="exact"/>
        <w:rPr>
          <w:rFonts w:hint="cs"/>
          <w:spacing w:val="2"/>
          <w:rtl/>
        </w:rPr>
      </w:pPr>
      <w:r w:rsidRPr="00BF4EA9">
        <w:rPr>
          <w:rFonts w:hint="cs"/>
          <w:spacing w:val="2"/>
          <w:rtl/>
        </w:rPr>
        <w:t>3-3</w:t>
      </w:r>
      <w:r w:rsidRPr="00BF4EA9">
        <w:rPr>
          <w:rFonts w:hint="cs"/>
          <w:spacing w:val="2"/>
          <w:rtl/>
        </w:rPr>
        <w:tab/>
        <w:t>ويدفع صاحب البلاغ أيضاً بأن لجنة مناهضة التعذيب في جلسة عامة، أشارت لدى مناقشتها التقرير الدوري الثاني لتونس، إلى أن تونس بلدٌ تسود فيه "ثقافة التعذيب".</w:t>
      </w:r>
    </w:p>
    <w:p w:rsidR="00BF4EA9" w:rsidRPr="00BF4EA9" w:rsidRDefault="00BF4EA9" w:rsidP="00BF4EA9">
      <w:pPr>
        <w:spacing w:after="240" w:line="380" w:lineRule="exact"/>
        <w:rPr>
          <w:rFonts w:hint="cs"/>
          <w:b/>
          <w:bCs/>
          <w:spacing w:val="2"/>
          <w:rtl/>
        </w:rPr>
      </w:pPr>
      <w:r w:rsidRPr="00BF4EA9">
        <w:rPr>
          <w:rFonts w:hint="cs"/>
          <w:b/>
          <w:bCs/>
          <w:spacing w:val="2"/>
          <w:rtl/>
        </w:rPr>
        <w:t>ملاحظات الدولة الطرف بشأن المقبولية</w:t>
      </w:r>
    </w:p>
    <w:p w:rsidR="00BF4EA9" w:rsidRPr="00BF4EA9" w:rsidRDefault="00BF4EA9" w:rsidP="00BF4EA9">
      <w:pPr>
        <w:spacing w:after="240" w:line="380" w:lineRule="exact"/>
        <w:rPr>
          <w:rFonts w:hint="cs"/>
          <w:spacing w:val="2"/>
          <w:rtl/>
        </w:rPr>
      </w:pPr>
      <w:r w:rsidRPr="00BF4EA9">
        <w:rPr>
          <w:rFonts w:hint="cs"/>
          <w:spacing w:val="2"/>
          <w:rtl/>
        </w:rPr>
        <w:t>4-1</w:t>
      </w:r>
      <w:r w:rsidRPr="00BF4EA9">
        <w:rPr>
          <w:rFonts w:hint="cs"/>
          <w:spacing w:val="2"/>
          <w:rtl/>
        </w:rPr>
        <w:tab/>
        <w:t xml:space="preserve">اعترضت الدولة الطرف على مقبولية الشكوى في ملاحظاتها المؤرخة 25 آذار/مارس 2005. وبخصوص الوقائع، دفعت بأن صاحب الشكوى قد دخل إلى فرنسا </w:t>
      </w:r>
      <w:ins w:id="44" w:author="Admiara" w:date="2008-10-07T13:41:00Z">
        <w:r w:rsidRPr="00BF4EA9">
          <w:rPr>
            <w:rFonts w:hint="cs"/>
            <w:spacing w:val="2"/>
            <w:rtl/>
          </w:rPr>
          <w:t xml:space="preserve">عدة مرات </w:t>
        </w:r>
      </w:ins>
      <w:ins w:id="45" w:author="Admiara" w:date="2008-10-07T13:42:00Z">
        <w:r w:rsidRPr="00BF4EA9">
          <w:rPr>
            <w:rFonts w:hint="cs"/>
            <w:spacing w:val="2"/>
            <w:rtl/>
          </w:rPr>
          <w:t xml:space="preserve">منذ عام 1986 بطريقة </w:t>
        </w:r>
      </w:ins>
      <w:r w:rsidRPr="00BF4EA9">
        <w:rPr>
          <w:rFonts w:hint="cs"/>
          <w:spacing w:val="2"/>
          <w:rtl/>
        </w:rPr>
        <w:t xml:space="preserve">غير قانونية </w:t>
      </w:r>
      <w:ins w:id="46" w:author="Admiara" w:date="2008-10-07T13:41:00Z">
        <w:r w:rsidRPr="00BF4EA9">
          <w:rPr>
            <w:rFonts w:hint="cs"/>
            <w:spacing w:val="2"/>
            <w:rtl/>
          </w:rPr>
          <w:t>وببطاقات هوية مختلفة</w:t>
        </w:r>
      </w:ins>
      <w:r w:rsidRPr="00BF4EA9">
        <w:rPr>
          <w:rFonts w:hint="cs"/>
          <w:spacing w:val="2"/>
          <w:rtl/>
        </w:rPr>
        <w:t xml:space="preserve">. وفي 19 آذار/مارس 1996، بعد دخوله إلى فرنسا للمرة الثالثة بطريقة غير قانونية، تقدم إلى المكتب الفرنسي لحماية اللاجئين وعديمي الجنسية بطلب للحصول على مركز اللاجئ، وهو طلـب رُفض في 3 كانون الأول/ديسمبر 1999. وفي 19 شباط/فبراير 2001، </w:t>
      </w:r>
      <w:ins w:id="47" w:author="Admiara" w:date="2008-10-07T13:43:00Z">
        <w:r w:rsidRPr="00BF4EA9">
          <w:rPr>
            <w:rFonts w:hint="cs"/>
            <w:spacing w:val="2"/>
            <w:rtl/>
          </w:rPr>
          <w:t xml:space="preserve">أيدت </w:t>
        </w:r>
      </w:ins>
      <w:r w:rsidRPr="00BF4EA9">
        <w:rPr>
          <w:rFonts w:hint="cs"/>
          <w:spacing w:val="2"/>
          <w:rtl/>
        </w:rPr>
        <w:t>اللجنة المعنية بالنظر في طعون اللاجئين قرار الرفض.</w:t>
      </w:r>
    </w:p>
    <w:p w:rsidR="00BF4EA9" w:rsidRPr="00BF4EA9" w:rsidRDefault="00BF4EA9" w:rsidP="00C05B9B">
      <w:pPr>
        <w:spacing w:after="240" w:line="380" w:lineRule="exact"/>
        <w:rPr>
          <w:rFonts w:hint="cs"/>
          <w:spacing w:val="2"/>
          <w:rtl/>
        </w:rPr>
      </w:pPr>
      <w:r w:rsidRPr="00BF4EA9">
        <w:rPr>
          <w:rFonts w:hint="cs"/>
          <w:spacing w:val="2"/>
          <w:rtl/>
        </w:rPr>
        <w:t>4-2</w:t>
      </w:r>
      <w:r w:rsidRPr="00BF4EA9">
        <w:rPr>
          <w:rFonts w:hint="cs"/>
          <w:spacing w:val="2"/>
          <w:rtl/>
        </w:rPr>
        <w:tab/>
      </w:r>
      <w:r w:rsidRPr="00C05B9B">
        <w:rPr>
          <w:rFonts w:hint="cs"/>
          <w:spacing w:val="0"/>
          <w:rtl/>
        </w:rPr>
        <w:t>وتقول الدولة الطرف إن صاحب الشكوى قد استُجوِب في 24 نيسان/أبريل 1996 في إطار تفكيك شبكة للاتجار بالوثائق المزورة، وأن التحقيق أثبت أنه متورط في الاتجار بالوثائق المزورة وأن لديه روابط وثيقة مع الحركة</w:t>
      </w:r>
      <w:r w:rsidR="00C05B9B" w:rsidRPr="00C05B9B">
        <w:rPr>
          <w:rFonts w:hint="cs"/>
          <w:spacing w:val="0"/>
          <w:rtl/>
        </w:rPr>
        <w:t xml:space="preserve"> </w:t>
      </w:r>
      <w:r w:rsidRPr="00C05B9B">
        <w:rPr>
          <w:rFonts w:hint="cs"/>
          <w:spacing w:val="0"/>
          <w:rtl/>
        </w:rPr>
        <w:t xml:space="preserve">الإسلامية الراديكالية. وفي 28 كانون الثاني/يناير 1997، أُدين صاحب الشكوى بالسجن لمدة سنتين مع وقف التنفيذ بالنسبة لنصف المدة، مع منعه من </w:t>
      </w:r>
      <w:ins w:id="48" w:author="Admiara" w:date="2008-10-07T13:44:00Z">
        <w:r w:rsidRPr="00C05B9B">
          <w:rPr>
            <w:rFonts w:hint="cs"/>
            <w:spacing w:val="0"/>
            <w:rtl/>
          </w:rPr>
          <w:t>دخول</w:t>
        </w:r>
      </w:ins>
      <w:r w:rsidRPr="00C05B9B">
        <w:rPr>
          <w:rFonts w:hint="cs"/>
          <w:spacing w:val="0"/>
          <w:rtl/>
        </w:rPr>
        <w:t xml:space="preserve"> الأراضي الفرنسية لمدة ثلاث سنوات. وظل في السجن من 26 نيسان/أبريل 1996</w:t>
      </w:r>
      <w:r w:rsidRPr="00BF4EA9">
        <w:rPr>
          <w:rFonts w:hint="cs"/>
          <w:spacing w:val="2"/>
          <w:rtl/>
        </w:rPr>
        <w:t xml:space="preserve"> إلى 8 شباط/فبراير 1997.</w:t>
      </w:r>
    </w:p>
    <w:p w:rsidR="00BF4EA9" w:rsidRPr="00BF4EA9" w:rsidRDefault="00BF4EA9" w:rsidP="00BF4EA9">
      <w:pPr>
        <w:spacing w:after="240" w:line="380" w:lineRule="exact"/>
        <w:rPr>
          <w:rFonts w:hint="cs"/>
          <w:spacing w:val="2"/>
          <w:rtl/>
        </w:rPr>
      </w:pPr>
      <w:r w:rsidRPr="00BF4EA9">
        <w:rPr>
          <w:rFonts w:hint="cs"/>
          <w:spacing w:val="2"/>
          <w:rtl/>
        </w:rPr>
        <w:t>4-3</w:t>
      </w:r>
      <w:r w:rsidRPr="00BF4EA9">
        <w:rPr>
          <w:rFonts w:hint="cs"/>
          <w:spacing w:val="2"/>
          <w:rtl/>
        </w:rPr>
        <w:tab/>
        <w:t xml:space="preserve">وعملاً </w:t>
      </w:r>
      <w:ins w:id="49" w:author="Admiara" w:date="2008-10-07T13:48:00Z">
        <w:r w:rsidRPr="00BF4EA9">
          <w:rPr>
            <w:rFonts w:hint="cs"/>
            <w:spacing w:val="2"/>
            <w:rtl/>
          </w:rPr>
          <w:t xml:space="preserve">بتفويض </w:t>
        </w:r>
      </w:ins>
      <w:r w:rsidRPr="00BF4EA9">
        <w:rPr>
          <w:rFonts w:hint="cs"/>
          <w:spacing w:val="2"/>
          <w:rtl/>
        </w:rPr>
        <w:t>قضائي</w:t>
      </w:r>
      <w:ins w:id="50" w:author="Admiara" w:date="2008-10-07T13:48:00Z">
        <w:r w:rsidRPr="00BF4EA9">
          <w:rPr>
            <w:rFonts w:hint="cs"/>
            <w:spacing w:val="2"/>
            <w:rtl/>
          </w:rPr>
          <w:t xml:space="preserve"> </w:t>
        </w:r>
      </w:ins>
      <w:r w:rsidRPr="00BF4EA9">
        <w:rPr>
          <w:rFonts w:hint="cs"/>
          <w:spacing w:val="2"/>
          <w:rtl/>
        </w:rPr>
        <w:t xml:space="preserve">صادر عن المحكمة </w:t>
      </w:r>
      <w:ins w:id="51" w:author="Admiara" w:date="2008-10-07T13:47:00Z">
        <w:r w:rsidRPr="00BF4EA9">
          <w:rPr>
            <w:rFonts w:hint="cs"/>
            <w:spacing w:val="2"/>
            <w:rtl/>
          </w:rPr>
          <w:t xml:space="preserve">المحلية في </w:t>
        </w:r>
      </w:ins>
      <w:r w:rsidRPr="00BF4EA9">
        <w:rPr>
          <w:rFonts w:hint="cs"/>
          <w:spacing w:val="2"/>
          <w:rtl/>
        </w:rPr>
        <w:t>باريس، استُجوِب صاحب الشكوى مجدداً في 24 حزيران/</w:t>
      </w:r>
      <w:r w:rsidR="006454A1">
        <w:rPr>
          <w:rFonts w:hint="cs"/>
          <w:spacing w:val="2"/>
          <w:rtl/>
        </w:rPr>
        <w:t xml:space="preserve"> </w:t>
      </w:r>
      <w:r w:rsidRPr="00BF4EA9">
        <w:rPr>
          <w:rFonts w:hint="cs"/>
          <w:spacing w:val="2"/>
          <w:rtl/>
        </w:rPr>
        <w:t xml:space="preserve">يونيه 2003 </w:t>
      </w:r>
      <w:ins w:id="52" w:author="Admiara" w:date="2008-10-07T13:50:00Z">
        <w:r w:rsidRPr="00BF4EA9">
          <w:rPr>
            <w:rFonts w:hint="cs"/>
            <w:spacing w:val="2"/>
            <w:rtl/>
          </w:rPr>
          <w:t xml:space="preserve">بتهمة التواطؤ </w:t>
        </w:r>
      </w:ins>
      <w:r w:rsidRPr="00BF4EA9">
        <w:rPr>
          <w:rFonts w:hint="cs"/>
          <w:spacing w:val="2"/>
          <w:rtl/>
        </w:rPr>
        <w:t xml:space="preserve">الجنائي على ارتكاب </w:t>
      </w:r>
      <w:ins w:id="53" w:author="Admiara" w:date="2008-10-07T13:50:00Z">
        <w:r w:rsidRPr="00BF4EA9">
          <w:rPr>
            <w:rFonts w:hint="cs"/>
            <w:spacing w:val="2"/>
            <w:rtl/>
          </w:rPr>
          <w:t>عمل إرهابي</w:t>
        </w:r>
      </w:ins>
      <w:r w:rsidRPr="00BF4EA9">
        <w:rPr>
          <w:rFonts w:hint="cs"/>
          <w:spacing w:val="2"/>
          <w:rtl/>
        </w:rPr>
        <w:t>. وفي 17 كانون الثاني/يناير 2005، استُجوِب صاحب الشكوى من جديد خلال عملية تدقيق وصدر بحقه في 19 كانون الثاني/يناير 2005 أمر إداري جديد يقضي بإبعاده إلى الحدود. وبعد إيداعه رهن الاحتجاز الإداري، تقدم بشكوى إلى لجنة مناهضة التعذيب في 24 كانون الثاني/يناير 2005.</w:t>
      </w:r>
    </w:p>
    <w:p w:rsidR="00BF4EA9" w:rsidRPr="00BF4EA9" w:rsidRDefault="00BF4EA9" w:rsidP="00BF4EA9">
      <w:pPr>
        <w:spacing w:after="240" w:line="380" w:lineRule="exact"/>
        <w:rPr>
          <w:rFonts w:hint="cs"/>
          <w:spacing w:val="2"/>
          <w:rtl/>
        </w:rPr>
      </w:pPr>
      <w:r w:rsidRPr="00BF4EA9">
        <w:rPr>
          <w:rFonts w:hint="cs"/>
          <w:spacing w:val="2"/>
          <w:rtl/>
        </w:rPr>
        <w:t>4-4</w:t>
      </w:r>
      <w:r w:rsidRPr="00BF4EA9">
        <w:rPr>
          <w:rFonts w:hint="cs"/>
          <w:spacing w:val="2"/>
          <w:rtl/>
        </w:rPr>
        <w:tab/>
        <w:t xml:space="preserve">وبخصوص الوضع الحالي لصاحب الشكوى في فرنسا، تشير الدولة الطرف إلى أنه تقدم، في 25 كانون الثاني/ يناير 2005، إلى المكتب الفرنسي لحماية اللاجئين وعديمي الجنسية بطلب لإعادة </w:t>
      </w:r>
      <w:ins w:id="54" w:author="Admiara" w:date="2008-10-07T13:52:00Z">
        <w:r w:rsidRPr="00BF4EA9">
          <w:rPr>
            <w:rFonts w:hint="cs"/>
            <w:spacing w:val="2"/>
            <w:rtl/>
          </w:rPr>
          <w:t>النظر في طلب</w:t>
        </w:r>
      </w:ins>
      <w:r w:rsidRPr="00BF4EA9">
        <w:rPr>
          <w:rFonts w:hint="cs"/>
          <w:spacing w:val="2"/>
          <w:rtl/>
        </w:rPr>
        <w:t xml:space="preserve"> اللجوء.</w:t>
      </w:r>
    </w:p>
    <w:p w:rsidR="00BF4EA9" w:rsidRPr="00BF4EA9" w:rsidRDefault="00BF4EA9" w:rsidP="00BF4EA9">
      <w:pPr>
        <w:spacing w:after="240" w:line="380" w:lineRule="exact"/>
        <w:rPr>
          <w:rFonts w:hint="cs"/>
          <w:spacing w:val="2"/>
          <w:rtl/>
        </w:rPr>
      </w:pPr>
      <w:r w:rsidRPr="00BF4EA9">
        <w:rPr>
          <w:rFonts w:hint="cs"/>
          <w:spacing w:val="2"/>
          <w:rtl/>
        </w:rPr>
        <w:t>4-5</w:t>
      </w:r>
      <w:r w:rsidRPr="00BF4EA9">
        <w:rPr>
          <w:rFonts w:hint="cs"/>
          <w:spacing w:val="2"/>
          <w:rtl/>
        </w:rPr>
        <w:tab/>
        <w:t>وتلاحظ الدولة الطرف أن المكتب الفرنسي لحماية اللاجئين وعديمي الجنسية اعتبر، في قراره الصادر في 4 شباط/فبراير 2005، أن صاحب الشكوى لا تنطبق عليه أحكام اتفاقية عام 1951</w:t>
      </w:r>
      <w:ins w:id="55" w:author="Admiara" w:date="2008-10-07T13:53:00Z">
        <w:r w:rsidRPr="00BF4EA9">
          <w:rPr>
            <w:rFonts w:hint="cs"/>
            <w:spacing w:val="2"/>
            <w:rtl/>
          </w:rPr>
          <w:t xml:space="preserve"> </w:t>
        </w:r>
      </w:ins>
      <w:r w:rsidRPr="00BF4EA9">
        <w:rPr>
          <w:rFonts w:hint="cs"/>
          <w:spacing w:val="2"/>
          <w:rtl/>
        </w:rPr>
        <w:t>الخاصة بوضع اللاجئين. وخلص المكتب في قراره إلى أن نشاط صاحب الشكوى لا تحركه دوافع سياسية وإنما يهدف إلى تهيئة الظروف اللازمة لتقديم طلب الحصول على الحماية والحؤول دون إرجاعه إلى بلده.</w:t>
      </w:r>
    </w:p>
    <w:p w:rsidR="00BF4EA9" w:rsidRPr="00BF4EA9" w:rsidRDefault="00BF4EA9" w:rsidP="00BF4EA9">
      <w:pPr>
        <w:spacing w:after="240" w:line="380" w:lineRule="exact"/>
        <w:rPr>
          <w:rFonts w:hint="cs"/>
          <w:spacing w:val="2"/>
          <w:rtl/>
        </w:rPr>
      </w:pPr>
      <w:r w:rsidRPr="00BF4EA9">
        <w:rPr>
          <w:rFonts w:hint="cs"/>
          <w:spacing w:val="2"/>
          <w:rtl/>
        </w:rPr>
        <w:t>4-6</w:t>
      </w:r>
      <w:r w:rsidRPr="00BF4EA9">
        <w:rPr>
          <w:rFonts w:hint="cs"/>
          <w:spacing w:val="2"/>
          <w:rtl/>
        </w:rPr>
        <w:tab/>
        <w:t>ومع ذلك، ونظراً للوضع الناشئ بحكم الواقع عن تصرف صاحب الشكوى ونشاطه، مهما كانت دوافعه، فقد وافق المكتب الفرنسي لحماية اللاجئين وعديمي الجنسية، في القرار ذاته، على منح صاحب الشكوى حماية إضافية لفترة سنة قابلة للتمديد عملاً بأحكام المادة 2 - ثانياً - 2 من القانون رقم 52-893 المؤرخ 25 تموز/يوليه 1952 المتعلق بحق اللجوء، بصيغته المعدلة بقانون 11 كانون الأول/ديسمبر 2003.</w:t>
      </w:r>
    </w:p>
    <w:p w:rsidR="00BF4EA9" w:rsidRPr="006454A1" w:rsidRDefault="00BF4EA9" w:rsidP="00BF4EA9">
      <w:pPr>
        <w:spacing w:after="240" w:line="380" w:lineRule="exact"/>
        <w:rPr>
          <w:rFonts w:hint="cs"/>
          <w:spacing w:val="0"/>
          <w:rtl/>
        </w:rPr>
      </w:pPr>
      <w:r w:rsidRPr="006454A1">
        <w:rPr>
          <w:rFonts w:hint="cs"/>
          <w:spacing w:val="0"/>
          <w:rtl/>
        </w:rPr>
        <w:t>4-7</w:t>
      </w:r>
      <w:r w:rsidRPr="006454A1">
        <w:rPr>
          <w:rFonts w:hint="cs"/>
          <w:spacing w:val="0"/>
          <w:rtl/>
        </w:rPr>
        <w:tab/>
        <w:t xml:space="preserve">وفي 11 شباط/فبراير 2005، صدر قرار يقضي برفض </w:t>
      </w:r>
      <w:ins w:id="56" w:author="Admiara" w:date="2008-10-07T13:57:00Z">
        <w:r w:rsidRPr="006454A1">
          <w:rPr>
            <w:rFonts w:hint="cs"/>
            <w:spacing w:val="0"/>
            <w:rtl/>
          </w:rPr>
          <w:t xml:space="preserve">منح </w:t>
        </w:r>
      </w:ins>
      <w:r w:rsidRPr="006454A1">
        <w:rPr>
          <w:rFonts w:hint="cs"/>
          <w:spacing w:val="0"/>
          <w:rtl/>
        </w:rPr>
        <w:t>صاحب الشكوى رخصة إقامة بحجة أن وجوده في فرنسا يشكل تهديداً للنظام العام. وفي اليوم نفسه أُلغي</w:t>
      </w:r>
      <w:ins w:id="57" w:author="Admiara" w:date="2008-10-07T13:57:00Z">
        <w:r w:rsidRPr="006454A1">
          <w:rPr>
            <w:rFonts w:hint="cs"/>
            <w:spacing w:val="0"/>
            <w:rtl/>
          </w:rPr>
          <w:t>،</w:t>
        </w:r>
      </w:ins>
      <w:r w:rsidRPr="006454A1">
        <w:rPr>
          <w:rFonts w:hint="cs"/>
          <w:spacing w:val="0"/>
          <w:rtl/>
        </w:rPr>
        <w:t xml:space="preserve"> </w:t>
      </w:r>
      <w:ins w:id="58" w:author="Admiara" w:date="2008-10-07T13:58:00Z">
        <w:r w:rsidRPr="006454A1">
          <w:rPr>
            <w:rFonts w:hint="cs"/>
            <w:spacing w:val="0"/>
            <w:rtl/>
          </w:rPr>
          <w:t xml:space="preserve">مراعاةً للظروف المستجدة، </w:t>
        </w:r>
      </w:ins>
      <w:r w:rsidRPr="006454A1">
        <w:rPr>
          <w:rFonts w:hint="cs"/>
          <w:spacing w:val="0"/>
          <w:rtl/>
        </w:rPr>
        <w:t xml:space="preserve">الأمر الإداري المتعلق بإبعاد صاحب الشكوى إلى الحدود والمؤرخ 19 كانون الثاني/يناير، وأصدر مدير الشرطة أمراً إدارياً جديداً يقضي </w:t>
      </w:r>
      <w:ins w:id="59" w:author="Admiara" w:date="2008-10-07T13:58:00Z">
        <w:r w:rsidRPr="006454A1">
          <w:rPr>
            <w:rFonts w:hint="cs"/>
            <w:spacing w:val="0"/>
            <w:rtl/>
          </w:rPr>
          <w:t xml:space="preserve">بإبعاده </w:t>
        </w:r>
      </w:ins>
      <w:r w:rsidRPr="006454A1">
        <w:rPr>
          <w:rFonts w:hint="cs"/>
          <w:spacing w:val="0"/>
          <w:rtl/>
        </w:rPr>
        <w:t xml:space="preserve">إلى الحدود. وفي الآن نفسه أصدر مدير الشرطة أمراً إدارياً بفرض الإقامة الجبرية على صاحب الشكوى بحجة تعذُّر تنفيذ إجراء الإبعاد إلى تونس نظراً </w:t>
      </w:r>
      <w:ins w:id="60" w:author="Admiara" w:date="2008-10-07T14:00:00Z">
        <w:r w:rsidRPr="006454A1">
          <w:rPr>
            <w:rFonts w:hint="cs"/>
            <w:spacing w:val="0"/>
            <w:rtl/>
          </w:rPr>
          <w:t>إ</w:t>
        </w:r>
      </w:ins>
      <w:r w:rsidRPr="006454A1">
        <w:rPr>
          <w:rFonts w:hint="cs"/>
          <w:spacing w:val="0"/>
          <w:rtl/>
        </w:rPr>
        <w:t>ل</w:t>
      </w:r>
      <w:ins w:id="61" w:author="Admiara" w:date="2008-10-07T14:00:00Z">
        <w:r w:rsidRPr="006454A1">
          <w:rPr>
            <w:rFonts w:hint="cs"/>
            <w:spacing w:val="0"/>
            <w:rtl/>
          </w:rPr>
          <w:t xml:space="preserve">ى </w:t>
        </w:r>
      </w:ins>
      <w:r w:rsidRPr="006454A1">
        <w:rPr>
          <w:rFonts w:hint="cs"/>
          <w:spacing w:val="0"/>
          <w:rtl/>
        </w:rPr>
        <w:t>أن القرار الصادر عن المكتب الفرنسي لحماية اللاجئين وعديمي الجنسية بمنح صاحب الشكوى حماية إضافية.</w:t>
      </w:r>
    </w:p>
    <w:p w:rsidR="00BF4EA9" w:rsidRPr="00BF4EA9" w:rsidRDefault="00BF4EA9" w:rsidP="00BF4EA9">
      <w:pPr>
        <w:spacing w:after="240" w:line="380" w:lineRule="exact"/>
        <w:rPr>
          <w:rFonts w:hint="cs"/>
          <w:spacing w:val="2"/>
          <w:rtl/>
        </w:rPr>
      </w:pPr>
      <w:r w:rsidRPr="00BF4EA9">
        <w:rPr>
          <w:rFonts w:hint="cs"/>
          <w:spacing w:val="2"/>
          <w:rtl/>
        </w:rPr>
        <w:t>4-8</w:t>
      </w:r>
      <w:r w:rsidRPr="00BF4EA9">
        <w:rPr>
          <w:rFonts w:hint="cs"/>
          <w:spacing w:val="2"/>
          <w:rtl/>
        </w:rPr>
        <w:tab/>
        <w:t xml:space="preserve">وفي اليوم </w:t>
      </w:r>
      <w:ins w:id="62" w:author="Admiara" w:date="2008-10-07T14:00:00Z">
        <w:r w:rsidRPr="00BF4EA9">
          <w:rPr>
            <w:rFonts w:hint="cs"/>
            <w:spacing w:val="2"/>
            <w:rtl/>
          </w:rPr>
          <w:t xml:space="preserve">نفسه، </w:t>
        </w:r>
      </w:ins>
      <w:ins w:id="63" w:author="Admiara" w:date="2008-10-07T14:01:00Z">
        <w:r w:rsidRPr="00BF4EA9">
          <w:rPr>
            <w:rFonts w:hint="cs"/>
            <w:spacing w:val="2"/>
            <w:rtl/>
          </w:rPr>
          <w:t xml:space="preserve">قدّم </w:t>
        </w:r>
      </w:ins>
      <w:r w:rsidRPr="00BF4EA9">
        <w:rPr>
          <w:rFonts w:hint="cs"/>
          <w:spacing w:val="2"/>
          <w:rtl/>
        </w:rPr>
        <w:t xml:space="preserve">صاحب الشكوى </w:t>
      </w:r>
      <w:ins w:id="64" w:author="Admiara" w:date="2008-10-07T14:01:00Z">
        <w:r w:rsidRPr="00BF4EA9">
          <w:rPr>
            <w:rFonts w:hint="cs"/>
            <w:spacing w:val="2"/>
            <w:rtl/>
          </w:rPr>
          <w:t xml:space="preserve">طعناً أمام محكمة </w:t>
        </w:r>
      </w:ins>
      <w:r w:rsidRPr="00BF4EA9">
        <w:rPr>
          <w:rFonts w:hint="cs"/>
          <w:spacing w:val="2"/>
          <w:rtl/>
        </w:rPr>
        <w:t xml:space="preserve">باريس </w:t>
      </w:r>
      <w:ins w:id="65" w:author="Admiara" w:date="2008-10-07T14:01:00Z">
        <w:r w:rsidRPr="00BF4EA9">
          <w:rPr>
            <w:rFonts w:hint="cs"/>
            <w:spacing w:val="2"/>
            <w:rtl/>
          </w:rPr>
          <w:t xml:space="preserve">الإدارية </w:t>
        </w:r>
      </w:ins>
      <w:r w:rsidRPr="00BF4EA9">
        <w:rPr>
          <w:rFonts w:hint="cs"/>
          <w:spacing w:val="2"/>
          <w:rtl/>
        </w:rPr>
        <w:t xml:space="preserve">في الأمر الإداري القاضي بإبعاده إلى الحدود. وقد رفضت المحكمة الإدارية، في حكمها المؤرخ 4 آذار/مارس 2005، </w:t>
      </w:r>
      <w:ins w:id="66" w:author="Admiara" w:date="2008-10-07T14:02:00Z">
        <w:r w:rsidRPr="00BF4EA9">
          <w:rPr>
            <w:rFonts w:hint="cs"/>
            <w:spacing w:val="2"/>
            <w:rtl/>
          </w:rPr>
          <w:t>طلب</w:t>
        </w:r>
      </w:ins>
      <w:r w:rsidRPr="00BF4EA9">
        <w:rPr>
          <w:rFonts w:hint="cs"/>
          <w:spacing w:val="2"/>
          <w:rtl/>
        </w:rPr>
        <w:t xml:space="preserve"> صاحب الشكوى إلغاء القرار الذي يحدد بلد المقصد استناداً إلى ما سيواجهه من مخاطر في حال عودته إلى </w:t>
      </w:r>
      <w:ins w:id="67" w:author="Admiara" w:date="2008-10-07T14:04:00Z">
        <w:r w:rsidRPr="00BF4EA9">
          <w:rPr>
            <w:rFonts w:hint="cs"/>
            <w:spacing w:val="2"/>
            <w:rtl/>
          </w:rPr>
          <w:t>موطنه الأصلي</w:t>
        </w:r>
      </w:ins>
      <w:r w:rsidRPr="00BF4EA9">
        <w:rPr>
          <w:rFonts w:hint="cs"/>
          <w:spacing w:val="2"/>
          <w:rtl/>
        </w:rPr>
        <w:t>. ودفعت الدولة الطرف بأن المحكمة اعتبرت أن تنفيذ قرار الترحيل إلى تونس غير ممكن في ظل الحماية الإضافية التي يتمتع بها صاحب الشكوى ووضعه تحت الإقامة الجبرية بموجب الأمر الإداري الصادر بحقه في 11 شباط/فبراير 2005.</w:t>
      </w:r>
    </w:p>
    <w:p w:rsidR="00BF4EA9" w:rsidRPr="006454A1" w:rsidRDefault="00BF4EA9" w:rsidP="00BF4EA9">
      <w:pPr>
        <w:spacing w:after="240" w:line="380" w:lineRule="exact"/>
        <w:rPr>
          <w:rFonts w:hint="cs"/>
          <w:spacing w:val="0"/>
          <w:rtl/>
        </w:rPr>
      </w:pPr>
      <w:r w:rsidRPr="006454A1">
        <w:rPr>
          <w:rFonts w:hint="cs"/>
          <w:spacing w:val="0"/>
          <w:rtl/>
        </w:rPr>
        <w:t>4-9</w:t>
      </w:r>
      <w:r w:rsidRPr="006454A1">
        <w:rPr>
          <w:rFonts w:hint="cs"/>
          <w:spacing w:val="0"/>
          <w:rtl/>
        </w:rPr>
        <w:tab/>
        <w:t>وتؤكد الدولة الطرف أنه ولئن صدر بحق صاحب الشكوى قرار يقضي بإبعاده بسبب سلوكه الذي يشكل خطراً على النظام العام، فإن هذا القرار يصبح اليوم دون أي أثر قانوني. وترى الدولة الطرف أن الحماية الإضافية التي يتمتع بها صاحب الشكوى والأمر الإداري القاضي بوضعه تحت الإقامة الجبرية يحولان دون تنفيذ أي إجراء يتعلق بإرجاعه إلى تونس.</w:t>
      </w:r>
    </w:p>
    <w:p w:rsidR="00BF4EA9" w:rsidRPr="00BF4EA9" w:rsidRDefault="00BF4EA9" w:rsidP="00BF4EA9">
      <w:pPr>
        <w:spacing w:after="240" w:line="380" w:lineRule="exact"/>
        <w:rPr>
          <w:rFonts w:hint="cs"/>
          <w:spacing w:val="2"/>
          <w:rtl/>
        </w:rPr>
      </w:pPr>
      <w:r w:rsidRPr="00BF4EA9">
        <w:rPr>
          <w:rFonts w:hint="cs"/>
          <w:spacing w:val="2"/>
          <w:rtl/>
        </w:rPr>
        <w:t>4-10</w:t>
      </w:r>
      <w:r w:rsidRPr="00BF4EA9">
        <w:rPr>
          <w:rFonts w:hint="cs"/>
          <w:spacing w:val="2"/>
          <w:rtl/>
        </w:rPr>
        <w:tab/>
        <w:t>وتبين الدولة الطرف أنه في حال قرر المكتب الفرنسي لحماية اللاجئين وعديمي الجنسية عدم تمديد فترة الحماية الإضافية التي يتمتع بها صاحب الشكوى، يمكن لهذا الأخير الاعتراض على هذا القرار أمام اللجنة المعنية بالنظر في طعون اللاجئين. كما يمكن لصاحب الشكوى الطعن أمام القضاء الإداري في أي قرار إداري يقضي بإلغاء الأمر المتعلق بوضعه تحت الإقامة الجبرية.</w:t>
      </w:r>
    </w:p>
    <w:p w:rsidR="00BF4EA9" w:rsidRPr="00BF4EA9" w:rsidRDefault="00BF4EA9" w:rsidP="00BF4EA9">
      <w:pPr>
        <w:spacing w:after="240" w:line="380" w:lineRule="exact"/>
        <w:rPr>
          <w:rFonts w:hint="cs"/>
          <w:spacing w:val="2"/>
          <w:rtl/>
        </w:rPr>
      </w:pPr>
      <w:r w:rsidRPr="00BF4EA9">
        <w:rPr>
          <w:rFonts w:hint="cs"/>
          <w:spacing w:val="2"/>
          <w:rtl/>
        </w:rPr>
        <w:t>4-11</w:t>
      </w:r>
      <w:r w:rsidRPr="00BF4EA9">
        <w:rPr>
          <w:rFonts w:hint="cs"/>
          <w:spacing w:val="2"/>
          <w:rtl/>
        </w:rPr>
        <w:tab/>
        <w:t xml:space="preserve">وتستشهد الدولة الطرف بقرارين صادرين عن المحكمة الأوروبية لحقوق الإنسان (القرار 42216/98 المؤرخ 14 تشرين الثاني/نوفمبر 2000، والقـرار 65730/01 المؤرخ 18 كانون الثاني/يناير 2005)، اعتبرت فيهما المحكمة أن صاحب الشكوى غير معرض في الوقت الراهن لخطر مباشر بالإبعاد بسبب الإجراء القاضي بوضعه تحت الإقامة الجبرية. وأعلنت المحكمة عدم </w:t>
      </w:r>
      <w:ins w:id="68" w:author="Admiara" w:date="2008-10-07T14:09:00Z">
        <w:r w:rsidRPr="00BF4EA9">
          <w:rPr>
            <w:rFonts w:hint="cs"/>
            <w:spacing w:val="2"/>
            <w:rtl/>
          </w:rPr>
          <w:t xml:space="preserve">مقبولية </w:t>
        </w:r>
      </w:ins>
      <w:r w:rsidRPr="00BF4EA9">
        <w:rPr>
          <w:rFonts w:hint="cs"/>
          <w:spacing w:val="2"/>
          <w:rtl/>
        </w:rPr>
        <w:t xml:space="preserve">الشكويين. كما تستشهد الدولة الطرف بقرارين مماثلين صدرا عن المحكمة الأوروبية (القرار </w:t>
      </w:r>
      <w:ins w:id="69" w:author="Admiara" w:date="2008-10-07T14:11:00Z">
        <w:r w:rsidRPr="00BF4EA9">
          <w:rPr>
            <w:rFonts w:hint="cs"/>
            <w:spacing w:val="2"/>
            <w:rtl/>
          </w:rPr>
          <w:t>رقم</w:t>
        </w:r>
      </w:ins>
      <w:r w:rsidRPr="00BF4EA9">
        <w:rPr>
          <w:rFonts w:hint="cs"/>
          <w:spacing w:val="2"/>
          <w:rtl/>
        </w:rPr>
        <w:t xml:space="preserve"> 30930/96 </w:t>
      </w:r>
      <w:ins w:id="70" w:author="Admiara" w:date="2008-10-07T14:12:00Z">
        <w:r w:rsidRPr="00BF4EA9">
          <w:rPr>
            <w:rFonts w:hint="cs"/>
            <w:spacing w:val="2"/>
            <w:rtl/>
          </w:rPr>
          <w:t xml:space="preserve">المؤرخ </w:t>
        </w:r>
      </w:ins>
      <w:r w:rsidRPr="00BF4EA9">
        <w:rPr>
          <w:rFonts w:hint="cs"/>
          <w:spacing w:val="2"/>
          <w:rtl/>
        </w:rPr>
        <w:t xml:space="preserve">7 أيلول/سبتمبر 1998، والقرار </w:t>
      </w:r>
      <w:ins w:id="71" w:author="Admiara" w:date="2008-10-07T14:12:00Z">
        <w:r w:rsidRPr="00BF4EA9">
          <w:rPr>
            <w:rFonts w:hint="cs"/>
            <w:spacing w:val="2"/>
            <w:rtl/>
          </w:rPr>
          <w:t>رقم</w:t>
        </w:r>
      </w:ins>
      <w:r w:rsidRPr="00BF4EA9">
        <w:rPr>
          <w:rFonts w:hint="cs"/>
          <w:spacing w:val="2"/>
          <w:rtl/>
        </w:rPr>
        <w:t xml:space="preserve"> 53470/99 </w:t>
      </w:r>
      <w:ins w:id="72" w:author="Admiara" w:date="2008-10-07T14:12:00Z">
        <w:r w:rsidRPr="00BF4EA9">
          <w:rPr>
            <w:rFonts w:hint="cs"/>
            <w:spacing w:val="2"/>
            <w:rtl/>
          </w:rPr>
          <w:t xml:space="preserve">المؤرخ </w:t>
        </w:r>
      </w:ins>
      <w:r w:rsidRPr="00BF4EA9">
        <w:rPr>
          <w:rFonts w:hint="cs"/>
          <w:spacing w:val="2"/>
          <w:rtl/>
        </w:rPr>
        <w:t>10 نيسان/أبريل 2003). وتخلص الدولة الطرف إلى أن نفس المبادئ يمكن أن تُطبق على هذه الشكوى مع مراعاة ما يقتضيه اختلاف الحال.</w:t>
      </w:r>
    </w:p>
    <w:p w:rsidR="00BF4EA9" w:rsidRPr="00BF4EA9" w:rsidRDefault="00BF4EA9" w:rsidP="00BF4EA9">
      <w:pPr>
        <w:spacing w:after="240" w:line="380" w:lineRule="exact"/>
        <w:rPr>
          <w:rFonts w:hint="cs"/>
          <w:spacing w:val="2"/>
          <w:rtl/>
        </w:rPr>
      </w:pPr>
      <w:r w:rsidRPr="00BF4EA9">
        <w:rPr>
          <w:rFonts w:hint="cs"/>
          <w:spacing w:val="2"/>
          <w:rtl/>
        </w:rPr>
        <w:t>4-12</w:t>
      </w:r>
      <w:r w:rsidRPr="00BF4EA9">
        <w:rPr>
          <w:rFonts w:hint="cs"/>
          <w:spacing w:val="2"/>
          <w:rtl/>
        </w:rPr>
        <w:tab/>
        <w:t>و</w:t>
      </w:r>
      <w:ins w:id="73" w:author="Admiara" w:date="2008-10-07T14:13:00Z">
        <w:r w:rsidRPr="00BF4EA9">
          <w:rPr>
            <w:rFonts w:hint="cs"/>
            <w:spacing w:val="2"/>
            <w:rtl/>
          </w:rPr>
          <w:t xml:space="preserve">بالتالي، </w:t>
        </w:r>
      </w:ins>
      <w:r w:rsidRPr="00BF4EA9">
        <w:rPr>
          <w:rFonts w:hint="cs"/>
          <w:spacing w:val="2"/>
          <w:rtl/>
        </w:rPr>
        <w:t>تخلص الدولة الطرف إلى أن صاحب الشكوى يتمتع بحماية مؤكدة ومستدامة من خطر التعرض لأية معاملة تشكل انتهاكاً لأحكام المادة 3 من الاتفاقية قد تنشأ عن تنفيذ أمر الطرد، وأنه لا يمكنه بالتالي الادعاء بأنه ضحية حسب المفهوم الوارد في المادة 22 من الاتفاقية.</w:t>
      </w:r>
    </w:p>
    <w:p w:rsidR="00BF4EA9" w:rsidRPr="00BF4EA9" w:rsidRDefault="00BF4EA9" w:rsidP="00BF4EA9">
      <w:pPr>
        <w:spacing w:after="240" w:line="380" w:lineRule="exact"/>
        <w:rPr>
          <w:rFonts w:hint="cs"/>
          <w:b/>
          <w:bCs/>
          <w:spacing w:val="2"/>
          <w:rtl/>
        </w:rPr>
      </w:pPr>
      <w:r w:rsidRPr="00BF4EA9">
        <w:rPr>
          <w:rFonts w:hint="cs"/>
          <w:b/>
          <w:bCs/>
          <w:spacing w:val="2"/>
          <w:rtl/>
        </w:rPr>
        <w:t>تعليقات صاحب الشكوى على ملاحظات الدولة الطرف</w:t>
      </w:r>
    </w:p>
    <w:p w:rsidR="00BF4EA9" w:rsidRPr="00BF4EA9" w:rsidRDefault="00BF4EA9" w:rsidP="00BF4EA9">
      <w:pPr>
        <w:spacing w:after="240" w:line="380" w:lineRule="exact"/>
        <w:rPr>
          <w:rFonts w:hint="cs"/>
          <w:spacing w:val="2"/>
          <w:rtl/>
        </w:rPr>
      </w:pPr>
      <w:r w:rsidRPr="00BF4EA9">
        <w:rPr>
          <w:rFonts w:hint="cs"/>
          <w:spacing w:val="2"/>
          <w:rtl/>
        </w:rPr>
        <w:t>5-1</w:t>
      </w:r>
      <w:r w:rsidRPr="00BF4EA9">
        <w:rPr>
          <w:rFonts w:hint="cs"/>
          <w:spacing w:val="2"/>
          <w:rtl/>
        </w:rPr>
        <w:tab/>
        <w:t>في 10 أيار/مايو 2006، يسلم محامي صاحب الشكوى بأن موكله لم يعد معرضاً لخطر الإبعاد إلى تونس نظراً لتمتعه بحماية إضافية. وقد مُنحت لـه هذه الحماية في 4 شباط/فبراير 2005 لمدة سنة قابلة للتجديد ما لم يقرر المكتب الفرنسي لحماية اللاجئين وعديمي الجنسية رفع هذه الحماية.</w:t>
      </w:r>
    </w:p>
    <w:p w:rsidR="00BF4EA9" w:rsidRPr="00BF4EA9" w:rsidRDefault="00BF4EA9" w:rsidP="00BF4EA9">
      <w:pPr>
        <w:spacing w:after="240" w:line="380" w:lineRule="exact"/>
        <w:rPr>
          <w:rFonts w:hint="cs"/>
          <w:spacing w:val="2"/>
          <w:rtl/>
        </w:rPr>
      </w:pPr>
      <w:r w:rsidRPr="00BF4EA9">
        <w:rPr>
          <w:rFonts w:hint="cs"/>
          <w:spacing w:val="2"/>
          <w:rtl/>
        </w:rPr>
        <w:t>5-2</w:t>
      </w:r>
      <w:r w:rsidRPr="00BF4EA9">
        <w:rPr>
          <w:rFonts w:hint="cs"/>
          <w:spacing w:val="2"/>
          <w:rtl/>
        </w:rPr>
        <w:tab/>
        <w:t xml:space="preserve">وفي 7 آب/أغسطس 2006، أبلغ صاحب الشكوى اللجنة برغبته </w:t>
      </w:r>
      <w:ins w:id="74" w:author="Admiara" w:date="2008-10-07T14:16:00Z">
        <w:r w:rsidRPr="00BF4EA9">
          <w:rPr>
            <w:rFonts w:hint="cs"/>
            <w:spacing w:val="2"/>
            <w:rtl/>
          </w:rPr>
          <w:t xml:space="preserve">في </w:t>
        </w:r>
      </w:ins>
      <w:r w:rsidRPr="00BF4EA9">
        <w:rPr>
          <w:rFonts w:hint="cs"/>
          <w:spacing w:val="2"/>
          <w:rtl/>
        </w:rPr>
        <w:t>التمسك بشكواه</w:t>
      </w:r>
      <w:ins w:id="75" w:author="Admiara" w:date="2008-10-07T14:15:00Z">
        <w:r w:rsidRPr="00BF4EA9">
          <w:rPr>
            <w:rFonts w:hint="cs"/>
            <w:spacing w:val="2"/>
            <w:rtl/>
          </w:rPr>
          <w:t>،</w:t>
        </w:r>
      </w:ins>
      <w:r w:rsidRPr="00BF4EA9">
        <w:rPr>
          <w:rFonts w:hint="cs"/>
          <w:spacing w:val="2"/>
          <w:rtl/>
        </w:rPr>
        <w:t xml:space="preserve"> وقدم في 6 تشرين الأول/أكتوبر 2006 </w:t>
      </w:r>
      <w:ins w:id="76" w:author="Admiara" w:date="2008-10-07T14:15:00Z">
        <w:r w:rsidRPr="00BF4EA9">
          <w:rPr>
            <w:rFonts w:hint="cs"/>
            <w:spacing w:val="2"/>
            <w:rtl/>
          </w:rPr>
          <w:t>تعليقاته بشأن</w:t>
        </w:r>
      </w:ins>
      <w:r w:rsidRPr="00BF4EA9">
        <w:rPr>
          <w:rFonts w:hint="cs"/>
          <w:spacing w:val="2"/>
          <w:rtl/>
        </w:rPr>
        <w:t xml:space="preserve"> رواية الدولة الطرف للوقائع. وأكد أن الحكم الصـادر فـي 28 كانون الثاني/يناير 1997 لا يتضمن في أي جزء من</w:t>
      </w:r>
      <w:ins w:id="77" w:author="Admiara" w:date="2008-10-07T14:16:00Z">
        <w:r w:rsidRPr="00BF4EA9">
          <w:rPr>
            <w:rFonts w:hint="cs"/>
            <w:spacing w:val="2"/>
            <w:rtl/>
          </w:rPr>
          <w:t>ه</w:t>
        </w:r>
      </w:ins>
      <w:r w:rsidRPr="00BF4EA9">
        <w:rPr>
          <w:rFonts w:hint="cs"/>
          <w:spacing w:val="2"/>
          <w:rtl/>
        </w:rPr>
        <w:t xml:space="preserve"> إشارة إلى أن "لديه روابط وثيقة مع الحركة الإسلامية الراديكالية"، وأن هذه الاتهامات لا تقوم على سند صحيح، وأن المحكمة لم تؤكد</w:t>
      </w:r>
      <w:ins w:id="78" w:author="Admiara" w:date="2008-10-07T14:19:00Z">
        <w:r w:rsidRPr="00BF4EA9">
          <w:rPr>
            <w:rFonts w:hint="cs"/>
            <w:spacing w:val="2"/>
            <w:rtl/>
          </w:rPr>
          <w:t xml:space="preserve"> </w:t>
        </w:r>
      </w:ins>
      <w:r w:rsidRPr="00BF4EA9">
        <w:rPr>
          <w:rFonts w:hint="cs"/>
          <w:spacing w:val="2"/>
          <w:rtl/>
        </w:rPr>
        <w:t xml:space="preserve">ادعاءات "التواطؤ الجنائي على ارتكاب </w:t>
      </w:r>
      <w:ins w:id="79" w:author="Admiara" w:date="2008-10-07T14:18:00Z">
        <w:r w:rsidRPr="00BF4EA9">
          <w:rPr>
            <w:rFonts w:hint="cs"/>
            <w:spacing w:val="2"/>
            <w:rtl/>
          </w:rPr>
          <w:t>عمل إرهابي</w:t>
        </w:r>
      </w:ins>
      <w:r w:rsidRPr="00BF4EA9">
        <w:rPr>
          <w:rFonts w:hint="cs"/>
          <w:spacing w:val="2"/>
          <w:rtl/>
        </w:rPr>
        <w:t>".</w:t>
      </w:r>
    </w:p>
    <w:p w:rsidR="00BF4EA9" w:rsidRPr="00BF4EA9" w:rsidRDefault="00BF4EA9" w:rsidP="00BF4EA9">
      <w:pPr>
        <w:spacing w:after="240" w:line="380" w:lineRule="exact"/>
        <w:rPr>
          <w:rFonts w:hint="cs"/>
          <w:spacing w:val="2"/>
          <w:rtl/>
        </w:rPr>
      </w:pPr>
      <w:r w:rsidRPr="00BF4EA9">
        <w:rPr>
          <w:rFonts w:hint="cs"/>
          <w:spacing w:val="2"/>
          <w:rtl/>
        </w:rPr>
        <w:t>5-3</w:t>
      </w:r>
      <w:r w:rsidRPr="00BF4EA9">
        <w:rPr>
          <w:rFonts w:hint="cs"/>
          <w:spacing w:val="2"/>
          <w:rtl/>
        </w:rPr>
        <w:tab/>
        <w:t xml:space="preserve">ويجادل بأن </w:t>
      </w:r>
      <w:ins w:id="80" w:author="Admiara" w:date="2008-10-07T14:20:00Z">
        <w:r w:rsidRPr="00BF4EA9">
          <w:rPr>
            <w:rFonts w:hint="cs"/>
            <w:spacing w:val="2"/>
            <w:rtl/>
          </w:rPr>
          <w:t>القرار الصادر</w:t>
        </w:r>
      </w:ins>
      <w:r w:rsidRPr="00BF4EA9">
        <w:rPr>
          <w:rFonts w:hint="cs"/>
          <w:spacing w:val="2"/>
          <w:rtl/>
        </w:rPr>
        <w:t xml:space="preserve"> في 11 شباط/فبراير 2005 </w:t>
      </w:r>
      <w:ins w:id="81" w:author="Admiara" w:date="2008-10-07T14:20:00Z">
        <w:r w:rsidRPr="00BF4EA9">
          <w:rPr>
            <w:rFonts w:hint="cs"/>
            <w:spacing w:val="2"/>
            <w:rtl/>
          </w:rPr>
          <w:t xml:space="preserve">بعدم منحه تصريح إقامة </w:t>
        </w:r>
      </w:ins>
      <w:ins w:id="82" w:author="Admiara" w:date="2008-10-07T14:21:00Z">
        <w:r w:rsidRPr="00BF4EA9">
          <w:rPr>
            <w:rFonts w:hint="cs"/>
            <w:spacing w:val="2"/>
            <w:rtl/>
          </w:rPr>
          <w:t xml:space="preserve">استند إلى حجة </w:t>
        </w:r>
      </w:ins>
      <w:r w:rsidRPr="00BF4EA9">
        <w:rPr>
          <w:rFonts w:hint="cs"/>
          <w:spacing w:val="2"/>
          <w:rtl/>
        </w:rPr>
        <w:t>أن وجوده في فرنسا يمثل تهديداً للنظام العام، و</w:t>
      </w:r>
      <w:ins w:id="83" w:author="Admiara" w:date="2008-10-07T14:21:00Z">
        <w:r w:rsidRPr="00BF4EA9">
          <w:rPr>
            <w:rFonts w:hint="cs"/>
            <w:spacing w:val="2"/>
            <w:rtl/>
          </w:rPr>
          <w:t xml:space="preserve">مع </w:t>
        </w:r>
      </w:ins>
      <w:r w:rsidRPr="00BF4EA9">
        <w:rPr>
          <w:rFonts w:hint="cs"/>
          <w:spacing w:val="2"/>
          <w:rtl/>
        </w:rPr>
        <w:t>ذلك</w:t>
      </w:r>
      <w:ins w:id="84" w:author="Admiara" w:date="2008-10-07T14:21:00Z">
        <w:r w:rsidRPr="00BF4EA9">
          <w:rPr>
            <w:rFonts w:hint="cs"/>
            <w:spacing w:val="2"/>
            <w:rtl/>
          </w:rPr>
          <w:t>،</w:t>
        </w:r>
      </w:ins>
      <w:r w:rsidRPr="00BF4EA9">
        <w:rPr>
          <w:rFonts w:hint="cs"/>
          <w:spacing w:val="2"/>
          <w:rtl/>
        </w:rPr>
        <w:t xml:space="preserve"> </w:t>
      </w:r>
      <w:ins w:id="85" w:author="Admiara" w:date="2008-10-07T14:22:00Z">
        <w:r w:rsidRPr="00BF4EA9">
          <w:rPr>
            <w:rFonts w:hint="cs"/>
            <w:spacing w:val="2"/>
            <w:rtl/>
          </w:rPr>
          <w:t>أشار</w:t>
        </w:r>
      </w:ins>
      <w:r w:rsidRPr="00BF4EA9">
        <w:rPr>
          <w:rFonts w:hint="cs"/>
          <w:spacing w:val="2"/>
          <w:rtl/>
        </w:rPr>
        <w:t xml:space="preserve"> المكتب الفرنسي لحماية اللاجئين وعديمي الجنسية في قراره المؤرخ 4 شباط/فبراير 2005، إلى أن "روابطه بالحركة الإسلامية الراديكالية لم تحركها دوافع سياسية بل رغبة في تهيئة الظروف اللازمة لتدابير الحماية الإضافية". </w:t>
      </w:r>
      <w:ins w:id="86" w:author="Admiara" w:date="2008-10-07T14:23:00Z">
        <w:r w:rsidRPr="00BF4EA9">
          <w:rPr>
            <w:rFonts w:hint="cs"/>
            <w:spacing w:val="2"/>
            <w:rtl/>
          </w:rPr>
          <w:t xml:space="preserve">وتشير </w:t>
        </w:r>
      </w:ins>
      <w:r w:rsidRPr="00BF4EA9">
        <w:rPr>
          <w:rFonts w:hint="cs"/>
          <w:spacing w:val="2"/>
          <w:rtl/>
        </w:rPr>
        <w:t>هذه العناصر إلى اعتراف ضمني من جانب الدولة الطرف بأن الخطر الذي يمثله وجوده في فرنسا على النظام العام ليس حقيقياً، وبالتالي كان على الدولة الطرف ألا ترفض تسوية وضعه الإداري.</w:t>
      </w:r>
    </w:p>
    <w:p w:rsidR="00BF4EA9" w:rsidRPr="00BF4EA9" w:rsidRDefault="00BF4EA9" w:rsidP="00BF4EA9">
      <w:pPr>
        <w:spacing w:after="240" w:line="380" w:lineRule="exact"/>
        <w:rPr>
          <w:rFonts w:hint="cs"/>
          <w:spacing w:val="2"/>
          <w:rtl/>
        </w:rPr>
      </w:pPr>
      <w:r w:rsidRPr="00BF4EA9">
        <w:rPr>
          <w:rFonts w:hint="cs"/>
          <w:spacing w:val="2"/>
          <w:rtl/>
        </w:rPr>
        <w:t>5-4</w:t>
      </w:r>
      <w:r w:rsidRPr="00BF4EA9">
        <w:rPr>
          <w:rFonts w:hint="cs"/>
          <w:spacing w:val="2"/>
          <w:rtl/>
        </w:rPr>
        <w:tab/>
        <w:t>وبخصوص مقبولية الشكوى، يدفع صاحب الشكوى بأن الحماية التي منحتها لـه السلطات الفرنسية وهمية وأنه، بخلاف ا</w:t>
      </w:r>
      <w:ins w:id="87" w:author="Admiara" w:date="2008-10-07T14:24:00Z">
        <w:r w:rsidRPr="00BF4EA9">
          <w:rPr>
            <w:rFonts w:hint="cs"/>
            <w:spacing w:val="2"/>
            <w:rtl/>
          </w:rPr>
          <w:t xml:space="preserve">دعاءات </w:t>
        </w:r>
      </w:ins>
      <w:r w:rsidRPr="00BF4EA9">
        <w:rPr>
          <w:rFonts w:hint="cs"/>
          <w:spacing w:val="2"/>
          <w:rtl/>
        </w:rPr>
        <w:t>الدولة الطرف، يواجه خطراً حقيقياً بالإرجاع إلى تونس.</w:t>
      </w:r>
      <w:ins w:id="88" w:author="Admiara" w:date="2008-10-07T14:25:00Z">
        <w:r w:rsidRPr="00BF4EA9">
          <w:rPr>
            <w:rFonts w:hint="cs"/>
            <w:spacing w:val="2"/>
            <w:rtl/>
          </w:rPr>
          <w:t xml:space="preserve"> فإلغاء</w:t>
        </w:r>
      </w:ins>
      <w:r w:rsidRPr="00BF4EA9">
        <w:rPr>
          <w:rFonts w:hint="cs"/>
          <w:spacing w:val="2"/>
          <w:rtl/>
        </w:rPr>
        <w:t xml:space="preserve"> الأمر الإداري المتعلق بوضعه تحت الإقامة الجبرية مرتهن بإجراء شكلي يمكن اتخاذه في أي وقت، </w:t>
      </w:r>
      <w:ins w:id="89" w:author="Admiara" w:date="2008-10-07T14:26:00Z">
        <w:r w:rsidRPr="00BF4EA9">
          <w:rPr>
            <w:rFonts w:hint="cs"/>
            <w:spacing w:val="2"/>
            <w:rtl/>
          </w:rPr>
          <w:t xml:space="preserve">في حين أن </w:t>
        </w:r>
      </w:ins>
      <w:r w:rsidRPr="00BF4EA9">
        <w:rPr>
          <w:rFonts w:hint="cs"/>
          <w:spacing w:val="2"/>
          <w:rtl/>
        </w:rPr>
        <w:t>الطعن في</w:t>
      </w:r>
      <w:ins w:id="90" w:author="Admiara" w:date="2008-10-07T14:26:00Z">
        <w:r w:rsidRPr="00BF4EA9">
          <w:rPr>
            <w:rFonts w:hint="cs"/>
            <w:spacing w:val="2"/>
            <w:rtl/>
          </w:rPr>
          <w:t xml:space="preserve"> </w:t>
        </w:r>
      </w:ins>
      <w:r w:rsidRPr="00BF4EA9">
        <w:rPr>
          <w:rFonts w:hint="cs"/>
          <w:spacing w:val="2"/>
          <w:rtl/>
        </w:rPr>
        <w:t xml:space="preserve">إجراء </w:t>
      </w:r>
      <w:ins w:id="91" w:author="Admiara" w:date="2008-10-07T14:26:00Z">
        <w:r w:rsidRPr="00BF4EA9">
          <w:rPr>
            <w:rFonts w:hint="cs"/>
            <w:spacing w:val="2"/>
            <w:rtl/>
          </w:rPr>
          <w:t xml:space="preserve">من هذا القبيل </w:t>
        </w:r>
      </w:ins>
      <w:r w:rsidRPr="00BF4EA9">
        <w:rPr>
          <w:rFonts w:hint="cs"/>
          <w:spacing w:val="2"/>
          <w:rtl/>
        </w:rPr>
        <w:t xml:space="preserve">أمام المحكمة الإدارية ليس لـه أي أثر </w:t>
      </w:r>
      <w:ins w:id="92" w:author="Admiara" w:date="2008-10-07T14:27:00Z">
        <w:r w:rsidRPr="00BF4EA9">
          <w:rPr>
            <w:rFonts w:hint="cs"/>
            <w:spacing w:val="2"/>
            <w:rtl/>
          </w:rPr>
          <w:t>على وقف إنفاذه</w:t>
        </w:r>
      </w:ins>
      <w:r w:rsidRPr="00BF4EA9">
        <w:rPr>
          <w:rFonts w:hint="cs"/>
          <w:spacing w:val="2"/>
          <w:rtl/>
        </w:rPr>
        <w:t xml:space="preserve">. وعلاوة على ذلك، </w:t>
      </w:r>
      <w:ins w:id="93" w:author="Admiara" w:date="2008-10-07T14:27:00Z">
        <w:r w:rsidRPr="00BF4EA9">
          <w:rPr>
            <w:rFonts w:hint="cs"/>
            <w:spacing w:val="2"/>
            <w:rtl/>
          </w:rPr>
          <w:t>وبالرغم من تمتعه بحق</w:t>
        </w:r>
      </w:ins>
      <w:r w:rsidRPr="00BF4EA9">
        <w:rPr>
          <w:rFonts w:hint="cs"/>
          <w:spacing w:val="2"/>
          <w:rtl/>
        </w:rPr>
        <w:t xml:space="preserve"> الطعن </w:t>
      </w:r>
      <w:ins w:id="94" w:author="Admiara" w:date="2008-10-07T14:28:00Z">
        <w:r w:rsidRPr="00BF4EA9">
          <w:rPr>
            <w:rFonts w:hint="cs"/>
            <w:spacing w:val="2"/>
            <w:rtl/>
          </w:rPr>
          <w:t xml:space="preserve">أمام اللجنة المعنية بالنظر في طعون اللاجئين </w:t>
        </w:r>
      </w:ins>
      <w:r w:rsidRPr="00BF4EA9">
        <w:rPr>
          <w:rFonts w:hint="cs"/>
          <w:spacing w:val="2"/>
          <w:rtl/>
        </w:rPr>
        <w:t xml:space="preserve">في </w:t>
      </w:r>
      <w:ins w:id="95" w:author="Admiara" w:date="2008-10-07T14:29:00Z">
        <w:r w:rsidRPr="00BF4EA9">
          <w:rPr>
            <w:rFonts w:hint="cs"/>
            <w:spacing w:val="2"/>
            <w:rtl/>
          </w:rPr>
          <w:t xml:space="preserve">أي </w:t>
        </w:r>
      </w:ins>
      <w:r w:rsidRPr="00BF4EA9">
        <w:rPr>
          <w:rFonts w:hint="cs"/>
          <w:spacing w:val="2"/>
          <w:rtl/>
        </w:rPr>
        <w:t>قرار يتخذه المكتب الفرنسي لحماية اللاجئين وعديمي الجنسية بعدم تمديد فترة الحماية الإضافية، فإن هذا الطعن ليس لـه أي أثر</w:t>
      </w:r>
      <w:ins w:id="96" w:author="Admiara" w:date="2008-10-07T14:30:00Z">
        <w:r w:rsidRPr="00BF4EA9">
          <w:rPr>
            <w:rFonts w:hint="cs"/>
            <w:spacing w:val="2"/>
            <w:rtl/>
          </w:rPr>
          <w:t xml:space="preserve"> على وقف إنفاذه</w:t>
        </w:r>
      </w:ins>
      <w:r w:rsidRPr="00BF4EA9">
        <w:rPr>
          <w:rFonts w:hint="cs"/>
          <w:spacing w:val="2"/>
          <w:rtl/>
        </w:rPr>
        <w:t>.</w:t>
      </w:r>
    </w:p>
    <w:p w:rsidR="00BF4EA9" w:rsidRPr="00BF4EA9" w:rsidRDefault="00BF4EA9" w:rsidP="00BF4EA9">
      <w:pPr>
        <w:spacing w:after="240" w:line="380" w:lineRule="exact"/>
        <w:rPr>
          <w:rFonts w:hint="cs"/>
          <w:spacing w:val="2"/>
          <w:rtl/>
        </w:rPr>
      </w:pPr>
      <w:r w:rsidRPr="00BF4EA9">
        <w:rPr>
          <w:rFonts w:hint="cs"/>
          <w:spacing w:val="2"/>
          <w:rtl/>
        </w:rPr>
        <w:t>5-5</w:t>
      </w:r>
      <w:r w:rsidRPr="00BF4EA9">
        <w:rPr>
          <w:rFonts w:hint="cs"/>
          <w:spacing w:val="2"/>
          <w:rtl/>
        </w:rPr>
        <w:tab/>
        <w:t xml:space="preserve">وفي 9 كانون الثاني/يناير 2007، علق صاحب الشكوى بأنه ملزم بالحضور على فترات منتظمة إلى إدارة الشرطة في سان ديني. وهو ما يدل على أن السلطات الفرنسية تستعد لإرجاعه </w:t>
      </w:r>
      <w:ins w:id="97" w:author="Admiara" w:date="2008-10-07T14:31:00Z">
        <w:r w:rsidRPr="00BF4EA9">
          <w:rPr>
            <w:rFonts w:hint="cs"/>
            <w:spacing w:val="2"/>
            <w:rtl/>
          </w:rPr>
          <w:t>حالما</w:t>
        </w:r>
      </w:ins>
      <w:r w:rsidRPr="00BF4EA9">
        <w:rPr>
          <w:rFonts w:hint="cs"/>
          <w:spacing w:val="2"/>
          <w:rtl/>
        </w:rPr>
        <w:t xml:space="preserve"> تنقضي مدة الحماية الإضافية في 4 شباط/فبراير 2007.</w:t>
      </w:r>
    </w:p>
    <w:p w:rsidR="00BF4EA9" w:rsidRPr="00BF4EA9" w:rsidRDefault="00BF4EA9" w:rsidP="00BF4EA9">
      <w:pPr>
        <w:spacing w:after="240" w:line="380" w:lineRule="exact"/>
        <w:rPr>
          <w:rFonts w:hint="cs"/>
          <w:b/>
          <w:bCs/>
          <w:spacing w:val="2"/>
          <w:rtl/>
        </w:rPr>
      </w:pPr>
      <w:r w:rsidRPr="00BF4EA9">
        <w:rPr>
          <w:rFonts w:hint="cs"/>
          <w:b/>
          <w:bCs/>
          <w:spacing w:val="2"/>
          <w:rtl/>
        </w:rPr>
        <w:t>ملاحظات إضافية مقدمة من الدولة الطرف</w:t>
      </w:r>
    </w:p>
    <w:p w:rsidR="00BF4EA9" w:rsidRPr="00BF4EA9" w:rsidRDefault="00BF4EA9" w:rsidP="00BF4EA9">
      <w:pPr>
        <w:spacing w:after="240" w:line="380" w:lineRule="exact"/>
        <w:rPr>
          <w:rFonts w:hint="cs"/>
          <w:spacing w:val="2"/>
          <w:rtl/>
        </w:rPr>
      </w:pPr>
      <w:r w:rsidRPr="00BF4EA9">
        <w:rPr>
          <w:rFonts w:hint="cs"/>
          <w:spacing w:val="2"/>
          <w:rtl/>
        </w:rPr>
        <w:t>6-1</w:t>
      </w:r>
      <w:r w:rsidRPr="00BF4EA9">
        <w:rPr>
          <w:rFonts w:hint="cs"/>
          <w:spacing w:val="2"/>
          <w:rtl/>
        </w:rPr>
        <w:tab/>
        <w:t xml:space="preserve">في 23 آذار/مارس 2007، أبلغت الدولة الطرف اللجنة بأن الحماية الإضافية التي يتمتع بها صاحب الشكوى هي إجراء أقره </w:t>
      </w:r>
      <w:ins w:id="98" w:author="Admiara" w:date="2008-10-07T14:34:00Z">
        <w:r w:rsidRPr="00BF4EA9">
          <w:rPr>
            <w:rFonts w:hint="cs"/>
            <w:spacing w:val="2"/>
            <w:rtl/>
          </w:rPr>
          <w:t xml:space="preserve">البرلمان </w:t>
        </w:r>
      </w:ins>
      <w:r w:rsidRPr="00BF4EA9">
        <w:rPr>
          <w:rFonts w:hint="cs"/>
          <w:spacing w:val="2"/>
          <w:rtl/>
        </w:rPr>
        <w:t xml:space="preserve">في كانون الأول/ديسمبر 2003 وبدأ العمل به اعتباراً من 1 كانون الثاني/يناير 2004. ويتفق هذا الإجراء مع أحكام المادة لام - 721-1 من القانون المتعلق بدخول وإقامة الأجانب والحق في اللجوء، وهي أحكام يمكن اعتبارها </w:t>
      </w:r>
      <w:ins w:id="99" w:author="Admiara" w:date="2008-10-07T14:35:00Z">
        <w:r w:rsidRPr="00BF4EA9">
          <w:rPr>
            <w:rFonts w:hint="cs"/>
            <w:spacing w:val="2"/>
            <w:rtl/>
          </w:rPr>
          <w:t>تنفيذ</w:t>
        </w:r>
      </w:ins>
      <w:r w:rsidRPr="00BF4EA9">
        <w:rPr>
          <w:rFonts w:hint="cs"/>
          <w:spacing w:val="2"/>
          <w:rtl/>
        </w:rPr>
        <w:t>اً</w:t>
      </w:r>
      <w:ins w:id="100" w:author="Admiara" w:date="2008-10-07T14:35:00Z">
        <w:r w:rsidRPr="00BF4EA9">
          <w:rPr>
            <w:rFonts w:hint="cs"/>
            <w:spacing w:val="2"/>
            <w:rtl/>
          </w:rPr>
          <w:t xml:space="preserve"> </w:t>
        </w:r>
      </w:ins>
      <w:r w:rsidRPr="00BF4EA9">
        <w:rPr>
          <w:rFonts w:hint="cs"/>
          <w:spacing w:val="2"/>
          <w:rtl/>
        </w:rPr>
        <w:t xml:space="preserve">متوقعاً للأمر التوجيهي </w:t>
      </w:r>
      <w:r w:rsidRPr="00BF4EA9">
        <w:rPr>
          <w:spacing w:val="2"/>
        </w:rPr>
        <w:t>2004/83/CE</w:t>
      </w:r>
      <w:r w:rsidRPr="00BF4EA9">
        <w:rPr>
          <w:rFonts w:hint="cs"/>
          <w:spacing w:val="2"/>
          <w:rtl/>
        </w:rPr>
        <w:t xml:space="preserve"> الصادر عن المجلس الأوروبي في 29 نيسان/أبريل 2004 والمتعلق بوضع اللاجئين وأشكال الحماية الإضافية.</w:t>
      </w:r>
    </w:p>
    <w:p w:rsidR="00BF4EA9" w:rsidRPr="00BF4EA9" w:rsidRDefault="00BF4EA9" w:rsidP="00BF4EA9">
      <w:pPr>
        <w:spacing w:after="240" w:line="380" w:lineRule="exact"/>
        <w:rPr>
          <w:rFonts w:hint="cs"/>
          <w:spacing w:val="2"/>
          <w:rtl/>
        </w:rPr>
      </w:pPr>
      <w:r w:rsidRPr="00BF4EA9">
        <w:rPr>
          <w:rFonts w:hint="cs"/>
          <w:spacing w:val="2"/>
          <w:rtl/>
        </w:rPr>
        <w:t>6-2</w:t>
      </w:r>
      <w:r w:rsidRPr="00BF4EA9">
        <w:rPr>
          <w:rFonts w:hint="cs"/>
          <w:spacing w:val="2"/>
          <w:rtl/>
        </w:rPr>
        <w:tab/>
        <w:t xml:space="preserve">وتُذكِّر الدولة الطرف بأن هذه الحماية تُمنح من المكتب الفرنسي لحماية اللاجئين وعديمي الجنسية المؤهل لرفعها بموجب قرار رسمي، رهناً بموافقة اللجنة المعنية بالنظر في الطعون المقدمة من اللاجئين، وذلك في حالة توافر عناصر تدل على أنّ التهديدات التي يستند إليها قرار منح الحماية لم تعد قائمة. وهذه الحماية </w:t>
      </w:r>
      <w:ins w:id="101" w:author="Admiara" w:date="2008-10-07T14:38:00Z">
        <w:r w:rsidRPr="00BF4EA9">
          <w:rPr>
            <w:rFonts w:hint="cs"/>
            <w:spacing w:val="2"/>
            <w:rtl/>
          </w:rPr>
          <w:t>تمنح تلقائياً</w:t>
        </w:r>
      </w:ins>
      <w:ins w:id="102" w:author="Admiara" w:date="2008-10-07T14:41:00Z">
        <w:r w:rsidRPr="00BF4EA9">
          <w:rPr>
            <w:rFonts w:hint="cs"/>
            <w:spacing w:val="2"/>
            <w:rtl/>
          </w:rPr>
          <w:t xml:space="preserve"> رخصة إقامة مؤقتة لمدة سنة</w:t>
        </w:r>
      </w:ins>
      <w:ins w:id="103" w:author="Admiara" w:date="2008-10-07T14:38:00Z">
        <w:r w:rsidRPr="00BF4EA9">
          <w:rPr>
            <w:rFonts w:hint="cs"/>
            <w:spacing w:val="2"/>
            <w:rtl/>
          </w:rPr>
          <w:t xml:space="preserve">، </w:t>
        </w:r>
      </w:ins>
      <w:ins w:id="104" w:author="Admiara" w:date="2008-10-07T14:41:00Z">
        <w:r w:rsidRPr="00BF4EA9">
          <w:rPr>
            <w:rFonts w:hint="cs"/>
            <w:spacing w:val="2"/>
            <w:rtl/>
          </w:rPr>
          <w:t>رهناً</w:t>
        </w:r>
      </w:ins>
      <w:ins w:id="105" w:author="Admiara" w:date="2008-10-07T14:38:00Z">
        <w:r w:rsidRPr="00BF4EA9">
          <w:rPr>
            <w:rFonts w:hint="cs"/>
            <w:spacing w:val="2"/>
            <w:rtl/>
          </w:rPr>
          <w:t xml:space="preserve"> </w:t>
        </w:r>
      </w:ins>
      <w:ins w:id="106" w:author="Admiara" w:date="2008-10-07T14:41:00Z">
        <w:r w:rsidRPr="00BF4EA9">
          <w:rPr>
            <w:rFonts w:hint="cs"/>
            <w:spacing w:val="2"/>
            <w:rtl/>
          </w:rPr>
          <w:t>ب</w:t>
        </w:r>
      </w:ins>
      <w:ins w:id="107" w:author="Admiara" w:date="2008-10-07T14:39:00Z">
        <w:r w:rsidRPr="00BF4EA9">
          <w:rPr>
            <w:rFonts w:hint="cs"/>
            <w:spacing w:val="2"/>
            <w:rtl/>
          </w:rPr>
          <w:t>مقتضيات</w:t>
        </w:r>
      </w:ins>
      <w:ins w:id="108" w:author="Admiara" w:date="2008-10-07T14:38:00Z">
        <w:r w:rsidRPr="00BF4EA9">
          <w:rPr>
            <w:rFonts w:hint="cs"/>
            <w:spacing w:val="2"/>
            <w:rtl/>
          </w:rPr>
          <w:t xml:space="preserve"> النظام العام</w:t>
        </w:r>
      </w:ins>
      <w:r w:rsidRPr="00BF4EA9">
        <w:rPr>
          <w:rFonts w:hint="cs"/>
          <w:spacing w:val="2"/>
          <w:rtl/>
        </w:rPr>
        <w:t>. وهذه الرخصة قابلة للتمديد ما دام صاحبها متمتعاً بالحماية.</w:t>
      </w:r>
    </w:p>
    <w:p w:rsidR="00BF4EA9" w:rsidRPr="00BF4EA9" w:rsidRDefault="00BF4EA9" w:rsidP="00BF4EA9">
      <w:pPr>
        <w:spacing w:after="240" w:line="380" w:lineRule="exact"/>
        <w:rPr>
          <w:rFonts w:hint="cs"/>
          <w:spacing w:val="2"/>
          <w:rtl/>
        </w:rPr>
      </w:pPr>
      <w:r w:rsidRPr="00BF4EA9">
        <w:rPr>
          <w:rFonts w:hint="cs"/>
          <w:spacing w:val="2"/>
          <w:rtl/>
        </w:rPr>
        <w:t>6-3</w:t>
      </w:r>
      <w:r w:rsidRPr="00BF4EA9">
        <w:rPr>
          <w:rFonts w:hint="cs"/>
          <w:spacing w:val="2"/>
          <w:rtl/>
        </w:rPr>
        <w:tab/>
        <w:t xml:space="preserve">وبناءً عليه، فإن تطبيق نظام الحماية الإضافية لا يساوي اتخاذ تدبير مؤقت بموجب المادة 108 من النظام الداخلي للجنة. بل إن هذا النظام يشكل، حسب الدولة الطرف، تدبيراً يتخذ بعد النظر في </w:t>
      </w:r>
      <w:ins w:id="109" w:author="Admiara" w:date="2008-10-07T14:43:00Z">
        <w:r w:rsidRPr="00BF4EA9">
          <w:rPr>
            <w:rFonts w:hint="cs"/>
            <w:spacing w:val="2"/>
            <w:rtl/>
          </w:rPr>
          <w:t>الأسس الموضوعية</w:t>
        </w:r>
      </w:ins>
      <w:r w:rsidRPr="00BF4EA9">
        <w:rPr>
          <w:rFonts w:hint="cs"/>
          <w:spacing w:val="2"/>
          <w:rtl/>
        </w:rPr>
        <w:t xml:space="preserve"> </w:t>
      </w:r>
      <w:ins w:id="110" w:author="Admiara" w:date="2008-10-07T14:44:00Z">
        <w:r w:rsidRPr="00BF4EA9">
          <w:rPr>
            <w:rFonts w:hint="cs"/>
            <w:spacing w:val="2"/>
            <w:rtl/>
          </w:rPr>
          <w:t>ل</w:t>
        </w:r>
      </w:ins>
      <w:r w:rsidRPr="00BF4EA9">
        <w:rPr>
          <w:rFonts w:hint="cs"/>
          <w:spacing w:val="2"/>
          <w:rtl/>
        </w:rPr>
        <w:t xml:space="preserve">طلب باللجوء. </w:t>
      </w:r>
    </w:p>
    <w:p w:rsidR="00BF4EA9" w:rsidRPr="00BF4EA9" w:rsidRDefault="00BF4EA9" w:rsidP="00BF4EA9">
      <w:pPr>
        <w:spacing w:after="240" w:line="380" w:lineRule="exact"/>
        <w:rPr>
          <w:rFonts w:hint="cs"/>
          <w:spacing w:val="2"/>
          <w:rtl/>
        </w:rPr>
      </w:pPr>
      <w:r w:rsidRPr="00BF4EA9">
        <w:rPr>
          <w:rFonts w:hint="cs"/>
          <w:spacing w:val="2"/>
          <w:rtl/>
        </w:rPr>
        <w:t>6-4</w:t>
      </w:r>
      <w:r w:rsidRPr="00BF4EA9">
        <w:rPr>
          <w:rFonts w:hint="cs"/>
          <w:spacing w:val="2"/>
          <w:rtl/>
        </w:rPr>
        <w:tab/>
        <w:t xml:space="preserve">وتؤكد الدولة الطرف أنه لا تتوافر لديها، في هذه القضية، أية عناصر تدل على أن الأسباب التي استند إليها قرار منح صاحب الشكوى الحماية الإضافية لم تعد قائمة الآن. لذلك، تؤكد الدولة الطرف من جديد أنه لا يمكن لصاحب البلاغ أن يدعي أنه ضحية لأنه لا يواجه أي خطر بالإبعاد من الأراضي الفرنسية. </w:t>
      </w:r>
    </w:p>
    <w:p w:rsidR="00BF4EA9" w:rsidRPr="00BF4EA9" w:rsidRDefault="00BF4EA9" w:rsidP="00BF4EA9">
      <w:pPr>
        <w:spacing w:after="240" w:line="380" w:lineRule="exact"/>
        <w:rPr>
          <w:rFonts w:hint="cs"/>
          <w:b/>
          <w:bCs/>
          <w:spacing w:val="2"/>
          <w:rtl/>
        </w:rPr>
      </w:pPr>
      <w:r w:rsidRPr="00BF4EA9">
        <w:rPr>
          <w:rFonts w:hint="cs"/>
          <w:b/>
          <w:bCs/>
          <w:spacing w:val="2"/>
          <w:rtl/>
        </w:rPr>
        <w:t>ملاحظات إضافية مقدمة من صاحب الشكوى</w:t>
      </w:r>
    </w:p>
    <w:p w:rsidR="00BF4EA9" w:rsidRPr="00BF4EA9" w:rsidRDefault="00BF4EA9" w:rsidP="00BF4EA9">
      <w:pPr>
        <w:spacing w:after="240" w:line="380" w:lineRule="exact"/>
        <w:rPr>
          <w:rFonts w:hint="cs"/>
          <w:spacing w:val="2"/>
          <w:rtl/>
        </w:rPr>
      </w:pPr>
      <w:r w:rsidRPr="00BF4EA9">
        <w:rPr>
          <w:rFonts w:hint="cs"/>
          <w:spacing w:val="2"/>
          <w:rtl/>
        </w:rPr>
        <w:t>7-1</w:t>
      </w:r>
      <w:r w:rsidRPr="00BF4EA9">
        <w:rPr>
          <w:rFonts w:hint="cs"/>
          <w:spacing w:val="2"/>
          <w:rtl/>
        </w:rPr>
        <w:tab/>
        <w:t xml:space="preserve">في 2 أيار/مايو 2007، أكد صاحب الشكوى مجدداً أن إلغاء قرار منحه الحماية الإضافية مرتهن بإجراء شكلي بسيط. ودفع بأن منحه الحماية الإضافية لم يحل مسألة إقامته في فرنسا لأن السلطات الفرنسية رفضت منحه تصريح إقامة بحجة أن وجوده في فرنسا يشكل تهديداً للنظام العام. ونتيجة لذلك، لا يحق لـه العمل ولا الانتفاع بالاستحقاقات الاجتماعية، ويعتبر صاحب الشكوى أن هذا الفراغ القانوني يشكل بحد ذاته معاملة لا إنسانية. </w:t>
      </w:r>
    </w:p>
    <w:p w:rsidR="006454A1" w:rsidRDefault="00BF4EA9" w:rsidP="00BF4EA9">
      <w:pPr>
        <w:spacing w:after="240" w:line="380" w:lineRule="exact"/>
        <w:rPr>
          <w:spacing w:val="2"/>
          <w:rtl/>
        </w:rPr>
      </w:pPr>
      <w:r w:rsidRPr="00BF4EA9">
        <w:rPr>
          <w:rFonts w:hint="cs"/>
          <w:spacing w:val="2"/>
          <w:rtl/>
        </w:rPr>
        <w:t>7-2</w:t>
      </w:r>
      <w:r w:rsidRPr="00BF4EA9">
        <w:rPr>
          <w:rFonts w:hint="cs"/>
          <w:spacing w:val="2"/>
          <w:rtl/>
        </w:rPr>
        <w:tab/>
      </w:r>
      <w:r w:rsidRPr="006454A1">
        <w:rPr>
          <w:rFonts w:hint="cs"/>
          <w:spacing w:val="0"/>
          <w:rtl/>
        </w:rPr>
        <w:t>وقدم صاحب الشكوى، دعماً لادعائه، رسالتين صادرتين عن منظمتين غير حكوميتين بتاريخ 1 تموز/يوليه 1999</w:t>
      </w:r>
      <w:r w:rsidRPr="00BF4EA9">
        <w:rPr>
          <w:rFonts w:hint="cs"/>
          <w:spacing w:val="2"/>
          <w:rtl/>
        </w:rPr>
        <w:t xml:space="preserve"> و25 كانون الثاني/يناير 2005، ورسالة أخرى من الأخصائية الاجتماعية لمستشفيات باريس </w:t>
      </w:r>
      <w:ins w:id="111" w:author="Admiara" w:date="2008-10-07T14:47:00Z">
        <w:r w:rsidRPr="00BF4EA9">
          <w:rPr>
            <w:rFonts w:hint="cs"/>
            <w:spacing w:val="2"/>
            <w:rtl/>
          </w:rPr>
          <w:t xml:space="preserve">مؤرخة </w:t>
        </w:r>
      </w:ins>
      <w:r w:rsidRPr="00BF4EA9">
        <w:rPr>
          <w:rFonts w:hint="cs"/>
          <w:spacing w:val="2"/>
          <w:rtl/>
        </w:rPr>
        <w:t xml:space="preserve">8 كانون الثاني/ يناير 2007، وشهادة </w:t>
      </w:r>
      <w:ins w:id="112" w:author="Admiara" w:date="2008-10-07T14:48:00Z">
        <w:r w:rsidRPr="00BF4EA9">
          <w:rPr>
            <w:rFonts w:hint="cs"/>
            <w:spacing w:val="2"/>
            <w:rtl/>
          </w:rPr>
          <w:t>مؤرخة</w:t>
        </w:r>
      </w:ins>
      <w:r w:rsidRPr="00BF4EA9">
        <w:rPr>
          <w:rFonts w:hint="cs"/>
          <w:spacing w:val="2"/>
          <w:rtl/>
        </w:rPr>
        <w:t xml:space="preserve"> 23 شباط/فبراير 2007 </w:t>
      </w:r>
      <w:ins w:id="113" w:author="Admiara" w:date="2008-10-07T14:49:00Z">
        <w:r w:rsidRPr="00BF4EA9">
          <w:rPr>
            <w:rFonts w:hint="cs"/>
            <w:spacing w:val="2"/>
            <w:rtl/>
          </w:rPr>
          <w:t xml:space="preserve">تفيد بأنه </w:t>
        </w:r>
      </w:ins>
      <w:ins w:id="114" w:author="Admiara" w:date="2008-10-07T14:50:00Z">
        <w:r w:rsidRPr="00BF4EA9">
          <w:rPr>
            <w:rFonts w:hint="cs"/>
            <w:spacing w:val="2"/>
            <w:rtl/>
          </w:rPr>
          <w:t>لا</w:t>
        </w:r>
      </w:ins>
      <w:ins w:id="115" w:author="Admiara" w:date="2008-10-07T14:49:00Z">
        <w:r w:rsidRPr="00BF4EA9">
          <w:rPr>
            <w:rFonts w:hint="cs"/>
            <w:spacing w:val="2"/>
            <w:rtl/>
          </w:rPr>
          <w:t xml:space="preserve"> يحصل على إعانة </w:t>
        </w:r>
      </w:ins>
      <w:r w:rsidRPr="00BF4EA9">
        <w:rPr>
          <w:rFonts w:hint="cs"/>
          <w:spacing w:val="2"/>
          <w:rtl/>
        </w:rPr>
        <w:t>عائلية، إضافة إلى وثائق أخرى تتعلق بوضعه الاجتماعي. كما قدم صورة من سجله الشخصي للسوابق الجنائية.</w:t>
      </w:r>
    </w:p>
    <w:p w:rsidR="00BF4EA9" w:rsidRPr="00BF4EA9" w:rsidRDefault="00BF4EA9" w:rsidP="006454A1">
      <w:pPr>
        <w:spacing w:after="240" w:line="380" w:lineRule="exact"/>
        <w:rPr>
          <w:rFonts w:hint="cs"/>
          <w:b/>
          <w:bCs/>
          <w:spacing w:val="2"/>
          <w:rtl/>
        </w:rPr>
      </w:pPr>
      <w:r w:rsidRPr="00BF4EA9">
        <w:rPr>
          <w:rFonts w:hint="cs"/>
          <w:b/>
          <w:bCs/>
          <w:spacing w:val="2"/>
          <w:rtl/>
        </w:rPr>
        <w:t>المسائل والإجراءات المعروضة على اللجنة</w:t>
      </w:r>
    </w:p>
    <w:p w:rsidR="00BF4EA9" w:rsidRPr="00BF4EA9" w:rsidRDefault="00BF4EA9" w:rsidP="00BF4EA9">
      <w:pPr>
        <w:spacing w:after="240" w:line="380" w:lineRule="exact"/>
        <w:rPr>
          <w:rFonts w:hint="cs"/>
          <w:spacing w:val="2"/>
          <w:rtl/>
        </w:rPr>
      </w:pPr>
      <w:r w:rsidRPr="00BF4EA9">
        <w:rPr>
          <w:rFonts w:hint="cs"/>
          <w:spacing w:val="2"/>
          <w:rtl/>
        </w:rPr>
        <w:t>8-1</w:t>
      </w:r>
      <w:r w:rsidRPr="00BF4EA9">
        <w:rPr>
          <w:rFonts w:hint="cs"/>
          <w:spacing w:val="2"/>
          <w:rtl/>
        </w:rPr>
        <w:tab/>
        <w:t xml:space="preserve">قبل النظر في أي شكوى </w:t>
      </w:r>
      <w:ins w:id="116" w:author="Admiara" w:date="2008-10-07T14:51:00Z">
        <w:r w:rsidRPr="00BF4EA9">
          <w:rPr>
            <w:rFonts w:hint="cs"/>
            <w:spacing w:val="2"/>
            <w:rtl/>
          </w:rPr>
          <w:t>ترد</w:t>
        </w:r>
      </w:ins>
      <w:r w:rsidRPr="00BF4EA9">
        <w:rPr>
          <w:rFonts w:hint="cs"/>
          <w:spacing w:val="2"/>
          <w:rtl/>
        </w:rPr>
        <w:t xml:space="preserve"> في بلاغ ما، يجب على لجنة مناهضة التعذيب أن تبت إن كان البلاغ مقبولاً أم لا بموجب المادة 22 من الاتفاقية. </w:t>
      </w:r>
    </w:p>
    <w:p w:rsidR="00BF4EA9" w:rsidRPr="00BF4EA9" w:rsidRDefault="00BF4EA9" w:rsidP="00BF4EA9">
      <w:pPr>
        <w:spacing w:after="240" w:line="380" w:lineRule="exact"/>
        <w:rPr>
          <w:rFonts w:hint="cs"/>
          <w:spacing w:val="2"/>
          <w:rtl/>
        </w:rPr>
      </w:pPr>
      <w:r w:rsidRPr="00BF4EA9">
        <w:rPr>
          <w:rFonts w:hint="cs"/>
          <w:spacing w:val="2"/>
          <w:rtl/>
        </w:rPr>
        <w:t>8-2</w:t>
      </w:r>
      <w:r w:rsidRPr="00BF4EA9">
        <w:rPr>
          <w:rFonts w:hint="cs"/>
          <w:spacing w:val="2"/>
          <w:rtl/>
        </w:rPr>
        <w:tab/>
      </w:r>
      <w:ins w:id="117" w:author="Admiara" w:date="2008-10-07T14:52:00Z">
        <w:r w:rsidRPr="00BF4EA9">
          <w:rPr>
            <w:rFonts w:hint="cs"/>
            <w:spacing w:val="2"/>
            <w:rtl/>
          </w:rPr>
          <w:t xml:space="preserve">وتشير </w:t>
        </w:r>
      </w:ins>
      <w:r w:rsidRPr="00BF4EA9">
        <w:rPr>
          <w:rFonts w:hint="cs"/>
          <w:spacing w:val="2"/>
          <w:rtl/>
        </w:rPr>
        <w:t xml:space="preserve">اللجنة </w:t>
      </w:r>
      <w:ins w:id="118" w:author="Admiara" w:date="2008-10-07T14:53:00Z">
        <w:r w:rsidRPr="00BF4EA9">
          <w:rPr>
            <w:rFonts w:hint="cs"/>
            <w:spacing w:val="2"/>
            <w:rtl/>
          </w:rPr>
          <w:t xml:space="preserve">إلى </w:t>
        </w:r>
      </w:ins>
      <w:ins w:id="119" w:author="Admiara" w:date="2008-10-07T14:54:00Z">
        <w:r w:rsidRPr="00BF4EA9">
          <w:rPr>
            <w:rFonts w:hint="cs"/>
            <w:spacing w:val="2"/>
            <w:rtl/>
          </w:rPr>
          <w:t>حجة</w:t>
        </w:r>
      </w:ins>
      <w:ins w:id="120" w:author="Admiara" w:date="2008-10-07T14:52:00Z">
        <w:r w:rsidRPr="00BF4EA9">
          <w:rPr>
            <w:rFonts w:hint="cs"/>
            <w:spacing w:val="2"/>
            <w:rtl/>
          </w:rPr>
          <w:t xml:space="preserve"> </w:t>
        </w:r>
      </w:ins>
      <w:r w:rsidRPr="00BF4EA9">
        <w:rPr>
          <w:rFonts w:hint="cs"/>
          <w:spacing w:val="2"/>
          <w:rtl/>
        </w:rPr>
        <w:t xml:space="preserve">الدولة الطرف </w:t>
      </w:r>
      <w:ins w:id="121" w:author="Admiara" w:date="2008-10-07T14:54:00Z">
        <w:r w:rsidRPr="00BF4EA9">
          <w:rPr>
            <w:rFonts w:hint="cs"/>
            <w:spacing w:val="2"/>
            <w:rtl/>
          </w:rPr>
          <w:t>ب</w:t>
        </w:r>
      </w:ins>
      <w:r w:rsidRPr="00BF4EA9">
        <w:rPr>
          <w:rFonts w:hint="cs"/>
          <w:spacing w:val="2"/>
          <w:rtl/>
        </w:rPr>
        <w:t>أن صاحب الشكوى يتمتع بحماية إضافية، و</w:t>
      </w:r>
      <w:ins w:id="122" w:author="Admiara" w:date="2008-10-07T14:56:00Z">
        <w:r w:rsidRPr="00BF4EA9">
          <w:rPr>
            <w:rFonts w:hint="cs"/>
            <w:spacing w:val="2"/>
            <w:rtl/>
          </w:rPr>
          <w:t xml:space="preserve">إلى </w:t>
        </w:r>
      </w:ins>
      <w:r w:rsidRPr="00BF4EA9">
        <w:rPr>
          <w:rFonts w:hint="cs"/>
          <w:spacing w:val="2"/>
          <w:rtl/>
        </w:rPr>
        <w:t xml:space="preserve">أن </w:t>
      </w:r>
      <w:ins w:id="123" w:author="Admiara" w:date="2008-10-08T08:58:00Z">
        <w:r w:rsidRPr="00BF4EA9">
          <w:rPr>
            <w:rFonts w:hint="cs"/>
            <w:spacing w:val="2"/>
            <w:rtl/>
          </w:rPr>
          <w:t>اللجنة</w:t>
        </w:r>
      </w:ins>
      <w:ins w:id="124" w:author="Admiara" w:date="2008-10-07T14:54:00Z">
        <w:r w:rsidRPr="00BF4EA9">
          <w:rPr>
            <w:rFonts w:hint="cs"/>
            <w:spacing w:val="2"/>
            <w:rtl/>
          </w:rPr>
          <w:t xml:space="preserve"> لم تحصل على معلومات قد تدعوها إلى الاعتقاد بأن</w:t>
        </w:r>
      </w:ins>
      <w:r w:rsidRPr="00BF4EA9">
        <w:rPr>
          <w:rFonts w:hint="cs"/>
          <w:spacing w:val="2"/>
          <w:rtl/>
        </w:rPr>
        <w:t xml:space="preserve"> التهديدات التي استند إليها قرار منحه حماية إضافية لم تعد قائمة. وتلاحظ أيضاً أن صاحب الشكوى </w:t>
      </w:r>
      <w:ins w:id="125" w:author="Admiara" w:date="2008-10-07T14:57:00Z">
        <w:r w:rsidRPr="00BF4EA9">
          <w:rPr>
            <w:rFonts w:hint="cs"/>
            <w:spacing w:val="2"/>
            <w:rtl/>
          </w:rPr>
          <w:t>لم يتناول في تعليقاته سوى</w:t>
        </w:r>
      </w:ins>
      <w:r w:rsidRPr="00BF4EA9">
        <w:rPr>
          <w:rFonts w:hint="cs"/>
          <w:spacing w:val="2"/>
          <w:rtl/>
        </w:rPr>
        <w:t xml:space="preserve"> احتمال </w:t>
      </w:r>
      <w:ins w:id="126" w:author="Admiara" w:date="2008-10-07T14:58:00Z">
        <w:r w:rsidRPr="00BF4EA9">
          <w:rPr>
            <w:rFonts w:hint="cs"/>
            <w:spacing w:val="2"/>
            <w:rtl/>
          </w:rPr>
          <w:t>ترحيله إلى تونس،</w:t>
        </w:r>
      </w:ins>
      <w:r w:rsidRPr="00BF4EA9">
        <w:rPr>
          <w:rFonts w:hint="cs"/>
          <w:spacing w:val="2"/>
          <w:rtl/>
        </w:rPr>
        <w:t xml:space="preserve"> وإلى وضعه الحالي</w:t>
      </w:r>
      <w:ins w:id="127" w:author="Admiara" w:date="2008-10-07T14:59:00Z">
        <w:r w:rsidRPr="00BF4EA9">
          <w:rPr>
            <w:rFonts w:hint="cs"/>
            <w:spacing w:val="2"/>
            <w:rtl/>
          </w:rPr>
          <w:t xml:space="preserve"> ولا</w:t>
        </w:r>
      </w:ins>
      <w:r w:rsidRPr="00BF4EA9">
        <w:rPr>
          <w:rFonts w:hint="cs"/>
          <w:spacing w:val="2"/>
          <w:rtl/>
        </w:rPr>
        <w:t xml:space="preserve"> ينكر أنه يتمتع بالحماية المذكورة أعلاه</w:t>
      </w:r>
      <w:ins w:id="128" w:author="Admiara" w:date="2008-10-07T14:59:00Z">
        <w:r w:rsidRPr="00BF4EA9">
          <w:rPr>
            <w:rFonts w:hint="cs"/>
            <w:spacing w:val="2"/>
            <w:rtl/>
          </w:rPr>
          <w:t xml:space="preserve"> </w:t>
        </w:r>
      </w:ins>
      <w:r w:rsidRPr="00BF4EA9">
        <w:rPr>
          <w:rFonts w:hint="cs"/>
          <w:spacing w:val="2"/>
          <w:rtl/>
        </w:rPr>
        <w:t xml:space="preserve">وأن السلطات الفرنسية لم تتخذ بشأنه أي إجراء قضائي. </w:t>
      </w:r>
    </w:p>
    <w:p w:rsidR="00BF4EA9" w:rsidRPr="00BF4EA9" w:rsidRDefault="00BF4EA9" w:rsidP="00BF4EA9">
      <w:pPr>
        <w:spacing w:after="240" w:line="380" w:lineRule="exact"/>
        <w:rPr>
          <w:rFonts w:hint="cs"/>
          <w:spacing w:val="2"/>
          <w:rtl/>
        </w:rPr>
      </w:pPr>
      <w:r w:rsidRPr="00BF4EA9">
        <w:rPr>
          <w:rFonts w:hint="cs"/>
          <w:spacing w:val="2"/>
          <w:rtl/>
        </w:rPr>
        <w:t>8-3</w:t>
      </w:r>
      <w:r w:rsidRPr="00BF4EA9">
        <w:rPr>
          <w:rFonts w:hint="cs"/>
          <w:spacing w:val="2"/>
          <w:rtl/>
        </w:rPr>
        <w:tab/>
        <w:t xml:space="preserve">وبالنظر </w:t>
      </w:r>
      <w:ins w:id="129" w:author="Admiara" w:date="2008-10-07T15:01:00Z">
        <w:r w:rsidRPr="00BF4EA9">
          <w:rPr>
            <w:rFonts w:hint="cs"/>
            <w:spacing w:val="2"/>
            <w:rtl/>
          </w:rPr>
          <w:t>إ</w:t>
        </w:r>
      </w:ins>
      <w:r w:rsidRPr="00BF4EA9">
        <w:rPr>
          <w:rFonts w:hint="cs"/>
          <w:spacing w:val="2"/>
          <w:rtl/>
        </w:rPr>
        <w:t>ل</w:t>
      </w:r>
      <w:ins w:id="130" w:author="Admiara" w:date="2008-10-07T15:01:00Z">
        <w:r w:rsidRPr="00BF4EA9">
          <w:rPr>
            <w:rFonts w:hint="cs"/>
            <w:spacing w:val="2"/>
            <w:rtl/>
          </w:rPr>
          <w:t xml:space="preserve">ى </w:t>
        </w:r>
      </w:ins>
      <w:r w:rsidRPr="00BF4EA9">
        <w:rPr>
          <w:rFonts w:hint="cs"/>
          <w:spacing w:val="2"/>
          <w:rtl/>
        </w:rPr>
        <w:t xml:space="preserve">قرار المكتب الفرنسي لحماية اللاجئين وعديمي الجنسية </w:t>
      </w:r>
      <w:ins w:id="131" w:author="Admiara" w:date="2008-10-07T15:01:00Z">
        <w:r w:rsidRPr="00BF4EA9">
          <w:rPr>
            <w:rFonts w:hint="cs"/>
            <w:spacing w:val="2"/>
            <w:rtl/>
          </w:rPr>
          <w:t xml:space="preserve">يمنح </w:t>
        </w:r>
      </w:ins>
      <w:r w:rsidRPr="00BF4EA9">
        <w:rPr>
          <w:rFonts w:hint="cs"/>
          <w:spacing w:val="2"/>
          <w:rtl/>
        </w:rPr>
        <w:t xml:space="preserve">صاحب الشكوى حماية إضافية وأن مدير الشرطة قد أصدر بحقه في 11 شباط/فبراير 2005 أمراً إدارياً يقضي بوضعه تحت الإقامة الجبرية، وأن هذه الأسباب </w:t>
      </w:r>
      <w:ins w:id="132" w:author="Admiara" w:date="2008-10-07T15:02:00Z">
        <w:r w:rsidRPr="00BF4EA9">
          <w:rPr>
            <w:rFonts w:hint="cs"/>
            <w:spacing w:val="2"/>
            <w:rtl/>
          </w:rPr>
          <w:t xml:space="preserve">حالت </w:t>
        </w:r>
      </w:ins>
      <w:r w:rsidRPr="00BF4EA9">
        <w:rPr>
          <w:rFonts w:hint="cs"/>
          <w:spacing w:val="2"/>
          <w:rtl/>
        </w:rPr>
        <w:t xml:space="preserve">دون </w:t>
      </w:r>
      <w:ins w:id="133" w:author="Admiara" w:date="2008-10-07T15:02:00Z">
        <w:r w:rsidRPr="00BF4EA9">
          <w:rPr>
            <w:rFonts w:hint="cs"/>
            <w:spacing w:val="2"/>
            <w:rtl/>
          </w:rPr>
          <w:t>إ</w:t>
        </w:r>
      </w:ins>
      <w:r w:rsidRPr="00BF4EA9">
        <w:rPr>
          <w:rFonts w:hint="cs"/>
          <w:spacing w:val="2"/>
          <w:rtl/>
        </w:rPr>
        <w:t>نفاذ الأمر الإداري القاضي بإ</w:t>
      </w:r>
      <w:ins w:id="134" w:author="Admiara" w:date="2008-10-07T15:02:00Z">
        <w:r w:rsidRPr="00BF4EA9">
          <w:rPr>
            <w:rFonts w:hint="cs"/>
            <w:spacing w:val="2"/>
            <w:rtl/>
          </w:rPr>
          <w:t>ب</w:t>
        </w:r>
      </w:ins>
      <w:r w:rsidRPr="00BF4EA9">
        <w:rPr>
          <w:rFonts w:hint="cs"/>
          <w:spacing w:val="2"/>
          <w:rtl/>
        </w:rPr>
        <w:t>عاد</w:t>
      </w:r>
      <w:ins w:id="135" w:author="Admiara" w:date="2008-10-07T15:02:00Z">
        <w:r w:rsidRPr="00BF4EA9">
          <w:rPr>
            <w:rFonts w:hint="cs"/>
            <w:spacing w:val="2"/>
            <w:rtl/>
          </w:rPr>
          <w:t xml:space="preserve">ه </w:t>
        </w:r>
      </w:ins>
      <w:r w:rsidRPr="00BF4EA9">
        <w:rPr>
          <w:rFonts w:hint="cs"/>
          <w:spacing w:val="2"/>
          <w:rtl/>
        </w:rPr>
        <w:t xml:space="preserve">إلى الحدود في التاريخ نفسه، </w:t>
      </w:r>
      <w:ins w:id="136" w:author="Admiara" w:date="2008-10-07T15:03:00Z">
        <w:r w:rsidRPr="00BF4EA9">
          <w:rPr>
            <w:rFonts w:hint="cs"/>
            <w:spacing w:val="2"/>
            <w:rtl/>
          </w:rPr>
          <w:t xml:space="preserve">تشير </w:t>
        </w:r>
      </w:ins>
      <w:r w:rsidRPr="00BF4EA9">
        <w:rPr>
          <w:rFonts w:hint="cs"/>
          <w:spacing w:val="2"/>
          <w:rtl/>
        </w:rPr>
        <w:t xml:space="preserve">اللجنة </w:t>
      </w:r>
      <w:ins w:id="137" w:author="Admiara" w:date="2008-10-07T15:03:00Z">
        <w:r w:rsidRPr="00BF4EA9">
          <w:rPr>
            <w:rFonts w:hint="cs"/>
            <w:spacing w:val="2"/>
            <w:rtl/>
          </w:rPr>
          <w:t xml:space="preserve">إلى </w:t>
        </w:r>
      </w:ins>
      <w:r w:rsidRPr="00BF4EA9">
        <w:rPr>
          <w:rFonts w:hint="cs"/>
          <w:spacing w:val="2"/>
          <w:rtl/>
        </w:rPr>
        <w:t>أن صاحب الشكوى غير معرض لخطر مباشر بالطرد</w:t>
      </w:r>
      <w:ins w:id="138" w:author="Admiara" w:date="2008-10-07T15:03:00Z">
        <w:r w:rsidRPr="00BF4EA9">
          <w:rPr>
            <w:rFonts w:hint="cs"/>
            <w:spacing w:val="2"/>
            <w:rtl/>
          </w:rPr>
          <w:t>.</w:t>
        </w:r>
      </w:ins>
    </w:p>
    <w:p w:rsidR="00BF4EA9" w:rsidRPr="00BF4EA9" w:rsidRDefault="00BF4EA9" w:rsidP="00BF4EA9">
      <w:pPr>
        <w:spacing w:after="240" w:line="380" w:lineRule="exact"/>
        <w:rPr>
          <w:rFonts w:hint="cs"/>
          <w:spacing w:val="2"/>
          <w:rtl/>
        </w:rPr>
      </w:pPr>
      <w:r w:rsidRPr="00BF4EA9">
        <w:rPr>
          <w:rFonts w:hint="cs"/>
          <w:spacing w:val="2"/>
          <w:rtl/>
        </w:rPr>
        <w:t>8-4</w:t>
      </w:r>
      <w:r w:rsidRPr="00BF4EA9">
        <w:rPr>
          <w:rFonts w:hint="cs"/>
          <w:spacing w:val="2"/>
          <w:rtl/>
        </w:rPr>
        <w:tab/>
        <w:t xml:space="preserve">وفي هذه الظروف، ترى اللجنة أن صاحب الشكوى غير معرض لخطر مباشر بالطرد، وبناءً عليه تعتبر أن </w:t>
      </w:r>
      <w:ins w:id="139" w:author="Admiara" w:date="2008-10-07T15:04:00Z">
        <w:r w:rsidRPr="00BF4EA9">
          <w:rPr>
            <w:rFonts w:hint="cs"/>
            <w:spacing w:val="2"/>
            <w:rtl/>
          </w:rPr>
          <w:t xml:space="preserve">البلاغ </w:t>
        </w:r>
      </w:ins>
      <w:r w:rsidRPr="00BF4EA9">
        <w:rPr>
          <w:rFonts w:hint="cs"/>
          <w:spacing w:val="2"/>
          <w:rtl/>
        </w:rPr>
        <w:t>غير مقبول</w:t>
      </w:r>
      <w:ins w:id="140" w:author="Admiara" w:date="2008-10-07T15:04:00Z">
        <w:r w:rsidRPr="00BF4EA9">
          <w:rPr>
            <w:rFonts w:hint="cs"/>
            <w:spacing w:val="2"/>
            <w:rtl/>
          </w:rPr>
          <w:t xml:space="preserve"> </w:t>
        </w:r>
      </w:ins>
      <w:r w:rsidRPr="00BF4EA9">
        <w:rPr>
          <w:rFonts w:hint="cs"/>
          <w:spacing w:val="2"/>
          <w:rtl/>
        </w:rPr>
        <w:t xml:space="preserve">بموجب الفقرة 2 من المادة 22 من الاتفاقية ولا </w:t>
      </w:r>
      <w:ins w:id="141" w:author="Admiara" w:date="2008-10-07T15:05:00Z">
        <w:r w:rsidRPr="00BF4EA9">
          <w:rPr>
            <w:rFonts w:hint="cs"/>
            <w:spacing w:val="2"/>
            <w:rtl/>
          </w:rPr>
          <w:t>ي</w:t>
        </w:r>
      </w:ins>
      <w:r w:rsidRPr="00BF4EA9">
        <w:rPr>
          <w:rFonts w:hint="cs"/>
          <w:spacing w:val="2"/>
          <w:rtl/>
        </w:rPr>
        <w:t xml:space="preserve">تفق وأحكام </w:t>
      </w:r>
      <w:ins w:id="142" w:author="Admiara" w:date="2008-10-07T15:05:00Z">
        <w:r w:rsidRPr="00BF4EA9">
          <w:rPr>
            <w:rFonts w:hint="cs"/>
            <w:spacing w:val="2"/>
            <w:rtl/>
          </w:rPr>
          <w:t xml:space="preserve">المادة 3 من </w:t>
        </w:r>
      </w:ins>
      <w:r w:rsidRPr="00BF4EA9">
        <w:rPr>
          <w:rFonts w:hint="cs"/>
          <w:spacing w:val="2"/>
          <w:rtl/>
        </w:rPr>
        <w:t>الاتفاقية</w:t>
      </w:r>
      <w:r w:rsidRPr="00BF4EA9">
        <w:rPr>
          <w:rFonts w:hint="cs"/>
          <w:spacing w:val="2"/>
          <w:vertAlign w:val="superscript"/>
          <w:rtl/>
        </w:rPr>
        <w:t>(</w:t>
      </w:r>
      <w:r w:rsidRPr="00BF4EA9">
        <w:rPr>
          <w:rStyle w:val="EndnoteReference"/>
          <w:spacing w:val="2"/>
          <w:rtl/>
        </w:rPr>
        <w:endnoteReference w:id="48"/>
      </w:r>
      <w:r w:rsidRPr="00BF4EA9">
        <w:rPr>
          <w:rFonts w:hint="cs"/>
          <w:spacing w:val="2"/>
          <w:vertAlign w:val="superscript"/>
          <w:rtl/>
        </w:rPr>
        <w:t>)</w:t>
      </w:r>
      <w:r w:rsidRPr="00BF4EA9">
        <w:rPr>
          <w:rFonts w:hint="cs"/>
          <w:spacing w:val="2"/>
          <w:rtl/>
        </w:rPr>
        <w:t xml:space="preserve">. </w:t>
      </w:r>
    </w:p>
    <w:p w:rsidR="00BF4EA9" w:rsidRPr="00BF4EA9" w:rsidRDefault="00BF4EA9" w:rsidP="00BF4EA9">
      <w:pPr>
        <w:spacing w:after="240" w:line="380" w:lineRule="exact"/>
        <w:rPr>
          <w:rFonts w:hint="cs"/>
          <w:spacing w:val="2"/>
          <w:rtl/>
        </w:rPr>
      </w:pPr>
      <w:r w:rsidRPr="00BF4EA9">
        <w:rPr>
          <w:rFonts w:hint="cs"/>
          <w:spacing w:val="2"/>
          <w:rtl/>
        </w:rPr>
        <w:t>9-</w:t>
      </w:r>
      <w:r w:rsidRPr="00BF4EA9">
        <w:rPr>
          <w:rFonts w:hint="cs"/>
          <w:spacing w:val="2"/>
          <w:rtl/>
        </w:rPr>
        <w:tab/>
        <w:t>وبناءً عليه، تقرر لجنة مناهضة التعذيب ما يلي:</w:t>
      </w:r>
    </w:p>
    <w:p w:rsidR="00BF4EA9" w:rsidRPr="00BF4EA9" w:rsidRDefault="00BF4EA9" w:rsidP="00BF4EA9">
      <w:pPr>
        <w:spacing w:after="240" w:line="380" w:lineRule="exact"/>
        <w:rPr>
          <w:rFonts w:hint="cs"/>
          <w:spacing w:val="2"/>
          <w:rtl/>
        </w:rPr>
      </w:pPr>
      <w:r w:rsidRPr="00BF4EA9">
        <w:rPr>
          <w:rFonts w:hint="cs"/>
          <w:spacing w:val="2"/>
          <w:rtl/>
        </w:rPr>
        <w:tab/>
        <w:t>(أ)</w:t>
      </w:r>
      <w:r w:rsidRPr="00BF4EA9">
        <w:rPr>
          <w:rFonts w:hint="cs"/>
          <w:spacing w:val="2"/>
          <w:rtl/>
        </w:rPr>
        <w:tab/>
        <w:t>أن البلاغ غير مقبول؛</w:t>
      </w:r>
    </w:p>
    <w:p w:rsidR="00BF4EA9" w:rsidRPr="00BF4EA9" w:rsidRDefault="00BF4EA9" w:rsidP="00BF4EA9">
      <w:pPr>
        <w:spacing w:after="240" w:line="380" w:lineRule="exact"/>
        <w:rPr>
          <w:rFonts w:hint="cs"/>
          <w:spacing w:val="2"/>
          <w:rtl/>
        </w:rPr>
      </w:pPr>
      <w:r w:rsidRPr="00BF4EA9">
        <w:rPr>
          <w:rFonts w:hint="cs"/>
          <w:spacing w:val="2"/>
          <w:rtl/>
        </w:rPr>
        <w:tab/>
        <w:t>(ب)</w:t>
      </w:r>
      <w:r w:rsidRPr="00BF4EA9">
        <w:rPr>
          <w:rFonts w:hint="cs"/>
          <w:spacing w:val="2"/>
          <w:rtl/>
        </w:rPr>
        <w:tab/>
        <w:t xml:space="preserve">أن هذا القرار يمكن مراجعته بموجب أحكام المادة 109 من نظامها الداخلي، في حال تلقت اللجنة من صاحب الشكوى أو من ينوب عنه </w:t>
      </w:r>
      <w:ins w:id="145" w:author="Admiara" w:date="2008-10-07T15:08:00Z">
        <w:r w:rsidRPr="00BF4EA9">
          <w:rPr>
            <w:rFonts w:hint="cs"/>
            <w:spacing w:val="2"/>
            <w:rtl/>
          </w:rPr>
          <w:t xml:space="preserve">طلباً </w:t>
        </w:r>
      </w:ins>
      <w:r w:rsidRPr="00BF4EA9">
        <w:rPr>
          <w:rFonts w:hint="cs"/>
          <w:spacing w:val="2"/>
          <w:rtl/>
        </w:rPr>
        <w:t>يتضمن معلومات تفيد بأنّ أسباب عدم المقبولية قد انتفت؛</w:t>
      </w:r>
    </w:p>
    <w:p w:rsidR="00BF4EA9" w:rsidRPr="00BF4EA9" w:rsidRDefault="00BF4EA9" w:rsidP="00BF4EA9">
      <w:pPr>
        <w:spacing w:after="240" w:line="380" w:lineRule="exact"/>
        <w:rPr>
          <w:rFonts w:hint="cs"/>
          <w:spacing w:val="2"/>
          <w:rtl/>
        </w:rPr>
      </w:pPr>
      <w:r w:rsidRPr="00BF4EA9">
        <w:rPr>
          <w:rFonts w:hint="cs"/>
          <w:spacing w:val="2"/>
          <w:rtl/>
        </w:rPr>
        <w:tab/>
        <w:t>(ج)</w:t>
      </w:r>
      <w:r w:rsidRPr="00BF4EA9">
        <w:rPr>
          <w:rFonts w:hint="cs"/>
          <w:spacing w:val="2"/>
          <w:rtl/>
        </w:rPr>
        <w:tab/>
        <w:t>أن يب</w:t>
      </w:r>
      <w:r w:rsidR="006454A1">
        <w:rPr>
          <w:rFonts w:hint="cs"/>
          <w:spacing w:val="2"/>
          <w:rtl/>
        </w:rPr>
        <w:t>ُ</w:t>
      </w:r>
      <w:r w:rsidRPr="00BF4EA9">
        <w:rPr>
          <w:rFonts w:hint="cs"/>
          <w:spacing w:val="2"/>
          <w:rtl/>
        </w:rPr>
        <w:t>لغ هذا القرار إلى الدولة الطرف وإلى صاحب الشكوى وممثله</w:t>
      </w:r>
      <w:ins w:id="146" w:author="Admiara" w:date="2008-10-07T15:09:00Z">
        <w:r w:rsidRPr="00BF4EA9">
          <w:rPr>
            <w:rFonts w:hint="cs"/>
            <w:spacing w:val="2"/>
            <w:rtl/>
          </w:rPr>
          <w:t>.</w:t>
        </w:r>
      </w:ins>
    </w:p>
    <w:p w:rsidR="00BF4EA9" w:rsidRPr="00BF4EA9" w:rsidRDefault="00BF4EA9" w:rsidP="00BF4EA9">
      <w:pPr>
        <w:spacing w:after="240" w:line="380" w:lineRule="exact"/>
        <w:rPr>
          <w:spacing w:val="2"/>
          <w:rtl/>
        </w:rPr>
        <w:sectPr w:rsidR="00BF4EA9" w:rsidRPr="00BF4EA9" w:rsidSect="00C05B9B">
          <w:endnotePr>
            <w:numFmt w:val="arabicAbjad"/>
            <w:numRestart w:val="eachSect"/>
          </w:endnotePr>
          <w:pgSz w:w="11906" w:h="16838" w:code="9"/>
          <w:pgMar w:top="1701" w:right="1134" w:bottom="1134" w:left="1134" w:header="567" w:footer="1418" w:gutter="0"/>
          <w:cols w:space="720"/>
          <w:formProt w:val="0"/>
          <w:titlePg/>
          <w:bidi/>
          <w:rtlGutter/>
          <w:docGrid w:linePitch="299"/>
        </w:sectPr>
      </w:pPr>
    </w:p>
    <w:p w:rsidR="00BF4EA9" w:rsidRPr="00BF4EA9" w:rsidRDefault="00BF4EA9" w:rsidP="00295297">
      <w:pPr>
        <w:spacing w:after="240" w:line="380" w:lineRule="exact"/>
        <w:jc w:val="center"/>
        <w:rPr>
          <w:rFonts w:hint="cs"/>
          <w:spacing w:val="2"/>
          <w:rtl/>
        </w:rPr>
      </w:pPr>
      <w:r w:rsidRPr="00BF4EA9">
        <w:rPr>
          <w:rFonts w:hint="cs"/>
          <w:b/>
          <w:bCs/>
          <w:spacing w:val="2"/>
          <w:rtl/>
        </w:rPr>
        <w:t>ال</w:t>
      </w:r>
      <w:r w:rsidR="00295297">
        <w:rPr>
          <w:rFonts w:hint="cs"/>
          <w:b/>
          <w:bCs/>
          <w:spacing w:val="2"/>
          <w:rtl/>
        </w:rPr>
        <w:t>بلاغ</w:t>
      </w:r>
      <w:r w:rsidRPr="00BF4EA9">
        <w:rPr>
          <w:rFonts w:hint="cs"/>
          <w:b/>
          <w:bCs/>
          <w:spacing w:val="2"/>
          <w:rtl/>
        </w:rPr>
        <w:t xml:space="preserve"> رقم 304/2006</w:t>
      </w:r>
    </w:p>
    <w:p w:rsidR="00BF4EA9" w:rsidRPr="00BF4EA9" w:rsidRDefault="00BF4EA9" w:rsidP="00BF4EA9">
      <w:pPr>
        <w:spacing w:after="240" w:line="380" w:lineRule="exact"/>
        <w:ind w:left="2512" w:hanging="2512"/>
        <w:rPr>
          <w:rFonts w:hint="cs"/>
          <w:spacing w:val="2"/>
          <w:rtl/>
        </w:rPr>
      </w:pPr>
      <w:r w:rsidRPr="00BF4EA9">
        <w:rPr>
          <w:rFonts w:hint="cs"/>
          <w:i/>
          <w:iCs/>
          <w:spacing w:val="2"/>
          <w:rtl/>
        </w:rPr>
        <w:t>المقدمة من:</w:t>
      </w:r>
      <w:r w:rsidRPr="00BF4EA9">
        <w:rPr>
          <w:rFonts w:hint="cs"/>
          <w:spacing w:val="2"/>
          <w:rtl/>
        </w:rPr>
        <w:tab/>
        <w:t>ل. ز. ب. باسمها وباسم ابنتها ج. ف. ز. (</w:t>
      </w:r>
      <w:ins w:id="147" w:author="Admiara" w:date="2008-10-07T15:15:00Z">
        <w:r w:rsidRPr="00BF4EA9">
          <w:rPr>
            <w:rFonts w:hint="cs"/>
            <w:spacing w:val="2"/>
            <w:rtl/>
          </w:rPr>
          <w:t xml:space="preserve">يمثلهما </w:t>
        </w:r>
      </w:ins>
      <w:r w:rsidRPr="00BF4EA9">
        <w:rPr>
          <w:rFonts w:hint="cs"/>
          <w:spacing w:val="2"/>
          <w:rtl/>
        </w:rPr>
        <w:t>محام)</w:t>
      </w:r>
    </w:p>
    <w:p w:rsidR="00BF4EA9" w:rsidRPr="00BF4EA9" w:rsidRDefault="00BF4EA9" w:rsidP="00BF4EA9">
      <w:pPr>
        <w:spacing w:after="240" w:line="380" w:lineRule="exact"/>
        <w:ind w:left="2512" w:hanging="2512"/>
        <w:rPr>
          <w:rFonts w:hint="cs"/>
          <w:spacing w:val="2"/>
          <w:rtl/>
        </w:rPr>
      </w:pPr>
      <w:r w:rsidRPr="00BF4EA9">
        <w:rPr>
          <w:rFonts w:hint="cs"/>
          <w:i/>
          <w:iCs/>
          <w:spacing w:val="2"/>
          <w:rtl/>
        </w:rPr>
        <w:t>الشخص المدعى أنه ضحية:</w:t>
      </w:r>
      <w:r w:rsidRPr="00BF4EA9">
        <w:rPr>
          <w:rFonts w:hint="cs"/>
          <w:spacing w:val="2"/>
          <w:rtl/>
        </w:rPr>
        <w:tab/>
        <w:t>صاحبتا الشكوى</w:t>
      </w:r>
    </w:p>
    <w:p w:rsidR="00BF4EA9" w:rsidRPr="00BF4EA9" w:rsidRDefault="00BF4EA9" w:rsidP="00BF4EA9">
      <w:pPr>
        <w:spacing w:after="240" w:line="380" w:lineRule="exact"/>
        <w:ind w:left="2512" w:hanging="2512"/>
        <w:rPr>
          <w:rFonts w:hint="cs"/>
          <w:spacing w:val="2"/>
          <w:rtl/>
        </w:rPr>
      </w:pPr>
      <w:r w:rsidRPr="00BF4EA9">
        <w:rPr>
          <w:rFonts w:hint="cs"/>
          <w:i/>
          <w:iCs/>
          <w:spacing w:val="2"/>
          <w:rtl/>
        </w:rPr>
        <w:t>الدولة الطرف:</w:t>
      </w:r>
      <w:r w:rsidRPr="00BF4EA9">
        <w:rPr>
          <w:rFonts w:hint="cs"/>
          <w:spacing w:val="2"/>
          <w:rtl/>
        </w:rPr>
        <w:tab/>
        <w:t>كندا</w:t>
      </w:r>
    </w:p>
    <w:p w:rsidR="00BF4EA9" w:rsidRPr="00BF4EA9" w:rsidRDefault="00BF4EA9" w:rsidP="00BF4EA9">
      <w:pPr>
        <w:spacing w:after="240" w:line="380" w:lineRule="exact"/>
        <w:ind w:left="2512" w:hanging="2512"/>
        <w:rPr>
          <w:rFonts w:hint="cs"/>
          <w:spacing w:val="2"/>
          <w:rtl/>
        </w:rPr>
      </w:pPr>
      <w:r w:rsidRPr="00BF4EA9">
        <w:rPr>
          <w:rFonts w:hint="cs"/>
          <w:i/>
          <w:iCs/>
          <w:spacing w:val="2"/>
          <w:rtl/>
        </w:rPr>
        <w:t>تاريخ تقديم الشكوى:</w:t>
      </w:r>
      <w:r w:rsidRPr="00BF4EA9">
        <w:rPr>
          <w:rFonts w:hint="cs"/>
          <w:spacing w:val="2"/>
          <w:rtl/>
        </w:rPr>
        <w:tab/>
        <w:t>6 تشرين الأول/أكتوبر 2006</w:t>
      </w:r>
    </w:p>
    <w:p w:rsidR="00BF4EA9" w:rsidRPr="00BF4EA9" w:rsidRDefault="00BF4EA9" w:rsidP="00BF4EA9">
      <w:pPr>
        <w:spacing w:after="240" w:line="380" w:lineRule="exact"/>
        <w:rPr>
          <w:rFonts w:hint="cs"/>
          <w:spacing w:val="2"/>
          <w:rtl/>
        </w:rPr>
      </w:pPr>
      <w:r w:rsidRPr="00BF4EA9">
        <w:rPr>
          <w:rFonts w:hint="cs"/>
          <w:i/>
          <w:iCs/>
          <w:spacing w:val="2"/>
          <w:rtl/>
        </w:rPr>
        <w:tab/>
        <w:t>إن لجنة مناهضة التعذيب</w:t>
      </w:r>
      <w:r w:rsidRPr="00BF4EA9">
        <w:rPr>
          <w:rFonts w:hint="cs"/>
          <w:spacing w:val="2"/>
          <w:rtl/>
        </w:rPr>
        <w:t>، المنشأة بموجب المادة 17 من اتفاقية مناهضة التعذيب وغيره من ضروب المعاملة أو العقوبة القاسية أو اللاإنسانية أو المهينة،</w:t>
      </w:r>
    </w:p>
    <w:p w:rsidR="00BF4EA9" w:rsidRPr="00BF4EA9" w:rsidRDefault="00BF4EA9" w:rsidP="00BF4EA9">
      <w:pPr>
        <w:spacing w:after="240" w:line="380" w:lineRule="exact"/>
        <w:rPr>
          <w:rFonts w:hint="cs"/>
          <w:spacing w:val="2"/>
          <w:rtl/>
        </w:rPr>
      </w:pPr>
      <w:r w:rsidRPr="00BF4EA9">
        <w:rPr>
          <w:rFonts w:hint="cs"/>
          <w:spacing w:val="2"/>
          <w:rtl/>
        </w:rPr>
        <w:tab/>
      </w:r>
      <w:r w:rsidRPr="00BF4EA9">
        <w:rPr>
          <w:rFonts w:hint="cs"/>
          <w:i/>
          <w:iCs/>
          <w:spacing w:val="2"/>
          <w:rtl/>
        </w:rPr>
        <w:t>وقد اجتمعت</w:t>
      </w:r>
      <w:r w:rsidRPr="00BF4EA9">
        <w:rPr>
          <w:rFonts w:hint="cs"/>
          <w:spacing w:val="2"/>
          <w:rtl/>
        </w:rPr>
        <w:t xml:space="preserve"> في 8 تشرين الثاني/نوفمبر 2007،</w:t>
      </w:r>
    </w:p>
    <w:p w:rsidR="00BF4EA9" w:rsidRPr="00BF4EA9" w:rsidRDefault="00BF4EA9" w:rsidP="00BF4EA9">
      <w:pPr>
        <w:spacing w:after="240" w:line="380" w:lineRule="exact"/>
        <w:rPr>
          <w:rFonts w:hint="cs"/>
          <w:spacing w:val="2"/>
          <w:rtl/>
        </w:rPr>
      </w:pPr>
      <w:r w:rsidRPr="00BF4EA9">
        <w:rPr>
          <w:rFonts w:hint="cs"/>
          <w:spacing w:val="2"/>
          <w:rtl/>
        </w:rPr>
        <w:tab/>
      </w:r>
      <w:r w:rsidRPr="009160D8">
        <w:rPr>
          <w:rFonts w:hint="cs"/>
          <w:i/>
          <w:iCs/>
          <w:spacing w:val="0"/>
          <w:rtl/>
        </w:rPr>
        <w:t>وقد</w:t>
      </w:r>
      <w:ins w:id="148" w:author="Admiara" w:date="2008-10-07T15:16:00Z">
        <w:r w:rsidRPr="009160D8">
          <w:rPr>
            <w:rFonts w:hint="cs"/>
            <w:i/>
            <w:iCs/>
            <w:spacing w:val="0"/>
            <w:rtl/>
          </w:rPr>
          <w:t xml:space="preserve"> </w:t>
        </w:r>
      </w:ins>
      <w:r w:rsidRPr="009160D8">
        <w:rPr>
          <w:rFonts w:hint="cs"/>
          <w:i/>
          <w:iCs/>
          <w:spacing w:val="0"/>
          <w:rtl/>
        </w:rPr>
        <w:t xml:space="preserve">اختتمت </w:t>
      </w:r>
      <w:ins w:id="149" w:author="Admiara" w:date="2008-10-07T15:16:00Z">
        <w:r w:rsidRPr="009160D8">
          <w:rPr>
            <w:rFonts w:hint="cs"/>
            <w:i/>
            <w:iCs/>
            <w:spacing w:val="0"/>
            <w:rtl/>
          </w:rPr>
          <w:t>نظرها</w:t>
        </w:r>
      </w:ins>
      <w:r w:rsidRPr="009160D8">
        <w:rPr>
          <w:rFonts w:hint="cs"/>
          <w:spacing w:val="0"/>
          <w:rtl/>
        </w:rPr>
        <w:t xml:space="preserve"> في الشكوى رقم 304/2006، المقدمة باسم ل. ز. ب. وابنتها ج. ف. ز. بموجب المادة 22 </w:t>
      </w:r>
      <w:r w:rsidRPr="00BF4EA9">
        <w:rPr>
          <w:rFonts w:hint="cs"/>
          <w:spacing w:val="2"/>
          <w:rtl/>
        </w:rPr>
        <w:t>من اتفاقية مناهضة التعذيب وغيره من ضروب المعاملة أو العقوبة القاسية أو اللاإنسانية أو المهينة،</w:t>
      </w:r>
    </w:p>
    <w:p w:rsidR="00BF4EA9" w:rsidRPr="00BF4EA9" w:rsidRDefault="00BF4EA9" w:rsidP="00BF4EA9">
      <w:pPr>
        <w:spacing w:after="240" w:line="380" w:lineRule="exact"/>
        <w:rPr>
          <w:rFonts w:hint="cs"/>
          <w:spacing w:val="2"/>
          <w:rtl/>
        </w:rPr>
      </w:pPr>
      <w:r w:rsidRPr="00BF4EA9">
        <w:rPr>
          <w:rFonts w:hint="cs"/>
          <w:spacing w:val="2"/>
          <w:rtl/>
        </w:rPr>
        <w:tab/>
      </w:r>
      <w:r w:rsidRPr="00BF4EA9">
        <w:rPr>
          <w:rFonts w:hint="cs"/>
          <w:i/>
          <w:iCs/>
          <w:spacing w:val="2"/>
          <w:rtl/>
        </w:rPr>
        <w:t>وقد وضعت في اعتبارها</w:t>
      </w:r>
      <w:r w:rsidRPr="00BF4EA9">
        <w:rPr>
          <w:rFonts w:hint="cs"/>
          <w:spacing w:val="2"/>
          <w:rtl/>
        </w:rPr>
        <w:t xml:space="preserve"> جميع المعلومات التي أتاحتها لها صاحبتا الشكوى والدولة الطرف،</w:t>
      </w:r>
    </w:p>
    <w:p w:rsidR="00BF4EA9" w:rsidRPr="00BF4EA9" w:rsidRDefault="00BF4EA9" w:rsidP="00BF4EA9">
      <w:pPr>
        <w:spacing w:after="240" w:line="380" w:lineRule="exact"/>
        <w:rPr>
          <w:rFonts w:hint="cs"/>
          <w:spacing w:val="2"/>
          <w:rtl/>
        </w:rPr>
      </w:pPr>
      <w:r w:rsidRPr="00BF4EA9">
        <w:rPr>
          <w:rFonts w:hint="cs"/>
          <w:spacing w:val="2"/>
          <w:rtl/>
        </w:rPr>
        <w:tab/>
      </w:r>
      <w:r w:rsidRPr="00BF4EA9">
        <w:rPr>
          <w:rFonts w:hint="cs"/>
          <w:i/>
          <w:iCs/>
          <w:spacing w:val="2"/>
          <w:rtl/>
        </w:rPr>
        <w:t>تعتمد القرار</w:t>
      </w:r>
      <w:r w:rsidRPr="00BF4EA9">
        <w:rPr>
          <w:rFonts w:hint="cs"/>
          <w:spacing w:val="2"/>
          <w:rtl/>
        </w:rPr>
        <w:t xml:space="preserve"> التالي بموجب </w:t>
      </w:r>
      <w:ins w:id="150" w:author="Admiara" w:date="2008-10-07T15:17:00Z">
        <w:r w:rsidRPr="00BF4EA9">
          <w:rPr>
            <w:rFonts w:hint="cs"/>
            <w:spacing w:val="2"/>
            <w:rtl/>
          </w:rPr>
          <w:t>الفقرة 7 من</w:t>
        </w:r>
      </w:ins>
      <w:r w:rsidRPr="00BF4EA9">
        <w:rPr>
          <w:rFonts w:hint="cs"/>
          <w:spacing w:val="2"/>
          <w:rtl/>
        </w:rPr>
        <w:t xml:space="preserve"> المادة 22 من اتفاقية</w:t>
      </w:r>
      <w:ins w:id="151" w:author="Admiara" w:date="2008-10-07T15:17:00Z">
        <w:r w:rsidRPr="00BF4EA9">
          <w:rPr>
            <w:rFonts w:hint="cs"/>
            <w:spacing w:val="2"/>
            <w:rtl/>
          </w:rPr>
          <w:t xml:space="preserve"> مناهضة التعذيب. </w:t>
        </w:r>
      </w:ins>
    </w:p>
    <w:p w:rsidR="00BF4EA9" w:rsidRPr="00BF4EA9" w:rsidRDefault="00BF4EA9" w:rsidP="00BF4EA9">
      <w:pPr>
        <w:spacing w:after="240" w:line="380" w:lineRule="exact"/>
        <w:rPr>
          <w:rFonts w:hint="cs"/>
          <w:spacing w:val="2"/>
          <w:rtl/>
        </w:rPr>
      </w:pPr>
      <w:r w:rsidRPr="00BF4EA9">
        <w:rPr>
          <w:rFonts w:hint="cs"/>
          <w:spacing w:val="2"/>
          <w:rtl/>
        </w:rPr>
        <w:t>1-1</w:t>
      </w:r>
      <w:r w:rsidRPr="00BF4EA9">
        <w:rPr>
          <w:rFonts w:hint="cs"/>
          <w:spacing w:val="2"/>
          <w:rtl/>
        </w:rPr>
        <w:tab/>
        <w:t xml:space="preserve">صاحبتا الشكوى، ل. ز. ب. (الشاكية) وابنتها ج.، هما مواطنتان مكسيكيتـان مـن مـواليد سنة 1961 وسنة 1992، على التوالي. وقد رُفض في عام 2006 طلبهما المقدم للحصول على اللجوء السياسي في كندا. وتدعي صاحبتا الشكوى أن إعادتهما قسراً إلى المكسيك ستعرضهما لخطر التعذيب أو الموت. ويمثلهما محام. </w:t>
      </w:r>
    </w:p>
    <w:p w:rsidR="00BF4EA9" w:rsidRPr="00BF4EA9" w:rsidRDefault="00BF4EA9" w:rsidP="006454A1">
      <w:pPr>
        <w:spacing w:after="240" w:line="360" w:lineRule="exact"/>
        <w:rPr>
          <w:rFonts w:hint="cs"/>
          <w:spacing w:val="2"/>
          <w:rtl/>
        </w:rPr>
      </w:pPr>
      <w:r w:rsidRPr="00BF4EA9">
        <w:rPr>
          <w:rFonts w:hint="cs"/>
          <w:spacing w:val="2"/>
          <w:rtl/>
        </w:rPr>
        <w:t>1-2</w:t>
      </w:r>
      <w:r w:rsidRPr="00BF4EA9">
        <w:rPr>
          <w:rFonts w:hint="cs"/>
          <w:spacing w:val="2"/>
          <w:rtl/>
        </w:rPr>
        <w:tab/>
        <w:t xml:space="preserve">وفي 10 تشرين الأول/أكتوبر 2006، رفضت اللجنة، من خلال مقررها المعني بالشكاوى الجديدة والتدابير المؤقتة، وبموجب المادة 108 من نظامها الداخلي، أن تتخذ أي إجراء بخصوص طلب صاحبتي الشكوى </w:t>
      </w:r>
      <w:ins w:id="152" w:author="Admiara" w:date="2008-10-08T09:00:00Z">
        <w:r w:rsidRPr="00BF4EA9">
          <w:rPr>
            <w:rFonts w:hint="cs"/>
            <w:spacing w:val="2"/>
            <w:rtl/>
          </w:rPr>
          <w:t xml:space="preserve">أن تطلب </w:t>
        </w:r>
      </w:ins>
      <w:r w:rsidRPr="00BF4EA9">
        <w:rPr>
          <w:rFonts w:hint="cs"/>
          <w:spacing w:val="2"/>
          <w:rtl/>
        </w:rPr>
        <w:t>اللجنة إلى الدولة الطرف تعليق قرار إعادتهما إلى المكسيك.</w:t>
      </w:r>
    </w:p>
    <w:p w:rsidR="00BF4EA9" w:rsidRPr="00BF4EA9" w:rsidRDefault="00BF4EA9" w:rsidP="006454A1">
      <w:pPr>
        <w:spacing w:after="240" w:line="360" w:lineRule="exact"/>
        <w:rPr>
          <w:rFonts w:hint="cs"/>
          <w:b/>
          <w:bCs/>
          <w:spacing w:val="2"/>
          <w:rtl/>
        </w:rPr>
      </w:pPr>
      <w:r w:rsidRPr="00BF4EA9">
        <w:rPr>
          <w:rFonts w:hint="cs"/>
          <w:b/>
          <w:bCs/>
          <w:spacing w:val="2"/>
          <w:rtl/>
        </w:rPr>
        <w:t>الوقائع كما عرضتها صاحبة الشكوى</w:t>
      </w:r>
    </w:p>
    <w:p w:rsidR="00BF4EA9" w:rsidRPr="00BF4EA9" w:rsidRDefault="00BF4EA9" w:rsidP="006454A1">
      <w:pPr>
        <w:spacing w:after="240" w:line="360" w:lineRule="exact"/>
        <w:rPr>
          <w:rFonts w:hint="cs"/>
          <w:spacing w:val="2"/>
          <w:rtl/>
        </w:rPr>
      </w:pPr>
      <w:r w:rsidRPr="00BF4EA9">
        <w:rPr>
          <w:rFonts w:hint="cs"/>
          <w:spacing w:val="2"/>
          <w:rtl/>
        </w:rPr>
        <w:t>2-1</w:t>
      </w:r>
      <w:r w:rsidRPr="00BF4EA9">
        <w:rPr>
          <w:rFonts w:hint="cs"/>
          <w:spacing w:val="2"/>
          <w:rtl/>
        </w:rPr>
        <w:tab/>
        <w:t xml:space="preserve">أفادت التقارير بأن الشرطة قامت في 11 أيلول/سبتمبر 2002، كما يُدَّعى، بتعذيب وقتل رفيق صاحبة الشكوى في تشيلبانشينغو بالمكسيك حيث كان يعمل كسائق شاحنة. وأسباب قتله ليست واضحة لصاحبة الشكوى، لكنها تدعي أنه كانت لدى </w:t>
      </w:r>
      <w:ins w:id="153" w:author="Admiara" w:date="2008-10-08T09:25:00Z">
        <w:r w:rsidRPr="00BF4EA9">
          <w:rPr>
            <w:rFonts w:hint="cs"/>
            <w:spacing w:val="2"/>
            <w:rtl/>
          </w:rPr>
          <w:t>رفيق</w:t>
        </w:r>
      </w:ins>
      <w:r w:rsidRPr="00BF4EA9">
        <w:rPr>
          <w:rFonts w:hint="cs"/>
          <w:spacing w:val="2"/>
          <w:rtl/>
        </w:rPr>
        <w:t>ها معلومات يمكن أن تنال من صاحب عمله، السيد ب. وهو شخص ينتمي إلى عشيرة ذات نفوذ وكان مرشحاً في الانتخابات المحلية.</w:t>
      </w:r>
    </w:p>
    <w:p w:rsidR="00BF4EA9" w:rsidRPr="006454A1" w:rsidRDefault="00BF4EA9" w:rsidP="006454A1">
      <w:pPr>
        <w:spacing w:after="240" w:line="360" w:lineRule="exact"/>
        <w:rPr>
          <w:rFonts w:hint="cs"/>
          <w:spacing w:val="0"/>
          <w:rtl/>
        </w:rPr>
      </w:pPr>
      <w:r w:rsidRPr="006454A1">
        <w:rPr>
          <w:rFonts w:hint="cs"/>
          <w:spacing w:val="0"/>
          <w:rtl/>
        </w:rPr>
        <w:t>2-2</w:t>
      </w:r>
      <w:r w:rsidRPr="006454A1">
        <w:rPr>
          <w:rFonts w:hint="cs"/>
          <w:spacing w:val="0"/>
          <w:rtl/>
        </w:rPr>
        <w:tab/>
        <w:t>وتقول صاحبة الشكوى إن قتلة رفيقها يعتقدون أن بحوزتها مظروفاً يحتوي على معلومات مسيئة لصاحب عمل رفيقها. وهي تدعي أنها تلقت تهديدات بالقتل من جهات مجهولة واضطرت إلى الانتقال إلى مدينة مكسيكو مع ابنتها. وتقول إن ثلاثة أشخاص اعترضوا طريقها في مدينة مكسيكو في 12 آب/أغسطس 2003 مدعين أنهم موظفون حكوميون، ثم وجهوا إليها إهانات وطالبوها بتسليمهم المظروف وهددوها بقتل ابنتها، فقررت مغادرة البلاد. ووصلت صاحبتا الشكوى إلى كندا في 26 تشرين الثاني/نوفمبر 2003 وقدمتا طلب اللجوء هناك في 22 كانون الأول/ديسمبر 2003.</w:t>
      </w:r>
    </w:p>
    <w:p w:rsidR="00BF4EA9" w:rsidRPr="00BF4EA9" w:rsidRDefault="00BF4EA9" w:rsidP="00BF4EA9">
      <w:pPr>
        <w:spacing w:after="240" w:line="380" w:lineRule="exact"/>
        <w:rPr>
          <w:rFonts w:hint="cs"/>
          <w:spacing w:val="2"/>
          <w:rtl/>
        </w:rPr>
      </w:pPr>
      <w:r w:rsidRPr="00BF4EA9">
        <w:rPr>
          <w:rFonts w:hint="cs"/>
          <w:spacing w:val="2"/>
          <w:rtl/>
        </w:rPr>
        <w:t>2-3</w:t>
      </w:r>
      <w:r w:rsidRPr="00BF4EA9">
        <w:rPr>
          <w:rFonts w:hint="cs"/>
          <w:spacing w:val="2"/>
          <w:rtl/>
        </w:rPr>
        <w:tab/>
        <w:t>وفي 26 تشرين الأول/أكتوبر 2004، رفضت شعبة حماية اللاجئين التابعة لمجلس الهجرة واللاجئين طلبهما. وترى صاحبة الشكوى، أن هذا القرار خاطئ ومجحف لأن شعبة حماية اللاجئين كانت متحيزة عند نظرها في الأدلة. وسعت صاحبتا الشكوى إلى الحصول على إذن لتقديم طلب إلى المحكمة الاتحادية لكي تقوم بمراجعة قضائية لقرار شعبة حماية اللاجئين؛ وقد رُفض طلبهما في 10 أيار/مايو 2005. وفي 15 حزيران/يونيه 2006، قدمتا طلباً لإجراء تقدير للمخاطر قبل الترحيل، لكن طلبهما رُفض في 14 آب/أغسطس 2004. وكانتا في غضون ذلك قد قدمتا طلباً في 2 شباط/فبراير 2006 إلى وكالة الخدمات الحدودية الكندية لإعادة النظر في وضعهما</w:t>
      </w:r>
      <w:r w:rsidRPr="00BF4EA9">
        <w:rPr>
          <w:spacing w:val="2"/>
          <w:rtl/>
        </w:rPr>
        <w:t xml:space="preserve"> </w:t>
      </w:r>
      <w:r w:rsidRPr="00BF4EA9">
        <w:rPr>
          <w:rFonts w:hint="cs"/>
          <w:spacing w:val="2"/>
          <w:rtl/>
        </w:rPr>
        <w:t>لأسباب إنسانية، وقدمتا في الوقت نفسه طلباً لوقف ترحيلهما. وقد رُفض هذا الطلب في 5 تشرين الأول/أكتوبر 2006، وتم إعلام صاحبتي الشكوى بأنهما ستُعادان إلى المكسيك. وفي 6 كانون الأول/ديسمبر 2006، رفضت وكالة الخدمات الحدودية الكندية طلبهما لإعادة النظر في قضيتهما لأسباب إنسانية.</w:t>
      </w:r>
    </w:p>
    <w:p w:rsidR="00BF4EA9" w:rsidRPr="00BF4EA9" w:rsidRDefault="00BF4EA9" w:rsidP="00BF4EA9">
      <w:pPr>
        <w:spacing w:after="240" w:line="380" w:lineRule="exact"/>
        <w:rPr>
          <w:rFonts w:hint="cs"/>
          <w:spacing w:val="2"/>
          <w:rtl/>
        </w:rPr>
      </w:pPr>
      <w:r w:rsidRPr="00BF4EA9">
        <w:rPr>
          <w:rFonts w:hint="cs"/>
          <w:spacing w:val="2"/>
          <w:rtl/>
        </w:rPr>
        <w:t>2-4</w:t>
      </w:r>
      <w:r w:rsidRPr="00BF4EA9">
        <w:rPr>
          <w:rFonts w:hint="cs"/>
          <w:spacing w:val="2"/>
          <w:rtl/>
        </w:rPr>
        <w:tab/>
        <w:t>وتعتقد صاحبتا الشكوى أنهما ضحية عدد من الأخطاء التي ارتكبها أعضاء المجلس (القضاة)، ومسؤولو الهجرة، بل والمحامون الذين لم يقوموا، على حد قولهما، بدراسة طلبهما على النحو الواجب. وبالتحديد، خلصت المحكمة (أي شعبة حماية اللاجئين) إلى وجود أوجه تناقض فيما يتعلق بمكان وفاة رفيق مقدمة الشكوى لكن هذه الأخيرة تصر على أن تلك التناقضات ناجمة عن خطأ في الترجمة</w:t>
      </w:r>
      <w:r w:rsidRPr="006454A1">
        <w:rPr>
          <w:rFonts w:hint="cs"/>
          <w:spacing w:val="2"/>
          <w:vertAlign w:val="superscript"/>
          <w:rtl/>
        </w:rPr>
        <w:t>(</w:t>
      </w:r>
      <w:r w:rsidRPr="006454A1">
        <w:rPr>
          <w:rStyle w:val="EndnoteReference"/>
          <w:spacing w:val="2"/>
          <w:rtl/>
        </w:rPr>
        <w:endnoteReference w:id="49"/>
      </w:r>
      <w:r w:rsidRPr="006454A1">
        <w:rPr>
          <w:rFonts w:hint="cs"/>
          <w:spacing w:val="2"/>
          <w:vertAlign w:val="superscript"/>
          <w:rtl/>
        </w:rPr>
        <w:t>)</w:t>
      </w:r>
      <w:r w:rsidRPr="00BF4EA9">
        <w:rPr>
          <w:rFonts w:hint="cs"/>
          <w:spacing w:val="2"/>
          <w:rtl/>
        </w:rPr>
        <w:t xml:space="preserve">. وهي ترى أن هذا كان خطأً كبيراً لأن الشهادة الأصلية للوفاة تفيد بأن </w:t>
      </w:r>
      <w:r w:rsidRPr="00BF4EA9">
        <w:rPr>
          <w:rFonts w:hint="eastAsia"/>
          <w:spacing w:val="2"/>
          <w:rtl/>
        </w:rPr>
        <w:t>تشيلبا</w:t>
      </w:r>
      <w:r w:rsidRPr="00BF4EA9">
        <w:rPr>
          <w:rFonts w:hint="cs"/>
          <w:spacing w:val="2"/>
          <w:rtl/>
        </w:rPr>
        <w:t xml:space="preserve">نشينغو هي مكان الوفاة. وكان المترجم قد أشار إلى تشيمالهواكان ولكن باعتبارها المكان الذي أُرسلت إليه جثة رفيقها. ومع ذلك، فقد قرر القاضي أن اسم المكان الذي أشارت إليه صاحبة الشكوى كان خطأ، مما يدل، في رأي صاحبة الشكوى، على أن هذا الدليل قد تم تقييمه بصورة تعسفية جليّة. وهي ترى أنه كان يتعين على شعبة حماية اللاجئين ألاّ </w:t>
      </w:r>
      <w:ins w:id="154" w:author="Admiara" w:date="2008-10-08T09:14:00Z">
        <w:r w:rsidRPr="00BF4EA9">
          <w:rPr>
            <w:rFonts w:hint="cs"/>
            <w:spacing w:val="2"/>
            <w:rtl/>
          </w:rPr>
          <w:t>ت</w:t>
        </w:r>
      </w:ins>
      <w:r w:rsidRPr="00BF4EA9">
        <w:rPr>
          <w:rFonts w:hint="cs"/>
          <w:spacing w:val="2"/>
          <w:rtl/>
        </w:rPr>
        <w:t xml:space="preserve">كتفي بالتحقق من صحة الوثيقة فحسب بل من صحة ترجمتها أيضاً. </w:t>
      </w:r>
    </w:p>
    <w:p w:rsidR="00BF4EA9" w:rsidRPr="00BF4EA9" w:rsidRDefault="00BF4EA9" w:rsidP="00BF4EA9">
      <w:pPr>
        <w:spacing w:after="240" w:line="380" w:lineRule="exact"/>
        <w:rPr>
          <w:rFonts w:hint="cs"/>
          <w:spacing w:val="2"/>
          <w:rtl/>
        </w:rPr>
      </w:pPr>
      <w:r w:rsidRPr="00BF4EA9">
        <w:rPr>
          <w:rFonts w:hint="cs"/>
          <w:spacing w:val="2"/>
          <w:rtl/>
        </w:rPr>
        <w:t>2-5</w:t>
      </w:r>
      <w:r w:rsidRPr="00BF4EA9">
        <w:rPr>
          <w:rFonts w:hint="cs"/>
          <w:spacing w:val="2"/>
          <w:rtl/>
        </w:rPr>
        <w:tab/>
        <w:t>وقد كانت لدى القاضي أيضاً شكوك بخصوص العمر الصحيح لرفيق مقدمة الشكوى ولم يقبل ما قدمته من تفسير مفاده أن الشرطة المكسيكية قرأت خطأ تفاصيل بطاقته الانتخابية. ويُقالُ إن القاضي قد لاحظ، وفقاً لصاحبة الشكوى، أن السيد ب. كان مرشحاً لمنصب حاكم ولاية مكسيكو في حين أنها تقول إن ما ذكرته دائماً هو أنه كان مرشحاً لمنصب حاكم نيتزهواكويوتل</w:t>
      </w:r>
      <w:r w:rsidRPr="00BF4EA9">
        <w:rPr>
          <w:rFonts w:hint="cs"/>
          <w:spacing w:val="2"/>
          <w:vertAlign w:val="superscript"/>
          <w:rtl/>
        </w:rPr>
        <w:t>(</w:t>
      </w:r>
      <w:r w:rsidRPr="006454A1">
        <w:rPr>
          <w:rStyle w:val="EndnoteReference"/>
          <w:b/>
          <w:bCs w:val="0"/>
          <w:spacing w:val="2"/>
          <w:rtl/>
        </w:rPr>
        <w:endnoteReference w:id="50"/>
      </w:r>
      <w:r w:rsidRPr="00BF4EA9">
        <w:rPr>
          <w:rFonts w:hint="cs"/>
          <w:spacing w:val="2"/>
          <w:vertAlign w:val="superscript"/>
          <w:rtl/>
        </w:rPr>
        <w:t>)</w:t>
      </w:r>
      <w:r w:rsidRPr="00BF4EA9">
        <w:rPr>
          <w:rFonts w:hint="cs"/>
          <w:spacing w:val="2"/>
          <w:rtl/>
        </w:rPr>
        <w:t>. وبذلك تكون شعبة حماية اللاجئين قد قيمت الدليل بصورة تعسفية هنا أيضاً.</w:t>
      </w:r>
    </w:p>
    <w:p w:rsidR="00BF4EA9" w:rsidRPr="006454A1" w:rsidRDefault="00BF4EA9" w:rsidP="00BF4EA9">
      <w:pPr>
        <w:spacing w:after="240" w:line="380" w:lineRule="exact"/>
        <w:rPr>
          <w:rFonts w:hint="cs"/>
          <w:spacing w:val="0"/>
          <w:rtl/>
        </w:rPr>
      </w:pPr>
      <w:r w:rsidRPr="006454A1">
        <w:rPr>
          <w:rFonts w:hint="cs"/>
          <w:spacing w:val="0"/>
          <w:rtl/>
        </w:rPr>
        <w:t>2-6</w:t>
      </w:r>
      <w:r w:rsidRPr="006454A1">
        <w:rPr>
          <w:rFonts w:hint="cs"/>
          <w:spacing w:val="0"/>
          <w:rtl/>
        </w:rPr>
        <w:tab/>
        <w:t>وتقدم صاحبتا الشكوى نسخة من طلبهما المقدم إلى المحكمة الاتحادية لإجراء مراجعة قضائية لقرار الرفض الصادر عن شعبة حماية اللاجئين. وتعتقد صاحبتا الشكوى أن الطلب كان مختصراً للغاية، ولكنه لم يشر إلى الخطأ في الترجمة، وأنه لم يتم تكريس الوقت الكافي للنظر في طلبهما لا من قبل المحامي الذي كان يدافع عنهما آنذاك، ولا من قبل القاضي.</w:t>
      </w:r>
    </w:p>
    <w:p w:rsidR="00BF4EA9" w:rsidRPr="00BF4EA9" w:rsidRDefault="00BF4EA9" w:rsidP="00BF4EA9">
      <w:pPr>
        <w:spacing w:after="240" w:line="380" w:lineRule="exact"/>
        <w:rPr>
          <w:rFonts w:hint="cs"/>
          <w:spacing w:val="2"/>
          <w:rtl/>
        </w:rPr>
      </w:pPr>
      <w:r w:rsidRPr="00BF4EA9">
        <w:rPr>
          <w:rFonts w:hint="cs"/>
          <w:spacing w:val="2"/>
          <w:rtl/>
        </w:rPr>
        <w:t>2-7</w:t>
      </w:r>
      <w:r w:rsidRPr="00BF4EA9">
        <w:rPr>
          <w:rFonts w:hint="cs"/>
          <w:spacing w:val="2"/>
          <w:rtl/>
        </w:rPr>
        <w:tab/>
        <w:t>وتدعي صاحبتا الشكوى أن هذه الأخطاء - أي عدم النظر في طلبهما بصورة دقيقة، والأخطاء في الترجمة وما إلى ذلك - كانت فادحة بالنسبة لهم، بيد أنه لا يمكن لومهما على أخطاء ارتكبها آخرون. وفضلاً عن ذلك، فإن أسرة ب. هي أسرة ذات نفوذ وتربطها صلات بساسة فاسدين وذوي نفوذ في المكسيك. ولذلك فإن حياة صاحبتي الشكوى ستتعرض للخطر هناك.</w:t>
      </w:r>
    </w:p>
    <w:p w:rsidR="00BF4EA9" w:rsidRPr="00BF4EA9" w:rsidRDefault="004E4EB5" w:rsidP="00BF4EA9">
      <w:pPr>
        <w:spacing w:after="240" w:line="380" w:lineRule="exact"/>
        <w:rPr>
          <w:rFonts w:hint="cs"/>
          <w:spacing w:val="2"/>
          <w:rtl/>
        </w:rPr>
      </w:pPr>
      <w:r>
        <w:rPr>
          <w:b/>
          <w:bCs/>
          <w:spacing w:val="2"/>
          <w:rtl/>
        </w:rPr>
        <w:br w:type="page"/>
      </w:r>
      <w:r w:rsidR="00BF4EA9" w:rsidRPr="00BF4EA9">
        <w:rPr>
          <w:rFonts w:hint="cs"/>
          <w:b/>
          <w:bCs/>
          <w:spacing w:val="2"/>
          <w:rtl/>
        </w:rPr>
        <w:t>الشكوى</w:t>
      </w:r>
    </w:p>
    <w:p w:rsidR="00BF4EA9" w:rsidRPr="00BF4EA9" w:rsidRDefault="00BF4EA9" w:rsidP="00BF4EA9">
      <w:pPr>
        <w:spacing w:after="240" w:line="380" w:lineRule="exact"/>
        <w:rPr>
          <w:rFonts w:hint="cs"/>
          <w:spacing w:val="2"/>
          <w:rtl/>
        </w:rPr>
      </w:pPr>
      <w:r w:rsidRPr="00BF4EA9">
        <w:rPr>
          <w:rFonts w:hint="cs"/>
          <w:spacing w:val="2"/>
          <w:rtl/>
        </w:rPr>
        <w:t>3-</w:t>
      </w:r>
      <w:r w:rsidRPr="00BF4EA9">
        <w:rPr>
          <w:rFonts w:hint="cs"/>
          <w:spacing w:val="2"/>
          <w:rtl/>
        </w:rPr>
        <w:tab/>
        <w:t xml:space="preserve">تؤكد صاحبتا الشكوى أن إعادتهما قسراً إلى المكسيك ستشكل انتهاكاً </w:t>
      </w:r>
      <w:ins w:id="155" w:author="Admiara" w:date="2008-10-08T09:19:00Z">
        <w:r w:rsidRPr="00BF4EA9">
          <w:rPr>
            <w:rFonts w:hint="cs"/>
            <w:spacing w:val="2"/>
            <w:rtl/>
          </w:rPr>
          <w:t xml:space="preserve">من جانب </w:t>
        </w:r>
      </w:ins>
      <w:r w:rsidRPr="00BF4EA9">
        <w:rPr>
          <w:rFonts w:hint="cs"/>
          <w:spacing w:val="2"/>
          <w:rtl/>
        </w:rPr>
        <w:t>كندا لحقهما بموجب المادة 3 من الاتفاقية.</w:t>
      </w:r>
    </w:p>
    <w:p w:rsidR="00BF4EA9" w:rsidRPr="00BF4EA9" w:rsidRDefault="00BF4EA9" w:rsidP="00BF4EA9">
      <w:pPr>
        <w:spacing w:after="240" w:line="380" w:lineRule="exact"/>
        <w:rPr>
          <w:rFonts w:hint="cs"/>
          <w:spacing w:val="2"/>
          <w:rtl/>
        </w:rPr>
      </w:pPr>
      <w:r w:rsidRPr="00BF4EA9">
        <w:rPr>
          <w:rFonts w:hint="cs"/>
          <w:b/>
          <w:bCs/>
          <w:spacing w:val="2"/>
          <w:rtl/>
        </w:rPr>
        <w:t>ملاحظات الدولة الطرف</w:t>
      </w:r>
    </w:p>
    <w:p w:rsidR="00BF4EA9" w:rsidRPr="00BF4EA9" w:rsidRDefault="00BF4EA9" w:rsidP="00BF4EA9">
      <w:pPr>
        <w:spacing w:after="240" w:line="380" w:lineRule="exact"/>
        <w:rPr>
          <w:rFonts w:hint="cs"/>
          <w:spacing w:val="2"/>
          <w:rtl/>
        </w:rPr>
      </w:pPr>
      <w:r w:rsidRPr="00BF4EA9">
        <w:rPr>
          <w:rFonts w:hint="cs"/>
          <w:spacing w:val="2"/>
          <w:rtl/>
        </w:rPr>
        <w:t>4-1</w:t>
      </w:r>
      <w:r w:rsidRPr="00BF4EA9">
        <w:rPr>
          <w:rFonts w:hint="cs"/>
          <w:spacing w:val="2"/>
          <w:rtl/>
        </w:rPr>
        <w:tab/>
        <w:t>قدمت الدولة الطرف ملاحظاتها في 17 نيسان/أبريل 2007. وهي تذكّر بأن اللجنة ارتأت دائماً أنه ليس لها أن تنظر في تقييم الوقائع والأدلة على المستوى الوطني ما لم يكن ذلك التقييم تعسفياً على نحو واضح أو يصل إلى حد الحرمان من العدالة، أو ما لم يكن أصحاب القرار قد تصرفوا بصورة متحيزة، وهذا ليس هو الحال في هذه الشكوى. وتلاحظ الدولة الطرف أن الشكوى تتناول نفس الوقائع التي نظرت فيها السلطات الكندية التي خلصت إلى أن صاحبتي الشكوى تفتقران إلى المصداقية.</w:t>
      </w:r>
    </w:p>
    <w:p w:rsidR="00BF4EA9" w:rsidRPr="00BF4EA9" w:rsidRDefault="00BF4EA9" w:rsidP="00BF4EA9">
      <w:pPr>
        <w:spacing w:after="240" w:line="380" w:lineRule="exact"/>
        <w:rPr>
          <w:rFonts w:hint="cs"/>
          <w:spacing w:val="2"/>
          <w:rtl/>
        </w:rPr>
      </w:pPr>
      <w:r w:rsidRPr="00BF4EA9">
        <w:rPr>
          <w:rFonts w:hint="cs"/>
          <w:spacing w:val="2"/>
          <w:rtl/>
        </w:rPr>
        <w:t>4-2</w:t>
      </w:r>
      <w:r w:rsidRPr="00BF4EA9">
        <w:rPr>
          <w:rFonts w:hint="cs"/>
          <w:spacing w:val="2"/>
          <w:rtl/>
        </w:rPr>
        <w:tab/>
        <w:t>وتقدم الدولة الطرف وصفاً مفصلاً لإجراءات اللجوء في كندا. فقد وصلت صاحبتا الشكوى إلى كندا في 26 تشرين الثاني/نوفمبر 2003 كزائرتين. وفي 22 كانون الأول/ديسمبر 2003، أبلغت صاحبة الشكوى إدارة المواطنة والهجرة الكندية أنها ترغب في تقديم طلب لجوء بالأصالة عن نفسها وبالنيابة عن ابنتها. وفي 9 كانون الثاني/يناير 2004، أُرسل طلبهما إلى شعبة حماية اللاجئين</w:t>
      </w:r>
      <w:r w:rsidRPr="00BF4EA9">
        <w:rPr>
          <w:rFonts w:hint="cs"/>
          <w:spacing w:val="2"/>
          <w:vertAlign w:val="superscript"/>
          <w:rtl/>
        </w:rPr>
        <w:t>(</w:t>
      </w:r>
      <w:r w:rsidRPr="006454A1">
        <w:rPr>
          <w:rStyle w:val="EndnoteReference"/>
          <w:b/>
          <w:bCs w:val="0"/>
          <w:spacing w:val="2"/>
          <w:rtl/>
        </w:rPr>
        <w:endnoteReference w:id="51"/>
      </w:r>
      <w:r w:rsidRPr="00BF4EA9">
        <w:rPr>
          <w:rFonts w:hint="cs"/>
          <w:spacing w:val="2"/>
          <w:vertAlign w:val="superscript"/>
          <w:rtl/>
        </w:rPr>
        <w:t>)</w:t>
      </w:r>
      <w:r w:rsidRPr="00BF4EA9">
        <w:rPr>
          <w:rFonts w:hint="cs"/>
          <w:spacing w:val="2"/>
          <w:rtl/>
        </w:rPr>
        <w:t>. وقد عُقدت جلسة استماع شعبة حماية اللاجئين في 26 تشرين الأول/أكتوبر 2004، بحضور محامي صاحبتي الشكوى. ورُفض طلبهما في 6 كانون الثاني/يناير 2005. وخلصت المحكمة إلى أن صاحبتي الشكوى ليستا لاجئتين أو شخصين يحتاجان للحماية، نظراً لعدم مصداقية طلبهما بشكل عام وعدم تمكنهما من أن تُثبتا بوضوح وجود خطر كبير يهدد حياتهما أو خطر تعرضهما للتعذيب أو للمعاملة القاسية أو وجود احتمال معقول لتعرضهما للاضطهاد في المكسيك.</w:t>
      </w:r>
    </w:p>
    <w:p w:rsidR="00BF4EA9" w:rsidRPr="00BF4EA9" w:rsidRDefault="00BF4EA9" w:rsidP="00BF4EA9">
      <w:pPr>
        <w:spacing w:after="240" w:line="380" w:lineRule="exact"/>
        <w:rPr>
          <w:rFonts w:hint="cs"/>
          <w:spacing w:val="2"/>
          <w:rtl/>
        </w:rPr>
      </w:pPr>
      <w:r w:rsidRPr="00BF4EA9">
        <w:rPr>
          <w:rFonts w:hint="cs"/>
          <w:spacing w:val="2"/>
          <w:rtl/>
        </w:rPr>
        <w:t>4-3</w:t>
      </w:r>
      <w:r w:rsidRPr="00BF4EA9">
        <w:rPr>
          <w:rFonts w:hint="cs"/>
          <w:spacing w:val="2"/>
          <w:rtl/>
        </w:rPr>
        <w:tab/>
        <w:t>وقد خلصت المحكمة إلى أن ردود صاحبة الشكوى كانت "مشوّشة" وأن هناك اختلافات كبيرة بين الادعاءات الواردة في بعض الوثائق المقدمة إلى المحكمة وشهادة صاحبة الشكوى. ولم توضح التفسيرات التي تم تقديمها جميع النقاط المتضاربة هذه.</w:t>
      </w:r>
    </w:p>
    <w:p w:rsidR="00BF4EA9" w:rsidRPr="00BF4EA9" w:rsidRDefault="00BF4EA9" w:rsidP="00BF4EA9">
      <w:pPr>
        <w:spacing w:after="240" w:line="380" w:lineRule="exact"/>
        <w:rPr>
          <w:rFonts w:hint="cs"/>
          <w:spacing w:val="2"/>
          <w:rtl/>
        </w:rPr>
      </w:pPr>
      <w:r w:rsidRPr="00BF4EA9">
        <w:rPr>
          <w:rFonts w:hint="cs"/>
          <w:spacing w:val="2"/>
          <w:rtl/>
        </w:rPr>
        <w:t>4-4</w:t>
      </w:r>
      <w:r w:rsidRPr="00BF4EA9">
        <w:rPr>
          <w:rFonts w:hint="cs"/>
          <w:spacing w:val="2"/>
          <w:rtl/>
        </w:rPr>
        <w:tab/>
        <w:t xml:space="preserve">ولاحظت المحكمة أن </w:t>
      </w:r>
      <w:ins w:id="156" w:author="Admiara" w:date="2008-10-08T09:25:00Z">
        <w:r w:rsidRPr="00BF4EA9">
          <w:rPr>
            <w:rFonts w:hint="cs"/>
            <w:spacing w:val="2"/>
            <w:rtl/>
          </w:rPr>
          <w:t xml:space="preserve">رفيق </w:t>
        </w:r>
      </w:ins>
      <w:r w:rsidRPr="00BF4EA9">
        <w:rPr>
          <w:rFonts w:hint="cs"/>
          <w:spacing w:val="2"/>
          <w:rtl/>
        </w:rPr>
        <w:t>صاحبة الشكوى، وفقاً لما ذكرته هذه الأخيرة وما ورد في الصحف، قد توفى في تشيلبانشينغو (ولاية غيريرو) لكن ترجمة شهادة وفاته التي تم تقديمها إلى المحكمة تشير إلى تشيمالهواكان (ولاية مكسيكو ومكان إقامة رفيق صاحبة الشكوى كما يُدعى). ورداً على ذلك، قالت صاحبة الشكوى إنها قد تعرفت على هوية صاحب الجثة في تشيلبانشينغو. وبعد جلسة الاستماع، أرسلت إلى المحكمة وثيقة تتعلق بنقل الجثة، لكن هذه الوثيقة لم تبين لماذا أشارت شهادة الوفاة إلى تشيمالهواكان باعتبارها المكان الذي حدثت فيه الوفاة.</w:t>
      </w:r>
    </w:p>
    <w:p w:rsidR="00BF4EA9" w:rsidRPr="00BF4EA9" w:rsidRDefault="00BF4EA9" w:rsidP="00BF4EA9">
      <w:pPr>
        <w:spacing w:after="240" w:line="380" w:lineRule="exact"/>
        <w:rPr>
          <w:rFonts w:hint="cs"/>
          <w:spacing w:val="2"/>
          <w:rtl/>
        </w:rPr>
      </w:pPr>
      <w:r w:rsidRPr="00BF4EA9">
        <w:rPr>
          <w:rFonts w:hint="cs"/>
          <w:spacing w:val="2"/>
          <w:rtl/>
        </w:rPr>
        <w:t>4-5</w:t>
      </w:r>
      <w:r w:rsidRPr="00BF4EA9">
        <w:rPr>
          <w:rFonts w:hint="cs"/>
          <w:spacing w:val="2"/>
          <w:rtl/>
        </w:rPr>
        <w:tab/>
        <w:t>وفضلاً عن ذلك، كانت مقدمة الشكوى قد ذكرت في استمارة المعلومات الشخصية الخاصة بها أنها أقامت في مكسيكو منذ كانون الثاني/يناير 2002 في حين أن الصحف تشير إلى أن رفيقها كان يعيش في تشيمالهواكان. وعندما استُجوبت بخصوص هذه النقطة في جلسة الاستماع، كان ردها أنها أخطأت. وتشير المحكمة إلى أن تصحيحات وأخطاء من هذا النوع تنتقص من مصداقية صاحبة الشكوى.</w:t>
      </w:r>
    </w:p>
    <w:p w:rsidR="00BF4EA9" w:rsidRPr="00BF4EA9" w:rsidRDefault="00BF4EA9" w:rsidP="00BF4EA9">
      <w:pPr>
        <w:spacing w:after="240" w:line="380" w:lineRule="exact"/>
        <w:rPr>
          <w:rFonts w:hint="cs"/>
          <w:spacing w:val="2"/>
          <w:rtl/>
        </w:rPr>
      </w:pPr>
      <w:r w:rsidRPr="00BF4EA9">
        <w:rPr>
          <w:rFonts w:hint="cs"/>
          <w:spacing w:val="2"/>
          <w:rtl/>
        </w:rPr>
        <w:t>4-6</w:t>
      </w:r>
      <w:r w:rsidRPr="00BF4EA9">
        <w:rPr>
          <w:rFonts w:hint="cs"/>
          <w:spacing w:val="2"/>
          <w:rtl/>
        </w:rPr>
        <w:tab/>
        <w:t>ووفقاً لمقالات وردت في الصحف، فإن رفيق صاحبة الشكوى قد وقع ضحية عصابة من المجرمين تظاهروا بأنهم من ضباط التحقيقات الجنائية وقاموا بسرقة كل ما يملكه ما عدا أوراق هويته الشخصية</w:t>
      </w:r>
      <w:r w:rsidRPr="00BF4EA9">
        <w:rPr>
          <w:rFonts w:hint="cs"/>
          <w:spacing w:val="2"/>
          <w:vertAlign w:val="superscript"/>
          <w:rtl/>
        </w:rPr>
        <w:t>(</w:t>
      </w:r>
      <w:r w:rsidRPr="006454A1">
        <w:rPr>
          <w:rStyle w:val="EndnoteReference"/>
          <w:b/>
          <w:bCs w:val="0"/>
          <w:spacing w:val="2"/>
          <w:rtl/>
        </w:rPr>
        <w:endnoteReference w:id="52"/>
      </w:r>
      <w:r w:rsidRPr="00BF4EA9">
        <w:rPr>
          <w:rFonts w:hint="cs"/>
          <w:spacing w:val="2"/>
          <w:vertAlign w:val="superscript"/>
          <w:rtl/>
        </w:rPr>
        <w:t>)</w:t>
      </w:r>
      <w:r w:rsidRPr="00BF4EA9">
        <w:rPr>
          <w:rFonts w:hint="cs"/>
          <w:spacing w:val="2"/>
          <w:rtl/>
        </w:rPr>
        <w:t>. وأوضحت صاحبة الشكوى أن ما وقع هو مؤامرة تم تدبيرها للتغطية على الدور الذي لعبه أفراد الشرطة. وقد قبلت المحكمة ما ورد في الصحف لكنها رفضت ادعاءات صاحبة الشكوى التي اعتبرتها تفتقر للمصداقية عموماً. وتساءلت المحكمة عن الأسباب التي جعلت الأفراد الذين تدعي صاحبة الشكوى أنهم قاموا بملاحقتها، ينتظرون لمدة ثلاثة أشهر لمطالبتها بتسليمهم هذا المظروف ال</w:t>
      </w:r>
      <w:r w:rsidR="006454A1">
        <w:rPr>
          <w:rFonts w:hint="cs"/>
          <w:spacing w:val="2"/>
          <w:rtl/>
        </w:rPr>
        <w:t>ـ</w:t>
      </w:r>
      <w:r w:rsidRPr="00BF4EA9">
        <w:rPr>
          <w:rFonts w:hint="cs"/>
          <w:spacing w:val="2"/>
          <w:rtl/>
        </w:rPr>
        <w:t>ذي هو في غاية الأهمية، ولماذا تكون ابنة صاحبة الشكوى قد واصلت الذهاب إلى نفس المدرسة بعد أن غيرتا منزلهما في شباط/فبراير 2003</w:t>
      </w:r>
      <w:r w:rsidRPr="00BF4EA9">
        <w:rPr>
          <w:rFonts w:hint="cs"/>
          <w:spacing w:val="2"/>
          <w:vertAlign w:val="superscript"/>
          <w:rtl/>
        </w:rPr>
        <w:t>(</w:t>
      </w:r>
      <w:r w:rsidRPr="00BF4EA9">
        <w:rPr>
          <w:rFonts w:hint="cs"/>
          <w:spacing w:val="2"/>
          <w:sz w:val="26"/>
          <w:szCs w:val="34"/>
          <w:vertAlign w:val="superscript"/>
          <w:rtl/>
        </w:rPr>
        <w:t>ﻫ</w:t>
      </w:r>
      <w:r w:rsidRPr="006454A1">
        <w:rPr>
          <w:rStyle w:val="EndnoteReference"/>
          <w:spacing w:val="2"/>
          <w:sz w:val="2"/>
          <w:szCs w:val="2"/>
          <w:rtl/>
        </w:rPr>
        <w:endnoteReference w:id="53"/>
      </w:r>
      <w:r w:rsidRPr="00BF4EA9">
        <w:rPr>
          <w:rFonts w:hint="cs"/>
          <w:spacing w:val="2"/>
          <w:vertAlign w:val="superscript"/>
          <w:rtl/>
        </w:rPr>
        <w:t>)</w:t>
      </w:r>
      <w:r w:rsidRPr="00BF4EA9">
        <w:rPr>
          <w:rFonts w:hint="cs"/>
          <w:spacing w:val="2"/>
          <w:rtl/>
        </w:rPr>
        <w:t>. ورأت المحكمة أن مثل "هذا الإهمال من جانب أم لا يتمشى مع [تصرف] شخص يخشى حقاً على سلامة أسرته".</w:t>
      </w:r>
    </w:p>
    <w:p w:rsidR="00BF4EA9" w:rsidRPr="00BF4EA9" w:rsidRDefault="00BF4EA9" w:rsidP="00BF4EA9">
      <w:pPr>
        <w:spacing w:after="240" w:line="380" w:lineRule="exact"/>
        <w:rPr>
          <w:rFonts w:hint="cs"/>
          <w:spacing w:val="2"/>
          <w:rtl/>
        </w:rPr>
      </w:pPr>
      <w:r w:rsidRPr="00BF4EA9">
        <w:rPr>
          <w:rFonts w:hint="cs"/>
          <w:spacing w:val="2"/>
          <w:rtl/>
        </w:rPr>
        <w:t>4-7</w:t>
      </w:r>
      <w:r w:rsidRPr="00BF4EA9">
        <w:rPr>
          <w:rFonts w:hint="cs"/>
          <w:spacing w:val="2"/>
          <w:rtl/>
        </w:rPr>
        <w:tab/>
        <w:t xml:space="preserve">ويبدو أن صاحبة الشكوى قد قررت في وقت يعود إلى آب/أغسطس 2003 الفرار من البلد لكنها لم تفعل ذلك إلا بعد ثلاثة أشهر. وقد وجدت المحكمة أن هذه الفترة الزمنية طويلة للغاية، لا سيما عندما تكون هناك تهديدات بالقتل موجهة للفرد وأسرته: حيث يتوقع من أي شخص في مثل هذه الحالة مغادرة البلد في أقرب فرصة. </w:t>
      </w:r>
    </w:p>
    <w:p w:rsidR="00BF4EA9" w:rsidRPr="00BF4EA9" w:rsidRDefault="00BF4EA9" w:rsidP="00BF4EA9">
      <w:pPr>
        <w:spacing w:after="240" w:line="380" w:lineRule="exact"/>
        <w:rPr>
          <w:rFonts w:hint="cs"/>
          <w:spacing w:val="2"/>
          <w:rtl/>
        </w:rPr>
      </w:pPr>
      <w:r w:rsidRPr="00BF4EA9">
        <w:rPr>
          <w:rFonts w:hint="cs"/>
          <w:spacing w:val="2"/>
          <w:rtl/>
        </w:rPr>
        <w:t>4-8</w:t>
      </w:r>
      <w:r w:rsidRPr="00BF4EA9">
        <w:rPr>
          <w:rFonts w:hint="cs"/>
          <w:spacing w:val="2"/>
          <w:rtl/>
        </w:rPr>
        <w:tab/>
        <w:t>وقد طلبت صاحبتا الشكوى إذناً من المحكمة الاتحادية لتقديم طلب للمراجعة القضائية للقرار الصادر عن شعبة حماية اللاجئين</w:t>
      </w:r>
      <w:r w:rsidRPr="00BF4EA9">
        <w:rPr>
          <w:rFonts w:hint="cs"/>
          <w:spacing w:val="2"/>
          <w:vertAlign w:val="superscript"/>
          <w:rtl/>
        </w:rPr>
        <w:t>(</w:t>
      </w:r>
      <w:r w:rsidRPr="006454A1">
        <w:rPr>
          <w:rStyle w:val="EndnoteReference"/>
          <w:b/>
          <w:bCs w:val="0"/>
          <w:spacing w:val="2"/>
          <w:rtl/>
        </w:rPr>
        <w:endnoteReference w:id="54"/>
      </w:r>
      <w:r w:rsidRPr="00BF4EA9">
        <w:rPr>
          <w:rFonts w:hint="cs"/>
          <w:spacing w:val="2"/>
          <w:vertAlign w:val="superscript"/>
          <w:rtl/>
        </w:rPr>
        <w:t>)</w:t>
      </w:r>
      <w:r w:rsidRPr="00BF4EA9">
        <w:rPr>
          <w:spacing w:val="2"/>
          <w:rtl/>
        </w:rPr>
        <w:t xml:space="preserve"> </w:t>
      </w:r>
      <w:r w:rsidRPr="00BF4EA9">
        <w:rPr>
          <w:rFonts w:hint="cs"/>
          <w:spacing w:val="2"/>
          <w:rtl/>
        </w:rPr>
        <w:t>لكن هذا الطلب رُفض في 10 أيار/مايو 2005.</w:t>
      </w:r>
    </w:p>
    <w:p w:rsidR="00BF4EA9" w:rsidRPr="00BF4EA9" w:rsidRDefault="00BF4EA9" w:rsidP="00BF4EA9">
      <w:pPr>
        <w:spacing w:after="240" w:line="380" w:lineRule="exact"/>
        <w:rPr>
          <w:rFonts w:hint="cs"/>
          <w:spacing w:val="2"/>
          <w:rtl/>
        </w:rPr>
      </w:pPr>
      <w:r w:rsidRPr="00BF4EA9">
        <w:rPr>
          <w:rFonts w:hint="cs"/>
          <w:spacing w:val="2"/>
          <w:rtl/>
        </w:rPr>
        <w:t>4-9</w:t>
      </w:r>
      <w:r w:rsidRPr="00BF4EA9">
        <w:rPr>
          <w:rFonts w:hint="cs"/>
          <w:spacing w:val="2"/>
          <w:rtl/>
        </w:rPr>
        <w:tab/>
        <w:t>ومن ثمّ قدمت صاحبتا الشكوى طلباً في 15 حزيران/يونيه 2006 لإجراء تقدير للمخاطر قبل الترحيل، حيث أشارتا إلى نفس المخاطر التي ذُكرت في الطلب المقدم إلى شعبة حماية اللاجئين. واحتجتا بأنه حتى لو كانتا قد استقرتا في مكان آخر في المكسيك، فقد كان من الممكن تتبع مكان وجودهما. وفضلاً عن ذلك، فإن كونهما قدّمتا طلباً للجوء في كندا هو أمر من شأنه أن يعرضهما لوضع أخطر في المكسيك.</w:t>
      </w:r>
    </w:p>
    <w:p w:rsidR="00BF4EA9" w:rsidRPr="00BF4EA9" w:rsidRDefault="00BF4EA9" w:rsidP="00BF4EA9">
      <w:pPr>
        <w:spacing w:after="240" w:line="380" w:lineRule="exact"/>
        <w:rPr>
          <w:rFonts w:hint="cs"/>
          <w:spacing w:val="2"/>
          <w:rtl/>
        </w:rPr>
      </w:pPr>
      <w:r w:rsidRPr="00BF4EA9">
        <w:rPr>
          <w:rFonts w:hint="cs"/>
          <w:spacing w:val="2"/>
          <w:rtl/>
        </w:rPr>
        <w:t>4-10</w:t>
      </w:r>
      <w:r w:rsidRPr="00BF4EA9">
        <w:rPr>
          <w:rFonts w:hint="cs"/>
          <w:spacing w:val="2"/>
          <w:rtl/>
        </w:rPr>
        <w:tab/>
        <w:t>ورأى المسؤول عن تقدير المخاطر قبل الترحيل أن الوضع في المكسيك لم يتغير عما كان عليه عندما رفضت شعبة حماية اللاجئين طلب صاحبتي الشكوى</w:t>
      </w:r>
      <w:r w:rsidRPr="00BF4EA9">
        <w:rPr>
          <w:rFonts w:hint="cs"/>
          <w:spacing w:val="2"/>
          <w:vertAlign w:val="superscript"/>
          <w:rtl/>
        </w:rPr>
        <w:t>(</w:t>
      </w:r>
      <w:r w:rsidRPr="006454A1">
        <w:rPr>
          <w:rStyle w:val="EndnoteReference"/>
          <w:b/>
          <w:bCs w:val="0"/>
          <w:spacing w:val="2"/>
          <w:rtl/>
        </w:rPr>
        <w:endnoteReference w:id="55"/>
      </w:r>
      <w:r w:rsidRPr="00BF4EA9">
        <w:rPr>
          <w:rFonts w:hint="cs"/>
          <w:spacing w:val="2"/>
          <w:vertAlign w:val="superscript"/>
          <w:rtl/>
        </w:rPr>
        <w:t>)</w:t>
      </w:r>
      <w:r w:rsidRPr="00BF4EA9">
        <w:rPr>
          <w:rFonts w:hint="cs"/>
          <w:spacing w:val="2"/>
          <w:rtl/>
        </w:rPr>
        <w:t>. وفي 14 آب/أغسطس 2006، خلص المسؤول بعد أن درس طلب اللجوء، والأدلة والمعلومات الأخرى المتعلقة بالحالة الراهنة في المكسيك، إلى أنه لا توجد أسس جوهرية للاعتقاد بأن صاحبتي البلاغ ستتعرضان لخطر التعذيب في المكسيك أو أن حياتهما ستكون معرضة للخطر.</w:t>
      </w:r>
    </w:p>
    <w:p w:rsidR="00BF4EA9" w:rsidRPr="00BF4EA9" w:rsidRDefault="00BF4EA9" w:rsidP="00BF4EA9">
      <w:pPr>
        <w:spacing w:after="240" w:line="380" w:lineRule="exact"/>
        <w:rPr>
          <w:rFonts w:hint="cs"/>
          <w:spacing w:val="2"/>
          <w:rtl/>
        </w:rPr>
      </w:pPr>
      <w:r w:rsidRPr="00BF4EA9">
        <w:rPr>
          <w:rFonts w:hint="cs"/>
          <w:spacing w:val="2"/>
          <w:rtl/>
        </w:rPr>
        <w:t>4-11</w:t>
      </w:r>
      <w:r w:rsidRPr="00BF4EA9">
        <w:rPr>
          <w:rFonts w:hint="cs"/>
          <w:spacing w:val="2"/>
          <w:rtl/>
        </w:rPr>
        <w:tab/>
        <w:t>ولاحظ الموظف المسؤول عن تقدير المخاطر قبل الترحيل أن باقي أفراد أسرة صاحبتي الشكوى لا يزالون يعيشون في المكسيك، وإن كان من المعقول افتراض أن من مصلحة الأفراد الذين يلاحقونهما أن يستهدفوا أقاربهما بالنظر إلى المحتويات المسيئة المدعى وجودها في المظروف.</w:t>
      </w:r>
    </w:p>
    <w:p w:rsidR="00BF4EA9" w:rsidRPr="00BF4EA9" w:rsidRDefault="00BF4EA9" w:rsidP="006454A1">
      <w:pPr>
        <w:spacing w:after="240" w:line="400" w:lineRule="exact"/>
        <w:rPr>
          <w:rFonts w:hint="cs"/>
          <w:spacing w:val="2"/>
          <w:rtl/>
        </w:rPr>
      </w:pPr>
      <w:r w:rsidRPr="00BF4EA9">
        <w:rPr>
          <w:rFonts w:hint="cs"/>
          <w:spacing w:val="2"/>
          <w:rtl/>
        </w:rPr>
        <w:t>4-12</w:t>
      </w:r>
      <w:r w:rsidRPr="00BF4EA9">
        <w:rPr>
          <w:rFonts w:hint="cs"/>
          <w:spacing w:val="2"/>
          <w:rtl/>
        </w:rPr>
        <w:tab/>
        <w:t>وفي 3 تشرين الأول/أكتوبر 2006، قامت صاحبتا الشكوى، وقد واجهتا إمكانية إعادتهما قسراً إلى المكسيك، بتقديم طلب لوقف أمر الترحيل ريثما تتخذ وكالة الخدمات الحدودية الكندية قراراً بشأن طلبهما إعادة النظر في حالتهما لأسباب إنسانية. وفي 5 تشرين الأول/أكتوبر 2006، رفضت وكالة الخدمات الحدودية الكندية طلب وقف تنفيذ أمر ترحيلهما، وفي 6 كانون الأول/ديسمبر 2006 رفضت الوكالة الطلب المقدم لإعادة النظر في حالتهما لأسباب إنسانية. وتوضح الدولة الطرف أنه بالنظر إلى كون صاحبتي الشكوى قد أشارتا إلى المخاطر التي تتهدد حياتهما وسلامتهما في المكسيك، فقد قُيمّ طلبهما من جانب موظف بهيئة تقدير المخاطر قبل الترحيل، أي موظف لشؤون الهجرة حاصل على تدريب متخصص في تقييم مخاطر العودة.</w:t>
      </w:r>
    </w:p>
    <w:p w:rsidR="00BF4EA9" w:rsidRPr="00BF4EA9" w:rsidRDefault="00BF4EA9" w:rsidP="006454A1">
      <w:pPr>
        <w:spacing w:after="240" w:line="400" w:lineRule="exact"/>
        <w:rPr>
          <w:rFonts w:hint="cs"/>
          <w:spacing w:val="2"/>
          <w:rtl/>
        </w:rPr>
      </w:pPr>
      <w:r w:rsidRPr="00BF4EA9">
        <w:rPr>
          <w:rFonts w:hint="cs"/>
          <w:spacing w:val="2"/>
          <w:rtl/>
        </w:rPr>
        <w:t>4-13</w:t>
      </w:r>
      <w:r w:rsidRPr="00BF4EA9">
        <w:rPr>
          <w:rFonts w:hint="cs"/>
          <w:spacing w:val="2"/>
          <w:rtl/>
        </w:rPr>
        <w:tab/>
        <w:t>وتشير الدولة الطرف إلى أن صاحبتي الشكوى قد ذكرتا لوكالة الخدمات الحدودية الكندية نفس المخاطر التي كانتا قد أوردتاها في طلب اللجوء وفي طلب تقدير المخاطر قبل الترحيل. وقد ادعت مقدمة الشكوى أيضاً أنها ستواجه وضعاً مالياً عسيراً في المكسيك لكونها أماً وحيدة، وهو أمر سيمنعها من تقديم طلب للحصول على إقامة دائمة في (كندا). ولاحظت وكالة الخدمات الحدودية الكندية أن لصاحبتي الشكوى أقارب في المكسيك، في حين يلاحظ، من منظور مصلحة الطفل الفضلى أن ابنة صاحبة الشكوى التي عاشت في كندا ثلاث سنوات ليست لها علاقات حميمة مع السكان المحليين بحيث إنها قد تواجه صعوبات لا داعي لها أو غير معقولة في حال ابتعادها عنهم. ورفاه الطفل يكمن في العيش مع والديه ما لم يُشر إلى غير ذلك.</w:t>
      </w:r>
    </w:p>
    <w:p w:rsidR="00BF4EA9" w:rsidRPr="00BF4EA9" w:rsidRDefault="00BF4EA9" w:rsidP="00BF4EA9">
      <w:pPr>
        <w:spacing w:after="240" w:line="380" w:lineRule="exact"/>
        <w:rPr>
          <w:rStyle w:val="EndnoteReference"/>
          <w:rFonts w:hint="cs"/>
          <w:bCs w:val="0"/>
          <w:spacing w:val="2"/>
          <w:rtl/>
        </w:rPr>
      </w:pPr>
      <w:r w:rsidRPr="00BF4EA9">
        <w:rPr>
          <w:rFonts w:hint="cs"/>
          <w:spacing w:val="2"/>
          <w:rtl/>
        </w:rPr>
        <w:t>4-14</w:t>
      </w:r>
      <w:r w:rsidRPr="00BF4EA9">
        <w:rPr>
          <w:rFonts w:hint="cs"/>
          <w:spacing w:val="2"/>
          <w:rtl/>
        </w:rPr>
        <w:tab/>
        <w:t>وقد نظرت وكالة الخدمات الحدودية الكندية بصورة دقيقة في جميع المخاطر التي ذكرتها صاحبة الشكوى وفي الحالة في المكسيك. كما فحصت ترجمة شهادة الوفاة التي تشير إلى تشيلبانشينغو كمكان للوفاة، خلافاً لما ورد في الترجمة المقدمة إلى شعبة حماية اللاجئين، لكنها قررت أنه لا يمكن إعطاؤها قيمة إثباتية كبيرة. وأياً كان الحال، فقد لاحظت وكالة الخدمات الحدودية الكندية أنه حتى ولو قبلت شهادة الوفاة، فإن هذه الشهادة لا تثبت أن رجال الشرطة هم الذين ارتكبوا جريمة القتل. ولم تتمكن الوكالة من منح إعفاء من هذا الشرط لأسباب إنسانية.</w:t>
      </w:r>
    </w:p>
    <w:p w:rsidR="00BF4EA9" w:rsidRPr="00BF4EA9" w:rsidRDefault="00BF4EA9" w:rsidP="00BF4EA9">
      <w:pPr>
        <w:spacing w:after="240" w:line="380" w:lineRule="exact"/>
        <w:rPr>
          <w:rFonts w:hint="cs"/>
          <w:spacing w:val="2"/>
          <w:rtl/>
        </w:rPr>
      </w:pPr>
      <w:r w:rsidRPr="00BF4EA9">
        <w:rPr>
          <w:rFonts w:hint="cs"/>
          <w:spacing w:val="2"/>
          <w:rtl/>
        </w:rPr>
        <w:t>4-15</w:t>
      </w:r>
      <w:r w:rsidRPr="00BF4EA9">
        <w:rPr>
          <w:rFonts w:hint="cs"/>
          <w:spacing w:val="2"/>
          <w:rtl/>
        </w:rPr>
        <w:tab/>
        <w:t>كما تؤكد الدولة الطرف، مستشهدةً في ذلك بسوابق قضائية للجنة اعترفت فيها بفعالية تقديم طلب للحصول على إذن لإجراء مراجعة قضائية فيما يتصل بطلب لوقف تنفيذ قرار الترحيل، أن صاحبتي الشكوى لم تستنفدا سبل الانتصاف المحلية الفعالة. إذ كان بإمكانهما أن تطلبا إلى المحكمة الاتحادية منحهما إذناً بطلب إجراء مراجعة قضائية لقرار هيئة تقدير المخاطر قبل الترحيل، كما كان بإمكانهما في الوقت نفسه أن تطلبا وقف تنفيذ قرار الترحيل ريثما تظهر النتيجة. وكان بإمكانهما تقديم الطلب نفسه للحصول على إذن بطلب إجراء مراجعة قضائية - يكون مصحوباً هنا أيضاً بطلب وقف التنفيذ - لقرار وكالة الخدمات الحدودية الكندية بعدم وقف تنفيذ الترحيل إدارياً ريثما يتم النظر في الطلب لأسباب إنسانية. وأخيراً، كان بإمكانهما طلب إذن بطلب إجراء مراجعة قضائية لقرار وكالة الخدمات الحدودية الكندية رفض طلب النظر في طالبهما لأسباب إنسانية. وبما أنه لم يتم استنفاد سبل الانتصاف هذه، فإن الشكوى تعتبر غير مقبولة.</w:t>
      </w:r>
    </w:p>
    <w:p w:rsidR="00BF4EA9" w:rsidRPr="00BF4EA9" w:rsidRDefault="00BF4EA9" w:rsidP="00BF4EA9">
      <w:pPr>
        <w:spacing w:after="240" w:line="380" w:lineRule="exact"/>
        <w:rPr>
          <w:rFonts w:hint="cs"/>
          <w:spacing w:val="2"/>
          <w:rtl/>
        </w:rPr>
      </w:pPr>
      <w:r w:rsidRPr="00BF4EA9">
        <w:rPr>
          <w:rFonts w:hint="cs"/>
          <w:spacing w:val="2"/>
          <w:rtl/>
        </w:rPr>
        <w:t>4-16</w:t>
      </w:r>
      <w:r w:rsidRPr="00BF4EA9">
        <w:rPr>
          <w:rFonts w:hint="cs"/>
          <w:spacing w:val="2"/>
          <w:rtl/>
        </w:rPr>
        <w:tab/>
        <w:t xml:space="preserve">وتدعي الدولة الطرف أيضاً أن الشكوى غير مقبولة لأنه من الواضح أنها لا تستند إلى أدلة. ولم </w:t>
      </w:r>
      <w:ins w:id="157" w:author="Admiara" w:date="2008-10-08T11:54:00Z">
        <w:r w:rsidRPr="00BF4EA9">
          <w:rPr>
            <w:rFonts w:hint="cs"/>
            <w:spacing w:val="2"/>
            <w:rtl/>
          </w:rPr>
          <w:t>تقدم</w:t>
        </w:r>
      </w:ins>
      <w:r w:rsidRPr="00BF4EA9">
        <w:rPr>
          <w:rFonts w:hint="cs"/>
          <w:spacing w:val="2"/>
          <w:rtl/>
        </w:rPr>
        <w:t xml:space="preserve"> صاحبتا الشكوى أي أدلة تدعم ادعاءاتهما المتعلقة بتعرضهما لخطر التعذيب في المكسيك. </w:t>
      </w:r>
      <w:ins w:id="158" w:author="Admiara" w:date="2008-10-08T11:54:00Z">
        <w:r w:rsidRPr="00BF4EA9">
          <w:rPr>
            <w:rFonts w:hint="cs"/>
            <w:spacing w:val="2"/>
            <w:rtl/>
          </w:rPr>
          <w:t xml:space="preserve">وقد توصل </w:t>
        </w:r>
      </w:ins>
      <w:r w:rsidRPr="00BF4EA9">
        <w:rPr>
          <w:rFonts w:hint="cs"/>
          <w:spacing w:val="2"/>
          <w:rtl/>
        </w:rPr>
        <w:t xml:space="preserve">جميع أصحاب القرار الكنديين إلى أن صاحبتي الشكوى تفتقران بشكل عام للمصداقية. وفيما يتعلق بقرار وكالة الخدمات الحدودية الكندية، فإن الدولة الطرف تذكِّر بأن المحكمة الاتحادية لم تر أن من الضروري التدخُّل وأنها رفضت منح الإذن </w:t>
      </w:r>
      <w:ins w:id="159" w:author="Admiara" w:date="2008-10-08T11:55:00Z">
        <w:r w:rsidRPr="00BF4EA9">
          <w:rPr>
            <w:rFonts w:hint="cs"/>
            <w:spacing w:val="2"/>
            <w:rtl/>
          </w:rPr>
          <w:t xml:space="preserve">بتقديم </w:t>
        </w:r>
      </w:ins>
      <w:r w:rsidRPr="00BF4EA9">
        <w:rPr>
          <w:rFonts w:hint="cs"/>
          <w:spacing w:val="2"/>
          <w:rtl/>
        </w:rPr>
        <w:t xml:space="preserve">طلب </w:t>
      </w:r>
      <w:ins w:id="160" w:author="Admiara" w:date="2008-10-08T11:55:00Z">
        <w:r w:rsidRPr="00BF4EA9">
          <w:rPr>
            <w:rFonts w:hint="cs"/>
            <w:spacing w:val="2"/>
            <w:rtl/>
          </w:rPr>
          <w:t>ل</w:t>
        </w:r>
      </w:ins>
      <w:r w:rsidRPr="00BF4EA9">
        <w:rPr>
          <w:rFonts w:hint="cs"/>
          <w:spacing w:val="2"/>
          <w:rtl/>
        </w:rPr>
        <w:t xml:space="preserve">إجراء مراجعة قضائية للقرار. </w:t>
      </w:r>
    </w:p>
    <w:p w:rsidR="00BF4EA9" w:rsidRPr="00BF4EA9" w:rsidRDefault="00BF4EA9" w:rsidP="00BF4EA9">
      <w:pPr>
        <w:spacing w:after="240" w:line="380" w:lineRule="exact"/>
        <w:rPr>
          <w:rFonts w:hint="cs"/>
          <w:spacing w:val="2"/>
          <w:rtl/>
        </w:rPr>
      </w:pPr>
      <w:r w:rsidRPr="00BF4EA9">
        <w:rPr>
          <w:rFonts w:hint="cs"/>
          <w:spacing w:val="2"/>
          <w:rtl/>
        </w:rPr>
        <w:t>4-17</w:t>
      </w:r>
      <w:r w:rsidRPr="00BF4EA9">
        <w:rPr>
          <w:rFonts w:hint="cs"/>
          <w:spacing w:val="2"/>
          <w:rtl/>
        </w:rPr>
        <w:tab/>
        <w:t>وفيما يتعلق بهذ</w:t>
      </w:r>
      <w:ins w:id="161" w:author="Admiara" w:date="2008-10-08T11:55:00Z">
        <w:r w:rsidRPr="00BF4EA9">
          <w:rPr>
            <w:rFonts w:hint="cs"/>
            <w:spacing w:val="2"/>
            <w:rtl/>
          </w:rPr>
          <w:t>ا</w:t>
        </w:r>
      </w:ins>
      <w:r w:rsidRPr="00BF4EA9">
        <w:rPr>
          <w:rFonts w:hint="cs"/>
          <w:spacing w:val="2"/>
          <w:rtl/>
        </w:rPr>
        <w:t xml:space="preserve"> البلاغ، تلاحظ الدولة الطرف أن صاحبتي الشكوى تدعيان وقوعهما ضحية أخطاء ارتكبها محامو</w:t>
      </w:r>
      <w:r w:rsidRPr="00BF4EA9">
        <w:rPr>
          <w:rFonts w:hint="eastAsia"/>
          <w:spacing w:val="2"/>
          <w:rtl/>
        </w:rPr>
        <w:t>ن</w:t>
      </w:r>
      <w:r w:rsidRPr="00BF4EA9">
        <w:rPr>
          <w:rFonts w:hint="cs"/>
          <w:spacing w:val="2"/>
          <w:rtl/>
        </w:rPr>
        <w:t xml:space="preserve"> قامتا بتوكيلهم للدفاع عنهما. وتذكر الدولة الطرف أن اللجنة قد رأت أن "الأخطاء المزعومة التي يرتكبها محامٍ يوكله (صاحب الشكوى) لحسابه الخاص لا يمكن أن تعزى عادة إلى الدولة الطرف"</w:t>
      </w:r>
      <w:r w:rsidRPr="00BF4EA9">
        <w:rPr>
          <w:rFonts w:hint="cs"/>
          <w:spacing w:val="2"/>
          <w:vertAlign w:val="superscript"/>
          <w:rtl/>
        </w:rPr>
        <w:t>(</w:t>
      </w:r>
      <w:r w:rsidRPr="006454A1">
        <w:rPr>
          <w:rStyle w:val="EndnoteReference"/>
          <w:b/>
          <w:bCs w:val="0"/>
          <w:spacing w:val="2"/>
          <w:rtl/>
        </w:rPr>
        <w:endnoteReference w:id="56"/>
      </w:r>
      <w:r w:rsidRPr="00BF4EA9">
        <w:rPr>
          <w:rFonts w:hint="cs"/>
          <w:spacing w:val="2"/>
          <w:vertAlign w:val="superscript"/>
          <w:rtl/>
        </w:rPr>
        <w:t>)</w:t>
      </w:r>
      <w:r w:rsidRPr="00BF4EA9">
        <w:rPr>
          <w:rFonts w:hint="cs"/>
          <w:spacing w:val="2"/>
          <w:rtl/>
        </w:rPr>
        <w:t xml:space="preserve">. وترى الدولة الطرف أن الشكوى لا تتضمن أية معلومات يمكن أن توضح أوجه التعارض والتناقض التي لاحظ صانعو القرار الكنديون حدوثها. </w:t>
      </w:r>
    </w:p>
    <w:p w:rsidR="00BF4EA9" w:rsidRPr="00BF4EA9" w:rsidRDefault="00BF4EA9" w:rsidP="00BF4EA9">
      <w:pPr>
        <w:spacing w:after="240" w:line="380" w:lineRule="exact"/>
        <w:rPr>
          <w:rFonts w:hint="cs"/>
          <w:spacing w:val="2"/>
          <w:rtl/>
        </w:rPr>
      </w:pPr>
      <w:r w:rsidRPr="00BF4EA9">
        <w:rPr>
          <w:rFonts w:hint="cs"/>
          <w:spacing w:val="2"/>
          <w:rtl/>
        </w:rPr>
        <w:t>4-18</w:t>
      </w:r>
      <w:r w:rsidRPr="00BF4EA9">
        <w:rPr>
          <w:rFonts w:hint="cs"/>
          <w:spacing w:val="2"/>
          <w:rtl/>
        </w:rPr>
        <w:tab/>
        <w:t>وتلاحظ الدولة الطرف أن السلطات الكندية، لدى نظرها في قضية صاحبتي الشكوى، قد رجعت إلى وثائق عديدة تتعلق بالوضع العام في المكسيك، بما في ذلك التعليقات النهائية التي أبدتها اللجنة بعد أن نظرت في آخر تقرير دوري للمكسيك. ولا يزال التعذيب، فيما يبدو، يشكل مشكلة في النظام الجزائي المكسيكي.</w:t>
      </w:r>
    </w:p>
    <w:p w:rsidR="00BF4EA9" w:rsidRPr="00BF4EA9" w:rsidRDefault="00BF4EA9" w:rsidP="00BF4EA9">
      <w:pPr>
        <w:spacing w:after="240" w:line="380" w:lineRule="exact"/>
        <w:rPr>
          <w:rFonts w:hint="cs"/>
          <w:spacing w:val="2"/>
          <w:rtl/>
        </w:rPr>
      </w:pPr>
      <w:r w:rsidRPr="00BF4EA9">
        <w:rPr>
          <w:rFonts w:hint="cs"/>
          <w:spacing w:val="2"/>
          <w:rtl/>
        </w:rPr>
        <w:t>4-19</w:t>
      </w:r>
      <w:r w:rsidRPr="00BF4EA9">
        <w:rPr>
          <w:rFonts w:hint="cs"/>
          <w:spacing w:val="2"/>
          <w:rtl/>
        </w:rPr>
        <w:tab/>
        <w:t>وترى الدولة الطرف أن كون صاحبتي البلاغ لم تثبتا وجود أسس موضوعية ظاهرة للاعتقاد بأنهما ستواجهان شخصياً خطراً حقيقياً ومتوقعاً للتعرض للتعذيب في المكسيك يجعل شكواهما غير مقبولة. فقد عجزتا عن إثبات أن الأشخاص الذين يلاحقونهما هم بالفعل موظفون عموميون أو أشخاص يتصرفون بصفة رسمية أو بتحريض أو بموافقة السلطات المكسيكية أو بعلمها، وهو شرط ضروري لإثبات وجود خطر التعرض للتعذيب.</w:t>
      </w:r>
    </w:p>
    <w:p w:rsidR="00BF4EA9" w:rsidRPr="00BF4EA9" w:rsidRDefault="00BF4EA9" w:rsidP="00BF4EA9">
      <w:pPr>
        <w:spacing w:after="240" w:line="380" w:lineRule="exact"/>
        <w:rPr>
          <w:ins w:id="162" w:author="Admiara" w:date="2008-10-08T11:58:00Z"/>
          <w:rFonts w:hint="cs"/>
          <w:spacing w:val="2"/>
          <w:rtl/>
        </w:rPr>
      </w:pPr>
      <w:r w:rsidRPr="00BF4EA9">
        <w:rPr>
          <w:rFonts w:hint="cs"/>
          <w:spacing w:val="2"/>
          <w:rtl/>
        </w:rPr>
        <w:t>4-20</w:t>
      </w:r>
      <w:r w:rsidRPr="00BF4EA9">
        <w:rPr>
          <w:rFonts w:hint="cs"/>
          <w:spacing w:val="2"/>
          <w:rtl/>
        </w:rPr>
        <w:tab/>
        <w:t>وعليه، ترى الدولة الطرف أن صاحبتي الشكوى لم تتمكنا من إثبات حدوث انتهاك ظاهر للمادة 3 من الاتفاقية ولذلك ينبغي اعتبار الشكوى غير مقبولة. ومن ناحية أخرى، تجادل الدولة الطرف بأن الشكوى لا تقوم على أدلة كافية.</w:t>
      </w:r>
    </w:p>
    <w:p w:rsidR="00BF4EA9" w:rsidRPr="00BF4EA9" w:rsidRDefault="00BF4EA9" w:rsidP="00BF4EA9">
      <w:pPr>
        <w:spacing w:after="240" w:line="380" w:lineRule="exact"/>
        <w:rPr>
          <w:rFonts w:hint="cs"/>
          <w:b/>
          <w:bCs/>
          <w:spacing w:val="2"/>
          <w:rtl/>
        </w:rPr>
      </w:pPr>
      <w:r w:rsidRPr="00BF4EA9">
        <w:rPr>
          <w:rFonts w:hint="cs"/>
          <w:b/>
          <w:bCs/>
          <w:spacing w:val="2"/>
          <w:rtl/>
        </w:rPr>
        <w:t>تعليقات صاحبتي الشكوى</w:t>
      </w:r>
    </w:p>
    <w:p w:rsidR="00BF4EA9" w:rsidRPr="00BF4EA9" w:rsidRDefault="00BF4EA9" w:rsidP="00BF4EA9">
      <w:pPr>
        <w:spacing w:after="240" w:line="380" w:lineRule="exact"/>
        <w:rPr>
          <w:rFonts w:hint="cs"/>
          <w:spacing w:val="2"/>
          <w:rtl/>
        </w:rPr>
      </w:pPr>
      <w:r w:rsidRPr="00BF4EA9">
        <w:rPr>
          <w:rFonts w:hint="cs"/>
          <w:spacing w:val="2"/>
          <w:rtl/>
        </w:rPr>
        <w:t>5-1</w:t>
      </w:r>
      <w:r w:rsidRPr="00BF4EA9">
        <w:rPr>
          <w:rFonts w:hint="cs"/>
          <w:spacing w:val="2"/>
          <w:rtl/>
        </w:rPr>
        <w:tab/>
        <w:t>قدمت صاحبتا الشكوى، في 17 حزيران/يونيه 2007 تعليقات على ملاحظات الدولة الطرف، فكررتا ادعاءاتهما السابقة وادعتا أيضاً، فيما يتعلق باختصاص اللجنة في تقييم الوقائع والأدلة، أن تقييم السلطات الكندية للأدلة المتعلقة بقضيتهما كان تعسفياً على نحو واضح وأدى إلى حرمانهما من العدالة.</w:t>
      </w:r>
    </w:p>
    <w:p w:rsidR="00BF4EA9" w:rsidRPr="00BF4EA9" w:rsidRDefault="00BF4EA9" w:rsidP="00BF4EA9">
      <w:pPr>
        <w:spacing w:after="240" w:line="380" w:lineRule="exact"/>
        <w:rPr>
          <w:rFonts w:hint="cs"/>
          <w:spacing w:val="2"/>
          <w:rtl/>
        </w:rPr>
      </w:pPr>
      <w:r w:rsidRPr="00BF4EA9">
        <w:rPr>
          <w:rFonts w:hint="cs"/>
          <w:spacing w:val="2"/>
          <w:rtl/>
        </w:rPr>
        <w:t>5-2</w:t>
      </w:r>
      <w:r w:rsidRPr="00BF4EA9">
        <w:rPr>
          <w:rFonts w:hint="cs"/>
          <w:spacing w:val="2"/>
          <w:rtl/>
        </w:rPr>
        <w:tab/>
        <w:t>وفيما يتعلق بملاحظات الدولة الطرف بشأن ادعاءات صاحبتي الشكوى بأنهما وقعتا ضحية لأخطاء ارتكبها محاموهما (ومترجمون فوريون)، تذكر صاحبتا الشكوى أيضاً أنهما اشتكتا من وقوع أخطاء ارتكبها صانعو القرار الكنديون. وبالتحديد كان قاضي شعبة حماية اللاجئين قد قرر أن مكان وفاة رفيق صاحبة الشكوى الذي أُشير إليه في الصحف وفي إفادتها كان يختلف عن اسم المكان المذكور في شهادة الوفاة.</w:t>
      </w:r>
    </w:p>
    <w:p w:rsidR="00BF4EA9" w:rsidRPr="00BF4EA9" w:rsidRDefault="00BF4EA9" w:rsidP="00BF4EA9">
      <w:pPr>
        <w:spacing w:after="240" w:line="380" w:lineRule="exact"/>
        <w:rPr>
          <w:rFonts w:hint="cs"/>
          <w:spacing w:val="2"/>
          <w:rtl/>
        </w:rPr>
      </w:pPr>
      <w:r w:rsidRPr="00BF4EA9">
        <w:rPr>
          <w:rFonts w:hint="cs"/>
          <w:spacing w:val="2"/>
          <w:rtl/>
        </w:rPr>
        <w:t>5-3</w:t>
      </w:r>
      <w:r w:rsidRPr="00BF4EA9">
        <w:rPr>
          <w:rFonts w:hint="cs"/>
          <w:spacing w:val="2"/>
          <w:rtl/>
        </w:rPr>
        <w:tab/>
        <w:t xml:space="preserve">وتذكر مقدمة الشكوى أنها استنفدت بالفعل جميع سبل الانتصاف الفعالة المتاحة. فقد قدمت طلباً للجوء مع ابنتها ورُفض طلبها. وقدمت إلى المحكمة الاتحادية طلباً للمراجعة القضائية لقرار الرفض هذا؛ وقدمت طلباً لهيئة تقدير المخاطر قبل الترحيل لأسباب إنسانية. وقدمت طلباً للحصول على إذن إداري لوقف قرار الترحيل. والآن وبعد رفض جميع هذه الطلبات، تصر صاحبة الشكوى على عدم وجود أية سبل أخرى متاحة أمامها. </w:t>
      </w:r>
    </w:p>
    <w:p w:rsidR="00BF4EA9" w:rsidRPr="00BF4EA9" w:rsidRDefault="00BF4EA9" w:rsidP="00BF4EA9">
      <w:pPr>
        <w:spacing w:after="240" w:line="380" w:lineRule="exact"/>
        <w:rPr>
          <w:rFonts w:hint="cs"/>
          <w:spacing w:val="2"/>
          <w:rtl/>
        </w:rPr>
      </w:pPr>
      <w:r w:rsidRPr="00BF4EA9">
        <w:rPr>
          <w:rFonts w:hint="cs"/>
          <w:spacing w:val="2"/>
          <w:rtl/>
        </w:rPr>
        <w:t>5-4</w:t>
      </w:r>
      <w:r w:rsidRPr="00BF4EA9">
        <w:rPr>
          <w:rFonts w:hint="cs"/>
          <w:spacing w:val="2"/>
          <w:rtl/>
        </w:rPr>
        <w:tab/>
        <w:t xml:space="preserve">وفيما يتعلق بعدم وجود أسس تقوم عليها الشكوى، وخطر التعرض للاضطهاد شخصياً، تقول صاحبة الشكوى وإن الدليل الرئيسي الذي تستند إليه قضيتها، أي شهادة وفاة رفيقها، قد تم تقييمه بصورة تعسفية وجائرة. فهذا الدليل يبيّن بوضوح أنها وابنتها ستتعرضان شخصياً لخطر مباشر في المكسيك. </w:t>
      </w:r>
    </w:p>
    <w:p w:rsidR="00BF4EA9" w:rsidRPr="00BF4EA9" w:rsidRDefault="00BF4EA9" w:rsidP="00BF4EA9">
      <w:pPr>
        <w:spacing w:after="240" w:line="380" w:lineRule="exact"/>
        <w:rPr>
          <w:rFonts w:hint="cs"/>
          <w:spacing w:val="2"/>
          <w:rtl/>
        </w:rPr>
      </w:pPr>
      <w:r w:rsidRPr="00BF4EA9">
        <w:rPr>
          <w:rFonts w:hint="cs"/>
          <w:spacing w:val="2"/>
          <w:rtl/>
        </w:rPr>
        <w:t>5-5</w:t>
      </w:r>
      <w:r w:rsidRPr="00BF4EA9">
        <w:rPr>
          <w:rFonts w:hint="cs"/>
          <w:spacing w:val="2"/>
          <w:rtl/>
        </w:rPr>
        <w:tab/>
        <w:t>وتكرر صاحبتا الشكوى القول بأن هذه الأخطاء، الناشئة عن عدم النظر في قضيتهما بصورة صحيحة، قد أثرت عليهما تأثيراً سلبياً، مما يمهد السبيل لإعادتهما إلى مكان قد تتعرضان فيه للتعذيب أو الاختفاء بل وحتى إلى الموت.</w:t>
      </w:r>
    </w:p>
    <w:p w:rsidR="00BF4EA9" w:rsidRPr="00BF4EA9" w:rsidRDefault="004E4EB5" w:rsidP="00BF4EA9">
      <w:pPr>
        <w:spacing w:after="240" w:line="380" w:lineRule="exact"/>
        <w:rPr>
          <w:rFonts w:hint="cs"/>
          <w:b/>
          <w:bCs/>
          <w:spacing w:val="2"/>
          <w:rtl/>
        </w:rPr>
      </w:pPr>
      <w:r>
        <w:rPr>
          <w:b/>
          <w:bCs/>
          <w:spacing w:val="2"/>
          <w:rtl/>
        </w:rPr>
        <w:br w:type="page"/>
      </w:r>
      <w:r w:rsidR="00BF4EA9" w:rsidRPr="00BF4EA9">
        <w:rPr>
          <w:rFonts w:hint="cs"/>
          <w:b/>
          <w:bCs/>
          <w:spacing w:val="2"/>
          <w:rtl/>
        </w:rPr>
        <w:t xml:space="preserve">المسائل والإجراءات المعروضة على اللجنة </w:t>
      </w:r>
    </w:p>
    <w:p w:rsidR="00BF4EA9" w:rsidRPr="00BF4EA9" w:rsidRDefault="00BF4EA9" w:rsidP="00BF4EA9">
      <w:pPr>
        <w:spacing w:after="240" w:line="380" w:lineRule="exact"/>
        <w:rPr>
          <w:rFonts w:hint="cs"/>
          <w:b/>
          <w:bCs/>
          <w:spacing w:val="2"/>
          <w:rtl/>
        </w:rPr>
      </w:pPr>
      <w:r w:rsidRPr="00BF4EA9">
        <w:rPr>
          <w:rFonts w:hint="cs"/>
          <w:b/>
          <w:bCs/>
          <w:spacing w:val="2"/>
          <w:rtl/>
        </w:rPr>
        <w:t>النظر في المقبولية</w:t>
      </w:r>
    </w:p>
    <w:p w:rsidR="00BF4EA9" w:rsidRPr="00BF4EA9" w:rsidRDefault="00BF4EA9" w:rsidP="00BF4EA9">
      <w:pPr>
        <w:spacing w:after="240" w:line="380" w:lineRule="exact"/>
        <w:rPr>
          <w:rFonts w:hint="cs"/>
          <w:spacing w:val="2"/>
          <w:rtl/>
        </w:rPr>
      </w:pPr>
      <w:r w:rsidRPr="00BF4EA9">
        <w:rPr>
          <w:rFonts w:hint="cs"/>
          <w:spacing w:val="2"/>
          <w:rtl/>
        </w:rPr>
        <w:t>6-1</w:t>
      </w:r>
      <w:r w:rsidRPr="00BF4EA9">
        <w:rPr>
          <w:rFonts w:hint="cs"/>
          <w:spacing w:val="2"/>
          <w:rtl/>
        </w:rPr>
        <w:tab/>
      </w:r>
      <w:r w:rsidRPr="00BF4EA9">
        <w:rPr>
          <w:spacing w:val="2"/>
          <w:rtl/>
        </w:rPr>
        <w:t>يجب</w:t>
      </w:r>
      <w:r w:rsidRPr="00BF4EA9">
        <w:rPr>
          <w:rFonts w:hint="cs"/>
          <w:spacing w:val="2"/>
          <w:rtl/>
        </w:rPr>
        <w:t xml:space="preserve"> على</w:t>
      </w:r>
      <w:r w:rsidRPr="00BF4EA9">
        <w:rPr>
          <w:spacing w:val="2"/>
          <w:rtl/>
        </w:rPr>
        <w:t xml:space="preserve"> لجنة مناهضة التعذيب، قبل النظر في أي ادعاءات واردة في بلاغ ما، </w:t>
      </w:r>
      <w:r w:rsidRPr="00BF4EA9">
        <w:rPr>
          <w:rFonts w:hint="cs"/>
          <w:spacing w:val="2"/>
          <w:rtl/>
        </w:rPr>
        <w:t xml:space="preserve">أن تقرر </w:t>
      </w:r>
      <w:r w:rsidRPr="00BF4EA9">
        <w:rPr>
          <w:spacing w:val="2"/>
          <w:rtl/>
        </w:rPr>
        <w:t>إ</w:t>
      </w:r>
      <w:r w:rsidRPr="00BF4EA9">
        <w:rPr>
          <w:rFonts w:hint="cs"/>
          <w:spacing w:val="2"/>
          <w:rtl/>
        </w:rPr>
        <w:t>ن</w:t>
      </w:r>
      <w:r w:rsidRPr="00BF4EA9">
        <w:rPr>
          <w:spacing w:val="2"/>
          <w:rtl/>
        </w:rPr>
        <w:t xml:space="preserve"> ك</w:t>
      </w:r>
      <w:r w:rsidRPr="00BF4EA9">
        <w:rPr>
          <w:rFonts w:hint="cs"/>
          <w:spacing w:val="2"/>
          <w:rtl/>
        </w:rPr>
        <w:t>ـ</w:t>
      </w:r>
      <w:r w:rsidRPr="00BF4EA9">
        <w:rPr>
          <w:spacing w:val="2"/>
          <w:rtl/>
        </w:rPr>
        <w:t xml:space="preserve">ان البلاغ مقبولاً </w:t>
      </w:r>
      <w:r w:rsidRPr="00BF4EA9">
        <w:rPr>
          <w:rFonts w:hint="cs"/>
          <w:spacing w:val="2"/>
          <w:rtl/>
        </w:rPr>
        <w:t xml:space="preserve">أم غير مقبول </w:t>
      </w:r>
      <w:r w:rsidRPr="00BF4EA9">
        <w:rPr>
          <w:spacing w:val="2"/>
          <w:rtl/>
        </w:rPr>
        <w:t xml:space="preserve">بموجب المادة 22 من الاتفاقية. </w:t>
      </w:r>
      <w:r w:rsidRPr="00BF4EA9">
        <w:rPr>
          <w:rFonts w:hint="cs"/>
          <w:spacing w:val="2"/>
          <w:rtl/>
        </w:rPr>
        <w:t>ولقد تأكدت</w:t>
      </w:r>
      <w:r w:rsidRPr="00BF4EA9">
        <w:rPr>
          <w:spacing w:val="2"/>
          <w:rtl/>
        </w:rPr>
        <w:t xml:space="preserve"> اللجنة</w:t>
      </w:r>
      <w:r w:rsidRPr="00BF4EA9">
        <w:rPr>
          <w:rFonts w:hint="cs"/>
          <w:spacing w:val="2"/>
          <w:rtl/>
        </w:rPr>
        <w:t>،</w:t>
      </w:r>
      <w:r w:rsidRPr="00BF4EA9">
        <w:rPr>
          <w:spacing w:val="2"/>
          <w:rtl/>
        </w:rPr>
        <w:t xml:space="preserve"> </w:t>
      </w:r>
      <w:r w:rsidRPr="00BF4EA9">
        <w:rPr>
          <w:rFonts w:hint="cs"/>
          <w:spacing w:val="2"/>
          <w:rtl/>
        </w:rPr>
        <w:t xml:space="preserve">على النحو الذي تقتضيه الفقرة 5(أ) من المادة 22 </w:t>
      </w:r>
      <w:r w:rsidRPr="00BF4EA9">
        <w:rPr>
          <w:spacing w:val="2"/>
          <w:rtl/>
        </w:rPr>
        <w:t xml:space="preserve">من أن المسألة </w:t>
      </w:r>
      <w:r w:rsidRPr="00BF4EA9">
        <w:rPr>
          <w:rFonts w:hint="cs"/>
          <w:spacing w:val="2"/>
          <w:rtl/>
        </w:rPr>
        <w:t>ذاتها</w:t>
      </w:r>
      <w:r w:rsidRPr="00BF4EA9">
        <w:rPr>
          <w:spacing w:val="2"/>
          <w:rtl/>
        </w:rPr>
        <w:t xml:space="preserve"> لم تبحث ولا يجر</w:t>
      </w:r>
      <w:r w:rsidRPr="00BF4EA9">
        <w:rPr>
          <w:rFonts w:hint="cs"/>
          <w:spacing w:val="2"/>
          <w:rtl/>
        </w:rPr>
        <w:t>ي</w:t>
      </w:r>
      <w:r w:rsidRPr="00BF4EA9">
        <w:rPr>
          <w:spacing w:val="2"/>
          <w:rtl/>
        </w:rPr>
        <w:t xml:space="preserve"> بحثها </w:t>
      </w:r>
      <w:r w:rsidRPr="00BF4EA9">
        <w:rPr>
          <w:rFonts w:hint="cs"/>
          <w:spacing w:val="2"/>
          <w:rtl/>
        </w:rPr>
        <w:t>في إطار</w:t>
      </w:r>
      <w:r w:rsidRPr="00BF4EA9">
        <w:rPr>
          <w:spacing w:val="2"/>
          <w:rtl/>
        </w:rPr>
        <w:t xml:space="preserve"> أي إجراء آخر من إجراءات التحقيق الدولي أو التسوية الدولية.</w:t>
      </w:r>
    </w:p>
    <w:p w:rsidR="00BF4EA9" w:rsidRPr="00BF4EA9" w:rsidRDefault="00BF4EA9" w:rsidP="00BF4EA9">
      <w:pPr>
        <w:spacing w:after="240" w:line="380" w:lineRule="exact"/>
        <w:rPr>
          <w:rFonts w:hint="cs"/>
          <w:spacing w:val="2"/>
          <w:rtl/>
        </w:rPr>
      </w:pPr>
      <w:r w:rsidRPr="00BF4EA9">
        <w:rPr>
          <w:rFonts w:hint="cs"/>
          <w:spacing w:val="2"/>
          <w:rtl/>
        </w:rPr>
        <w:t>6-</w:t>
      </w:r>
      <w:ins w:id="163" w:author="Admiara" w:date="2008-10-08T12:10:00Z">
        <w:r w:rsidRPr="00BF4EA9">
          <w:rPr>
            <w:rFonts w:hint="cs"/>
            <w:spacing w:val="2"/>
            <w:rtl/>
          </w:rPr>
          <w:t>2</w:t>
        </w:r>
      </w:ins>
      <w:r w:rsidRPr="00BF4EA9">
        <w:rPr>
          <w:rFonts w:hint="cs"/>
          <w:spacing w:val="2"/>
          <w:rtl/>
        </w:rPr>
        <w:tab/>
        <w:t>ووفقاً لما</w:t>
      </w:r>
      <w:r w:rsidRPr="00BF4EA9">
        <w:rPr>
          <w:spacing w:val="2"/>
          <w:rtl/>
        </w:rPr>
        <w:t xml:space="preserve"> </w:t>
      </w:r>
      <w:r w:rsidRPr="00BF4EA9">
        <w:rPr>
          <w:rFonts w:hint="cs"/>
          <w:spacing w:val="2"/>
          <w:rtl/>
        </w:rPr>
        <w:t xml:space="preserve">تنص عليه </w:t>
      </w:r>
      <w:r w:rsidRPr="00BF4EA9">
        <w:rPr>
          <w:spacing w:val="2"/>
          <w:rtl/>
        </w:rPr>
        <w:t>الفقرة 5(</w:t>
      </w:r>
      <w:r w:rsidRPr="00BF4EA9">
        <w:rPr>
          <w:rFonts w:hint="cs"/>
          <w:spacing w:val="2"/>
          <w:rtl/>
        </w:rPr>
        <w:t>ب</w:t>
      </w:r>
      <w:r w:rsidRPr="00BF4EA9">
        <w:rPr>
          <w:spacing w:val="2"/>
          <w:rtl/>
        </w:rPr>
        <w:t xml:space="preserve">) من المادة 22 من الاتفاقية، </w:t>
      </w:r>
      <w:r w:rsidRPr="00BF4EA9">
        <w:rPr>
          <w:rFonts w:hint="cs"/>
          <w:spacing w:val="2"/>
          <w:rtl/>
        </w:rPr>
        <w:t>يجب أن تتأكد اللجنة من أن الشخص قد استنفد جميع سبل الانتصاف المحلية المتاحة؛ غير أن هذه المادة لا تنطبق إذا ثبت أن استنفاد تلك السبل يستغرق فترة زمنية تتجاوز الحدود المعقولة أو أنها لا يحتمل أن تؤدي إلى إنصاف الضحية إنصافاً فعالاً .</w:t>
      </w:r>
    </w:p>
    <w:p w:rsidR="00BF4EA9" w:rsidRPr="00BF4EA9" w:rsidRDefault="00BF4EA9" w:rsidP="00BF4EA9">
      <w:pPr>
        <w:spacing w:after="240" w:line="380" w:lineRule="exact"/>
        <w:rPr>
          <w:rFonts w:hint="cs"/>
          <w:spacing w:val="2"/>
          <w:rtl/>
        </w:rPr>
      </w:pPr>
      <w:r w:rsidRPr="00BF4EA9">
        <w:rPr>
          <w:rFonts w:hint="cs"/>
          <w:spacing w:val="2"/>
          <w:rtl/>
        </w:rPr>
        <w:t>6-3</w:t>
      </w:r>
      <w:r w:rsidRPr="00BF4EA9">
        <w:rPr>
          <w:rFonts w:hint="cs"/>
          <w:spacing w:val="2"/>
          <w:rtl/>
        </w:rPr>
        <w:tab/>
        <w:t>وتلاحظ اللجنة أن الدولة الطرف تعترض على مقبولية الشكوى باعتبار أن سبل الانتصاف المحلية لم تُستنفد. وكان رد صاحبتي الشكوى هو أنهما استنفدتا جميع سبل الانتصاف المحلية الفعالة: فقد قدمتا طلباً للحصول على اللجوء وبعد رفض طلبهما هذا قدمتا طلباً إلى المحكمة الاتحادية لإجراء مراجعة قضائية ورفضت المحكمة هذا الطلب. ثمّ قدمتا طلباً إلى هيئة تقدير المخاطر قبل الترحيل. وقدمتا طلباً للحصول على إذن للإقامة لأسباب إنسانية، وتم رفض هذين الطلبين أيضاً. وأخيراً، قدمتا طلباً للحصول على وقف إداري لتنفيذ قرار الترحيل.</w:t>
      </w:r>
    </w:p>
    <w:p w:rsidR="00BF4EA9" w:rsidRPr="00BF4EA9" w:rsidRDefault="00BF4EA9" w:rsidP="00BF4EA9">
      <w:pPr>
        <w:spacing w:after="240" w:line="380" w:lineRule="exact"/>
        <w:rPr>
          <w:rFonts w:hint="cs"/>
          <w:spacing w:val="2"/>
          <w:rtl/>
        </w:rPr>
      </w:pPr>
      <w:r w:rsidRPr="00BF4EA9">
        <w:rPr>
          <w:rFonts w:hint="cs"/>
          <w:spacing w:val="2"/>
          <w:rtl/>
        </w:rPr>
        <w:t>6-4</w:t>
      </w:r>
      <w:r w:rsidRPr="00BF4EA9">
        <w:rPr>
          <w:rFonts w:hint="cs"/>
          <w:spacing w:val="2"/>
          <w:rtl/>
        </w:rPr>
        <w:tab/>
        <w:t>أولاً، فيما يتعلق برفض طلب صاحبتي الشكوى مراجعة قضيتهما لأسباب إنسانية، تذكِّر اللجنة</w:t>
      </w:r>
      <w:r w:rsidRPr="00BF4EA9">
        <w:rPr>
          <w:rFonts w:hint="cs"/>
          <w:spacing w:val="2"/>
          <w:vertAlign w:val="superscript"/>
          <w:rtl/>
        </w:rPr>
        <w:t>(</w:t>
      </w:r>
      <w:r w:rsidRPr="006454A1">
        <w:rPr>
          <w:rStyle w:val="EndnoteReference"/>
          <w:b/>
          <w:bCs w:val="0"/>
          <w:spacing w:val="2"/>
          <w:rtl/>
        </w:rPr>
        <w:endnoteReference w:id="57"/>
      </w:r>
      <w:r w:rsidRPr="00BF4EA9">
        <w:rPr>
          <w:rFonts w:hint="cs"/>
          <w:spacing w:val="2"/>
          <w:vertAlign w:val="superscript"/>
          <w:rtl/>
        </w:rPr>
        <w:t>)</w:t>
      </w:r>
      <w:r w:rsidRPr="00BF4EA9">
        <w:rPr>
          <w:rFonts w:hint="cs"/>
          <w:spacing w:val="2"/>
          <w:rtl/>
        </w:rPr>
        <w:t xml:space="preserve"> بأنها قامت، في دورتها الخامسة والعشرين، وفي ملاحظاتها الختامية المتعلقة بتقرير الدولة الطرف، ببحث مسألة طلبات إصدار وقف وزاري مؤقت لأسباب إنسانية. وقد أبدت اللجنة وقتها </w:t>
      </w:r>
      <w:ins w:id="170" w:author="Admiara" w:date="2008-10-08T12:12:00Z">
        <w:r w:rsidRPr="00BF4EA9">
          <w:rPr>
            <w:rFonts w:hint="cs"/>
            <w:spacing w:val="2"/>
            <w:rtl/>
          </w:rPr>
          <w:t xml:space="preserve">قلقها </w:t>
        </w:r>
      </w:ins>
      <w:r w:rsidRPr="00BF4EA9">
        <w:rPr>
          <w:rFonts w:hint="cs"/>
          <w:spacing w:val="2"/>
          <w:rtl/>
        </w:rPr>
        <w:t xml:space="preserve">الخاص إزاء عدم تحلي موظفي الخدمة المدنية المكلفين بالبت في "التظلمات" بالاستقلالية اللازمة وإزاء إمكانية إبعاد الشخص قبل الانتهاء من البت في طلب المراجعة. وخلصت اللجنة إلى أن ممارسة كهذه يمكن أن تقلل من فعالية حماية الحقوق المنصوص عليها في الفقرة 1 من المادة 3 من الاتفاقية. ولاحظت اللجنة أنه بالرغم من أن الحق في الحصول على مساعدة لأسباب إنسانية هو سبيل انتصاف بموجب القانون، إلا أن هذه المساعدة يمنحها الوزير استناداً إلى معايير إنسانية بحتة وليس على أساس قانوني، وهي تشكل على هذا النحو معروفاً يُسدى بلا مقابل. ولاحظت اللجنة كذلك أن المحكمة الاتحادية تقوم، عند قبول إجراء مراجعة قضائية، بإحالة الملف إلى الجهة التي اتخذت القرار الأصلي أو إلى جهة أخرى صاحبة اختصاص ولا تقوم هي نفسها بمراجعة القضية أو اتخاذ أي قرار بشأنها. ويعتمد القرار على السلطة </w:t>
      </w:r>
      <w:ins w:id="171" w:author="Admiara" w:date="2008-10-08T12:14:00Z">
        <w:r w:rsidRPr="00BF4EA9">
          <w:rPr>
            <w:rFonts w:hint="cs"/>
            <w:spacing w:val="2"/>
            <w:rtl/>
          </w:rPr>
          <w:t xml:space="preserve">التقديرية </w:t>
        </w:r>
      </w:ins>
      <w:r w:rsidRPr="00BF4EA9">
        <w:rPr>
          <w:rFonts w:hint="cs"/>
          <w:spacing w:val="2"/>
          <w:rtl/>
        </w:rPr>
        <w:t>المخولة للوزير ومن ثم على السلطة التنفيذية. وتضيف اللجنة أن الانتصاف القائم على أسباب إنسانية ليس من السبل الواجب أن تُستنفَد للوفاء بشرط استنفاد سبل الانتصاف المحلية وعليه فإن مسألة التظلم من قرار كهذا غير مطروحة.</w:t>
      </w:r>
    </w:p>
    <w:p w:rsidR="00BF4EA9" w:rsidRPr="00BF4EA9" w:rsidRDefault="00BF4EA9" w:rsidP="00BF4EA9">
      <w:pPr>
        <w:spacing w:after="240" w:line="380" w:lineRule="exact"/>
        <w:rPr>
          <w:rFonts w:hint="cs"/>
          <w:spacing w:val="2"/>
          <w:rtl/>
        </w:rPr>
      </w:pPr>
      <w:r w:rsidRPr="00BF4EA9">
        <w:rPr>
          <w:rFonts w:hint="cs"/>
          <w:spacing w:val="2"/>
          <w:rtl/>
        </w:rPr>
        <w:t>6-5</w:t>
      </w:r>
      <w:r w:rsidRPr="00BF4EA9">
        <w:rPr>
          <w:rFonts w:hint="cs"/>
          <w:spacing w:val="2"/>
          <w:rtl/>
        </w:rPr>
        <w:tab/>
        <w:t>كما تذكّر اللجنة بسوابقها القضائية</w:t>
      </w:r>
      <w:r w:rsidRPr="00BF4EA9">
        <w:rPr>
          <w:rFonts w:hint="cs"/>
          <w:spacing w:val="2"/>
          <w:vertAlign w:val="superscript"/>
          <w:rtl/>
        </w:rPr>
        <w:t xml:space="preserve"> (</w:t>
      </w:r>
      <w:r w:rsidRPr="008775A6">
        <w:rPr>
          <w:rStyle w:val="EndnoteReference"/>
          <w:b/>
          <w:bCs w:val="0"/>
          <w:spacing w:val="2"/>
          <w:rtl/>
        </w:rPr>
        <w:endnoteReference w:id="58"/>
      </w:r>
      <w:r w:rsidRPr="00BF4EA9">
        <w:rPr>
          <w:rFonts w:hint="cs"/>
          <w:spacing w:val="2"/>
          <w:vertAlign w:val="superscript"/>
          <w:rtl/>
        </w:rPr>
        <w:t>)</w:t>
      </w:r>
      <w:r w:rsidRPr="00BF4EA9">
        <w:rPr>
          <w:rFonts w:hint="cs"/>
          <w:spacing w:val="2"/>
          <w:rtl/>
        </w:rPr>
        <w:t xml:space="preserve"> التي تفيد بأن مبدأ استنفاد سبل الانتصاف المحلية يتطلب من أصحاب الشكوى استخدام سبل الانتصاف ذات الصلة المباشرة بخطر التعرض للتعذيب في البلد الذي سيُعادون إليه وليس السبل التي قد تسمح لهم بالبقاء في المكان الذي يوجدون فيه.</w:t>
      </w:r>
    </w:p>
    <w:p w:rsidR="00BF4EA9" w:rsidRPr="00BF4EA9" w:rsidRDefault="00BF4EA9" w:rsidP="00BF4EA9">
      <w:pPr>
        <w:spacing w:after="240" w:line="380" w:lineRule="exact"/>
        <w:rPr>
          <w:rFonts w:hint="cs"/>
          <w:spacing w:val="2"/>
          <w:rtl/>
        </w:rPr>
      </w:pPr>
      <w:r w:rsidRPr="00BF4EA9">
        <w:rPr>
          <w:rFonts w:hint="cs"/>
          <w:spacing w:val="2"/>
          <w:rtl/>
        </w:rPr>
        <w:t>6-6</w:t>
      </w:r>
      <w:r w:rsidRPr="00BF4EA9">
        <w:rPr>
          <w:rFonts w:hint="cs"/>
          <w:spacing w:val="2"/>
          <w:rtl/>
        </w:rPr>
        <w:tab/>
        <w:t>ثانياً، تلاحظ اللجنة أن صاحبتي الشكوى لم تبينا لماذا لم تعتبرا أن من الضروري تقديم طلب إلى المحكمة الاتحادية للإذن لهما بتقديم طلب لإجراء مراجعة قضائية لقرار الرفض الصادر عن هيئة تقدير المخاطر قبل الترحيل. وتذكّر اللجنة بأنها قد خلصت سابقاً إلى أن سبل الانتصاف هذه ليست مجرد شكليات، وأن المحكمة الاتحادية قد تنظر، في الحالات المناسبة، في موضوع القضية</w:t>
      </w:r>
      <w:r w:rsidRPr="00BF4EA9">
        <w:rPr>
          <w:rFonts w:hint="cs"/>
          <w:spacing w:val="2"/>
          <w:vertAlign w:val="superscript"/>
          <w:rtl/>
        </w:rPr>
        <w:t>(</w:t>
      </w:r>
      <w:r w:rsidRPr="006454A1">
        <w:rPr>
          <w:rStyle w:val="EndnoteReference"/>
          <w:b/>
          <w:bCs w:val="0"/>
          <w:spacing w:val="2"/>
          <w:rtl/>
        </w:rPr>
        <w:endnoteReference w:id="59"/>
      </w:r>
      <w:r w:rsidRPr="00BF4EA9">
        <w:rPr>
          <w:rFonts w:hint="cs"/>
          <w:spacing w:val="2"/>
          <w:vertAlign w:val="superscript"/>
          <w:rtl/>
        </w:rPr>
        <w:t>)</w:t>
      </w:r>
      <w:r w:rsidRPr="00BF4EA9">
        <w:rPr>
          <w:rFonts w:hint="cs"/>
          <w:spacing w:val="2"/>
          <w:rtl/>
        </w:rPr>
        <w:t>. وفي الحالة الراهنة، لم تعترض صاحبتا الشكوى في الواقع على فعالية سبيل الانتصاف هذا، كما أنهما لم تحتجا بأن الاستنفاذ النهائي لسبيل الانتصاف قد استغرق فترة زمنية غير معقولة. كما تلاحظ اللجنة أنه رغم اعتقاد صاحبتي الشكوى بأن النسخة الصحيحة لشهادة وفاة رفيق مقدمة الشكوى هي دليل "حاسم" في قضيتهما، فإنهما لم تلفتا انتباه السلطات القضائية إليه. وفي ظل هذه الظروف، ترى اللجنة أنه لم يتم في هذه الشكوى استيفاء الشروط المنصوص عليها في الفقرة 5(ب) من المادة 22، وعليه تكون الشكوى غير مقبولة.</w:t>
      </w:r>
    </w:p>
    <w:p w:rsidR="00BF4EA9" w:rsidRPr="00BF4EA9" w:rsidRDefault="00BF4EA9" w:rsidP="004E4EB5">
      <w:pPr>
        <w:spacing w:after="240" w:line="380" w:lineRule="exact"/>
        <w:rPr>
          <w:rFonts w:hint="cs"/>
          <w:spacing w:val="2"/>
          <w:rtl/>
        </w:rPr>
      </w:pPr>
      <w:r w:rsidRPr="00BF4EA9">
        <w:rPr>
          <w:rFonts w:hint="cs"/>
          <w:spacing w:val="2"/>
          <w:rtl/>
        </w:rPr>
        <w:t>6-7</w:t>
      </w:r>
      <w:r w:rsidRPr="00BF4EA9">
        <w:rPr>
          <w:rFonts w:hint="cs"/>
          <w:spacing w:val="2"/>
          <w:rtl/>
        </w:rPr>
        <w:tab/>
        <w:t>وبناءً على ذلك، تقرر اللجنة ما يلي:</w:t>
      </w:r>
    </w:p>
    <w:p w:rsidR="00BF4EA9" w:rsidRPr="00BF4EA9" w:rsidRDefault="00BF4EA9" w:rsidP="00BF4EA9">
      <w:pPr>
        <w:spacing w:after="240" w:line="380" w:lineRule="exact"/>
        <w:rPr>
          <w:rFonts w:hint="cs"/>
          <w:spacing w:val="2"/>
          <w:rtl/>
        </w:rPr>
      </w:pPr>
      <w:r w:rsidRPr="00BF4EA9">
        <w:rPr>
          <w:rFonts w:hint="cs"/>
          <w:spacing w:val="2"/>
          <w:rtl/>
        </w:rPr>
        <w:tab/>
        <w:t>(أ)</w:t>
      </w:r>
      <w:r w:rsidRPr="00BF4EA9">
        <w:rPr>
          <w:rFonts w:hint="cs"/>
          <w:spacing w:val="2"/>
          <w:rtl/>
        </w:rPr>
        <w:tab/>
        <w:t>عدم مقبولية الشكوى؛</w:t>
      </w:r>
    </w:p>
    <w:p w:rsidR="00BF4EA9" w:rsidRPr="00BF4EA9" w:rsidRDefault="00BF4EA9" w:rsidP="00BF4EA9">
      <w:pPr>
        <w:spacing w:after="240" w:line="380" w:lineRule="exact"/>
        <w:rPr>
          <w:rFonts w:hint="cs"/>
          <w:spacing w:val="2"/>
          <w:rtl/>
        </w:rPr>
      </w:pPr>
      <w:r w:rsidRPr="00BF4EA9">
        <w:rPr>
          <w:rFonts w:hint="cs"/>
          <w:spacing w:val="2"/>
          <w:rtl/>
        </w:rPr>
        <w:tab/>
        <w:t>(ب)</w:t>
      </w:r>
      <w:r w:rsidRPr="00BF4EA9">
        <w:rPr>
          <w:rFonts w:hint="cs"/>
          <w:spacing w:val="2"/>
          <w:rtl/>
        </w:rPr>
        <w:tab/>
        <w:t>أن يُبلّغ هذا القرار إلى صاحبتي الشكوى وإلى الدولة الطرف.</w:t>
      </w:r>
    </w:p>
    <w:p w:rsidR="00BF4EA9" w:rsidRPr="00BF4EA9" w:rsidRDefault="00BF4EA9" w:rsidP="008775A6">
      <w:pPr>
        <w:spacing w:after="240" w:line="380" w:lineRule="exact"/>
        <w:jc w:val="center"/>
        <w:rPr>
          <w:rFonts w:hint="cs"/>
          <w:spacing w:val="2"/>
          <w:rtl/>
        </w:rPr>
        <w:sectPr w:rsidR="00BF4EA9" w:rsidRPr="00BF4EA9" w:rsidSect="009160D8">
          <w:endnotePr>
            <w:numFmt w:val="arabicAbjad"/>
            <w:numRestart w:val="eachSect"/>
          </w:endnotePr>
          <w:pgSz w:w="11906" w:h="16838" w:code="9"/>
          <w:pgMar w:top="1701" w:right="1134" w:bottom="1134" w:left="1134" w:header="567" w:footer="1418" w:gutter="0"/>
          <w:cols w:space="720"/>
          <w:formProt w:val="0"/>
          <w:titlePg/>
          <w:bidi/>
          <w:rtlGutter/>
          <w:docGrid w:linePitch="299"/>
        </w:sectPr>
      </w:pPr>
    </w:p>
    <w:p w:rsidR="00BF4EA9" w:rsidRPr="00BF4EA9" w:rsidRDefault="00BF4EA9" w:rsidP="00371FEF">
      <w:pPr>
        <w:spacing w:after="240" w:line="360" w:lineRule="exact"/>
        <w:jc w:val="center"/>
        <w:rPr>
          <w:rFonts w:hint="cs"/>
          <w:b/>
          <w:bCs/>
          <w:spacing w:val="2"/>
          <w:rtl/>
        </w:rPr>
      </w:pPr>
      <w:r w:rsidRPr="00BF4EA9">
        <w:rPr>
          <w:rFonts w:hint="cs"/>
          <w:b/>
          <w:bCs/>
          <w:spacing w:val="2"/>
          <w:rtl/>
        </w:rPr>
        <w:t>البلاغ رقم 308/2006</w:t>
      </w:r>
    </w:p>
    <w:p w:rsidR="00BF4EA9" w:rsidRPr="00BF4EA9" w:rsidRDefault="00BF4EA9" w:rsidP="00371FEF">
      <w:pPr>
        <w:spacing w:after="240" w:line="360" w:lineRule="exact"/>
        <w:ind w:left="2694" w:hanging="2700"/>
        <w:rPr>
          <w:rFonts w:hint="cs"/>
          <w:spacing w:val="2"/>
          <w:rtl/>
        </w:rPr>
      </w:pPr>
      <w:r w:rsidRPr="00BF4EA9">
        <w:rPr>
          <w:rFonts w:hint="cs"/>
          <w:i/>
          <w:iCs/>
          <w:spacing w:val="2"/>
          <w:rtl/>
        </w:rPr>
        <w:t>المقدم من</w:t>
      </w:r>
      <w:r w:rsidRPr="00BF4EA9">
        <w:rPr>
          <w:rFonts w:hint="cs"/>
          <w:spacing w:val="2"/>
          <w:rtl/>
        </w:rPr>
        <w:t>:</w:t>
      </w:r>
      <w:r w:rsidRPr="00BF4EA9">
        <w:rPr>
          <w:rFonts w:hint="cs"/>
          <w:spacing w:val="2"/>
          <w:rtl/>
        </w:rPr>
        <w:tab/>
        <w:t xml:space="preserve">ك. أ. (لا يمثلها محام) </w:t>
      </w:r>
    </w:p>
    <w:p w:rsidR="00BF4EA9" w:rsidRPr="00BF4EA9" w:rsidRDefault="00BF4EA9" w:rsidP="00371FEF">
      <w:pPr>
        <w:spacing w:after="240" w:line="360" w:lineRule="exact"/>
        <w:ind w:left="2694" w:hanging="2700"/>
        <w:rPr>
          <w:rFonts w:hint="cs"/>
          <w:spacing w:val="2"/>
          <w:rtl/>
        </w:rPr>
      </w:pPr>
      <w:r w:rsidRPr="00BF4EA9">
        <w:rPr>
          <w:rFonts w:hint="cs"/>
          <w:i/>
          <w:iCs/>
          <w:spacing w:val="2"/>
          <w:rtl/>
        </w:rPr>
        <w:t>الأشخاص المدعى أنهم ضحايا</w:t>
      </w:r>
      <w:r w:rsidRPr="00BF4EA9">
        <w:rPr>
          <w:rFonts w:hint="cs"/>
          <w:spacing w:val="2"/>
          <w:rtl/>
        </w:rPr>
        <w:t>:</w:t>
      </w:r>
      <w:r w:rsidRPr="00BF4EA9">
        <w:rPr>
          <w:rFonts w:hint="cs"/>
          <w:spacing w:val="2"/>
          <w:rtl/>
        </w:rPr>
        <w:tab/>
        <w:t>صاحبة الشكوى وزوجها ر. أ. وطفلاهما أ. أ. وف. أ.</w:t>
      </w:r>
    </w:p>
    <w:p w:rsidR="00BF4EA9" w:rsidRPr="00BF4EA9" w:rsidRDefault="00BF4EA9" w:rsidP="00371FEF">
      <w:pPr>
        <w:spacing w:after="240" w:line="360" w:lineRule="exact"/>
        <w:ind w:left="2694" w:hanging="2700"/>
        <w:rPr>
          <w:rFonts w:hint="cs"/>
          <w:spacing w:val="2"/>
          <w:rtl/>
        </w:rPr>
      </w:pPr>
      <w:r w:rsidRPr="00BF4EA9">
        <w:rPr>
          <w:rFonts w:hint="cs"/>
          <w:i/>
          <w:iCs/>
          <w:spacing w:val="2"/>
          <w:rtl/>
        </w:rPr>
        <w:t>الدولة الطرف</w:t>
      </w:r>
      <w:r w:rsidRPr="00BF4EA9">
        <w:rPr>
          <w:rFonts w:hint="cs"/>
          <w:spacing w:val="2"/>
          <w:rtl/>
        </w:rPr>
        <w:t>:</w:t>
      </w:r>
      <w:r w:rsidRPr="00BF4EA9">
        <w:rPr>
          <w:rFonts w:hint="cs"/>
          <w:spacing w:val="2"/>
          <w:rtl/>
        </w:rPr>
        <w:tab/>
        <w:t>السويد</w:t>
      </w:r>
    </w:p>
    <w:p w:rsidR="00BF4EA9" w:rsidRPr="00BF4EA9" w:rsidRDefault="00BF4EA9" w:rsidP="00371FEF">
      <w:pPr>
        <w:spacing w:after="240" w:line="360" w:lineRule="exact"/>
        <w:ind w:left="2694" w:hanging="2700"/>
        <w:rPr>
          <w:rFonts w:hint="cs"/>
          <w:spacing w:val="2"/>
          <w:rtl/>
        </w:rPr>
      </w:pPr>
      <w:r w:rsidRPr="00BF4EA9">
        <w:rPr>
          <w:rFonts w:hint="cs"/>
          <w:i/>
          <w:iCs/>
          <w:spacing w:val="2"/>
          <w:rtl/>
        </w:rPr>
        <w:t>تاريخ تقديم الشكوى</w:t>
      </w:r>
      <w:r w:rsidRPr="00BF4EA9">
        <w:rPr>
          <w:rFonts w:hint="cs"/>
          <w:spacing w:val="2"/>
          <w:rtl/>
        </w:rPr>
        <w:t>:</w:t>
      </w:r>
      <w:r w:rsidRPr="00BF4EA9">
        <w:rPr>
          <w:rFonts w:hint="cs"/>
          <w:spacing w:val="2"/>
          <w:rtl/>
        </w:rPr>
        <w:tab/>
        <w:t>16 تشرين الأول/أكتوبر 2006 (تاريخ الرسالة الأولى)</w:t>
      </w:r>
    </w:p>
    <w:p w:rsidR="00BF4EA9" w:rsidRPr="00BF4EA9" w:rsidRDefault="00BF4EA9" w:rsidP="00371FEF">
      <w:pPr>
        <w:spacing w:after="240" w:line="360" w:lineRule="exact"/>
        <w:rPr>
          <w:rFonts w:hint="cs"/>
          <w:spacing w:val="2"/>
          <w:rtl/>
        </w:rPr>
      </w:pPr>
      <w:r w:rsidRPr="00BF4EA9">
        <w:rPr>
          <w:rFonts w:hint="cs"/>
          <w:spacing w:val="2"/>
          <w:kern w:val="0"/>
          <w:rtl/>
        </w:rPr>
        <w:tab/>
      </w:r>
      <w:r w:rsidRPr="00BF4EA9">
        <w:rPr>
          <w:rFonts w:hint="cs"/>
          <w:i/>
          <w:iCs/>
          <w:spacing w:val="2"/>
          <w:rtl/>
        </w:rPr>
        <w:t>إن لجنة مناهضة التعذيب</w:t>
      </w:r>
      <w:r w:rsidRPr="00BF4EA9">
        <w:rPr>
          <w:rFonts w:hint="cs"/>
          <w:spacing w:val="2"/>
          <w:rtl/>
        </w:rPr>
        <w:t>، المنشأة بموجب المادة 17 من اتفاقية مناهضة التعذيب وغيره من ضروب المعاملة أو العقوبة القاسية أو اللاإنسانية أو المهينة،</w:t>
      </w:r>
    </w:p>
    <w:p w:rsidR="00BF4EA9" w:rsidRPr="00BF4EA9" w:rsidRDefault="00BF4EA9" w:rsidP="00371FEF">
      <w:pPr>
        <w:spacing w:after="240" w:line="360" w:lineRule="exact"/>
        <w:rPr>
          <w:rFonts w:hint="cs"/>
          <w:spacing w:val="2"/>
          <w:rtl/>
        </w:rPr>
      </w:pPr>
      <w:r w:rsidRPr="00BF4EA9">
        <w:rPr>
          <w:rFonts w:hint="cs"/>
          <w:spacing w:val="2"/>
          <w:rtl/>
        </w:rPr>
        <w:tab/>
      </w:r>
      <w:r w:rsidRPr="00BF4EA9">
        <w:rPr>
          <w:rFonts w:hint="cs"/>
          <w:i/>
          <w:iCs/>
          <w:spacing w:val="2"/>
          <w:rtl/>
        </w:rPr>
        <w:t xml:space="preserve">وقد اجتمعت </w:t>
      </w:r>
      <w:r w:rsidRPr="00BF4EA9">
        <w:rPr>
          <w:rFonts w:hint="cs"/>
          <w:spacing w:val="2"/>
          <w:rtl/>
        </w:rPr>
        <w:t>في</w:t>
      </w:r>
      <w:r w:rsidRPr="00BF4EA9">
        <w:rPr>
          <w:rFonts w:hint="cs"/>
          <w:i/>
          <w:iCs/>
          <w:spacing w:val="2"/>
          <w:rtl/>
        </w:rPr>
        <w:t xml:space="preserve"> </w:t>
      </w:r>
      <w:r w:rsidRPr="00BF4EA9">
        <w:rPr>
          <w:rFonts w:hint="cs"/>
          <w:spacing w:val="2"/>
          <w:rtl/>
        </w:rPr>
        <w:t>16 تشرين الثاني/نوفمبر 2007،</w:t>
      </w:r>
    </w:p>
    <w:p w:rsidR="00BF4EA9" w:rsidRPr="00BF4EA9" w:rsidRDefault="00BF4EA9" w:rsidP="00371FEF">
      <w:pPr>
        <w:spacing w:after="240" w:line="360" w:lineRule="exact"/>
        <w:rPr>
          <w:rFonts w:hint="cs"/>
          <w:spacing w:val="2"/>
          <w:rtl/>
        </w:rPr>
      </w:pPr>
      <w:r w:rsidRPr="00BF4EA9">
        <w:rPr>
          <w:rFonts w:hint="cs"/>
          <w:spacing w:val="2"/>
          <w:rtl/>
        </w:rPr>
        <w:tab/>
      </w:r>
      <w:r w:rsidRPr="00BF4EA9">
        <w:rPr>
          <w:rFonts w:hint="cs"/>
          <w:i/>
          <w:iCs/>
          <w:spacing w:val="2"/>
          <w:rtl/>
        </w:rPr>
        <w:t>وقد اختتمت نظرها</w:t>
      </w:r>
      <w:r w:rsidRPr="00BF4EA9">
        <w:rPr>
          <w:rFonts w:hint="cs"/>
          <w:spacing w:val="2"/>
          <w:rtl/>
        </w:rPr>
        <w:t xml:space="preserve"> في الشكوى رقم 308/2006، المقدمة إلى لجنة مناهضة التعذيب من ك. أ. باسمها وباسم زوجها ر. أ.، وطفليهما أ. أ. وف. أ. بموجب المادة 22 من اتفاقية مناهضة التعذيب وغيره من ضروب المعاملة أو العقوبة القاسية أو اللاإنسانية أو المهينة،</w:t>
      </w:r>
    </w:p>
    <w:p w:rsidR="00BF4EA9" w:rsidRPr="00BF4EA9" w:rsidRDefault="00BF4EA9" w:rsidP="00371FEF">
      <w:pPr>
        <w:spacing w:after="240" w:line="360" w:lineRule="exact"/>
        <w:rPr>
          <w:rFonts w:hint="cs"/>
          <w:spacing w:val="2"/>
          <w:rtl/>
        </w:rPr>
      </w:pPr>
      <w:r w:rsidRPr="00BF4EA9">
        <w:rPr>
          <w:rFonts w:hint="cs"/>
          <w:spacing w:val="2"/>
          <w:rtl/>
        </w:rPr>
        <w:tab/>
      </w:r>
      <w:r w:rsidRPr="00BF4EA9">
        <w:rPr>
          <w:rFonts w:hint="cs"/>
          <w:i/>
          <w:iCs/>
          <w:spacing w:val="2"/>
          <w:rtl/>
        </w:rPr>
        <w:t>وقد وضعت في اعتبارها</w:t>
      </w:r>
      <w:r w:rsidRPr="00BF4EA9">
        <w:rPr>
          <w:rFonts w:hint="cs"/>
          <w:spacing w:val="2"/>
          <w:rtl/>
        </w:rPr>
        <w:t xml:space="preserve"> جميع المعلومات التي أتاحها لها أصحاب الشكوى،</w:t>
      </w:r>
    </w:p>
    <w:p w:rsidR="00BF4EA9" w:rsidRPr="00BF4EA9" w:rsidRDefault="00BF4EA9" w:rsidP="00371FEF">
      <w:pPr>
        <w:spacing w:after="240" w:line="360" w:lineRule="exact"/>
        <w:rPr>
          <w:rFonts w:hint="cs"/>
          <w:i/>
          <w:iCs/>
          <w:spacing w:val="2"/>
          <w:rtl/>
        </w:rPr>
      </w:pPr>
      <w:r w:rsidRPr="00BF4EA9">
        <w:rPr>
          <w:rFonts w:hint="cs"/>
          <w:spacing w:val="2"/>
          <w:rtl/>
        </w:rPr>
        <w:tab/>
      </w:r>
      <w:r w:rsidRPr="00BF4EA9">
        <w:rPr>
          <w:rFonts w:hint="cs"/>
          <w:i/>
          <w:iCs/>
          <w:spacing w:val="2"/>
          <w:rtl/>
        </w:rPr>
        <w:t>تعتمد</w:t>
      </w:r>
      <w:r w:rsidRPr="00BF4EA9">
        <w:rPr>
          <w:rFonts w:hint="cs"/>
          <w:spacing w:val="2"/>
          <w:rtl/>
        </w:rPr>
        <w:t xml:space="preserve"> </w:t>
      </w:r>
      <w:ins w:id="178" w:author="Admiara" w:date="2008-10-08T13:26:00Z">
        <w:r w:rsidRPr="00BF4EA9">
          <w:rPr>
            <w:rFonts w:hint="cs"/>
            <w:spacing w:val="2"/>
            <w:rtl/>
            <w:rPrChange w:id="179" w:author="Admiara" w:date="2008-10-08T13:26:00Z">
              <w:rPr>
                <w:rFonts w:hint="cs"/>
                <w:b/>
                <w:bCs/>
                <w:sz w:val="30"/>
                <w:rtl/>
              </w:rPr>
            </w:rPrChange>
          </w:rPr>
          <w:t xml:space="preserve">القرار </w:t>
        </w:r>
        <w:r w:rsidRPr="00BF4EA9">
          <w:rPr>
            <w:rFonts w:hint="cs"/>
            <w:spacing w:val="2"/>
            <w:rtl/>
          </w:rPr>
          <w:t xml:space="preserve">التالي </w:t>
        </w:r>
        <w:r w:rsidRPr="00BF4EA9">
          <w:rPr>
            <w:rFonts w:hint="cs"/>
            <w:spacing w:val="2"/>
            <w:rtl/>
            <w:rPrChange w:id="180" w:author="Admiara" w:date="2008-10-08T13:26:00Z">
              <w:rPr>
                <w:rFonts w:hint="cs"/>
                <w:b/>
                <w:bCs/>
                <w:sz w:val="30"/>
                <w:rtl/>
              </w:rPr>
            </w:rPrChange>
          </w:rPr>
          <w:t>بموجب الفقرة 7 من المادة 22 من اتفاقية مناهضة التعذيب</w:t>
        </w:r>
      </w:ins>
      <w:r w:rsidRPr="00BF4EA9">
        <w:rPr>
          <w:rFonts w:hint="cs"/>
          <w:i/>
          <w:iCs/>
          <w:spacing w:val="2"/>
          <w:rtl/>
        </w:rPr>
        <w:t>.</w:t>
      </w:r>
    </w:p>
    <w:p w:rsidR="00BF4EA9" w:rsidRPr="00BF4EA9" w:rsidRDefault="00BF4EA9" w:rsidP="00371FEF">
      <w:pPr>
        <w:spacing w:after="240" w:line="360" w:lineRule="exact"/>
        <w:rPr>
          <w:rFonts w:hint="cs"/>
          <w:spacing w:val="2"/>
          <w:rtl/>
        </w:rPr>
      </w:pPr>
      <w:r w:rsidRPr="00BF4EA9">
        <w:rPr>
          <w:rFonts w:hint="cs"/>
          <w:spacing w:val="2"/>
          <w:rtl/>
        </w:rPr>
        <w:t>1-1</w:t>
      </w:r>
      <w:r w:rsidRPr="008775A6">
        <w:rPr>
          <w:rFonts w:hint="cs"/>
          <w:spacing w:val="0"/>
          <w:rtl/>
        </w:rPr>
        <w:tab/>
        <w:t>صاحبة الشكوى ك. أ. مواطنة أذربيجانية من مواليد عام 1978. وهي تقدم الشكوى باسمها وباسم زوجها ر. أ.، وهو أذربيجاني الجنسية من مواليد عام 1978، وباسم طفليهما أ. أ. وف. أ.، المولودين في السويد في عامي 2004 و2005</w:t>
      </w:r>
      <w:r w:rsidRPr="00BF4EA9">
        <w:rPr>
          <w:rFonts w:hint="cs"/>
          <w:spacing w:val="2"/>
          <w:rtl/>
        </w:rPr>
        <w:t>، على التوالي. وعند تقديم البلاغ، كانت صاحبة الشكوى وأفراد أسرتها ينتظرون ترحيلهم من السويد إلى أذربيجان. ولا يمثل صاحبة الشكوى محام.</w:t>
      </w:r>
    </w:p>
    <w:p w:rsidR="00BF4EA9" w:rsidRPr="00BF4EA9" w:rsidRDefault="00BF4EA9" w:rsidP="00371FEF">
      <w:pPr>
        <w:spacing w:after="240" w:line="360" w:lineRule="exact"/>
        <w:rPr>
          <w:rFonts w:hint="cs"/>
          <w:spacing w:val="2"/>
          <w:rtl/>
        </w:rPr>
      </w:pPr>
      <w:r w:rsidRPr="00BF4EA9">
        <w:rPr>
          <w:rFonts w:hint="cs"/>
          <w:spacing w:val="2"/>
          <w:rtl/>
        </w:rPr>
        <w:t>1-2</w:t>
      </w:r>
      <w:r w:rsidRPr="00BF4EA9">
        <w:rPr>
          <w:rFonts w:hint="cs"/>
          <w:spacing w:val="2"/>
          <w:rtl/>
        </w:rPr>
        <w:tab/>
        <w:t>ولم يتضح من الرسالة الأولى المؤرخة 16 تشرين الأول/أكتوبر 2006 ما هي وقائع القضية وهل استُنفذت جميع سبل الانتصاف المحلية. وفي 17 و19 و26 تشرين الأول/أكتوبر 2006، و22 تشرين الثاني/نوفمبر 2006، طُلب من صاحبة الشكوى تقديم معلومات مفصلة عن وقائع القضية وإثبات ادعاءاتها وتقديم وثائق داعمة. وطُلب منها بالتحديد تقديم ما يلي: (1) تفاصيل وشروح إضافية لما حصل في الماضي في أذربيجان والمخاطر التي قد تتعرض لها هي وزوجها في حال عودتهما إليها؛ (2) معلومات عن سبب تعرض زوجها لإساءة المعاملة أثناء خدمته في الجيش؛ (3) توضيحات للأسباب التي تدعوها إلى الاعتقاد بأن زوجها ر. أ. سيتعرض لإساءة المعاملة إذا ما صدر عليه حكم بالسجن؛ (4) نسخ من أي تقارير طبية تشهد على تعرض زوجها لإساءة المعاملة في الجيش وأي أوامر توقيف أو غير ذلك؛ (5) نسخ من جميع قرارات سلطات الهجرة السويدية وأي وثائق تتعلق بتاريخ الترحيل؛ (6) تأكيد إن كانت صاحبة الشكوى وأفراد أسرتها مختبئين عن السلطات إبان تقديم الشكوى.</w:t>
      </w:r>
    </w:p>
    <w:p w:rsidR="00BF4EA9" w:rsidRPr="008775A6" w:rsidRDefault="00BF4EA9" w:rsidP="00BF4EA9">
      <w:pPr>
        <w:spacing w:after="240" w:line="380" w:lineRule="exact"/>
        <w:rPr>
          <w:rFonts w:hint="cs"/>
          <w:spacing w:val="0"/>
          <w:rtl/>
        </w:rPr>
      </w:pPr>
      <w:r w:rsidRPr="008775A6">
        <w:rPr>
          <w:rFonts w:hint="cs"/>
          <w:spacing w:val="0"/>
          <w:rtl/>
        </w:rPr>
        <w:t>1-3</w:t>
      </w:r>
      <w:r w:rsidRPr="008775A6">
        <w:rPr>
          <w:rFonts w:hint="cs"/>
          <w:spacing w:val="0"/>
          <w:rtl/>
        </w:rPr>
        <w:tab/>
        <w:t>وفي 19 و23 تشرين الأول/أكتوبر 2006، وفي 17 تشرين الثاني/نوفمبر 2006 أرسلت صاحبة الشكوى ردها. وأكدت أن أسرتها لم تكن مختبئة وقدمت معلومات جزئية بشأن بعض المسائل المذكورة أعلاه. وقد أدرجت المعلومات الواردة من صاحبة الشكوى في الخلفية الوقائعية. بيد أن العديد من الأسئلة المذكورة في الفقرة 1-2 أعلاه لم تحصل على أجوبة بعد. فلم تقدم صاحبة الشكوى مثلاً أي أدلة موثقة تشهد على إساءة معاملة ر. أ. في الجيش الأذربيجاني.</w:t>
      </w:r>
    </w:p>
    <w:p w:rsidR="00BF4EA9" w:rsidRPr="00BF4EA9" w:rsidRDefault="00BF4EA9" w:rsidP="00BF4EA9">
      <w:pPr>
        <w:spacing w:after="240" w:line="380" w:lineRule="exact"/>
        <w:rPr>
          <w:rFonts w:hint="cs"/>
          <w:spacing w:val="2"/>
          <w:rtl/>
        </w:rPr>
      </w:pPr>
      <w:r w:rsidRPr="00BF4EA9">
        <w:rPr>
          <w:rFonts w:hint="cs"/>
          <w:spacing w:val="2"/>
          <w:rtl/>
        </w:rPr>
        <w:t>1-4</w:t>
      </w:r>
      <w:r w:rsidRPr="00BF4EA9">
        <w:rPr>
          <w:rFonts w:hint="cs"/>
          <w:spacing w:val="2"/>
          <w:rtl/>
        </w:rPr>
        <w:tab/>
        <w:t>ولم تحدد صاحبة الشكوى تاريخ الترحيل، بدعوى أن السلطات السويدية رفضت إعطاء تاريخ محدد، ولكنها ادّعت أن الترحيل قد يحدث في أية لحظة. ولم تحتج صاحبة الشكوى بأي مواد معينة من اتفاقية مناهضة التعذيب وغيره من ضروب المعاملة أو العقوبة القاسية أو اللاإنسانية أو المهينة، بيد أن الوقائع المعروضة قد تثير مسائل في إطار المادة 3.</w:t>
      </w:r>
    </w:p>
    <w:p w:rsidR="00BF4EA9" w:rsidRPr="008775A6" w:rsidRDefault="00BF4EA9" w:rsidP="00BF4EA9">
      <w:pPr>
        <w:spacing w:after="240" w:line="380" w:lineRule="exact"/>
        <w:rPr>
          <w:rFonts w:hint="cs"/>
          <w:spacing w:val="0"/>
          <w:rtl/>
        </w:rPr>
      </w:pPr>
      <w:r w:rsidRPr="008775A6">
        <w:rPr>
          <w:rFonts w:hint="cs"/>
          <w:spacing w:val="0"/>
          <w:rtl/>
        </w:rPr>
        <w:t>1-5</w:t>
      </w:r>
      <w:r w:rsidRPr="008775A6">
        <w:rPr>
          <w:rFonts w:hint="cs"/>
          <w:spacing w:val="0"/>
          <w:rtl/>
        </w:rPr>
        <w:tab/>
        <w:t xml:space="preserve">ووفقاً </w:t>
      </w:r>
      <w:r w:rsidRPr="008775A6">
        <w:rPr>
          <w:rFonts w:hint="cs"/>
          <w:spacing w:val="0"/>
          <w:w w:val="95"/>
          <w:rtl/>
        </w:rPr>
        <w:t>للفقرة 3 من المادة 22 من الاتفاقية، أحالت اللجنة البلاغ إلى الدولة الطرف في 24 تشرين الثاني/نوفمبر</w:t>
      </w:r>
      <w:r w:rsidRPr="008775A6">
        <w:rPr>
          <w:rFonts w:hint="cs"/>
          <w:spacing w:val="0"/>
          <w:rtl/>
        </w:rPr>
        <w:t xml:space="preserve"> 2006، وطلبت منها عدم إبعاد صاحبة الشكوى وأسرتها إلى أذربيجان ما دامت اللجنة تنظر في الشكوى، وفقاً للفقرة 1 من المادة 108 من النظام الداخلي للجنة. وقد أُرسل الطلب استناداً إلى المعلومات الواردة في رسائل صاحبة الشكوى ويمكن إعادة النظر فيه بناء على طلب الدولة الطرف في ضوء المعلومات والتعليقات الواردة من الدولة الطرف وصاحبة الشكوى. </w:t>
      </w:r>
    </w:p>
    <w:p w:rsidR="00BF4EA9" w:rsidRPr="00BF4EA9" w:rsidRDefault="00BF4EA9" w:rsidP="00BF4EA9">
      <w:pPr>
        <w:spacing w:after="240" w:line="380" w:lineRule="exact"/>
        <w:rPr>
          <w:rFonts w:hint="cs"/>
          <w:spacing w:val="2"/>
          <w:rtl/>
        </w:rPr>
      </w:pPr>
      <w:r w:rsidRPr="00BF4EA9">
        <w:rPr>
          <w:rFonts w:hint="cs"/>
          <w:spacing w:val="2"/>
          <w:rtl/>
        </w:rPr>
        <w:t>1-6</w:t>
      </w:r>
      <w:r w:rsidRPr="00BF4EA9">
        <w:rPr>
          <w:rFonts w:hint="cs"/>
          <w:spacing w:val="2"/>
          <w:rtl/>
        </w:rPr>
        <w:tab/>
        <w:t>وفي رسالة مؤرخة 9 أيار/مايو 2007، أبلغت الدولة الطرف اللجنة أن مجلس الهجرة السويدي قرر في 5 كانون الأول/ديسمبر 2006، وقف إنفاذ أوامر الطرد الصادرة ضد صاحبة الشكوى وأسرتها، بناء على طلب المقرر الخاص المعني بالشكاوى الجديدة.</w:t>
      </w:r>
    </w:p>
    <w:p w:rsidR="00BF4EA9" w:rsidRPr="00BF4EA9" w:rsidRDefault="00BF4EA9" w:rsidP="00BF4EA9">
      <w:pPr>
        <w:spacing w:after="240" w:line="380" w:lineRule="exact"/>
        <w:rPr>
          <w:rFonts w:hint="cs"/>
          <w:b/>
          <w:bCs/>
          <w:spacing w:val="2"/>
          <w:rtl/>
        </w:rPr>
      </w:pPr>
      <w:r w:rsidRPr="00BF4EA9">
        <w:rPr>
          <w:rFonts w:hint="cs"/>
          <w:b/>
          <w:bCs/>
          <w:spacing w:val="2"/>
          <w:rtl/>
        </w:rPr>
        <w:t>الخلفية الوقائعية</w:t>
      </w:r>
      <w:r w:rsidRPr="00BF4EA9">
        <w:rPr>
          <w:rFonts w:hint="cs"/>
          <w:b/>
          <w:bCs/>
          <w:spacing w:val="2"/>
          <w:vertAlign w:val="superscript"/>
          <w:rtl/>
        </w:rPr>
        <w:t>(</w:t>
      </w:r>
      <w:r w:rsidRPr="00BF4EA9">
        <w:rPr>
          <w:rStyle w:val="EndnoteReference"/>
          <w:b/>
          <w:bCs w:val="0"/>
          <w:spacing w:val="2"/>
          <w:rtl/>
        </w:rPr>
        <w:endnoteReference w:id="60"/>
      </w:r>
      <w:r w:rsidRPr="00BF4EA9">
        <w:rPr>
          <w:rFonts w:hint="cs"/>
          <w:b/>
          <w:bCs/>
          <w:spacing w:val="2"/>
          <w:vertAlign w:val="superscript"/>
          <w:rtl/>
        </w:rPr>
        <w:t>)</w:t>
      </w:r>
    </w:p>
    <w:p w:rsidR="00BF4EA9" w:rsidRPr="00BF4EA9" w:rsidRDefault="00BF4EA9" w:rsidP="00BF4EA9">
      <w:pPr>
        <w:spacing w:after="240" w:line="380" w:lineRule="exact"/>
        <w:rPr>
          <w:rFonts w:hint="cs"/>
          <w:spacing w:val="2"/>
          <w:rtl/>
        </w:rPr>
      </w:pPr>
      <w:r w:rsidRPr="00BF4EA9">
        <w:rPr>
          <w:rFonts w:hint="cs"/>
          <w:spacing w:val="2"/>
          <w:rtl/>
        </w:rPr>
        <w:t>2-1</w:t>
      </w:r>
      <w:r w:rsidRPr="00BF4EA9">
        <w:rPr>
          <w:rFonts w:hint="cs"/>
          <w:spacing w:val="2"/>
          <w:rtl/>
        </w:rPr>
        <w:tab/>
        <w:t xml:space="preserve">صاحبة الشكوى وزوجها مواطنان أذربيجانيان من أصل أذربيجاني، رغم أن والدة ر. أ. تنحدر من أصل أرمني حسب ادعائهما. وكان ر. أ. يبلغ من العمر 10 سنوات عندما نشب نـزاع مسلح بين أذربيجان وأرمينيا، حيث اضطرت والدته إلى مغادرة أذربيجان، تاركةً خلفها ابنها مع والده. وقد أخفى الوالد ابنه ر. أ. فترة طويلة بحيث إنه لم يتمكن من الذهاب إلى المدرسة. وعندما بلغ من العمر 16 عاماً، رفضت السلطات إصدار جواز سفر أذربيجاني له. وعندما بلغ سن الخدمة العسكرية، اختبأ عدة أشهر لتفادي تجنيده، إذ كان يخشى التعرض لمكروه أثناء خدمته في الجيش الأذربيجاني. وفي تاريخ غير محدد، علمت السلطات الأذربيجانية بمكانه وأرغمته على أداء </w:t>
      </w:r>
      <w:ins w:id="190" w:author="Admiara" w:date="2008-10-08T13:45:00Z">
        <w:r w:rsidRPr="00BF4EA9">
          <w:rPr>
            <w:rFonts w:hint="cs"/>
            <w:spacing w:val="2"/>
            <w:rtl/>
          </w:rPr>
          <w:t>ا</w:t>
        </w:r>
      </w:ins>
      <w:r w:rsidRPr="00BF4EA9">
        <w:rPr>
          <w:rFonts w:hint="cs"/>
          <w:spacing w:val="2"/>
          <w:rtl/>
        </w:rPr>
        <w:t>لخدمة العسكرية.</w:t>
      </w:r>
    </w:p>
    <w:p w:rsidR="00BF4EA9" w:rsidRPr="004E4EB5" w:rsidRDefault="00BF4EA9" w:rsidP="00BF4EA9">
      <w:pPr>
        <w:spacing w:after="240" w:line="380" w:lineRule="exact"/>
        <w:rPr>
          <w:spacing w:val="0"/>
          <w:rtl/>
        </w:rPr>
      </w:pPr>
      <w:r w:rsidRPr="004E4EB5">
        <w:rPr>
          <w:rFonts w:hint="cs"/>
          <w:spacing w:val="0"/>
          <w:rtl/>
        </w:rPr>
        <w:t>2-2</w:t>
      </w:r>
      <w:r w:rsidRPr="004E4EB5">
        <w:rPr>
          <w:rFonts w:hint="cs"/>
          <w:spacing w:val="0"/>
          <w:rtl/>
        </w:rPr>
        <w:tab/>
        <w:t xml:space="preserve">وفي 8 أيلول/سبتمبر 2003 قدّم الزوجان طلب لجوء في السويد بعد ثلاثة أيام من وصولهما إليها حسب ادعائهما. ولم تكن بحوزتهما وثائق سفر أو هوية، حيث لم تُقدّم إلى سلطات اللجوء السويدية أي وثائق هوية أو غيرها صادرة عن السلطات الأذربيجانية. وفي 15 أيلول/سبتمبر 2003 أجريت مقابلة أولى مع صاحبة الشكوى وزوجها. وأثناء المقابلة، ذكر ر. أ. في جملة أمور أنه قد تعرض للضرب والإصابة بالأسلحة وللتعذيب </w:t>
      </w:r>
      <w:ins w:id="191" w:author="Admiara" w:date="2008-10-08T13:46:00Z">
        <w:r w:rsidRPr="004E4EB5">
          <w:rPr>
            <w:rFonts w:hint="cs"/>
            <w:spacing w:val="0"/>
            <w:rtl/>
          </w:rPr>
          <w:t xml:space="preserve">أثناء خدمته العسكرية في تموز/يوليه 2001 </w:t>
        </w:r>
      </w:ins>
      <w:r w:rsidRPr="004E4EB5">
        <w:rPr>
          <w:rFonts w:hint="cs"/>
          <w:spacing w:val="0"/>
          <w:rtl/>
        </w:rPr>
        <w:t xml:space="preserve">بسبب الأصل الأرمني لوالدته. ولهذا السبب فرّ من الخدمة العسكرية بعد 65 يوماً. وقد تنقل بعد ذلك في أماكن مختلفـة، ولم </w:t>
      </w:r>
      <w:r w:rsidRPr="004E4EB5">
        <w:rPr>
          <w:rFonts w:hint="cs"/>
          <w:spacing w:val="0"/>
          <w:w w:val="95"/>
          <w:rtl/>
        </w:rPr>
        <w:t>يفصح عن اسمه الكامل علناً قط وظل مختفياً عن السلطات لمدة سنتين. وتزوج ر. أ. بصاحبة الشكوى في نيسان/أبريل 2003 واستقرا في إحدى القرى (بأذربيجان) حيث كان يرعى الماشية في إحدى المزارع. وفي تاريخ غير محدد، طلب منه رئيسه تسجيل إقامته في تلك القرية. ولكنه لم يمتثل لطلبه، خشية أن تطلع السلطات والناس من حوله على خلفيته العرقية</w:t>
      </w:r>
      <w:r w:rsidRPr="004E4EB5">
        <w:rPr>
          <w:rFonts w:hint="cs"/>
          <w:spacing w:val="0"/>
          <w:rtl/>
        </w:rPr>
        <w:t xml:space="preserve"> المختلطة. وادّعى ر. أ. أن الأشخاص المنحدرين من أم أرمنية معرضون لخطر فقدان الجنسية أو التعرض للقتل في أسوأ الحالات.</w:t>
      </w:r>
    </w:p>
    <w:p w:rsidR="00BF4EA9" w:rsidRPr="00BF4EA9" w:rsidRDefault="00BF4EA9" w:rsidP="00BF4EA9">
      <w:pPr>
        <w:spacing w:after="240" w:line="380" w:lineRule="exact"/>
        <w:rPr>
          <w:rFonts w:hint="cs"/>
          <w:spacing w:val="2"/>
          <w:rtl/>
        </w:rPr>
      </w:pPr>
      <w:r w:rsidRPr="00BF4EA9">
        <w:rPr>
          <w:rFonts w:hint="cs"/>
          <w:spacing w:val="2"/>
          <w:rtl/>
        </w:rPr>
        <w:t>2-3</w:t>
      </w:r>
      <w:r w:rsidRPr="00BF4EA9">
        <w:rPr>
          <w:rFonts w:hint="cs"/>
          <w:spacing w:val="2"/>
          <w:rtl/>
        </w:rPr>
        <w:tab/>
        <w:t>وذكرت صاحبة الشكوى أنه ليس لديها أسباب منفصلة لطلب اللجوء وأنها تؤيد الأسباب التي عرضها زوجها ملتمساً اللجوء. وأثناء المقابلة الثانية، أكدت صاحبـة الشكوى أن ر. أ. قد تعرض لإساءة المعاملة أثناء خدمته العسكرية.</w:t>
      </w:r>
    </w:p>
    <w:p w:rsidR="00BF4EA9" w:rsidRPr="00BF4EA9" w:rsidRDefault="00BF4EA9" w:rsidP="00BF4EA9">
      <w:pPr>
        <w:spacing w:after="240" w:line="380" w:lineRule="exact"/>
        <w:rPr>
          <w:rFonts w:hint="cs"/>
          <w:spacing w:val="2"/>
          <w:rtl/>
        </w:rPr>
      </w:pPr>
      <w:r w:rsidRPr="00BF4EA9">
        <w:rPr>
          <w:rFonts w:hint="cs"/>
          <w:spacing w:val="2"/>
          <w:rtl/>
        </w:rPr>
        <w:t>2-4</w:t>
      </w:r>
      <w:r w:rsidRPr="00BF4EA9">
        <w:rPr>
          <w:rFonts w:hint="cs"/>
          <w:spacing w:val="2"/>
          <w:rtl/>
        </w:rPr>
        <w:tab/>
        <w:t xml:space="preserve">وفي 10 تشرين الأول/أكتوبر 2003، أصيب ر. أ. في حادث سيارة بالسويد. </w:t>
      </w:r>
      <w:ins w:id="192" w:author="Admiara" w:date="2008-10-08T13:52:00Z">
        <w:r w:rsidRPr="00BF4EA9">
          <w:rPr>
            <w:rFonts w:hint="cs"/>
            <w:spacing w:val="2"/>
            <w:rtl/>
          </w:rPr>
          <w:t xml:space="preserve">وتعرض لإصابات منها </w:t>
        </w:r>
      </w:ins>
      <w:r w:rsidRPr="00BF4EA9">
        <w:rPr>
          <w:rFonts w:hint="cs"/>
          <w:spacing w:val="2"/>
          <w:rtl/>
        </w:rPr>
        <w:t>نزف</w:t>
      </w:r>
      <w:ins w:id="193" w:author="Admiara" w:date="2008-10-08T13:52:00Z">
        <w:r w:rsidRPr="00BF4EA9">
          <w:rPr>
            <w:rFonts w:hint="cs"/>
            <w:spacing w:val="2"/>
            <w:rtl/>
          </w:rPr>
          <w:t xml:space="preserve"> </w:t>
        </w:r>
      </w:ins>
      <w:r w:rsidRPr="00BF4EA9">
        <w:rPr>
          <w:rFonts w:hint="cs"/>
          <w:spacing w:val="2"/>
          <w:rtl/>
        </w:rPr>
        <w:t>بالمخ وكسر في الفخذ. وقد تلقى علاجاً في مستشفى أوميا في البداية ثم نُقل لاحقاً إلى مستشفى ساندربي في لوليا. وغادر ر. أ. المستشفى في 19 كانون الأول/ديسمبر 2003.</w:t>
      </w:r>
    </w:p>
    <w:p w:rsidR="00BF4EA9" w:rsidRPr="00BF4EA9" w:rsidRDefault="00BF4EA9" w:rsidP="00BF4EA9">
      <w:pPr>
        <w:spacing w:after="240" w:line="380" w:lineRule="exact"/>
        <w:rPr>
          <w:rFonts w:hint="cs"/>
          <w:spacing w:val="2"/>
          <w:rtl/>
        </w:rPr>
      </w:pPr>
      <w:r w:rsidRPr="00BF4EA9">
        <w:rPr>
          <w:rFonts w:hint="cs"/>
          <w:spacing w:val="2"/>
          <w:rtl/>
        </w:rPr>
        <w:t>2-5</w:t>
      </w:r>
      <w:r w:rsidRPr="00BF4EA9">
        <w:rPr>
          <w:rFonts w:hint="cs"/>
          <w:spacing w:val="2"/>
          <w:rtl/>
        </w:rPr>
        <w:tab/>
        <w:t xml:space="preserve">وفي 10 شباط/فبراير 2004 أجرى مجلس الهجرة مقابلة ثانية مع صاحبة الشكوى وزوجها (تحقيق </w:t>
      </w:r>
      <w:ins w:id="194" w:author="Admiara" w:date="2008-10-08T13:54:00Z">
        <w:r w:rsidRPr="00BF4EA9">
          <w:rPr>
            <w:rFonts w:hint="cs"/>
            <w:spacing w:val="2"/>
            <w:rtl/>
          </w:rPr>
          <w:t>شامل</w:t>
        </w:r>
      </w:ins>
      <w:r w:rsidRPr="00BF4EA9">
        <w:rPr>
          <w:rFonts w:hint="cs"/>
          <w:spacing w:val="2"/>
          <w:rtl/>
        </w:rPr>
        <w:t xml:space="preserve"> في أسباب طلب اللجوء). وفي تلك المقابلة، كان ر. أ. يستخدم عكازين للمشي. و أثناء المقابلة صرّح ر. أ.، في جملة أمور، بأن حادث السيارة سبب لـه نزفاً بالمخ خضع </w:t>
      </w:r>
      <w:ins w:id="195" w:author="Admiara" w:date="2008-10-08T13:55:00Z">
        <w:r w:rsidRPr="00BF4EA9">
          <w:rPr>
            <w:rFonts w:hint="cs"/>
            <w:spacing w:val="2"/>
            <w:rtl/>
          </w:rPr>
          <w:t xml:space="preserve">على </w:t>
        </w:r>
      </w:ins>
      <w:r w:rsidRPr="00BF4EA9">
        <w:rPr>
          <w:rFonts w:hint="cs"/>
          <w:spacing w:val="2"/>
          <w:rtl/>
        </w:rPr>
        <w:t>إثره لأربع عمليات جراحية. ومنذ وقوع الحادث، تعرض ر. أ. لفقدان ذاكرة وصعوبات في المشي وفي تحريك يده اليمنى. وقد تذكر أنه كان يعيش في قرية خارج باكو، ولكنه لم يتمكن من إعطاء أي تفاصيل في هذا الصدد. ولم يتذكر حتى أين كان محل إقامته المسجل أو المدرسة التي ذهب إليها أو اسم رب عمله السابق. وتذكّر ر. أ. أنه كان يعاني مشاكل كثيرة في أذربيجان، ولكنه لم يتذكر طبيعة تلك المشاكل أو حجمها على النحو الذي وصف في مقابلته الأولى. ولم يتمكن من إعطاء المستجوب الذي أجرى معه المقابلة أي معلومات مفصلة عن رحلته إلى السويد مثلاً، أو أن يشرح أسباب طلب اللجوء التي ذكرها سابقاً. وقد أبلغ المستجوب ر. أ. أنه ينتظر منه تقديم شهادة طبية، وأن تحقيقاً مكملاً قد يُجرى في وقت لاحق</w:t>
      </w:r>
      <w:ins w:id="196" w:author="Admiara" w:date="2008-10-08T13:57:00Z">
        <w:r w:rsidRPr="00BF4EA9">
          <w:rPr>
            <w:rFonts w:hint="cs"/>
            <w:spacing w:val="2"/>
            <w:rtl/>
          </w:rPr>
          <w:t>، إذا دعت الضرورة</w:t>
        </w:r>
      </w:ins>
      <w:r w:rsidRPr="00BF4EA9">
        <w:rPr>
          <w:rFonts w:hint="cs"/>
          <w:spacing w:val="2"/>
          <w:rtl/>
        </w:rPr>
        <w:t>. وذكر ر. أ. أنه قد أعطى جواز سفره للشخص الذي أوصله إلى السويد وليس بحوزته أي وثائق أخرى.</w:t>
      </w:r>
    </w:p>
    <w:p w:rsidR="00BF4EA9" w:rsidRPr="00BF4EA9" w:rsidRDefault="00BF4EA9" w:rsidP="00BF4EA9">
      <w:pPr>
        <w:spacing w:after="240" w:line="380" w:lineRule="exact"/>
        <w:rPr>
          <w:rFonts w:hint="cs"/>
          <w:spacing w:val="2"/>
          <w:rtl/>
        </w:rPr>
      </w:pPr>
      <w:r w:rsidRPr="00BF4EA9">
        <w:rPr>
          <w:rFonts w:hint="cs"/>
          <w:spacing w:val="2"/>
          <w:rtl/>
        </w:rPr>
        <w:t>2-6</w:t>
      </w:r>
      <w:r w:rsidRPr="00BF4EA9">
        <w:rPr>
          <w:rFonts w:hint="cs"/>
          <w:spacing w:val="2"/>
          <w:rtl/>
        </w:rPr>
        <w:tab/>
        <w:t xml:space="preserve">وفي 12 شباط/فبراير 2004، تمّ تعيين محام مختص لصاحبة الشكوى وزوجها. وفي مذكرة مؤرخة 27 شباط/فبراير 2004، أكّد المحامي أن أسباب طلب اللجوء قد وردت على النحو الواجب في محضر 10 شباط/فبراير 2004، وقال في جملة أمور إن ر. أ. يعاني ازدواجاً في الرؤية وأن يده اليمنى أصيبت بشلل جزئي بسبب نزيف المخ. وقال إن ر. أ. يخضع لفحوص طبية كل شهر في عيادة الأعصاب بمستشفى لوليا، ويتعين عليه، في الوقت الحاضر، أن يأخذ عشرين قرص دواء مختلفاً في اليوم. كما أوضح أن ر. أ. لن يتمكن من الحصول </w:t>
      </w:r>
      <w:ins w:id="197" w:author="Admiara" w:date="2008-10-08T14:00:00Z">
        <w:r w:rsidRPr="00BF4EA9">
          <w:rPr>
            <w:rFonts w:hint="cs"/>
            <w:spacing w:val="2"/>
            <w:rtl/>
          </w:rPr>
          <w:t xml:space="preserve">في بلده الأصلي </w:t>
        </w:r>
      </w:ins>
      <w:r w:rsidRPr="00BF4EA9">
        <w:rPr>
          <w:rFonts w:hint="cs"/>
          <w:spacing w:val="2"/>
          <w:rtl/>
        </w:rPr>
        <w:t>على الرعاية التي تقتضيها حالته الصحية. وهذه الظروف تشكل أسباباً إنسانية لمنح رخصة إقامة. وعلاوة على ذلك، فإنه قد يتعرض لتوقيفه واستجوابه إذا أعيد إلى أذربيجان لفراره من الخدمة العسكرية.</w:t>
      </w:r>
    </w:p>
    <w:p w:rsidR="00BF4EA9" w:rsidRPr="00BF4EA9" w:rsidRDefault="00BF4EA9" w:rsidP="00BF4EA9">
      <w:pPr>
        <w:spacing w:after="240" w:line="380" w:lineRule="exact"/>
        <w:rPr>
          <w:rFonts w:hint="cs"/>
          <w:spacing w:val="2"/>
          <w:rtl/>
        </w:rPr>
      </w:pPr>
      <w:r w:rsidRPr="00BF4EA9">
        <w:rPr>
          <w:rFonts w:hint="cs"/>
          <w:spacing w:val="2"/>
          <w:rtl/>
        </w:rPr>
        <w:t>2-7</w:t>
      </w:r>
      <w:r w:rsidRPr="00BF4EA9">
        <w:rPr>
          <w:rFonts w:hint="cs"/>
          <w:spacing w:val="2"/>
          <w:rtl/>
        </w:rPr>
        <w:tab/>
        <w:t xml:space="preserve">وأرفق المحامي </w:t>
      </w:r>
      <w:ins w:id="198" w:author="Admiara" w:date="2008-10-08T14:01:00Z">
        <w:r w:rsidRPr="00BF4EA9">
          <w:rPr>
            <w:rFonts w:hint="cs"/>
            <w:spacing w:val="2"/>
            <w:rtl/>
          </w:rPr>
          <w:t>ب</w:t>
        </w:r>
      </w:ins>
      <w:r w:rsidRPr="00BF4EA9">
        <w:rPr>
          <w:rFonts w:hint="cs"/>
          <w:spacing w:val="2"/>
          <w:rtl/>
        </w:rPr>
        <w:t xml:space="preserve">مذكرته سجلات من مستشفى لوليا، بما في ذلك سجل خروجه من المستشفى في 19 كانون الأول/ديسمبر 2003. وتصف تلك السجلات الحالة الصحية للمذكور </w:t>
      </w:r>
      <w:ins w:id="199" w:author="Admiara" w:date="2008-10-08T14:01:00Z">
        <w:r w:rsidRPr="00BF4EA9">
          <w:rPr>
            <w:rFonts w:hint="cs"/>
            <w:spacing w:val="2"/>
            <w:rtl/>
          </w:rPr>
          <w:t>عند مغادرته</w:t>
        </w:r>
      </w:ins>
      <w:r w:rsidRPr="00BF4EA9">
        <w:rPr>
          <w:rFonts w:hint="cs"/>
          <w:spacing w:val="2"/>
          <w:rtl/>
        </w:rPr>
        <w:t xml:space="preserve"> المستشفى وتتضمن استنتاج الطبيب بأن تقييم حالته النفسية العصبية لا يشير إلى استمرار وجود اضطراب إدراكي لديه. </w:t>
      </w:r>
    </w:p>
    <w:p w:rsidR="00BF4EA9" w:rsidRPr="00BF4EA9" w:rsidRDefault="00BF4EA9" w:rsidP="008775A6">
      <w:pPr>
        <w:spacing w:after="240" w:line="400" w:lineRule="exact"/>
        <w:rPr>
          <w:rFonts w:hint="cs"/>
          <w:spacing w:val="2"/>
          <w:rtl/>
        </w:rPr>
      </w:pPr>
      <w:r w:rsidRPr="00BF4EA9">
        <w:rPr>
          <w:rFonts w:hint="cs"/>
          <w:spacing w:val="2"/>
          <w:rtl/>
        </w:rPr>
        <w:t>2-8</w:t>
      </w:r>
      <w:r w:rsidRPr="00BF4EA9">
        <w:rPr>
          <w:rFonts w:hint="cs"/>
          <w:spacing w:val="2"/>
          <w:rtl/>
        </w:rPr>
        <w:tab/>
        <w:t xml:space="preserve">وفي 11 كانون الثاني/يناير 2004، أنجبت صاحبة الشكوى ابناً، هو أ. أ. وقُدم طلب لجوء باسمه، حيث نظر مجلس الهجرة في طلبه جنباً إلى جنب مع استئناف والديه. </w:t>
      </w:r>
    </w:p>
    <w:p w:rsidR="00BF4EA9" w:rsidRPr="00BF4EA9" w:rsidRDefault="00BF4EA9" w:rsidP="00371FEF">
      <w:pPr>
        <w:spacing w:after="240" w:line="360" w:lineRule="exact"/>
        <w:rPr>
          <w:rFonts w:hint="cs"/>
          <w:spacing w:val="2"/>
          <w:rtl/>
        </w:rPr>
      </w:pPr>
      <w:r w:rsidRPr="00BF4EA9">
        <w:rPr>
          <w:rFonts w:hint="cs"/>
          <w:spacing w:val="2"/>
          <w:rtl/>
        </w:rPr>
        <w:t>2-9</w:t>
      </w:r>
      <w:r w:rsidRPr="00BF4EA9">
        <w:rPr>
          <w:rFonts w:hint="cs"/>
          <w:spacing w:val="2"/>
          <w:rtl/>
        </w:rPr>
        <w:tab/>
        <w:t>وفي 22 تموز/يوليه 2004، رفض مجلس الهجرة طلبات الأسرة الحصول على رخص إقامة ورخص عمل وعلى وضع لاجئين وعلى وثائق سفر، وأمر بإبعادهم إلى بلدهم الأصلي. وبخصوص ما إذا كان ينبغي اعتبار صاحبة الشكوى وأسرتها لاجئين أو بحاجة إلى الحماية بموجب المادة 23 من الفصل الثالث من قانون الأجانب لعام 1989، لاحظ مجلس</w:t>
      </w:r>
      <w:r w:rsidR="00371FEF">
        <w:rPr>
          <w:rFonts w:hint="cs"/>
          <w:spacing w:val="2"/>
          <w:rtl/>
        </w:rPr>
        <w:t xml:space="preserve"> </w:t>
      </w:r>
      <w:r w:rsidRPr="00BF4EA9">
        <w:rPr>
          <w:rFonts w:hint="cs"/>
          <w:spacing w:val="2"/>
          <w:rtl/>
        </w:rPr>
        <w:t xml:space="preserve">الهجرة، من جملة أمور، أن أذربيجان أصبحت عضواً في مجلس أوروبا عام 2001، وأن السلطات الأذربيجانية تعهدت بمباشرة عدة إصلاحات قانونية، وأن هناك هدنة قائمة بين أذربيجان وأرمينيا منذ عام 1994، وأن الدستور الأذربيجاني يكفل المساواة في الحقوق بين جميع المواطنين الأذربيجانيين. كما لاحظ أن ثمة أقلية أرمنية تقطن البلد، وتتألف في معظمها من أسر مختلطة أرمنية - أذربيجانية. ويستطيع الزوجان اللذان ينحدر أحدهما من أصل أرمني أن يعيشا حياة طبيعية عادةً في باكو، خاصةً إذا كانت الزوجة هي التي تنحدر من أصل أرمني. وقد وردت تقارير عن حدوث أفعال تمييز في الحياة المهنية ومضايقات في المدارس وأماكن العمل، ولكن ليس هناك تمييز أو اضطهاد تقره الحكومة. كما أن من حق الأطفال المولودين من زيجات مختلطة أن يختاروا المجموعة العرقية التي يريدون الانتماء إليها عند بلوغهم سن السادسة عشرة. </w:t>
      </w:r>
    </w:p>
    <w:p w:rsidR="00BF4EA9" w:rsidRPr="00BF4EA9" w:rsidRDefault="00BF4EA9" w:rsidP="00371FEF">
      <w:pPr>
        <w:spacing w:after="240" w:line="360" w:lineRule="exact"/>
        <w:rPr>
          <w:rFonts w:hint="cs"/>
          <w:spacing w:val="2"/>
          <w:rtl/>
        </w:rPr>
      </w:pPr>
      <w:r w:rsidRPr="00BF4EA9">
        <w:rPr>
          <w:rFonts w:hint="cs"/>
          <w:spacing w:val="2"/>
          <w:rtl/>
        </w:rPr>
        <w:t>2-10</w:t>
      </w:r>
      <w:r w:rsidRPr="00BF4EA9">
        <w:rPr>
          <w:rFonts w:hint="cs"/>
          <w:spacing w:val="2"/>
          <w:rtl/>
        </w:rPr>
        <w:tab/>
        <w:t xml:space="preserve">وخلص مجلس الهجرة، دون التشكيك في صحة وقائع الاعتداءات التي قال ر. أ. إنه تعرض لها أثناء خدمته العسكرية، إلى أن الوضع العام في أذربيجان لا يشكل أساساً لمنح اللجوء في السويد. واعتبر المجلس أن تلك الحـوادث </w:t>
      </w:r>
      <w:ins w:id="200" w:author="Admiara" w:date="2008-10-08T14:51:00Z">
        <w:r w:rsidRPr="00BF4EA9">
          <w:rPr>
            <w:rFonts w:hint="cs"/>
            <w:spacing w:val="2"/>
            <w:rtl/>
          </w:rPr>
          <w:t xml:space="preserve">لا يمكن أن تُنسب </w:t>
        </w:r>
      </w:ins>
      <w:r w:rsidRPr="00BF4EA9">
        <w:rPr>
          <w:rFonts w:hint="cs"/>
          <w:spacing w:val="2"/>
          <w:rtl/>
        </w:rPr>
        <w:t xml:space="preserve">إلى السلطات الأذربيجانية بل ينبغي النظر إليها كأفعال إجرامية ارتكبها أشخاص معينون، وأن ر. أ. لم يثبت احتمال افتقار السلطات الأذربيجانية إلى الإرادة أو القدرة على حمايته من الاعتداءات المدعاة. وعلاوة على ذلـك، لاحـظ المجلس أن رفـض تأدية الخدمة العسكرية يمكن أن تفضي إلى السجن لمدة أقصاها سبع سنوات، إذا ما طُبقت عقوبة السجن. واستنتج المجلس أن رفض تأدية الخدمة العسكرية أو الفرار منها لا يشكل عادةً أساساً لمنح رخصة إقامة وأنه لا يمكن منح هذه الرخصة إلا إذا كان الشخص المستدعى للخدمة العسكرية معرضاً لعقوبة بالغة الصرامة. ودون الحكم على صحة المعلومات التي قدمتها صاحبة الشكوى أو زوجها، فإن مجلس الهجرة لم يجد ما يؤيد الاستنتاج بأن ر. أ. وأفراد أسرته قد يتعرضون، حال عودتهم إلى أذربيجان، إلى الاضطهاد أو إلى عقوبة غير معقولة لأسباب تشمل العرق والجنسية، على نحو يبرر اعتبارهم لاجئين أو بحاجة </w:t>
      </w:r>
      <w:ins w:id="201" w:author="Admiara" w:date="2008-10-08T14:57:00Z">
        <w:r w:rsidRPr="00BF4EA9">
          <w:rPr>
            <w:rFonts w:hint="cs"/>
            <w:spacing w:val="2"/>
            <w:rtl/>
          </w:rPr>
          <w:t>إ</w:t>
        </w:r>
      </w:ins>
      <w:r w:rsidRPr="00BF4EA9">
        <w:rPr>
          <w:rFonts w:hint="cs"/>
          <w:spacing w:val="2"/>
          <w:rtl/>
        </w:rPr>
        <w:t>ل</w:t>
      </w:r>
      <w:ins w:id="202" w:author="Admiara" w:date="2008-10-08T14:57:00Z">
        <w:r w:rsidRPr="00BF4EA9">
          <w:rPr>
            <w:rFonts w:hint="cs"/>
            <w:spacing w:val="2"/>
            <w:rtl/>
          </w:rPr>
          <w:t>ى ا</w:t>
        </w:r>
      </w:ins>
      <w:r w:rsidRPr="00BF4EA9">
        <w:rPr>
          <w:rFonts w:hint="cs"/>
          <w:spacing w:val="2"/>
          <w:rtl/>
        </w:rPr>
        <w:t xml:space="preserve">لحماية. </w:t>
      </w:r>
      <w:ins w:id="203" w:author="Admiara" w:date="2008-10-08T14:58:00Z">
        <w:r w:rsidRPr="00BF4EA9">
          <w:rPr>
            <w:rFonts w:hint="cs"/>
            <w:spacing w:val="2"/>
            <w:rtl/>
          </w:rPr>
          <w:t>وفيما يتعلق ب</w:t>
        </w:r>
      </w:ins>
      <w:r w:rsidRPr="00BF4EA9">
        <w:rPr>
          <w:rFonts w:hint="cs"/>
          <w:spacing w:val="2"/>
          <w:rtl/>
        </w:rPr>
        <w:t>منح أسرة صاحبة الشكوى رخصة إقامة لأسباب إنسانية، خلص مجلس الهجرة إلى أن الحالة البدنية والعقلية لأفراد الأسرة ليست متدهورة إلى الحد الذي يشكل أساساً لمنحهم رخصة إقامة.</w:t>
      </w:r>
    </w:p>
    <w:p w:rsidR="00BF4EA9" w:rsidRPr="00BF4EA9" w:rsidRDefault="00BF4EA9" w:rsidP="00371FEF">
      <w:pPr>
        <w:spacing w:after="240" w:line="360" w:lineRule="exact"/>
        <w:rPr>
          <w:rFonts w:hint="cs"/>
          <w:spacing w:val="2"/>
          <w:rtl/>
        </w:rPr>
      </w:pPr>
      <w:r w:rsidRPr="00BF4EA9">
        <w:rPr>
          <w:rFonts w:hint="cs"/>
          <w:spacing w:val="2"/>
          <w:rtl/>
        </w:rPr>
        <w:t>2-11</w:t>
      </w:r>
      <w:r w:rsidRPr="00BF4EA9">
        <w:rPr>
          <w:rFonts w:hint="cs"/>
          <w:spacing w:val="2"/>
          <w:rtl/>
        </w:rPr>
        <w:tab/>
        <w:t>وقد استأنف المحامي المعيّن للدفاع عن صاحبة الشكوى وزوجها ضد قرار مجلس الهجرة. وذكر دعماً لاستئنافه أن المجلس قد أساء تقدير الوضع العام في أذربيجان. فإ</w:t>
      </w:r>
      <w:ins w:id="204" w:author="Admiara" w:date="2008-10-08T15:00:00Z">
        <w:r w:rsidRPr="00BF4EA9">
          <w:rPr>
            <w:rFonts w:hint="cs"/>
            <w:spacing w:val="2"/>
            <w:rtl/>
          </w:rPr>
          <w:t xml:space="preserve">عادة </w:t>
        </w:r>
      </w:ins>
      <w:r w:rsidRPr="00BF4EA9">
        <w:rPr>
          <w:rFonts w:hint="cs"/>
          <w:spacing w:val="2"/>
          <w:rtl/>
        </w:rPr>
        <w:t>ر. أ. إلى أذربيجان س</w:t>
      </w:r>
      <w:ins w:id="205" w:author="Admiara" w:date="2008-10-08T15:00:00Z">
        <w:r w:rsidRPr="00BF4EA9">
          <w:rPr>
            <w:rFonts w:hint="cs"/>
            <w:spacing w:val="2"/>
            <w:rtl/>
          </w:rPr>
          <w:t xml:space="preserve">تعرضه </w:t>
        </w:r>
      </w:ins>
      <w:r w:rsidRPr="00BF4EA9">
        <w:rPr>
          <w:rFonts w:hint="cs"/>
          <w:spacing w:val="2"/>
          <w:rtl/>
        </w:rPr>
        <w:t xml:space="preserve">للتوقيف والسجن بسبب رفضه تأدية الخدمة العسكرية، ومن المحتمل أن يلقى حتفه في السجن. وأوضح أن ر. أ. لا يزال يعاني مـن آثار حـادث السير الـذي تعرض لـه، </w:t>
      </w:r>
      <w:ins w:id="206" w:author="Admiara" w:date="2008-10-08T15:02:00Z">
        <w:r w:rsidRPr="00BF4EA9">
          <w:rPr>
            <w:rFonts w:hint="cs"/>
            <w:spacing w:val="2"/>
            <w:rtl/>
          </w:rPr>
          <w:t xml:space="preserve">إذ </w:t>
        </w:r>
      </w:ins>
      <w:r w:rsidRPr="00BF4EA9">
        <w:rPr>
          <w:rFonts w:hint="cs"/>
          <w:spacing w:val="2"/>
          <w:rtl/>
        </w:rPr>
        <w:t>أصبح من السهل استثارته و</w:t>
      </w:r>
      <w:ins w:id="207" w:author="Admiara" w:date="2008-10-08T15:02:00Z">
        <w:r w:rsidRPr="00BF4EA9">
          <w:rPr>
            <w:rFonts w:hint="cs"/>
            <w:spacing w:val="2"/>
            <w:rtl/>
          </w:rPr>
          <w:t xml:space="preserve">سيصعب </w:t>
        </w:r>
      </w:ins>
      <w:r w:rsidRPr="00BF4EA9">
        <w:rPr>
          <w:rFonts w:hint="cs"/>
          <w:spacing w:val="2"/>
          <w:rtl/>
        </w:rPr>
        <w:t>على صاحبة الشكوى رعاية ابنهما وحدها. وفي 16 أيار/</w:t>
      </w:r>
      <w:r w:rsidR="004E4EB5">
        <w:rPr>
          <w:rFonts w:hint="cs"/>
          <w:spacing w:val="2"/>
          <w:rtl/>
        </w:rPr>
        <w:t xml:space="preserve"> </w:t>
      </w:r>
      <w:r w:rsidRPr="00BF4EA9">
        <w:rPr>
          <w:rFonts w:hint="cs"/>
          <w:spacing w:val="2"/>
          <w:rtl/>
        </w:rPr>
        <w:t>مايو 2005، رفض مجلس طعون الأجانب الاستئناف، مبيناً أنه يؤيد الاستنتاجات التي توصل إليها مجلس الهجرة، وأن الظروف المعروضة أمامه لا تستدعي اتخاذ موقف مغاير.</w:t>
      </w:r>
    </w:p>
    <w:p w:rsidR="00BF4EA9" w:rsidRPr="00BF4EA9" w:rsidRDefault="00BF4EA9" w:rsidP="00371FEF">
      <w:pPr>
        <w:spacing w:after="240" w:line="360" w:lineRule="exact"/>
        <w:rPr>
          <w:rFonts w:hint="cs"/>
          <w:spacing w:val="2"/>
          <w:rtl/>
        </w:rPr>
      </w:pPr>
      <w:r w:rsidRPr="00BF4EA9">
        <w:rPr>
          <w:rFonts w:hint="cs"/>
          <w:spacing w:val="2"/>
          <w:rtl/>
        </w:rPr>
        <w:t>2-12</w:t>
      </w:r>
      <w:r w:rsidRPr="00BF4EA9">
        <w:rPr>
          <w:rFonts w:hint="cs"/>
          <w:spacing w:val="2"/>
          <w:rtl/>
        </w:rPr>
        <w:tab/>
        <w:t>وفي 31 تموز/يوليه 2005، أنجبت صاحبة الشكوى ابنتهما، ف. أ. وقُدّم باسمها طلب لجوء رفضه مجلس الهجرة في 8 أيلول/سبتمبر 2005، وأصدر أمراً بإبعادها مع أسرتها. واستؤنف القرار لدى مجلس طعون الأجانب الذي رفض الاستئناف بدوره في 25 تشرين الأول/أكتوبر 2005.</w:t>
      </w:r>
    </w:p>
    <w:p w:rsidR="00BF4EA9" w:rsidRPr="00BF4EA9" w:rsidRDefault="00BF4EA9" w:rsidP="00371FEF">
      <w:pPr>
        <w:spacing w:after="240" w:line="360" w:lineRule="exact"/>
        <w:rPr>
          <w:rFonts w:hint="cs"/>
          <w:spacing w:val="2"/>
          <w:rtl/>
        </w:rPr>
      </w:pPr>
      <w:r w:rsidRPr="00BF4EA9">
        <w:rPr>
          <w:rFonts w:hint="cs"/>
          <w:spacing w:val="2"/>
          <w:rtl/>
        </w:rPr>
        <w:t>2-13</w:t>
      </w:r>
      <w:r w:rsidRPr="00BF4EA9">
        <w:rPr>
          <w:rFonts w:hint="cs"/>
          <w:spacing w:val="2"/>
          <w:rtl/>
        </w:rPr>
        <w:tab/>
        <w:t>وقدّمت صاحبة الشكوى وزوجها وابنهما طلبات جديدة لمجلس طعون الأجانب عن طريق محامٍ آخر. وتحدثا فيها عن تردي أوضاع السجون في أذربيجان وحدوث ممارسات تعذيب فيها. وذكرا أن ر. أ. سيتعرض لعقوبة سجن مدتها سبع سنوات بسبب رفضه تأدية الخدمة العسكرية. وبيّنا أنه يعاني من إصابة عصبية تجعل من المتعذر عليه تحمل عقوبة سجن طويلة، وأن الأسرة</w:t>
      </w:r>
      <w:ins w:id="208" w:author="Admiara" w:date="2008-10-08T15:05:00Z">
        <w:r w:rsidRPr="00BF4EA9">
          <w:rPr>
            <w:rFonts w:hint="cs"/>
            <w:spacing w:val="2"/>
            <w:rtl/>
          </w:rPr>
          <w:t xml:space="preserve"> لا تمتلك مسكناً</w:t>
        </w:r>
      </w:ins>
      <w:r w:rsidRPr="00BF4EA9">
        <w:rPr>
          <w:rFonts w:hint="cs"/>
          <w:spacing w:val="2"/>
          <w:rtl/>
        </w:rPr>
        <w:t xml:space="preserve"> ولا توجد شبكة ضمان اجتماعي في أذربيجان. </w:t>
      </w:r>
    </w:p>
    <w:p w:rsidR="00BF4EA9" w:rsidRDefault="00BF4EA9" w:rsidP="00371FEF">
      <w:pPr>
        <w:spacing w:after="240" w:line="360" w:lineRule="exact"/>
        <w:rPr>
          <w:rFonts w:hint="cs"/>
          <w:spacing w:val="2"/>
          <w:rtl/>
        </w:rPr>
      </w:pPr>
      <w:r w:rsidRPr="00BF4EA9">
        <w:rPr>
          <w:rFonts w:hint="cs"/>
          <w:spacing w:val="2"/>
          <w:rtl/>
        </w:rPr>
        <w:t>2-14</w:t>
      </w:r>
      <w:r w:rsidRPr="00BF4EA9">
        <w:rPr>
          <w:rFonts w:hint="cs"/>
          <w:spacing w:val="2"/>
          <w:rtl/>
        </w:rPr>
        <w:tab/>
        <w:t xml:space="preserve">وفي 21 أيلول/سبتمبر 2005، نظر مجلس طعون الأجانب في الطلبات بموجب قانون الأجانب لعام 1989 حسب </w:t>
      </w:r>
      <w:ins w:id="209" w:author="Admiara" w:date="2008-10-08T15:06:00Z">
        <w:r w:rsidRPr="00BF4EA9">
          <w:rPr>
            <w:rFonts w:hint="cs"/>
            <w:spacing w:val="2"/>
            <w:rtl/>
          </w:rPr>
          <w:t xml:space="preserve">صيغته </w:t>
        </w:r>
      </w:ins>
      <w:r w:rsidRPr="00BF4EA9">
        <w:rPr>
          <w:rFonts w:hint="cs"/>
          <w:spacing w:val="2"/>
          <w:rtl/>
        </w:rPr>
        <w:t>قبل دخول القانون المؤقت حيز النفاذ. ورفض المجلس الطلبات، موضحاً أن الظروف المعروضة قد خضعت للفحص سابقاً وأن الحجج التي عرضتها الأسرة على المجلس غير كافية</w:t>
      </w:r>
      <w:ins w:id="210" w:author="Admiara" w:date="2008-10-08T15:07:00Z">
        <w:r w:rsidRPr="00BF4EA9">
          <w:rPr>
            <w:rFonts w:hint="cs"/>
            <w:spacing w:val="2"/>
            <w:rtl/>
          </w:rPr>
          <w:t xml:space="preserve"> لاستخلاص</w:t>
        </w:r>
      </w:ins>
      <w:r w:rsidRPr="00BF4EA9">
        <w:rPr>
          <w:rFonts w:hint="cs"/>
          <w:spacing w:val="2"/>
          <w:rtl/>
        </w:rPr>
        <w:t xml:space="preserve"> نتيجة مغايرة.</w:t>
      </w:r>
    </w:p>
    <w:p w:rsidR="00BF4EA9" w:rsidRPr="00BF4EA9" w:rsidRDefault="00BF4EA9" w:rsidP="00371FEF">
      <w:pPr>
        <w:spacing w:after="240" w:line="360" w:lineRule="exact"/>
        <w:rPr>
          <w:rFonts w:hint="cs"/>
          <w:spacing w:val="2"/>
          <w:rtl/>
        </w:rPr>
      </w:pPr>
      <w:r w:rsidRPr="00BF4EA9">
        <w:rPr>
          <w:rFonts w:hint="cs"/>
          <w:spacing w:val="2"/>
          <w:rtl/>
        </w:rPr>
        <w:t>2-15</w:t>
      </w:r>
      <w:r w:rsidRPr="00BF4EA9">
        <w:rPr>
          <w:rFonts w:hint="cs"/>
          <w:spacing w:val="2"/>
          <w:rtl/>
        </w:rPr>
        <w:tab/>
        <w:t>وفي 11 نيسان/أبريل 2006، نظر مجلس الهجرة في القضية بمبادرة منه للبتّ فيها بموجب القانون المؤقت المتعلق بالأجانب. ورأى مجلس الهجرة أنه رغم مكوث أسرة صاحبة الشكوى في السويد لمدة ثلاث سنوات تقريباً، ورغم ولادة طفليها وتنشئتهما في السويد، فإنه لا يمكن اعتبار أن الأسرة قد كوّنت أواصر وثيقة تربطها بالسويد بحيث يتسنى منح رخص الإقامة على هـذا الأساس وحـده. وعـلاوة على ذلك، لاحظ المجلس أن من الممكن إعادة أشخاص إلى أذربيجان باستخدام تدابير قسريـة. وبالإضافة إلى ذلك، لم يخلص المجلس إلى وجود حاجة إنسانية ملحّة لمنح رخص الإقامة. ومن هذا المنطلق، وحيث إنه لم تستجد أي ظروف في القضية، على النحو الذي يقتضيه القانون المؤقت، خلص المجلس إلى أنه من غير الممكن منح الأسرة رخص إقامة بموجب هذا القانون.</w:t>
      </w:r>
    </w:p>
    <w:p w:rsidR="00BF4EA9" w:rsidRPr="00BF4EA9" w:rsidRDefault="00BF4EA9" w:rsidP="00371FEF">
      <w:pPr>
        <w:spacing w:after="240" w:line="360" w:lineRule="exact"/>
        <w:rPr>
          <w:rFonts w:hint="cs"/>
          <w:spacing w:val="2"/>
          <w:rtl/>
        </w:rPr>
      </w:pPr>
      <w:r w:rsidRPr="00BF4EA9">
        <w:rPr>
          <w:rFonts w:hint="cs"/>
          <w:spacing w:val="2"/>
          <w:rtl/>
        </w:rPr>
        <w:t>2-16</w:t>
      </w:r>
      <w:r w:rsidRPr="00BF4EA9">
        <w:rPr>
          <w:rFonts w:hint="cs"/>
          <w:spacing w:val="2"/>
          <w:rtl/>
        </w:rPr>
        <w:tab/>
        <w:t xml:space="preserve">وفي 12 تموز/يوليه 2006، قدّمت </w:t>
      </w:r>
      <w:ins w:id="211" w:author="Admiara" w:date="2008-10-08T15:10:00Z">
        <w:r w:rsidRPr="00BF4EA9">
          <w:rPr>
            <w:rFonts w:hint="cs"/>
            <w:spacing w:val="2"/>
            <w:rtl/>
          </w:rPr>
          <w:t>ال</w:t>
        </w:r>
      </w:ins>
      <w:r w:rsidRPr="00BF4EA9">
        <w:rPr>
          <w:rFonts w:hint="cs"/>
          <w:spacing w:val="2"/>
          <w:rtl/>
        </w:rPr>
        <w:t xml:space="preserve">أسرة صاحبة الشكوى طلباً إلى مجلس الهجرة يتعلق بأمور تشمل موانع إنفاذ أوامر الطرد، وقدّمت طلباً للحصول على رخص إقامة بموجب المادة 18 من الفصل 12 من قانون الأجانب الجديد. وأوضحوا أن أ. أ. اضطر إلى دخول المستشفى في كانون الأول/ديسمبر 2005 وحزيران/يونيه 2006 بسبب إصابته بالتهاب رئوي، الأمر الذي استدعى علاجاً بالمضادات الحيوية، وأن هذه الحالة الصحية تقتضي متابعة مستمرة لمدة سنتين. بيد أن مجلس الهجرة رفض طلبات الأسرة في 11 آب/أغسطس 2006. </w:t>
      </w:r>
    </w:p>
    <w:p w:rsidR="00BF4EA9" w:rsidRPr="00BF4EA9" w:rsidRDefault="00BF4EA9" w:rsidP="00371FEF">
      <w:pPr>
        <w:spacing w:after="240" w:line="360" w:lineRule="exact"/>
        <w:rPr>
          <w:rFonts w:hint="cs"/>
          <w:b/>
          <w:bCs/>
          <w:spacing w:val="2"/>
          <w:rtl/>
        </w:rPr>
      </w:pPr>
      <w:r w:rsidRPr="00BF4EA9">
        <w:rPr>
          <w:rFonts w:hint="cs"/>
          <w:b/>
          <w:bCs/>
          <w:spacing w:val="2"/>
          <w:rtl/>
        </w:rPr>
        <w:t>الشكوى</w:t>
      </w:r>
    </w:p>
    <w:p w:rsidR="00BF4EA9" w:rsidRPr="00BF4EA9" w:rsidRDefault="00BF4EA9" w:rsidP="00371FEF">
      <w:pPr>
        <w:spacing w:after="240" w:line="360" w:lineRule="exact"/>
        <w:rPr>
          <w:rFonts w:hint="cs"/>
          <w:spacing w:val="2"/>
          <w:rtl/>
        </w:rPr>
      </w:pPr>
      <w:r w:rsidRPr="00BF4EA9">
        <w:rPr>
          <w:rFonts w:hint="cs"/>
          <w:spacing w:val="2"/>
          <w:rtl/>
        </w:rPr>
        <w:t>3-1</w:t>
      </w:r>
      <w:r w:rsidRPr="00BF4EA9">
        <w:rPr>
          <w:rFonts w:hint="cs"/>
          <w:spacing w:val="2"/>
          <w:rtl/>
        </w:rPr>
        <w:tab/>
        <w:t>لم تحتج صاحبة الشكوى بأي مواد محددة من اتفاقية مناهضة التعذيب وغيره من ضروب المعاملة أو العقوبة القاسية أو اللاإنسانية أو المهينة. بيد أن بياناتها تعادل الإدعاء بانتهاك السويد المادة 3 من الاتفاقية بترحيلها مع أسرتها إلى أذربيجان، وذلك لوجود خطر حقيقي بتعرض زوجها للتعذيب. وتدّعي صاحبة الشكوى أن زوجها</w:t>
      </w:r>
      <w:ins w:id="212" w:author="Admiara" w:date="2008-10-08T15:13:00Z">
        <w:r w:rsidRPr="00BF4EA9">
          <w:rPr>
            <w:rFonts w:hint="cs"/>
            <w:spacing w:val="2"/>
            <w:rtl/>
          </w:rPr>
          <w:t xml:space="preserve"> سيتعرض</w:t>
        </w:r>
      </w:ins>
      <w:ins w:id="213" w:author="Admiara" w:date="2008-10-08T15:12:00Z">
        <w:r w:rsidRPr="00BF4EA9">
          <w:rPr>
            <w:rFonts w:hint="cs"/>
            <w:spacing w:val="2"/>
            <w:rtl/>
          </w:rPr>
          <w:t>، وفقاً للدستور الأذربيجاني،</w:t>
        </w:r>
      </w:ins>
      <w:r w:rsidRPr="00BF4EA9">
        <w:rPr>
          <w:rFonts w:hint="cs"/>
          <w:spacing w:val="2"/>
          <w:rtl/>
        </w:rPr>
        <w:t xml:space="preserve"> لعقوبة السجن لمدة 7 سنوات كحد أدنى </w:t>
      </w:r>
      <w:ins w:id="214" w:author="Admiara" w:date="2008-10-08T15:13:00Z">
        <w:r w:rsidRPr="00BF4EA9">
          <w:rPr>
            <w:rFonts w:hint="cs"/>
            <w:spacing w:val="2"/>
            <w:rtl/>
          </w:rPr>
          <w:t xml:space="preserve">بسبب </w:t>
        </w:r>
      </w:ins>
      <w:r w:rsidRPr="00BF4EA9">
        <w:rPr>
          <w:rFonts w:hint="cs"/>
          <w:spacing w:val="2"/>
          <w:rtl/>
        </w:rPr>
        <w:t>فراره من الخدمة العسكرية</w:t>
      </w:r>
      <w:r w:rsidRPr="00BF4EA9" w:rsidDel="00D5302C">
        <w:rPr>
          <w:rFonts w:hint="cs"/>
          <w:spacing w:val="2"/>
          <w:rtl/>
        </w:rPr>
        <w:t xml:space="preserve"> </w:t>
      </w:r>
      <w:r w:rsidRPr="00BF4EA9">
        <w:rPr>
          <w:rFonts w:hint="cs"/>
          <w:spacing w:val="2"/>
          <w:rtl/>
        </w:rPr>
        <w:t>وأنه سيتعرض للتعذيب أثناء احتجازه لأنه نصف أرمني. كما تدّعي أن ظروف السجن في أذربيجان متردية وأن ممارسة التعذيب فيها شائعة. وتؤكد أن زوجها الذي أصيب بنزيف بالمخ وشلل نصفي بيده، لن يصمد سبع سنوات في السجن.</w:t>
      </w:r>
    </w:p>
    <w:p w:rsidR="00BF4EA9" w:rsidRPr="00BF4EA9" w:rsidRDefault="00BF4EA9" w:rsidP="00371FEF">
      <w:pPr>
        <w:spacing w:after="240" w:line="360" w:lineRule="exact"/>
        <w:rPr>
          <w:rFonts w:hint="cs"/>
          <w:spacing w:val="2"/>
          <w:rtl/>
        </w:rPr>
      </w:pPr>
      <w:r w:rsidRPr="00BF4EA9">
        <w:rPr>
          <w:rFonts w:hint="cs"/>
          <w:spacing w:val="2"/>
          <w:rtl/>
        </w:rPr>
        <w:t>3-2</w:t>
      </w:r>
      <w:r w:rsidRPr="00BF4EA9">
        <w:rPr>
          <w:rFonts w:hint="cs"/>
          <w:spacing w:val="2"/>
          <w:rtl/>
        </w:rPr>
        <w:tab/>
        <w:t>وتدّعي صاحبة الشكوى باسمها وباسم طفليها أنهم لن يتمكنوا من العيش في أذربيجان بمفردهم في الوقت الذي يقضي زوجها عقوبته في السجن، لأن الأسرة لا تملك مكاناً تعيش فيه أو مالاً لمعالجة ابنها أ. أ. طبياً أو مصدر دعم آخر. وفي تشرين الثاني/نوفمبر 2005، اعتمدت الحكومة السويدية قانون الأجانب المؤقت للأسر التي لديها أطفال عاشوا في السويد فترة طويلة. وفي نيسان/أبريل 2006، خلص مجلس الهجرة إلى أن أ. أ.، الذي كان يبلغ من العمر سنتين وأربعة أشهر آنذاك، لم يرتبط بالسويد بأواصـر وثيقـة. وتدّعي صاحبة الشكوى أنه لو كان يبلغ من العمر ثلاث سنوات في ذلك الحين لسُمح للأسـرة بالبقاء في السويد. وتوضح أن ابنها أ. أ. يذهب إلى حضانة أطفال سويدية ويتكلم اللغة السويدية فقط، وأنه بالإضافة إلى ذلك مصاب بالربو وفقاً لتشخيصه في تموز/يوليه 2006، وسيتطلب إشرافاً طبياً منتظماً على مدى سنوات عدة.</w:t>
      </w:r>
    </w:p>
    <w:p w:rsidR="00BF4EA9" w:rsidRPr="00BF4EA9" w:rsidRDefault="00BF4EA9" w:rsidP="00BF4EA9">
      <w:pPr>
        <w:spacing w:after="240" w:line="380" w:lineRule="exact"/>
        <w:rPr>
          <w:rFonts w:hint="cs"/>
          <w:b/>
          <w:bCs/>
          <w:spacing w:val="2"/>
          <w:rtl/>
        </w:rPr>
      </w:pPr>
      <w:r w:rsidRPr="00BF4EA9">
        <w:rPr>
          <w:rFonts w:hint="cs"/>
          <w:b/>
          <w:bCs/>
          <w:spacing w:val="2"/>
          <w:rtl/>
        </w:rPr>
        <w:t>ملاحظات الدولة الطرف بشأن المقبولية والأسس الموضوعية</w:t>
      </w:r>
    </w:p>
    <w:p w:rsidR="00BF4EA9" w:rsidRPr="00BF4EA9" w:rsidRDefault="00BF4EA9" w:rsidP="008775A6">
      <w:pPr>
        <w:spacing w:after="240" w:line="380" w:lineRule="exact"/>
        <w:rPr>
          <w:rFonts w:hint="cs"/>
          <w:spacing w:val="2"/>
          <w:rtl/>
        </w:rPr>
      </w:pPr>
      <w:r w:rsidRPr="00BF4EA9">
        <w:rPr>
          <w:rFonts w:hint="cs"/>
          <w:spacing w:val="2"/>
          <w:rtl/>
        </w:rPr>
        <w:t>4-1</w:t>
      </w:r>
      <w:r w:rsidRPr="00BF4EA9">
        <w:rPr>
          <w:rFonts w:hint="cs"/>
          <w:spacing w:val="2"/>
          <w:rtl/>
        </w:rPr>
        <w:tab/>
        <w:t>في 9 أيار/مايو 2007، أقرّت الدولة الطرف بأن قضية صاحبة الشكوى وزوجها جرى تقييمها أساساً بموجب قانون الأجانب القديم لعام 1989، الذي حلّ محله قانون الأجانب لعام 2005</w:t>
      </w:r>
      <w:r w:rsidRPr="00BF4EA9">
        <w:rPr>
          <w:rFonts w:hint="cs"/>
          <w:spacing w:val="2"/>
          <w:vertAlign w:val="superscript"/>
          <w:rtl/>
        </w:rPr>
        <w:t>(</w:t>
      </w:r>
      <w:r w:rsidRPr="008775A6">
        <w:rPr>
          <w:rStyle w:val="EndnoteReference"/>
          <w:b/>
          <w:bCs w:val="0"/>
          <w:spacing w:val="2"/>
          <w:rtl/>
        </w:rPr>
        <w:endnoteReference w:id="61"/>
      </w:r>
      <w:r w:rsidRPr="00BF4EA9">
        <w:rPr>
          <w:rFonts w:hint="cs"/>
          <w:spacing w:val="2"/>
          <w:vertAlign w:val="superscript"/>
          <w:rtl/>
        </w:rPr>
        <w:t>)</w:t>
      </w:r>
      <w:r w:rsidRPr="00BF4EA9">
        <w:rPr>
          <w:rFonts w:hint="cs"/>
          <w:spacing w:val="2"/>
          <w:rtl/>
        </w:rPr>
        <w:t>، وأن سبل الانتصاف المحلية قد استنفدت. وتحتج الدولة الطرف بأن تأكيد صاحبة الشكوى وزوجها بشأن خطر تعرضهما لمعاملة تشكل خرقاً للاتفاقية لا يرقى إلى المستوى الأساسي من الإثبات المطلوب لأغراض المقبولية. وتدفع بالتالي بأن البلاغ يفتقر بوضوح إلى أساس ولذلك فإنه غير مقبول بموجب الفقرة 2 من المادة 22 من الاتفاقية. وفيما يتعلق بالأسس الموضوعية، تجادل الدولة الطرف بأن البلاغ لا يكشف عن وجود انتهاك للاتفاقية.</w:t>
      </w:r>
    </w:p>
    <w:p w:rsidR="00BF4EA9" w:rsidRPr="00BF4EA9" w:rsidRDefault="00BF4EA9" w:rsidP="00BF4EA9">
      <w:pPr>
        <w:spacing w:after="240" w:line="380" w:lineRule="exact"/>
        <w:rPr>
          <w:rFonts w:hint="cs"/>
          <w:spacing w:val="2"/>
          <w:rtl/>
        </w:rPr>
      </w:pPr>
      <w:r w:rsidRPr="00BF4EA9">
        <w:rPr>
          <w:rFonts w:hint="cs"/>
          <w:spacing w:val="2"/>
          <w:rtl/>
        </w:rPr>
        <w:t>4-2</w:t>
      </w:r>
      <w:r w:rsidRPr="00BF4EA9">
        <w:rPr>
          <w:rFonts w:hint="cs"/>
          <w:spacing w:val="2"/>
          <w:rtl/>
        </w:rPr>
        <w:tab/>
        <w:t xml:space="preserve">وفيما يتعلق بالأسس الموضوعية، تشير الدولة الطرف إلى السوابق </w:t>
      </w:r>
      <w:ins w:id="215" w:author="Admiara" w:date="2008-10-08T15:17:00Z">
        <w:r w:rsidRPr="00BF4EA9">
          <w:rPr>
            <w:rFonts w:hint="cs"/>
            <w:spacing w:val="2"/>
            <w:rtl/>
          </w:rPr>
          <w:t>القانونية</w:t>
        </w:r>
      </w:ins>
      <w:r w:rsidRPr="00BF4EA9">
        <w:rPr>
          <w:rFonts w:hint="cs"/>
          <w:spacing w:val="2"/>
          <w:rtl/>
        </w:rPr>
        <w:t xml:space="preserve"> للجنة</w:t>
      </w:r>
      <w:r w:rsidRPr="00BF4EA9">
        <w:rPr>
          <w:rFonts w:hint="cs"/>
          <w:spacing w:val="2"/>
          <w:vertAlign w:val="superscript"/>
          <w:rtl/>
        </w:rPr>
        <w:t>(</w:t>
      </w:r>
      <w:r w:rsidRPr="008775A6">
        <w:rPr>
          <w:rStyle w:val="EndnoteReference"/>
          <w:b/>
          <w:bCs w:val="0"/>
          <w:spacing w:val="2"/>
          <w:rtl/>
        </w:rPr>
        <w:endnoteReference w:id="62"/>
      </w:r>
      <w:r w:rsidRPr="00BF4EA9">
        <w:rPr>
          <w:rFonts w:hint="cs"/>
          <w:spacing w:val="2"/>
          <w:vertAlign w:val="superscript"/>
          <w:rtl/>
        </w:rPr>
        <w:t>)</w:t>
      </w:r>
      <w:r w:rsidRPr="00BF4EA9">
        <w:rPr>
          <w:rFonts w:hint="cs"/>
          <w:spacing w:val="2"/>
          <w:rtl/>
        </w:rPr>
        <w:t xml:space="preserve"> التي تفيد بأن وجود نمط ثابت من الانتهاكات الجسيمة أو الصارخة أو الجماعية لحقوق الإنسان في بلد ما لا يشكل في حد ذاته أساساً كافياً لتقرير أن شخصاً ما قد يتعرض للتعذيب لدى عودته إلى ذلك البلد. فلكي يتسنى إثبات حدوث انتهاك للمادة 3 من الاتفاقية، يتعين وجود أسس إضافية تثبت أن الفرد المعني قد يتعرض لهذا الخطر شخصياً.</w:t>
      </w:r>
    </w:p>
    <w:p w:rsidR="00BF4EA9" w:rsidRPr="00BF4EA9" w:rsidRDefault="00BF4EA9" w:rsidP="00BF4EA9">
      <w:pPr>
        <w:spacing w:after="240" w:line="380" w:lineRule="exact"/>
        <w:rPr>
          <w:rFonts w:hint="cs"/>
          <w:spacing w:val="2"/>
          <w:rtl/>
        </w:rPr>
      </w:pPr>
      <w:r w:rsidRPr="00BF4EA9">
        <w:rPr>
          <w:rFonts w:hint="cs"/>
          <w:spacing w:val="2"/>
          <w:rtl/>
        </w:rPr>
        <w:t>4-3</w:t>
      </w:r>
      <w:r w:rsidRPr="00BF4EA9">
        <w:rPr>
          <w:rFonts w:hint="cs"/>
          <w:spacing w:val="2"/>
          <w:rtl/>
        </w:rPr>
        <w:tab/>
        <w:t xml:space="preserve">وتذكّر الدولة الطرف بأن أذربيجان طرف في اتفاقية مناهضة التعذيب منذ عام 1996، وأنها تعترف باختصاص اللجنة في تناول البلاغات الفردية. كما أنها </w:t>
      </w:r>
      <w:ins w:id="216" w:author="Admiara" w:date="2008-10-08T15:19:00Z">
        <w:r w:rsidRPr="00BF4EA9">
          <w:rPr>
            <w:rFonts w:hint="cs"/>
            <w:spacing w:val="2"/>
            <w:rtl/>
          </w:rPr>
          <w:t xml:space="preserve">طرف </w:t>
        </w:r>
      </w:ins>
      <w:r w:rsidRPr="00BF4EA9">
        <w:rPr>
          <w:rFonts w:hint="cs"/>
          <w:spacing w:val="2"/>
          <w:rtl/>
        </w:rPr>
        <w:t xml:space="preserve">في العهد الدولي الخاص بالحقوق المدنية والسياسية والبروتوكول الاختياري الملحق به، وفي الاتفاقية الأوروبية لمنع التعذيب والمعاملة أو العقوبة اللاإنسانية أو المهينة. وأذربيجان عضو في مجلس أوروبا منذ كانون الثاني/يناير 2001، وهي دولة طرف في الاتفاقية الأوروبية لحقوق الإنسان والحريات الأساسية. وفي إطار هذه العضوية، تعهدت أذربيجان بإدخال إصلاحات لتعزيز احترام الديمقراطية وحقوق الإنسان. وقد رصد مجلس أوروبا الحالة في أذربيجان فترة من الزمن لضمان إحراز تقدم في هذا المجال. وتورد الدولة الطرف التطورات الإيجابية التالية: (أ) أطلقت أذربيجان سراح عدة أشخاص </w:t>
      </w:r>
      <w:ins w:id="217" w:author="Admiara" w:date="2008-10-08T15:22:00Z">
        <w:r w:rsidRPr="00BF4EA9">
          <w:rPr>
            <w:rFonts w:hint="cs"/>
            <w:spacing w:val="2"/>
            <w:rtl/>
          </w:rPr>
          <w:t xml:space="preserve">صنّفهم </w:t>
        </w:r>
      </w:ins>
      <w:r w:rsidRPr="00BF4EA9">
        <w:rPr>
          <w:rFonts w:hint="cs"/>
          <w:spacing w:val="2"/>
          <w:rtl/>
        </w:rPr>
        <w:t xml:space="preserve">مجلس أوروبا </w:t>
      </w:r>
      <w:ins w:id="218" w:author="Admiara" w:date="2008-10-08T15:22:00Z">
        <w:r w:rsidRPr="00BF4EA9">
          <w:rPr>
            <w:rFonts w:hint="cs"/>
            <w:spacing w:val="2"/>
            <w:rtl/>
          </w:rPr>
          <w:t>ك</w:t>
        </w:r>
      </w:ins>
      <w:r w:rsidRPr="00BF4EA9">
        <w:rPr>
          <w:rFonts w:hint="cs"/>
          <w:spacing w:val="2"/>
          <w:rtl/>
        </w:rPr>
        <w:t xml:space="preserve">سجناء سياسيين، في سلسلة من أوامر العفو الرئاسية </w:t>
      </w:r>
      <w:ins w:id="219" w:author="Admiara" w:date="2008-10-08T15:23:00Z">
        <w:r w:rsidRPr="00BF4EA9">
          <w:rPr>
            <w:rFonts w:hint="cs"/>
            <w:spacing w:val="2"/>
            <w:rtl/>
          </w:rPr>
          <w:t xml:space="preserve">الصادرة </w:t>
        </w:r>
      </w:ins>
      <w:r w:rsidRPr="00BF4EA9">
        <w:rPr>
          <w:rFonts w:hint="cs"/>
          <w:spacing w:val="2"/>
          <w:rtl/>
        </w:rPr>
        <w:t>عامي 2004 و2005؛ (ب) وفقاً لوزارة الداخلية الأذربيجانية ومنظمات مراقبة حقوق الإنسان، اتُخذت إجراءات جنائية وتدابير تأديبية في عام 2005 ضد أفراد شرطة ومسؤولين حكوميين ثبت ارتكابهم انتهاكات لحقوق الإنسان</w:t>
      </w:r>
      <w:r w:rsidRPr="00BF4EA9">
        <w:rPr>
          <w:rFonts w:hint="cs"/>
          <w:spacing w:val="2"/>
          <w:vertAlign w:val="superscript"/>
          <w:rtl/>
        </w:rPr>
        <w:t>(</w:t>
      </w:r>
      <w:r w:rsidRPr="008775A6">
        <w:rPr>
          <w:rStyle w:val="EndnoteReference"/>
          <w:b/>
          <w:bCs w:val="0"/>
          <w:spacing w:val="2"/>
          <w:rtl/>
        </w:rPr>
        <w:endnoteReference w:id="63"/>
      </w:r>
      <w:r w:rsidRPr="00BF4EA9">
        <w:rPr>
          <w:rFonts w:hint="cs"/>
          <w:spacing w:val="2"/>
          <w:vertAlign w:val="superscript"/>
          <w:rtl/>
        </w:rPr>
        <w:t>)</w:t>
      </w:r>
      <w:r w:rsidRPr="00BF4EA9">
        <w:rPr>
          <w:rFonts w:hint="cs"/>
          <w:spacing w:val="2"/>
          <w:rtl/>
        </w:rPr>
        <w:t>؛ (ج) اتُخذت مبادرات لتدريب موظفي الشرطة وغيرهم من الممثلين الحكوميين بدعمٍ من منظمة الأمن والتعاون في أوروبا ومنظمات أخرى؛ (د) أنشأت أذربيجان في عام 2002 مكتباً لأمين المظالم؛ (ﻫ) في العام نفسه عُرِّف التعذيب بأنه جريمة في القانون الجنائي الجديد وأصبح يُعاقب عليه بالسجن لمدة تتراوح بين سبع وعشر سنوات.</w:t>
      </w:r>
    </w:p>
    <w:p w:rsidR="00BF4EA9" w:rsidRPr="00BF4EA9" w:rsidRDefault="00BF4EA9" w:rsidP="00BF4EA9">
      <w:pPr>
        <w:spacing w:after="240" w:line="380" w:lineRule="exact"/>
        <w:rPr>
          <w:rFonts w:hint="cs"/>
          <w:spacing w:val="2"/>
          <w:rtl/>
        </w:rPr>
      </w:pPr>
      <w:r w:rsidRPr="00BF4EA9">
        <w:rPr>
          <w:rFonts w:hint="cs"/>
          <w:spacing w:val="2"/>
          <w:rtl/>
        </w:rPr>
        <w:t>4-4</w:t>
      </w:r>
      <w:r w:rsidRPr="00BF4EA9">
        <w:rPr>
          <w:rFonts w:hint="cs"/>
          <w:spacing w:val="2"/>
          <w:rtl/>
        </w:rPr>
        <w:tab/>
        <w:t xml:space="preserve">وتقرّ الدولة الطرف بأنه رغم النتائج الإيجابية التي تحققت، فلا تزال التقارير تفيد بأن انتهاكات عديدة لحقوق الإنسان تُرتكب في أذربيجان، بما في ذلك عمليات الاحتجاز التعسفي، وضرب الأشخاص المحتجزين وتعذيبهم على أيدي </w:t>
      </w:r>
      <w:ins w:id="220" w:author="Admiara" w:date="2008-10-08T15:26:00Z">
        <w:r w:rsidRPr="00BF4EA9">
          <w:rPr>
            <w:rFonts w:hint="cs"/>
            <w:spacing w:val="2"/>
            <w:rtl/>
          </w:rPr>
          <w:t>رجال</w:t>
        </w:r>
      </w:ins>
      <w:ins w:id="221" w:author="Admiara" w:date="2008-10-08T15:25:00Z">
        <w:r w:rsidRPr="00BF4EA9">
          <w:rPr>
            <w:rFonts w:hint="cs"/>
            <w:spacing w:val="2"/>
            <w:rtl/>
          </w:rPr>
          <w:t xml:space="preserve"> </w:t>
        </w:r>
      </w:ins>
      <w:r w:rsidRPr="00BF4EA9">
        <w:rPr>
          <w:rFonts w:hint="cs"/>
          <w:spacing w:val="2"/>
          <w:rtl/>
        </w:rPr>
        <w:t>قوى الأمن، بالإضافة إلى تفشي الفساد</w:t>
      </w:r>
      <w:r w:rsidRPr="00BF4EA9">
        <w:rPr>
          <w:rFonts w:hint="cs"/>
          <w:spacing w:val="2"/>
          <w:vertAlign w:val="superscript"/>
          <w:rtl/>
        </w:rPr>
        <w:t>(ﻫ</w:t>
      </w:r>
      <w:r w:rsidRPr="00BF4EA9">
        <w:rPr>
          <w:rStyle w:val="EndnoteReference"/>
          <w:spacing w:val="2"/>
          <w:sz w:val="2"/>
          <w:szCs w:val="2"/>
          <w:rtl/>
        </w:rPr>
        <w:endnoteReference w:id="64"/>
      </w:r>
      <w:r w:rsidRPr="00BF4EA9">
        <w:rPr>
          <w:rFonts w:hint="cs"/>
          <w:spacing w:val="2"/>
          <w:vertAlign w:val="superscript"/>
          <w:rtl/>
        </w:rPr>
        <w:t>)</w:t>
      </w:r>
      <w:r w:rsidRPr="00BF4EA9">
        <w:rPr>
          <w:rFonts w:hint="cs"/>
          <w:spacing w:val="2"/>
          <w:rtl/>
        </w:rPr>
        <w:t>.</w:t>
      </w:r>
    </w:p>
    <w:p w:rsidR="00BF4EA9" w:rsidRDefault="00BF4EA9" w:rsidP="00BF4EA9">
      <w:pPr>
        <w:spacing w:after="240" w:line="380" w:lineRule="exact"/>
        <w:rPr>
          <w:rFonts w:hint="cs"/>
          <w:spacing w:val="2"/>
          <w:rtl/>
        </w:rPr>
      </w:pPr>
      <w:r w:rsidRPr="00BF4EA9">
        <w:rPr>
          <w:rFonts w:hint="cs"/>
          <w:spacing w:val="2"/>
          <w:rtl/>
        </w:rPr>
        <w:t>4-5</w:t>
      </w:r>
      <w:r w:rsidRPr="00BF4EA9">
        <w:rPr>
          <w:rFonts w:hint="cs"/>
          <w:spacing w:val="2"/>
          <w:rtl/>
        </w:rPr>
        <w:tab/>
        <w:t>وتشير الدولة الطرف إلى تقرير وزارة خارجية الولايات المتحدة لعام 2005، الذي جاء فيه أن بعض الأشخاص المنحدرين من أصل أرمني، الذين يُقدّر عددهم بحوالي 000 20 شخص يعيشون في أذربيجان، اشتكوا من التمييز وأن المواطنين الأذربيجانيين من أصل أرمني يؤثرون عادةً إخفاء أصلهم عن طريق تغيير وصفهم العرقي في جوازات سفرهم</w:t>
      </w:r>
      <w:r w:rsidRPr="00BF4EA9">
        <w:rPr>
          <w:rFonts w:hint="cs"/>
          <w:spacing w:val="2"/>
          <w:vertAlign w:val="superscript"/>
          <w:rtl/>
        </w:rPr>
        <w:t>(</w:t>
      </w:r>
      <w:r w:rsidRPr="008775A6">
        <w:rPr>
          <w:rStyle w:val="EndnoteReference"/>
          <w:b/>
          <w:bCs w:val="0"/>
          <w:spacing w:val="2"/>
          <w:rtl/>
        </w:rPr>
        <w:endnoteReference w:id="65"/>
      </w:r>
      <w:r w:rsidRPr="00BF4EA9">
        <w:rPr>
          <w:rFonts w:hint="cs"/>
          <w:spacing w:val="2"/>
          <w:vertAlign w:val="superscript"/>
          <w:rtl/>
        </w:rPr>
        <w:t>)</w:t>
      </w:r>
      <w:r w:rsidRPr="00BF4EA9">
        <w:rPr>
          <w:rFonts w:hint="cs"/>
          <w:spacing w:val="2"/>
          <w:rtl/>
        </w:rPr>
        <w:t>. ووفقاً لمسح أجراه الشريك المنفّذ لمفوضية الأمم المتحدة لشؤون اللاجئين في عام 2003، فإن معاملة الأشخاص من أصل أرمني تتفاوت من مجتمع محلي إلى آخر. وهناك الكثير من التقارير المتعلقة بالتمييز الذي يشمل الوصول إلى الوظائف الحكومية ودفع المعاشات التقاعدية وغيرها من الاستحقاقات الاجتماعية، و</w:t>
      </w:r>
      <w:ins w:id="225" w:author="Admiara" w:date="2008-10-08T15:28:00Z">
        <w:r w:rsidRPr="00BF4EA9">
          <w:rPr>
            <w:rFonts w:hint="cs"/>
            <w:spacing w:val="2"/>
            <w:rtl/>
          </w:rPr>
          <w:t xml:space="preserve">التعرض </w:t>
        </w:r>
      </w:ins>
      <w:r w:rsidRPr="00BF4EA9">
        <w:rPr>
          <w:rFonts w:hint="cs"/>
          <w:spacing w:val="2"/>
          <w:rtl/>
        </w:rPr>
        <w:t>بصورة عامة لمشاكل مع السلطات عند المطالبة بالحقوق. كما ينتشر التمييز في مكان العمل</w:t>
      </w:r>
      <w:r w:rsidRPr="00BF4EA9">
        <w:rPr>
          <w:rFonts w:hint="cs"/>
          <w:spacing w:val="2"/>
          <w:vertAlign w:val="superscript"/>
          <w:rtl/>
        </w:rPr>
        <w:t>(</w:t>
      </w:r>
      <w:r w:rsidRPr="008775A6">
        <w:rPr>
          <w:rStyle w:val="EndnoteReference"/>
          <w:b/>
          <w:bCs w:val="0"/>
          <w:spacing w:val="2"/>
          <w:rtl/>
        </w:rPr>
        <w:endnoteReference w:id="66"/>
      </w:r>
      <w:r w:rsidRPr="00BF4EA9">
        <w:rPr>
          <w:rFonts w:hint="cs"/>
          <w:spacing w:val="2"/>
          <w:vertAlign w:val="superscript"/>
          <w:rtl/>
        </w:rPr>
        <w:t>)</w:t>
      </w:r>
      <w:r w:rsidRPr="00BF4EA9">
        <w:rPr>
          <w:rFonts w:hint="cs"/>
          <w:spacing w:val="2"/>
          <w:rtl/>
        </w:rPr>
        <w:t>. وتخلص مفوضية الأمم المتحدة ل</w:t>
      </w:r>
      <w:ins w:id="226" w:author="Admiara" w:date="2008-10-08T15:29:00Z">
        <w:r w:rsidRPr="00BF4EA9">
          <w:rPr>
            <w:rFonts w:hint="cs"/>
            <w:spacing w:val="2"/>
            <w:rtl/>
          </w:rPr>
          <w:t xml:space="preserve">شؤون </w:t>
        </w:r>
      </w:ins>
      <w:r w:rsidRPr="00BF4EA9">
        <w:rPr>
          <w:rFonts w:hint="cs"/>
          <w:spacing w:val="2"/>
          <w:rtl/>
        </w:rPr>
        <w:t>اللاجئي</w:t>
      </w:r>
      <w:r w:rsidRPr="00BF4EA9">
        <w:rPr>
          <w:rFonts w:hint="eastAsia"/>
          <w:spacing w:val="2"/>
          <w:rtl/>
        </w:rPr>
        <w:t>ن</w:t>
      </w:r>
      <w:r w:rsidRPr="00BF4EA9">
        <w:rPr>
          <w:rFonts w:hint="cs"/>
          <w:spacing w:val="2"/>
          <w:rtl/>
        </w:rPr>
        <w:t xml:space="preserve"> إلى أنه في حين لا يشكل التمييز ضد الأشخاص من أصل أرمني سياسة رسمية متبعة في أذربيجان، فإن من الواضح وجود قدر معين من التمييز ضدهم في الحياة اليومية تتهاون معه السلطات. بيد أن هذا التمييز، وفقاً للمفوضية، لا يبلغ حد الاضطهاد في ذاته، ولكن يمكن أن تصل آثاره التراكمية إلى الاضطهاد في حالات فردية</w:t>
      </w:r>
      <w:r w:rsidRPr="00BF4EA9">
        <w:rPr>
          <w:rFonts w:hint="cs"/>
          <w:spacing w:val="2"/>
          <w:vertAlign w:val="superscript"/>
          <w:rtl/>
        </w:rPr>
        <w:t>(</w:t>
      </w:r>
      <w:r w:rsidRPr="008775A6">
        <w:rPr>
          <w:rStyle w:val="EndnoteReference"/>
          <w:b/>
          <w:bCs w:val="0"/>
          <w:spacing w:val="2"/>
          <w:rtl/>
        </w:rPr>
        <w:endnoteReference w:id="67"/>
      </w:r>
      <w:r w:rsidRPr="00BF4EA9">
        <w:rPr>
          <w:rFonts w:hint="cs"/>
          <w:spacing w:val="2"/>
          <w:vertAlign w:val="superscript"/>
          <w:rtl/>
        </w:rPr>
        <w:t>)</w:t>
      </w:r>
      <w:r w:rsidRPr="00BF4EA9">
        <w:rPr>
          <w:rFonts w:hint="cs"/>
          <w:spacing w:val="2"/>
          <w:rtl/>
        </w:rPr>
        <w:t>.</w:t>
      </w:r>
    </w:p>
    <w:p w:rsidR="00BF4EA9" w:rsidRPr="00BF4EA9" w:rsidRDefault="00BF4EA9" w:rsidP="00BF4EA9">
      <w:pPr>
        <w:spacing w:after="240" w:line="380" w:lineRule="exact"/>
        <w:rPr>
          <w:rFonts w:hint="cs"/>
          <w:spacing w:val="2"/>
          <w:rtl/>
        </w:rPr>
      </w:pPr>
      <w:r w:rsidRPr="00BF4EA9">
        <w:rPr>
          <w:rFonts w:hint="cs"/>
          <w:spacing w:val="2"/>
          <w:rtl/>
        </w:rPr>
        <w:t>4-6</w:t>
      </w:r>
      <w:r w:rsidRPr="00BF4EA9">
        <w:rPr>
          <w:rFonts w:hint="cs"/>
          <w:spacing w:val="2"/>
          <w:rtl/>
        </w:rPr>
        <w:tab/>
        <w:t>وفيما يتعلق بقضية التمييز، تشير الدولة الطرف إلى أن أذربيجان قد انضمت إلى الاتفاقية الدولية للقضاء على جميع أشكال التمييز العنصري وأعلنت قبولها اختصاص اللجنة في تلقي بلاغات بموجب المادة 14 من الاتفاقية. كما صدّقت أذربيجان على الاتفاقية الإطارية المتعلقة بحماية الأقليات القومية. وقد لاحظت اللجنة الاستشارية أن أذربيجان بذلت جهوداً محمودة إذ فتحت نطاق تطبيق الاتفاقية الإطارية لتشمل طائفة واسعة من الأقليات. بيد أن النـزاع بشأن ناغورنو - كاراباخ بين أذربيجان وأرمينيا وآثاره عرقلا إلى حد بعيد الجهود المبذولة لتنفيذ الاتفاقية الإطارية</w:t>
      </w:r>
      <w:r w:rsidRPr="00BF4EA9">
        <w:rPr>
          <w:rFonts w:hint="cs"/>
          <w:spacing w:val="2"/>
          <w:vertAlign w:val="superscript"/>
          <w:rtl/>
        </w:rPr>
        <w:t>(</w:t>
      </w:r>
      <w:r w:rsidRPr="008775A6">
        <w:rPr>
          <w:rStyle w:val="EndnoteReference"/>
          <w:b/>
          <w:bCs w:val="0"/>
          <w:spacing w:val="2"/>
          <w:rtl/>
        </w:rPr>
        <w:endnoteReference w:id="68"/>
      </w:r>
      <w:r w:rsidRPr="00BF4EA9">
        <w:rPr>
          <w:rFonts w:hint="cs"/>
          <w:spacing w:val="2"/>
          <w:vertAlign w:val="superscript"/>
          <w:rtl/>
        </w:rPr>
        <w:t>)</w:t>
      </w:r>
      <w:r w:rsidRPr="00BF4EA9">
        <w:rPr>
          <w:rFonts w:hint="cs"/>
          <w:spacing w:val="2"/>
          <w:rtl/>
        </w:rPr>
        <w:t>. وقد سنّت أذربيجان قوانين جديدة تتضمن أحكاماً مناهضة للتمييز، بما في ذلك القانون الجنائي وقانون الإجراءات الجنائية.</w:t>
      </w:r>
    </w:p>
    <w:p w:rsidR="00BF4EA9" w:rsidRPr="00BF4EA9" w:rsidRDefault="00BF4EA9" w:rsidP="00BF4EA9">
      <w:pPr>
        <w:spacing w:after="240" w:line="380" w:lineRule="exact"/>
        <w:rPr>
          <w:rFonts w:hint="cs"/>
          <w:spacing w:val="2"/>
          <w:rtl/>
        </w:rPr>
      </w:pPr>
      <w:r w:rsidRPr="00BF4EA9">
        <w:rPr>
          <w:rFonts w:hint="cs"/>
          <w:spacing w:val="2"/>
          <w:rtl/>
        </w:rPr>
        <w:t>4-7</w:t>
      </w:r>
      <w:r w:rsidRPr="00BF4EA9">
        <w:rPr>
          <w:rFonts w:hint="cs"/>
          <w:spacing w:val="2"/>
          <w:rtl/>
        </w:rPr>
        <w:tab/>
        <w:t xml:space="preserve">وتخلص الدولة الطرف إلى تأييد سلطات الهجرة السويدية بأن الوضع الحالي في أذربيجان لا يبدو من السوء بحيث توجد حاجة عامة لحماية طالبي اللجوء </w:t>
      </w:r>
      <w:ins w:id="227" w:author="Admiara" w:date="2008-10-08T15:40:00Z">
        <w:r w:rsidRPr="00BF4EA9">
          <w:rPr>
            <w:rFonts w:hint="cs"/>
            <w:spacing w:val="2"/>
            <w:rtl/>
          </w:rPr>
          <w:t xml:space="preserve">القادمين </w:t>
        </w:r>
      </w:ins>
      <w:r w:rsidRPr="00BF4EA9">
        <w:rPr>
          <w:rFonts w:hint="cs"/>
          <w:spacing w:val="2"/>
          <w:rtl/>
        </w:rPr>
        <w:t>من أذربيجان. وتسلط الضوء على أن هذا الاستنتاج ينطبق سواء كان ر. أ. يعتبر نصف أرمني أم لا بسبب الأصل العرقي لوالدته.</w:t>
      </w:r>
    </w:p>
    <w:p w:rsidR="00BF4EA9" w:rsidRPr="00BF4EA9" w:rsidRDefault="00BF4EA9" w:rsidP="00BF4EA9">
      <w:pPr>
        <w:spacing w:after="240" w:line="380" w:lineRule="exact"/>
        <w:rPr>
          <w:rFonts w:hint="cs"/>
          <w:spacing w:val="2"/>
          <w:rtl/>
        </w:rPr>
      </w:pPr>
      <w:r w:rsidRPr="00BF4EA9">
        <w:rPr>
          <w:rFonts w:hint="cs"/>
          <w:spacing w:val="2"/>
          <w:rtl/>
        </w:rPr>
        <w:t>4-8</w:t>
      </w:r>
      <w:r w:rsidRPr="00BF4EA9">
        <w:rPr>
          <w:rFonts w:hint="cs"/>
          <w:spacing w:val="2"/>
          <w:rtl/>
        </w:rPr>
        <w:tab/>
      </w:r>
      <w:ins w:id="228" w:author="Admiara" w:date="2008-10-08T15:41:00Z">
        <w:r w:rsidRPr="00BF4EA9">
          <w:rPr>
            <w:rFonts w:hint="cs"/>
            <w:spacing w:val="2"/>
            <w:rtl/>
          </w:rPr>
          <w:t>وفيما يتعلق ب</w:t>
        </w:r>
      </w:ins>
      <w:r w:rsidRPr="00BF4EA9">
        <w:rPr>
          <w:rFonts w:hint="cs"/>
          <w:spacing w:val="2"/>
          <w:rtl/>
        </w:rPr>
        <w:t xml:space="preserve">خطر التعرض شخصياً للتعذيب، تشير الدولة الطرف إلى تأكيد صاحبة الشكوى أمام السلطات الوطنية بأنه ليس لديها أسباب منفصلة لطلب اللجوء، وأنها لذلك تدعم أسباب طلب زوجها التماس اللجوء. كما توجه الدولة الطرف عناية اللجنة إلى أن العديد من أحكام قانون الأجانب لعام 1989 وقانون الأجانب الجديد يعكس المبدأ ذاته الوارد في الفقرة 1 من المادة 3 من الاتفاقية. وتشير إلى السوابق </w:t>
      </w:r>
      <w:ins w:id="229" w:author="Admiara" w:date="2008-10-08T15:42:00Z">
        <w:r w:rsidRPr="00BF4EA9">
          <w:rPr>
            <w:rFonts w:hint="cs"/>
            <w:spacing w:val="2"/>
            <w:rtl/>
          </w:rPr>
          <w:t>القضائية</w:t>
        </w:r>
      </w:ins>
      <w:r w:rsidRPr="00BF4EA9">
        <w:rPr>
          <w:rFonts w:hint="cs"/>
          <w:spacing w:val="2"/>
          <w:rtl/>
        </w:rPr>
        <w:t xml:space="preserve"> للجنة</w:t>
      </w:r>
      <w:r w:rsidRPr="00BF4EA9">
        <w:rPr>
          <w:rFonts w:hint="cs"/>
          <w:spacing w:val="2"/>
          <w:vertAlign w:val="superscript"/>
          <w:rtl/>
        </w:rPr>
        <w:t>(</w:t>
      </w:r>
      <w:r w:rsidRPr="008775A6">
        <w:rPr>
          <w:rStyle w:val="EndnoteReference"/>
          <w:spacing w:val="2"/>
          <w:rtl/>
        </w:rPr>
        <w:endnoteReference w:id="69"/>
      </w:r>
      <w:r w:rsidRPr="008775A6">
        <w:rPr>
          <w:rFonts w:hint="cs"/>
          <w:spacing w:val="2"/>
          <w:vertAlign w:val="superscript"/>
          <w:rtl/>
        </w:rPr>
        <w:t>)</w:t>
      </w:r>
      <w:r w:rsidRPr="00BF4EA9">
        <w:rPr>
          <w:rFonts w:hint="cs"/>
          <w:spacing w:val="2"/>
          <w:rtl/>
        </w:rPr>
        <w:t xml:space="preserve"> بأنه يتعين، لأغراض المادة 3 من الاتفاقية، أن يواجه الشخص المعني خطراً متوقعاً وحقيقياً وشخصياً بالتعرض للتعذيب في البلد الذي يُعاد إليه. وبالإضافة إلى ذلك، يجب أن يقدم صاحب الشكوى قضية ذات حجية وأن يُقيًّم التعذيب على أساس يتجاوز مجرد التنظير أو الشك، وإن كان لا يتعين أن يفي التقييم بمعيار ترجيح حدوث التعذيب. وعليه فإن صاحب الشكوى هو من يتحمل عبء تجميع الأدلة التي تدعم عرض الوقائع وتقديمها</w:t>
      </w:r>
      <w:r w:rsidRPr="00BF4EA9">
        <w:rPr>
          <w:rFonts w:hint="cs"/>
          <w:spacing w:val="2"/>
          <w:vertAlign w:val="superscript"/>
          <w:rtl/>
        </w:rPr>
        <w:t>(</w:t>
      </w:r>
      <w:r w:rsidRPr="008775A6">
        <w:rPr>
          <w:rStyle w:val="EndnoteReference"/>
          <w:b/>
          <w:bCs w:val="0"/>
          <w:spacing w:val="2"/>
          <w:rtl/>
        </w:rPr>
        <w:endnoteReference w:id="70"/>
      </w:r>
      <w:r w:rsidRPr="008775A6">
        <w:rPr>
          <w:rFonts w:hint="cs"/>
          <w:b/>
          <w:bCs/>
          <w:spacing w:val="2"/>
          <w:vertAlign w:val="superscript"/>
          <w:rtl/>
        </w:rPr>
        <w:t>)</w:t>
      </w:r>
      <w:r w:rsidRPr="00BF4EA9">
        <w:rPr>
          <w:rFonts w:hint="cs"/>
          <w:spacing w:val="2"/>
          <w:rtl/>
        </w:rPr>
        <w:t>.</w:t>
      </w:r>
    </w:p>
    <w:p w:rsidR="00BF4EA9" w:rsidRPr="00567BA9" w:rsidRDefault="00BF4EA9" w:rsidP="00BF4EA9">
      <w:pPr>
        <w:spacing w:after="240" w:line="380" w:lineRule="exact"/>
        <w:rPr>
          <w:rFonts w:hint="cs"/>
          <w:spacing w:val="4"/>
          <w:rtl/>
        </w:rPr>
      </w:pPr>
      <w:r w:rsidRPr="00567BA9">
        <w:rPr>
          <w:rFonts w:hint="cs"/>
          <w:spacing w:val="4"/>
          <w:rtl/>
        </w:rPr>
        <w:t>4-9</w:t>
      </w:r>
      <w:r w:rsidRPr="00567BA9">
        <w:rPr>
          <w:rFonts w:hint="cs"/>
          <w:spacing w:val="4"/>
          <w:rtl/>
        </w:rPr>
        <w:tab/>
        <w:t>وتجادل الدولة الطرف بأنه يتعين إعطاء الثقة الواجبة لآراء سلطات الهجرة السويدية، على النحو الذي أعربت عنه في قراراتها المتمثلة في رفض منح صاحبة الشكوى وأسرتها رخص إقامة في السويد. كما أنها تعتبر قرار مج</w:t>
      </w:r>
      <w:r w:rsidR="00567BA9" w:rsidRPr="00567BA9">
        <w:rPr>
          <w:rFonts w:hint="cs"/>
          <w:spacing w:val="4"/>
          <w:rtl/>
        </w:rPr>
        <w:t>ـ</w:t>
      </w:r>
      <w:r w:rsidRPr="00567BA9">
        <w:rPr>
          <w:rFonts w:hint="cs"/>
          <w:spacing w:val="4"/>
          <w:rtl/>
        </w:rPr>
        <w:t xml:space="preserve">لس </w:t>
      </w:r>
      <w:r w:rsidRPr="00567BA9">
        <w:rPr>
          <w:rFonts w:hint="cs"/>
          <w:spacing w:val="0"/>
          <w:rtl/>
        </w:rPr>
        <w:t>اله</w:t>
      </w:r>
      <w:r w:rsidR="00567BA9" w:rsidRPr="00567BA9">
        <w:rPr>
          <w:rFonts w:hint="cs"/>
          <w:spacing w:val="0"/>
          <w:rtl/>
        </w:rPr>
        <w:t>ـ</w:t>
      </w:r>
      <w:r w:rsidRPr="00567BA9">
        <w:rPr>
          <w:rFonts w:hint="cs"/>
          <w:spacing w:val="0"/>
          <w:rtl/>
        </w:rPr>
        <w:t>جرة المؤرخ 22 تموز/يوليه 2004 - الذي يشير إليه مجلس طعون الأجانب في قراره المؤرخ 16 أيار/مايو 2005 -</w:t>
      </w:r>
      <w:r w:rsidRPr="00567BA9">
        <w:rPr>
          <w:rFonts w:hint="cs"/>
          <w:spacing w:val="4"/>
          <w:rtl/>
        </w:rPr>
        <w:t xml:space="preserve"> موزوناً ومبرراً.</w:t>
      </w:r>
    </w:p>
    <w:p w:rsidR="00BF4EA9" w:rsidRPr="00BF4EA9" w:rsidRDefault="00BF4EA9" w:rsidP="00371FEF">
      <w:pPr>
        <w:spacing w:after="240" w:line="400" w:lineRule="exact"/>
        <w:rPr>
          <w:rFonts w:hint="cs"/>
          <w:spacing w:val="2"/>
          <w:rtl/>
        </w:rPr>
      </w:pPr>
      <w:r w:rsidRPr="00BF4EA9">
        <w:rPr>
          <w:rFonts w:hint="cs"/>
          <w:spacing w:val="2"/>
          <w:rtl/>
        </w:rPr>
        <w:t>4-10</w:t>
      </w:r>
      <w:r w:rsidRPr="00BF4EA9">
        <w:rPr>
          <w:rFonts w:hint="cs"/>
          <w:spacing w:val="2"/>
          <w:rtl/>
        </w:rPr>
        <w:tab/>
        <w:t>وتدفع الدولة الطرف بأن المسألة الأساسية المطروحة على اللجنة هي ادعاء صاحبة الشكوى وزوجها أن إعادتهما القسرية إلى أذربيجان ستعرضهما لخطر التوقيف والتعذيب على يد السلطات الأذربيجانية بسبب رفض ر. أ. تأدية الخدمة العسكرية أو فراره منها. ووفقاً للدولة الطرف، فإن المصداقية التي يمكن إعطاؤها لبياناتهما تكتسي أهمية كبيرة في تقييم ما إذا كانت هناك أسس حقيقية تدعو للاعتقاد بأنهما يواجهان خطراً حقيقياً للتعرض لمعاملة تتعارض والمادة 3 من الاتفاقية. ورغم أن مجلس الهجرة ومجلس طعون الأجانب لم يتناولا مسألة مصداقية صاحبة الشكوى وزوجها في قراراتهما، فإن ذلك لا يعني أن بياناتهما لا غبار عليها جملة وتفصيلاً. وتدفع الدولة الطرف بأن ثمة ظروفاً عديدة تؤيد التشكيك في ادعاءاتهما المتعلقة بإساءة المعاملة.</w:t>
      </w:r>
    </w:p>
    <w:p w:rsidR="00BF4EA9" w:rsidRPr="00567BA9" w:rsidRDefault="00BF4EA9" w:rsidP="00371FEF">
      <w:pPr>
        <w:spacing w:after="240" w:line="360" w:lineRule="exact"/>
        <w:rPr>
          <w:rFonts w:hint="cs"/>
          <w:spacing w:val="0"/>
          <w:rtl/>
        </w:rPr>
      </w:pPr>
      <w:r w:rsidRPr="00BF4EA9">
        <w:rPr>
          <w:rFonts w:hint="cs"/>
          <w:spacing w:val="2"/>
          <w:rtl/>
        </w:rPr>
        <w:t>4-11</w:t>
      </w:r>
      <w:r w:rsidRPr="00BF4EA9">
        <w:rPr>
          <w:rFonts w:hint="cs"/>
          <w:spacing w:val="2"/>
          <w:rtl/>
        </w:rPr>
        <w:tab/>
        <w:t xml:space="preserve">وتشير الدولة الطرف أولاً إلى أن بيانات ر. أ. المتعلقة بالمضايقات وسوء المعاملة التي تعرض لها في الماضي غامضة وتفتقر إلى التفاصيل. فقد ذكر ر. أ، أثناء مقابلته الأولى في مجلس الهجرة، أنه تعرض للضرب والإصابة بالأسلحة والتعذيب أثناء تأديته الخدمة العسكرية عام 2001، ولكنه لم يعط أي تفاصيل إضافية عن هذه الأحداث. كما أنه لم يقدم أي أدلة تدعم بياناته المتعلقة بسوء المعاملة، رغم أنه كان يستطيع الحصول على شهادة طبية من طبيب بعد فراره من الخدمة العسكرية. وعلاوة على ذلك، لم يقدم ر. أ. أي وثائق، أمر احتجاز مثلاً، لدعم ادعائه بأن السلطات الأذربيجانية قد </w:t>
      </w:r>
      <w:r w:rsidRPr="00567BA9">
        <w:rPr>
          <w:rFonts w:hint="cs"/>
          <w:spacing w:val="0"/>
          <w:rtl/>
        </w:rPr>
        <w:t>تستهدفه وأنه قد يُرسل إلى السجن في حال عودته إلى أذربيجان، ولم يقدم أي تبرير لغياب الأدلة. كما تشدد الدولة الطرف على أن صاحبة الشكوى وزوجها لم يقدما أي وثائق هوية إلى سلطات الهجرة السويدية. وبالتالي، فمن غير المستبعد أن يكون للأسرة اسم مختلف وأن ينتمي ر. أ. إلى خلفية عرقية تختلف عن تلك المعلنة أمام سلطات الهجرة الوطنية.</w:t>
      </w:r>
    </w:p>
    <w:p w:rsidR="00BF4EA9" w:rsidRPr="00BF4EA9" w:rsidRDefault="00BF4EA9" w:rsidP="00371FEF">
      <w:pPr>
        <w:spacing w:after="240" w:line="360" w:lineRule="exact"/>
        <w:rPr>
          <w:rFonts w:hint="cs"/>
          <w:spacing w:val="2"/>
          <w:rtl/>
        </w:rPr>
      </w:pPr>
      <w:r w:rsidRPr="00BF4EA9">
        <w:rPr>
          <w:rFonts w:hint="cs"/>
          <w:spacing w:val="2"/>
          <w:rtl/>
        </w:rPr>
        <w:t>4-12</w:t>
      </w:r>
      <w:r w:rsidRPr="00BF4EA9">
        <w:rPr>
          <w:rFonts w:hint="cs"/>
          <w:spacing w:val="2"/>
          <w:rtl/>
        </w:rPr>
        <w:tab/>
        <w:t>وتدفع الدولة الطرف بأنها طلبت مساعدة السفارة النرويجية في باكو بأذربيجان، في كانون الثاني/يناير 2007، للحصول على معلومات بشأن عقوبة الهروب من الخدمة العسكرية في أذربيجان. وردت السفارة بأن هناك عقوبتين مختلفتين لهذه الجريمة، الأولى تتمثل في السجن لفترة تناهز أربع سنوات (المادة 321-1 من القانون الجنائي) والثانية تتمثل في السجن لفترة تتراوح بين ثلاث وست سنوات (المادة 321-2 من القانون الجنائي). ووفقاً للمصادر القانونية، فإن الشخص المذنب بارتكاب هذه الجريمة يتلقى حكماً مع وقف التنفيذ كقاعدة عامة. وإذا تكرر ارتكاب الجريمة، فإن الشخص المعني قد يُعاقب بالسجن. وتلاحظ الدولة الطرف أن صاحبة الشكوى وزوجها ذكرا أن ر. أ. قد فرّ من الخدمة العسكرية مرة واحدة، في تموز/يوليه 2001، وأن ذلك حدث قبل ستة أعوام تقريباً. ومن هذا المنطلق، ترى الدولة الطرف أن من المستبعد جداً أن يُحكم على ر. أ. بقضاء فترة في السجن بسبب رفضه تأدية الخدمة العسكرية، ، هذا إذا أُدين أساساً بهذا الجرم لدى عودته إلى أذربيجان.</w:t>
      </w:r>
    </w:p>
    <w:p w:rsidR="00BF4EA9" w:rsidRPr="00BF4EA9" w:rsidRDefault="00BF4EA9" w:rsidP="00371FEF">
      <w:pPr>
        <w:spacing w:after="240" w:line="360" w:lineRule="exact"/>
        <w:rPr>
          <w:rFonts w:hint="cs"/>
          <w:spacing w:val="2"/>
          <w:rtl/>
        </w:rPr>
      </w:pPr>
      <w:r w:rsidRPr="00BF4EA9">
        <w:rPr>
          <w:rFonts w:hint="cs"/>
          <w:spacing w:val="2"/>
          <w:rtl/>
        </w:rPr>
        <w:t>4-13</w:t>
      </w:r>
      <w:r w:rsidRPr="00BF4EA9">
        <w:rPr>
          <w:rFonts w:hint="cs"/>
          <w:spacing w:val="2"/>
          <w:rtl/>
        </w:rPr>
        <w:tab/>
        <w:t xml:space="preserve">وفي هذا السياق، توجه الدولة الطرف عناية اللجنة إلى أن صاحبة الشكوى احتجت أمام اللجنة بأن ر. أ. سيُعاقب بالسجن لمدة "سبع سنوات كحد أدنى" لدى عودته إلى أذربيجان. وفي الوقت نفسه فإن البلاغ المقدم إلى مجلس الهجرة لا يتضمن أي بيانات على الإطلاق بشأن خطر تعرض ر. أ. لعقوبة السجن إذا أعيد إلى أذربيجان. فقد ذكرت صاحبة الشكوى وزوجها لأول مرة أن ر. أ. سيُعاقب بالسجن سبع سنوات بسبب رفضه تأدية الخدمة العسكرية في طلبهما المقدم إلى مجلس طعون الأجانب. بيد أن الادعاء المعروض أمام اللجنة بشأن معاقبة ر. أ. بالسجن لمدة "سبع سنوات </w:t>
      </w:r>
      <w:r w:rsidRPr="00BF4EA9">
        <w:rPr>
          <w:rFonts w:hint="cs"/>
          <w:i/>
          <w:iCs/>
          <w:spacing w:val="2"/>
          <w:rtl/>
        </w:rPr>
        <w:t>كحد أدنى</w:t>
      </w:r>
      <w:r w:rsidRPr="00BF4EA9">
        <w:rPr>
          <w:rFonts w:hint="cs"/>
          <w:spacing w:val="2"/>
          <w:rtl/>
        </w:rPr>
        <w:t>"</w:t>
      </w:r>
      <w:r w:rsidRPr="00BF4EA9">
        <w:rPr>
          <w:rFonts w:hint="cs"/>
          <w:spacing w:val="2"/>
          <w:vertAlign w:val="superscript"/>
          <w:rtl/>
        </w:rPr>
        <w:t>(</w:t>
      </w:r>
      <w:r w:rsidRPr="00567BA9">
        <w:rPr>
          <w:rStyle w:val="EndnoteReference"/>
          <w:b/>
          <w:bCs w:val="0"/>
          <w:spacing w:val="2"/>
          <w:rtl/>
        </w:rPr>
        <w:endnoteReference w:id="71"/>
      </w:r>
      <w:r w:rsidRPr="00BF4EA9">
        <w:rPr>
          <w:rFonts w:hint="cs"/>
          <w:spacing w:val="2"/>
          <w:vertAlign w:val="superscript"/>
          <w:rtl/>
        </w:rPr>
        <w:t>)</w:t>
      </w:r>
      <w:r w:rsidRPr="00BF4EA9">
        <w:rPr>
          <w:rFonts w:hint="cs"/>
          <w:spacing w:val="2"/>
          <w:rtl/>
        </w:rPr>
        <w:t xml:space="preserve"> لا وجود له في ملفات القضية الموجودة لدى السلطات الوطنية. وهذا المثال على إضافة معلومة جديدة مؤخراً يستدعي، في رأي الدولة الطرف، التشكيك في مصداقية ادعاءات صاحبة الشكوى وزوجها في هذا الصدد. كما يشير إلى أن روايتهما بشأن العواقب المحتملة لرفض ر. أ. تأدية الخدمة العسكرية قد تضخمت أثناء سير التحقيق في طلب اللجوء ومن ثم أمام اللجنة؛ الأمر الذي يثير شكوكاً إضافية بشأن مصداقية صاحبة الشكوى وزوجها بشكل عام.</w:t>
      </w:r>
    </w:p>
    <w:p w:rsidR="00BF4EA9" w:rsidRPr="00BF4EA9" w:rsidRDefault="00BF4EA9" w:rsidP="00371FEF">
      <w:pPr>
        <w:spacing w:after="240" w:line="360" w:lineRule="exact"/>
        <w:rPr>
          <w:rFonts w:hint="cs"/>
          <w:spacing w:val="2"/>
          <w:rtl/>
        </w:rPr>
      </w:pPr>
      <w:r w:rsidRPr="00BF4EA9">
        <w:rPr>
          <w:rFonts w:hint="cs"/>
          <w:spacing w:val="2"/>
          <w:rtl/>
        </w:rPr>
        <w:t>4-14</w:t>
      </w:r>
      <w:r w:rsidRPr="00BF4EA9">
        <w:rPr>
          <w:rFonts w:hint="cs"/>
          <w:spacing w:val="2"/>
          <w:rtl/>
        </w:rPr>
        <w:tab/>
        <w:t xml:space="preserve">وفيما يتعلق بسلوك صاحبة الشكوى وزوجها أمام السلطات الوطنية، تدفع الدولة الطرف بأن ر. أ. قد ذكر، أثناء مقابلته الثانية في مجلس الهجرة، أنه قد تعرض لفقدان ذاكرة جراء حادث السير. ولهذا السبب فإنه لم يتمكن من إعطاء أي تفاصيل تتعلق مثلاً بالمكان الذي كان يقيم فيه أو المدرسة التي ذهب إليها أو أين كان يعمل في أذربيجان. وقد تذكّر أنه كان يعاني العديد من المشاكل في أذربيجان، ولكنه لم يتذكر طابع تلك المشاكل وحجمها على النحو الذي وصف خلال مقابلته الأولى. ولم يتمكن ر. أ. من إعطاء أي تفاصيل عن رحلته إلى السويد مثلاً أو أن يوضح بعمق أكثر الأسباب التي برّر بها طلب اللجوء سابقاً. كما أن الوثيقة الوحيدة التي قُدّمت لتأييد إصاباته، أي سجل المستشفى المؤرخ 19 كانون الأول/ديسمبر 2003، لم تدعم إصابته بفقدان الذاكرة بعد خروجه من المستشفى (الفقرة 2-7 أعلاه). ولم يتضمن أي من الادعاءات التي قُدّمت لمجلس الهجرة أو مجلس طعون الأجانب أي حجج تتعلق بفقدان ر. أ. ذاكرته جراء الإصابات التي تعرض لها في حادث السير، ولم يقدّم ر. أ. شهادة طبية في هذا الصدد. وترى الدولة الطرف أن سلوك ر. أ. أمام مجلس الهجرة يشير إلى أن من غير المستبعد أن يكون قد عرقل التحقيق في طلب اللجوء وزاده صعوبةً عن قصد. فسلوكه يثير شكوكاً حول صدق بياناته وادعاءاته المعروضة على سلطات الهجرة السويدية وعلى اللجنة. </w:t>
      </w:r>
    </w:p>
    <w:p w:rsidR="00BF4EA9" w:rsidRPr="00BF4EA9" w:rsidRDefault="00BF4EA9" w:rsidP="00BF4EA9">
      <w:pPr>
        <w:spacing w:after="240" w:line="380" w:lineRule="exact"/>
        <w:rPr>
          <w:rFonts w:hint="cs"/>
          <w:spacing w:val="2"/>
          <w:rtl/>
        </w:rPr>
      </w:pPr>
      <w:r w:rsidRPr="00BF4EA9">
        <w:rPr>
          <w:rFonts w:hint="cs"/>
          <w:spacing w:val="2"/>
          <w:rtl/>
        </w:rPr>
        <w:t>4-15</w:t>
      </w:r>
      <w:r w:rsidRPr="00BF4EA9">
        <w:rPr>
          <w:rFonts w:hint="cs"/>
          <w:spacing w:val="2"/>
          <w:rtl/>
        </w:rPr>
        <w:tab/>
        <w:t>وتدفع الدولة الطرف بأنه ما من دليل يدعم تعرض ر. أ. للضرب والتعذيب أثناء تأديته الخدمة العسكرية سواء بسبب أصله العرقي أو لأي سبب آخر. وعلاوة على ذلك، لا يوجد دليل يدعم الاستنتاج القائل إنه سيخضع لعقوبة السجن مدة طويلة في حال عودته إلى أذربيجان بسبب فراره من الخدمة العسكرية، وأنه سيتعرض لإساءة المعاملة في السجن بسبب أصله العرقي أو لأي سبب آخر. ومن هذا المنطلق، فإن صاحبة الشكوى وزوجها لم يثبتا أن ر. أ. سيتعرض لأي استهداف خاص من السلطات الأذربيجانية لدى عودته إلى بلده الأصلي. وعليه، تحتج الدولة الطرف بأنهما لم يقدما أي أسس حقيقية تبرر الاعتقاد بأن ثمة خطراً حقيقياً وشخصياً من تعرضهما لمعاملة تتعارض والمادة 3 في حال ترحيلهما إلى أذربيجان.</w:t>
      </w:r>
    </w:p>
    <w:p w:rsidR="00BF4EA9" w:rsidRPr="00BF4EA9" w:rsidRDefault="00BF4EA9" w:rsidP="00BF4EA9">
      <w:pPr>
        <w:spacing w:after="240" w:line="380" w:lineRule="exact"/>
        <w:rPr>
          <w:rFonts w:hint="cs"/>
          <w:spacing w:val="2"/>
          <w:rtl/>
        </w:rPr>
      </w:pPr>
      <w:r w:rsidRPr="00BF4EA9">
        <w:rPr>
          <w:rFonts w:hint="cs"/>
          <w:spacing w:val="2"/>
          <w:rtl/>
        </w:rPr>
        <w:t>4-16</w:t>
      </w:r>
      <w:r w:rsidRPr="00BF4EA9">
        <w:rPr>
          <w:rFonts w:hint="cs"/>
          <w:spacing w:val="2"/>
          <w:rtl/>
        </w:rPr>
        <w:tab/>
        <w:t>وترى الدولة الطرف في ختام ملاحظاتها أن الأدلة والظروف الـتي استشهدت بها صاحبة الشكوى وزوجها لا تكفي لإثبات أن خطر التعذيب المدعى يفي باشتراطات أن يكون خطراً منظوراً وحقيقياً وشخصياً. ونظراً لمشاركة أذربيجان في اتفاقية مناهضة التعذيب وأن اللجنة قد أحاطت علماً في الماضي بحجة الدولة الطرف بأن أذربيجان أحرزت بعض التقدم في تحسين وضع حقوق الإنسان لديها منذ انضمامهـا إلى مجـلس أوروبا، فإن إنفاذ أوامر الطرد لا يشكل انتهاكاً للمادة 3 من الاتفاقية. وبما أن ادعاءات صاحبة الشكوى وزوجها في إطار المادة 3 لا ترقى إلى المستوى الأساسي المطلوب من الإثبات، ينبغي اعتبار البلاغ غير مقبول لافتقاره الواضح إلى أساس.</w:t>
      </w:r>
    </w:p>
    <w:p w:rsidR="00BF4EA9" w:rsidRPr="00567BA9" w:rsidRDefault="00BF4EA9" w:rsidP="00BF4EA9">
      <w:pPr>
        <w:spacing w:after="240" w:line="380" w:lineRule="exact"/>
        <w:rPr>
          <w:rFonts w:hint="cs"/>
          <w:spacing w:val="0"/>
          <w:rtl/>
        </w:rPr>
      </w:pPr>
      <w:r w:rsidRPr="00567BA9">
        <w:rPr>
          <w:rFonts w:hint="cs"/>
          <w:spacing w:val="0"/>
          <w:rtl/>
        </w:rPr>
        <w:t>4-17</w:t>
      </w:r>
      <w:r w:rsidRPr="00567BA9">
        <w:rPr>
          <w:rFonts w:hint="cs"/>
          <w:spacing w:val="0"/>
          <w:rtl/>
        </w:rPr>
        <w:tab/>
        <w:t>ولا يبدو أن صاحبة الشكوى وزوجها يدّعيان أن إنفاذ أوامر الطرد قد ينطوي على انتهاك للمادة 16 من الاتفاقية نظراً لحالة ر. أ. الصحية. بيد أن الدولة الطرف تضيف أن القضية في رأيها لا تنمّ عن أي انتهاك للاتفاقية في هذا الصدد.</w:t>
      </w:r>
    </w:p>
    <w:p w:rsidR="00BF4EA9" w:rsidRPr="00BF4EA9" w:rsidRDefault="00BF4EA9" w:rsidP="00BF4EA9">
      <w:pPr>
        <w:spacing w:after="240" w:line="380" w:lineRule="exact"/>
        <w:rPr>
          <w:rFonts w:hint="cs"/>
          <w:b/>
          <w:bCs/>
          <w:spacing w:val="2"/>
          <w:rtl/>
        </w:rPr>
      </w:pPr>
      <w:r w:rsidRPr="00BF4EA9">
        <w:rPr>
          <w:rFonts w:hint="cs"/>
          <w:b/>
          <w:bCs/>
          <w:spacing w:val="2"/>
          <w:rtl/>
        </w:rPr>
        <w:t>تعليقات صاحبة الشكوى على ملاحظات الدولة الطرف</w:t>
      </w:r>
    </w:p>
    <w:p w:rsidR="00BF4EA9" w:rsidRPr="00BF4EA9" w:rsidRDefault="00BF4EA9" w:rsidP="00BF4EA9">
      <w:pPr>
        <w:spacing w:after="240" w:line="380" w:lineRule="exact"/>
        <w:rPr>
          <w:rFonts w:hint="cs"/>
          <w:spacing w:val="2"/>
          <w:rtl/>
        </w:rPr>
      </w:pPr>
      <w:r w:rsidRPr="00BF4EA9">
        <w:rPr>
          <w:rFonts w:hint="cs"/>
          <w:spacing w:val="2"/>
          <w:rtl/>
        </w:rPr>
        <w:t>5-1</w:t>
      </w:r>
      <w:r w:rsidRPr="00BF4EA9">
        <w:rPr>
          <w:rFonts w:hint="cs"/>
          <w:spacing w:val="2"/>
          <w:rtl/>
        </w:rPr>
        <w:tab/>
        <w:t>في 11 تموز/يوليه 2007، أعادت صاحبة الشكوى التأكيد على الوقائع التي أدّت إلى مغادرتها أذربيجان مع زوجها. وأضافت أن ر. أ. كان مطلوباً من السلطات العسكرية وأنه لم يتمكن من طلب اللجوء في الاتحاد الروسي بسبب الاتفاقية الثنائية لتسليم المطلوبين بين أذربيجان والاتحاد الروسي. وتؤكد صاحبة الشكوى مجدداً أن زوجها يخشى التعرض للقتل إذا عاد إلى أذربيجان، لأن "كثيرين من الشباب" يلقون حتفهم في الجيش الأذربيجاني، ومئات منهم يتعرضون للضرب والتعذيب، وبعضهم هرب إلى أرمينيا.</w:t>
      </w:r>
    </w:p>
    <w:p w:rsidR="00BF4EA9" w:rsidRPr="00567BA9" w:rsidRDefault="00BF4EA9" w:rsidP="00BF4EA9">
      <w:pPr>
        <w:spacing w:after="240" w:line="380" w:lineRule="exact"/>
        <w:rPr>
          <w:rFonts w:hint="cs"/>
          <w:spacing w:val="0"/>
          <w:rtl/>
        </w:rPr>
      </w:pPr>
      <w:r w:rsidRPr="00567BA9">
        <w:rPr>
          <w:rFonts w:hint="cs"/>
          <w:spacing w:val="0"/>
          <w:rtl/>
        </w:rPr>
        <w:t>5-2</w:t>
      </w:r>
      <w:r w:rsidRPr="00567BA9">
        <w:rPr>
          <w:rFonts w:hint="cs"/>
          <w:spacing w:val="0"/>
          <w:rtl/>
        </w:rPr>
        <w:tab/>
      </w:r>
      <w:r w:rsidRPr="004E4EB5">
        <w:rPr>
          <w:rFonts w:hint="cs"/>
          <w:spacing w:val="4"/>
          <w:rtl/>
        </w:rPr>
        <w:t>وتؤكد صاحبة الشكوى أنه لم تكن لديها أسباب منفصلة لطلب اللجوء عندما جاءت إلى السوي</w:t>
      </w:r>
      <w:r w:rsidR="00567BA9" w:rsidRPr="004E4EB5">
        <w:rPr>
          <w:rFonts w:hint="cs"/>
          <w:spacing w:val="4"/>
          <w:rtl/>
        </w:rPr>
        <w:t>ـ</w:t>
      </w:r>
      <w:r w:rsidRPr="004E4EB5">
        <w:rPr>
          <w:rFonts w:hint="cs"/>
          <w:spacing w:val="4"/>
          <w:rtl/>
        </w:rPr>
        <w:t>د م</w:t>
      </w:r>
      <w:r w:rsidR="00567BA9" w:rsidRPr="004E4EB5">
        <w:rPr>
          <w:rFonts w:hint="cs"/>
          <w:spacing w:val="4"/>
          <w:rtl/>
        </w:rPr>
        <w:t>ـ</w:t>
      </w:r>
      <w:r w:rsidRPr="004E4EB5">
        <w:rPr>
          <w:rFonts w:hint="cs"/>
          <w:spacing w:val="4"/>
          <w:rtl/>
        </w:rPr>
        <w:t>ع زوجها عام 2003، ولكنها تدفع بأنه أصبح لديها أسباب لطلب اللجوء الآن بعد أن عاشت أربعة أعوام في السويد. فقد أصبح لديها طفلان مولودان في السويد، والتحق كلاهما بالحضانة السويدية في تشرين الثاني/نوفمبر 2005 وكانون الأول/ديسمبر 2006،</w:t>
      </w:r>
      <w:r w:rsidRPr="00567BA9">
        <w:rPr>
          <w:rFonts w:hint="cs"/>
          <w:spacing w:val="0"/>
          <w:rtl/>
        </w:rPr>
        <w:t xml:space="preserve"> على التوالي، وكلاهما مندمج جيداً في المجتمع السويدي. وتطعن صاحبة الشكوى في استنتاج مجلس الهجرة في 11 نيسان/أبريل 2006 بأن ابنها، الذي كان عمره سنتين وأربعة أشهر آنذاك، لم ينشئ أواصر قوية تربطه بالسويد، وتتساءل كيف يمكن التوصل إلى مثل هذا الاستنتاج دون معرفة أسرتها وأطفالها. وتدفع صاحبة الشكوى بأن لديها نسخة من قرار مُنحت بموجبه رخصة إقامة دائمة لأسرة أخرى من أذربيجان، فقط لأن طفلها البالغ من العمر ثلاث سنوات وُلد في السويد.</w:t>
      </w:r>
    </w:p>
    <w:p w:rsidR="00BF4EA9" w:rsidRPr="00567BA9" w:rsidRDefault="00BF4EA9" w:rsidP="00567BA9">
      <w:pPr>
        <w:spacing w:after="240" w:line="380" w:lineRule="exact"/>
        <w:rPr>
          <w:rFonts w:hint="cs"/>
          <w:spacing w:val="4"/>
          <w:rtl/>
        </w:rPr>
      </w:pPr>
      <w:r w:rsidRPr="00567BA9">
        <w:rPr>
          <w:rFonts w:hint="cs"/>
          <w:spacing w:val="0"/>
          <w:rtl/>
        </w:rPr>
        <w:t>5-3</w:t>
      </w:r>
      <w:r w:rsidRPr="00567BA9">
        <w:rPr>
          <w:rFonts w:hint="cs"/>
          <w:spacing w:val="0"/>
          <w:rtl/>
        </w:rPr>
        <w:tab/>
        <w:t>وفيما يتعلق بالوقائع، تضيف صاحبة الشكوى أنها كانت أيضاً طرفاً في حادث السير الذي وقع في 10 تشرين الأول/أكتوبر 2003، والذي أسفر عن إلحاق عدة إصابات بزوجها. ورغم أن ر. أ. لم يتمكن من إعطاء أي معلومات مفصلة عن أسباب طلبه اللجوء أثناء مقابلته الثانية مع مجلس الهجرة، فإنها أجابت على أسئلة المستجوب بشأن رحلته إلى السويد. وتؤكد صاحبة الشكوى أن زوجها تعرض لفقدان ذاكرة وتعثر في النطق جراء حادث السير. فقد عانى صعوبات</w:t>
      </w:r>
      <w:r w:rsidRPr="00BF4EA9">
        <w:rPr>
          <w:rFonts w:hint="cs"/>
          <w:spacing w:val="2"/>
          <w:rtl/>
        </w:rPr>
        <w:t xml:space="preserve"> </w:t>
      </w:r>
      <w:r w:rsidRPr="00567BA9">
        <w:rPr>
          <w:rFonts w:hint="cs"/>
          <w:spacing w:val="0"/>
          <w:rtl/>
        </w:rPr>
        <w:t xml:space="preserve">في </w:t>
      </w:r>
      <w:r w:rsidRPr="00567BA9">
        <w:rPr>
          <w:rFonts w:hint="cs"/>
          <w:spacing w:val="4"/>
          <w:rtl/>
        </w:rPr>
        <w:t>التفكير والانتباه بالإضافة إلى الإحباط والتقلبات المزاجية. وأصبح بعد الحادث يتصرف كطفل وكأن كل خبراته الماضي</w:t>
      </w:r>
      <w:r w:rsidR="00567BA9" w:rsidRPr="00567BA9">
        <w:rPr>
          <w:rFonts w:hint="cs"/>
          <w:spacing w:val="4"/>
          <w:rtl/>
        </w:rPr>
        <w:t>ـ</w:t>
      </w:r>
      <w:r w:rsidRPr="00567BA9">
        <w:rPr>
          <w:rFonts w:hint="cs"/>
          <w:spacing w:val="4"/>
          <w:rtl/>
        </w:rPr>
        <w:t>ة قد مُحيت من ذاكرته. "لقد أضحى شخصاً جديداً وبدأ يعيش حياة جديدة تماماً" على حد تعبيرها. وفي 17 آذار/مارس 2006، شخّص طبيب محلي حالته الطبية مؤكداً أنه يعاني من اضطرابات نفسية لاحقة للإصابة.</w:t>
      </w:r>
    </w:p>
    <w:p w:rsidR="00BF4EA9" w:rsidRPr="00BF4EA9" w:rsidRDefault="00BF4EA9" w:rsidP="00BF4EA9">
      <w:pPr>
        <w:spacing w:after="240" w:line="380" w:lineRule="exact"/>
        <w:rPr>
          <w:rFonts w:hint="cs"/>
          <w:spacing w:val="2"/>
          <w:rtl/>
        </w:rPr>
      </w:pPr>
      <w:r w:rsidRPr="00BF4EA9">
        <w:rPr>
          <w:rFonts w:hint="cs"/>
          <w:spacing w:val="2"/>
          <w:rtl/>
        </w:rPr>
        <w:t>5-4</w:t>
      </w:r>
      <w:r w:rsidRPr="00BF4EA9">
        <w:rPr>
          <w:rFonts w:hint="cs"/>
          <w:spacing w:val="2"/>
          <w:rtl/>
        </w:rPr>
        <w:tab/>
        <w:t>وتطعن صاحبة الشكوى في تأكيد الدولة الطرف بأن زوجها "قد عرقل التحقيق في طلب اللجوء وزاده صعوبةً عن قصد"، إذ كان من الواضح لسلطات الهجرة أنها كانت تجري مقابلة مع شخص مريض، حسب قولها. كما تدحض حجة الدولة الطرف القائلة إن ر. أ. كان يستطيع الحصول على شهادة طبية من طبيب بعد فراره من الخدمة العسكرية (الفقرة 4-11 أعلاه). وتدفع صاحبة الشكوى تحديداً بأنه كان يتعين على زوجها، كي يحصل على مثل هذه الشهادة، أن يشرح أين تلقى الإصابات المعنية وتحت أية ظروف، الأمر الذي كان سيحدو بالطبيب إلى استدعاء الشرطة.</w:t>
      </w:r>
    </w:p>
    <w:p w:rsidR="00BF4EA9" w:rsidRPr="00BF4EA9" w:rsidRDefault="00BF4EA9" w:rsidP="00BF4EA9">
      <w:pPr>
        <w:spacing w:after="240" w:line="380" w:lineRule="exact"/>
        <w:rPr>
          <w:rFonts w:hint="cs"/>
          <w:spacing w:val="2"/>
          <w:rtl/>
        </w:rPr>
      </w:pPr>
      <w:r w:rsidRPr="00BF4EA9">
        <w:rPr>
          <w:rFonts w:hint="cs"/>
          <w:spacing w:val="2"/>
          <w:rtl/>
        </w:rPr>
        <w:t>5-5</w:t>
      </w:r>
      <w:r w:rsidRPr="00BF4EA9">
        <w:rPr>
          <w:rFonts w:hint="cs"/>
          <w:spacing w:val="2"/>
          <w:rtl/>
        </w:rPr>
        <w:tab/>
        <w:t>وأخيراً، تدفع صاحبة الشكوى بأن عضوية أذربيجان في مجلس أوروبا لا تعني أنه بلد ديمقراطي. وتشير في هذا الصدد إلى عدة منشورات صادرة عن منظمة الأمن والتعاون في أوروبا، والجمعية البرلمانية لمجلس أوروبا، ومنظمة العفو الدولية، واتحاد إنقاذ الطفولة السويدي</w:t>
      </w:r>
      <w:r w:rsidRPr="00BF4EA9">
        <w:rPr>
          <w:rFonts w:hint="cs"/>
          <w:spacing w:val="2"/>
          <w:vertAlign w:val="superscript"/>
          <w:rtl/>
        </w:rPr>
        <w:t>(</w:t>
      </w:r>
      <w:r w:rsidRPr="00567BA9">
        <w:rPr>
          <w:rStyle w:val="EndnoteReference"/>
          <w:spacing w:val="2"/>
          <w:rtl/>
        </w:rPr>
        <w:endnoteReference w:id="72"/>
      </w:r>
      <w:r w:rsidRPr="00567BA9">
        <w:rPr>
          <w:rFonts w:hint="cs"/>
          <w:spacing w:val="2"/>
          <w:vertAlign w:val="superscript"/>
          <w:rtl/>
        </w:rPr>
        <w:t>)</w:t>
      </w:r>
      <w:r w:rsidRPr="00BF4EA9">
        <w:rPr>
          <w:rFonts w:hint="cs"/>
          <w:spacing w:val="2"/>
          <w:rtl/>
        </w:rPr>
        <w:t xml:space="preserve"> ، وتضيف أن هناك حالياً تسعين ألف ملتمس لجوء أذربيجاني في أوروبا. وتخلص صاحبة الشكوى إلى القول إنها ليست محامية كي تحدد انتهاكات الاتفاقية التي ارتكبتها الدولة الطرف ولكنها على يقين من أن أسرتها لا تستطيع العودة إلى أذربيجان.</w:t>
      </w:r>
    </w:p>
    <w:p w:rsidR="00BF4EA9" w:rsidRPr="00BF4EA9" w:rsidRDefault="00BF4EA9" w:rsidP="00BF4EA9">
      <w:pPr>
        <w:spacing w:after="240" w:line="380" w:lineRule="exact"/>
        <w:rPr>
          <w:rFonts w:hint="cs"/>
          <w:b/>
          <w:bCs/>
          <w:spacing w:val="2"/>
          <w:rtl/>
        </w:rPr>
      </w:pPr>
      <w:r w:rsidRPr="00BF4EA9">
        <w:rPr>
          <w:rFonts w:hint="cs"/>
          <w:b/>
          <w:bCs/>
          <w:spacing w:val="2"/>
          <w:rtl/>
        </w:rPr>
        <w:t>ملاحظات إضافية مقدمة من الدولة الطرف</w:t>
      </w:r>
    </w:p>
    <w:p w:rsidR="00BF4EA9" w:rsidRDefault="00BF4EA9" w:rsidP="00BF4EA9">
      <w:pPr>
        <w:spacing w:after="240" w:line="380" w:lineRule="exact"/>
        <w:rPr>
          <w:rFonts w:hint="cs"/>
          <w:spacing w:val="0"/>
          <w:rtl/>
        </w:rPr>
      </w:pPr>
      <w:r w:rsidRPr="00567BA9">
        <w:rPr>
          <w:rFonts w:hint="cs"/>
          <w:spacing w:val="0"/>
          <w:rtl/>
        </w:rPr>
        <w:t>6-1</w:t>
      </w:r>
      <w:r w:rsidRPr="00567BA9">
        <w:rPr>
          <w:rFonts w:hint="cs"/>
          <w:spacing w:val="0"/>
          <w:rtl/>
        </w:rPr>
        <w:tab/>
        <w:t xml:space="preserve">تذكّر الدولة الطرف في رسالة مؤرخة 3 أيلول/سبتمبر 2007، بأن المهمة الأساسية التي تقع على عاتق اللجنة هي البتّ فيما إذا كان ر. أ. سيتعرض شخصياً لخطر التعذيب </w:t>
      </w:r>
      <w:ins w:id="231" w:author="Admiara" w:date="2008-10-08T16:09:00Z">
        <w:r w:rsidRPr="00567BA9">
          <w:rPr>
            <w:rFonts w:hint="cs"/>
            <w:spacing w:val="0"/>
            <w:rtl/>
          </w:rPr>
          <w:t xml:space="preserve">عند </w:t>
        </w:r>
      </w:ins>
      <w:r w:rsidRPr="00567BA9">
        <w:rPr>
          <w:rFonts w:hint="cs"/>
          <w:spacing w:val="0"/>
          <w:rtl/>
        </w:rPr>
        <w:t xml:space="preserve">عودته إلى أذربيجان بسبب فراره من الخدمة العسكرية. وتدفع بأن صاحبة الشكوى وزوجها لم يعرضا أي ملابسات أو أدلة جديدة في هذا الصدد. وعليه فإن مسألة إن كان قرار مجلس الهجرة عدم الاستجابة لطلبات الحصول على رخص إقامة في السويد المقدمة من </w:t>
      </w:r>
      <w:ins w:id="232" w:author="Admiara" w:date="2008-10-08T16:10:00Z">
        <w:r w:rsidRPr="00567BA9">
          <w:rPr>
            <w:rFonts w:hint="cs"/>
            <w:spacing w:val="0"/>
            <w:rtl/>
          </w:rPr>
          <w:t>ال</w:t>
        </w:r>
      </w:ins>
      <w:r w:rsidRPr="00567BA9">
        <w:rPr>
          <w:rFonts w:hint="cs"/>
          <w:spacing w:val="0"/>
          <w:rtl/>
        </w:rPr>
        <w:t>أسرة صاحبة الشكوى بموجب قانون الأجانب المؤقت - وهي طلبات تستند إلى وجود أطفال صغار لدى الأسرة - يشكل انتهاكاً للاتفاقية أم لا، ه</w:t>
      </w:r>
      <w:r w:rsidR="00371FEF">
        <w:rPr>
          <w:rFonts w:hint="cs"/>
          <w:spacing w:val="0"/>
          <w:rtl/>
        </w:rPr>
        <w:t>ـ</w:t>
      </w:r>
      <w:r w:rsidRPr="00567BA9">
        <w:rPr>
          <w:rFonts w:hint="cs"/>
          <w:spacing w:val="0"/>
          <w:rtl/>
        </w:rPr>
        <w:t>ي مسأل</w:t>
      </w:r>
      <w:r w:rsidR="00371FEF">
        <w:rPr>
          <w:rFonts w:hint="cs"/>
          <w:spacing w:val="0"/>
          <w:rtl/>
        </w:rPr>
        <w:t>ـ</w:t>
      </w:r>
      <w:r w:rsidRPr="00567BA9">
        <w:rPr>
          <w:rFonts w:hint="cs"/>
          <w:spacing w:val="0"/>
          <w:rtl/>
        </w:rPr>
        <w:t>ة لا علاقة لها بالإجراءات المعروضة على اللجنة. وبالإضافة إلى ذلك، تعترض الدولة الطرف بأن إفادة صاحبة الشكوى بشأن تعرض العديد من الشبان للقتل والتعذيب أثناء الخدمة العسكرية هي ملاحظة عامة وغير مؤكدة.</w:t>
      </w:r>
    </w:p>
    <w:p w:rsidR="00BF4EA9" w:rsidRPr="00BF4EA9" w:rsidRDefault="00BF4EA9" w:rsidP="00BF4EA9">
      <w:pPr>
        <w:spacing w:after="240" w:line="380" w:lineRule="exact"/>
        <w:rPr>
          <w:rFonts w:hint="cs"/>
          <w:spacing w:val="2"/>
          <w:rtl/>
        </w:rPr>
      </w:pPr>
      <w:r w:rsidRPr="00BF4EA9">
        <w:rPr>
          <w:rFonts w:hint="cs"/>
          <w:spacing w:val="2"/>
          <w:rtl/>
        </w:rPr>
        <w:t>6-2</w:t>
      </w:r>
      <w:r w:rsidRPr="00BF4EA9">
        <w:rPr>
          <w:rFonts w:hint="cs"/>
          <w:spacing w:val="2"/>
          <w:rtl/>
        </w:rPr>
        <w:tab/>
        <w:t>وتتمسك الدولة الطرف ببياناتها واستنتاجاتها السابقة فيما يتعلق بحالة حقوق الإنسـان في أذربيجان وحالة ر. أ. الصحية. كما تلاحظ أنه لم تُقدم أي شهادات طبية في سياق هذه القضية.</w:t>
      </w:r>
    </w:p>
    <w:p w:rsidR="00BF4EA9" w:rsidRPr="00BF4EA9" w:rsidRDefault="00BF4EA9" w:rsidP="00BF4EA9">
      <w:pPr>
        <w:spacing w:after="240" w:line="380" w:lineRule="exact"/>
        <w:rPr>
          <w:rFonts w:hint="cs"/>
          <w:spacing w:val="2"/>
          <w:rtl/>
        </w:rPr>
      </w:pPr>
      <w:r w:rsidRPr="00BF4EA9">
        <w:rPr>
          <w:rFonts w:hint="cs"/>
          <w:b/>
          <w:bCs/>
          <w:spacing w:val="2"/>
          <w:rtl/>
        </w:rPr>
        <w:t>المسائل والإجراءات المعروضة على اللجنة</w:t>
      </w:r>
    </w:p>
    <w:p w:rsidR="00BF4EA9" w:rsidRPr="00BF4EA9" w:rsidRDefault="00BF4EA9" w:rsidP="00BF4EA9">
      <w:pPr>
        <w:spacing w:after="240" w:line="380" w:lineRule="exact"/>
        <w:rPr>
          <w:rFonts w:hint="cs"/>
          <w:b/>
          <w:bCs/>
          <w:spacing w:val="2"/>
          <w:rtl/>
        </w:rPr>
      </w:pPr>
      <w:r w:rsidRPr="00BF4EA9">
        <w:rPr>
          <w:rFonts w:hint="cs"/>
          <w:b/>
          <w:bCs/>
          <w:spacing w:val="2"/>
          <w:rtl/>
        </w:rPr>
        <w:t>النظر في المقبولية</w:t>
      </w:r>
    </w:p>
    <w:p w:rsidR="00BF4EA9" w:rsidRPr="00BF4EA9" w:rsidRDefault="00BF4EA9" w:rsidP="00BF4EA9">
      <w:pPr>
        <w:spacing w:after="240" w:line="380" w:lineRule="exact"/>
        <w:rPr>
          <w:rFonts w:hint="cs"/>
          <w:spacing w:val="2"/>
          <w:rtl/>
        </w:rPr>
      </w:pPr>
      <w:r w:rsidRPr="00BF4EA9">
        <w:rPr>
          <w:rFonts w:hint="cs"/>
          <w:spacing w:val="2"/>
          <w:rtl/>
        </w:rPr>
        <w:t>7-1</w:t>
      </w:r>
      <w:r w:rsidRPr="00BF4EA9">
        <w:rPr>
          <w:rFonts w:hint="cs"/>
          <w:spacing w:val="2"/>
          <w:rtl/>
        </w:rPr>
        <w:tab/>
        <w:t>قبل النظر في أي ادعاء يرد في بلاغ ما، يتعين على لجنة مناهضة التعذيب أن تبت فيما إذا كان البلاغ مقبولاً أم لا بموجب المادة 22 من الاتفاقية. وقد تأكدت اللجنة، حسبما هو مطلوب منها بموجب الفقرة 5(أ) من المادة 22 من الاتفاقية، أن المسألة نفسها لم تبحث ولا يجري بحثها في إطار أي هيئة أخرى من هيئات التحقيق الدولي أو التسوية الدولية. وتلاحظ اللجنة أن الدولة الطرف تؤكد أيضاً، في رسالتها المؤرخة 9 أيار/مايو 2007، أن سبل الانتصاف المحلية قد استنفدت.</w:t>
      </w:r>
    </w:p>
    <w:p w:rsidR="00BF4EA9" w:rsidRPr="00567BA9" w:rsidRDefault="00BF4EA9" w:rsidP="00BF4EA9">
      <w:pPr>
        <w:spacing w:after="240" w:line="380" w:lineRule="exact"/>
        <w:rPr>
          <w:rFonts w:hint="cs"/>
          <w:spacing w:val="0"/>
          <w:rtl/>
        </w:rPr>
      </w:pPr>
      <w:r w:rsidRPr="00567BA9">
        <w:rPr>
          <w:rFonts w:hint="cs"/>
          <w:spacing w:val="0"/>
          <w:rtl/>
        </w:rPr>
        <w:t>7-2</w:t>
      </w:r>
      <w:r w:rsidRPr="00567BA9">
        <w:rPr>
          <w:rFonts w:hint="cs"/>
          <w:spacing w:val="0"/>
          <w:rtl/>
        </w:rPr>
        <w:tab/>
        <w:t>وتذكّر اللجنة بأنه كي يكون البلاغ مقبولاً بموجب المادة 22 من الاتفاقية والمادة 107(ب) من نظامها الداخلي، فإنه يجب أن يفي بالمستـوى الأسـاسي من الإثبات اللازم لأغراض المقبولية. وتلاحظ أن صاحبة الشكوى لم تقدم أدلة موثقة تؤيد روايتها للوقائع التي حدثت في أذربيجان قبل رحيلها مع زوجها ر. أ. إلى السويد. وتدّعي صاحبة الشكوى تحديداً أن زوجها تعرض في تموز/يوليه 2001 للضرب والتعذيب أثناء تأديته الخدمة العسكرية في الجيش الأذربيجاني بسبب الأصل الأرمني لوالدته. ولكن باستثناء هذا الادعاء المجرد فإنها لم تقدم، هي أو زوجها، أي معلومات مفصلة عن هذه الوقائع أو أي أدلة طبية تؤيد هذا الادعاء، بما في ذلك إثبات الآثار التي يمكن أن تخلفها إساءة المعاملة هذه. وحتى لو افتُرض أن ر. أ. قد تعرض لإساءة المعاملة في تموز/يوليه 2001 أثناء خدمته العسكرية، فإن ذلك لم يحصل في الماضي القريب.</w:t>
      </w:r>
    </w:p>
    <w:p w:rsidR="00BF4EA9" w:rsidRPr="00BF4EA9" w:rsidRDefault="00BF4EA9" w:rsidP="00BF4EA9">
      <w:pPr>
        <w:spacing w:after="240" w:line="380" w:lineRule="exact"/>
        <w:rPr>
          <w:rFonts w:hint="cs"/>
          <w:spacing w:val="2"/>
          <w:rtl/>
        </w:rPr>
      </w:pPr>
      <w:r w:rsidRPr="00BF4EA9">
        <w:rPr>
          <w:rFonts w:hint="cs"/>
          <w:spacing w:val="2"/>
          <w:rtl/>
        </w:rPr>
        <w:t>7-3</w:t>
      </w:r>
      <w:r w:rsidRPr="00BF4EA9">
        <w:rPr>
          <w:rFonts w:hint="cs"/>
          <w:spacing w:val="2"/>
          <w:rtl/>
        </w:rPr>
        <w:tab/>
        <w:t>كما تلاحظ اللجنة أن السبب الرئيسي الذي بررت به صاحبة الشكوى وزوجها إساءة المعاملة المدّعاة في الجيش الأذربيجاني وصعوبات العيش في المجتمع الأذربيجاني هو أصله العرقي النصف أرمني. بيد أن صاحبة الشكوى وزوجها لم يقدّما أي إثبات على الأصل العرقي المختلط للزوج أو أي وثائق هوية لسلطات الهجرة في الدولة الطرف أو للجنة. كما لا يوجد دليل على أن ر. أ. كان أو لا يزال مطلوباً لفراره من الخدمة العسكرية أو لأي سبب آخر.</w:t>
      </w:r>
    </w:p>
    <w:p w:rsidR="00BF4EA9" w:rsidRDefault="00BF4EA9" w:rsidP="00BF4EA9">
      <w:pPr>
        <w:spacing w:after="240" w:line="380" w:lineRule="exact"/>
        <w:rPr>
          <w:rFonts w:hint="cs"/>
          <w:spacing w:val="2"/>
          <w:rtl/>
        </w:rPr>
      </w:pPr>
      <w:r w:rsidRPr="00BF4EA9">
        <w:rPr>
          <w:rFonts w:hint="cs"/>
          <w:spacing w:val="2"/>
          <w:rtl/>
        </w:rPr>
        <w:t>7-4</w:t>
      </w:r>
      <w:r w:rsidRPr="00BF4EA9">
        <w:rPr>
          <w:rFonts w:hint="cs"/>
          <w:spacing w:val="2"/>
          <w:rtl/>
        </w:rPr>
        <w:tab/>
        <w:t xml:space="preserve">وتحيط اللجنة علماً بحجة صاحبة الشكوى، التي اعترضت عليها سلطات الدولة الطرف، بأن زوجها قد عانى من فقدان ذاكرة جراء حادث السير الذي تعرض له في تشرين الأول/أكتوبر 2003، ولذلك فإنه لم يتمكن من إعطاء أي تفاصيل عما وقع له في أذربيجان. وفي هذا الصدد، تلاحظ اللجنة أن مقابلة ر. أ. الأولى مع مجلس الهجرة قد أجريت في 15 أيلول/سبتمبر 2003، قبل وقوع حادث السير، وكان بوسعه آنذاك إعطاء تفاصيل أكثر عن </w:t>
      </w:r>
      <w:ins w:id="233" w:author="Admiara" w:date="2008-10-08T16:24:00Z">
        <w:r w:rsidRPr="00BF4EA9">
          <w:rPr>
            <w:rFonts w:hint="cs"/>
            <w:spacing w:val="2"/>
            <w:rtl/>
          </w:rPr>
          <w:t xml:space="preserve">محنته </w:t>
        </w:r>
      </w:ins>
      <w:r w:rsidRPr="00BF4EA9">
        <w:rPr>
          <w:rFonts w:hint="cs"/>
          <w:spacing w:val="2"/>
          <w:rtl/>
        </w:rPr>
        <w:t>السابقة وتقديم بعض الأدلة الموثقة على الأقل لتأييد ادعاءاته. وعلاوة على ذلك، لم تحصل اللجنة على أي أدلة طبية تؤكد إصابة ر. أ. بفقدان ذاكرة، ولم تُقدم مثل هذه الأدلة إلى سلطات الهجرة السويدية رغم استعانة صاحبة الشكوى وزوجها بمحامٍ مختص. وبالإضافة إلى ذلك، كان بمقدور صاحبة الشكوى، التي تزوجت ر. أ. في نيسان/أبريل 2003، أن تحصل أيضاً على نسخة من وثائقها ووثائق زوجها التي تثبت هويتهما و/أو خلفيتهما العرقية.</w:t>
      </w:r>
    </w:p>
    <w:p w:rsidR="00BF4EA9" w:rsidRPr="00BF4EA9" w:rsidRDefault="00BF4EA9" w:rsidP="00BF4EA9">
      <w:pPr>
        <w:spacing w:after="240" w:line="380" w:lineRule="exact"/>
        <w:rPr>
          <w:rFonts w:hint="cs"/>
          <w:spacing w:val="2"/>
          <w:rtl/>
        </w:rPr>
      </w:pPr>
      <w:r w:rsidRPr="00BF4EA9">
        <w:rPr>
          <w:rFonts w:hint="cs"/>
          <w:spacing w:val="2"/>
          <w:rtl/>
        </w:rPr>
        <w:t>7-5</w:t>
      </w:r>
      <w:r w:rsidRPr="00BF4EA9">
        <w:rPr>
          <w:rFonts w:hint="cs"/>
          <w:spacing w:val="2"/>
          <w:rtl/>
        </w:rPr>
        <w:tab/>
        <w:t xml:space="preserve">وأخيراً، تلاحظ اللجنة أن مجلس الهجرة السويدي قد أتاح لصاحبة الشكوى وأسرتها متسعاً من الوقت لإثبات ادعاءاتهم، عن طريق إجراء عدة مقابلات معهم والمبادرة إلى </w:t>
      </w:r>
      <w:ins w:id="234" w:author="Admiara" w:date="2008-10-08T16:25:00Z">
        <w:r w:rsidRPr="00BF4EA9">
          <w:rPr>
            <w:rFonts w:hint="cs"/>
            <w:spacing w:val="2"/>
            <w:rtl/>
          </w:rPr>
          <w:t xml:space="preserve">دراسة </w:t>
        </w:r>
      </w:ins>
      <w:r w:rsidRPr="00BF4EA9">
        <w:rPr>
          <w:rFonts w:hint="cs"/>
          <w:spacing w:val="2"/>
          <w:rtl/>
        </w:rPr>
        <w:t xml:space="preserve">قضيتهم للبتّ فيها بموجب القانون المؤقت المتعلق بالأجانب، </w:t>
      </w:r>
      <w:ins w:id="235" w:author="Admiara" w:date="2008-10-08T16:26:00Z">
        <w:r w:rsidRPr="00BF4EA9">
          <w:rPr>
            <w:rFonts w:hint="cs"/>
            <w:spacing w:val="2"/>
            <w:rtl/>
          </w:rPr>
          <w:t xml:space="preserve">ودراسة </w:t>
        </w:r>
      </w:ins>
      <w:r w:rsidRPr="00BF4EA9">
        <w:rPr>
          <w:rFonts w:hint="cs"/>
          <w:spacing w:val="2"/>
          <w:rtl/>
        </w:rPr>
        <w:t>طلب الأسرة المتعلق بموانع إنفاذ أوامر الطرد. وتلاحظ اللجنة أن صاحبة الشكوى لم تقدم أدلة جديدة يمكن أن تشكك في استنتاجات مجلس الهجرة ومجلس طعون الأجانب أو في تقييمهما للوقائع.</w:t>
      </w:r>
    </w:p>
    <w:p w:rsidR="00371FEF" w:rsidRDefault="00BF4EA9" w:rsidP="00BF4EA9">
      <w:pPr>
        <w:spacing w:after="240" w:line="380" w:lineRule="exact"/>
        <w:rPr>
          <w:spacing w:val="2"/>
          <w:rtl/>
        </w:rPr>
      </w:pPr>
      <w:r w:rsidRPr="00BF4EA9">
        <w:rPr>
          <w:rFonts w:hint="cs"/>
          <w:spacing w:val="2"/>
          <w:rtl/>
        </w:rPr>
        <w:t>8-</w:t>
      </w:r>
      <w:r w:rsidRPr="00BF4EA9">
        <w:rPr>
          <w:rFonts w:hint="cs"/>
          <w:spacing w:val="2"/>
          <w:rtl/>
        </w:rPr>
        <w:tab/>
        <w:t>وعليه تعتبر اللجنة أن ادعاءات صاحبة الشكوى لم تف بالمستوى الأساسي من الإثبات اللازم لأغراض المقبولية، وتخلص، عملاً بالمادة 22 من الاتفاقية والمادة 107(ب) من نظامها الداخلي، إلى أن البلاغ يفتقر بوضوح إلى أي أساس وهو بالتالي غير مقبول</w:t>
      </w:r>
      <w:r w:rsidRPr="00BF4EA9">
        <w:rPr>
          <w:rFonts w:hint="cs"/>
          <w:spacing w:val="2"/>
          <w:vertAlign w:val="superscript"/>
          <w:rtl/>
        </w:rPr>
        <w:t>(</w:t>
      </w:r>
      <w:r w:rsidRPr="00567BA9">
        <w:rPr>
          <w:rStyle w:val="EndnoteReference"/>
          <w:b/>
          <w:bCs w:val="0"/>
          <w:spacing w:val="2"/>
          <w:rtl/>
        </w:rPr>
        <w:endnoteReference w:id="73"/>
      </w:r>
      <w:r w:rsidRPr="00BF4EA9">
        <w:rPr>
          <w:rFonts w:hint="cs"/>
          <w:spacing w:val="2"/>
          <w:vertAlign w:val="superscript"/>
          <w:rtl/>
        </w:rPr>
        <w:t>)</w:t>
      </w:r>
      <w:r w:rsidRPr="00BF4EA9">
        <w:rPr>
          <w:rFonts w:hint="cs"/>
          <w:spacing w:val="2"/>
          <w:rtl/>
        </w:rPr>
        <w:t>.</w:t>
      </w:r>
    </w:p>
    <w:p w:rsidR="00BF4EA9" w:rsidRPr="00BF4EA9" w:rsidRDefault="00371FEF" w:rsidP="00371FEF">
      <w:pPr>
        <w:spacing w:after="240" w:line="380" w:lineRule="exact"/>
        <w:rPr>
          <w:rFonts w:hint="cs"/>
          <w:spacing w:val="2"/>
          <w:rtl/>
        </w:rPr>
      </w:pPr>
      <w:r>
        <w:rPr>
          <w:spacing w:val="2"/>
          <w:rtl/>
        </w:rPr>
        <w:br w:type="page"/>
      </w:r>
      <w:r w:rsidR="00BF4EA9" w:rsidRPr="00BF4EA9">
        <w:rPr>
          <w:rFonts w:hint="cs"/>
          <w:spacing w:val="2"/>
          <w:rtl/>
        </w:rPr>
        <w:t>9-</w:t>
      </w:r>
      <w:r w:rsidR="00BF4EA9" w:rsidRPr="00BF4EA9">
        <w:rPr>
          <w:rFonts w:hint="cs"/>
          <w:spacing w:val="2"/>
          <w:rtl/>
        </w:rPr>
        <w:tab/>
        <w:t>وبناءً عليه تقرر لجنة مناهضة التعذيب:</w:t>
      </w:r>
    </w:p>
    <w:p w:rsidR="00BF4EA9" w:rsidRPr="00BF4EA9" w:rsidRDefault="00BF4EA9" w:rsidP="00BF4EA9">
      <w:pPr>
        <w:spacing w:after="240" w:line="380" w:lineRule="exact"/>
        <w:rPr>
          <w:rFonts w:hint="cs"/>
          <w:spacing w:val="2"/>
          <w:rtl/>
        </w:rPr>
      </w:pPr>
      <w:r w:rsidRPr="00BF4EA9">
        <w:rPr>
          <w:rFonts w:hint="cs"/>
          <w:spacing w:val="2"/>
          <w:rtl/>
        </w:rPr>
        <w:tab/>
        <w:t>(أ)</w:t>
      </w:r>
      <w:r w:rsidRPr="00BF4EA9">
        <w:rPr>
          <w:rFonts w:hint="cs"/>
          <w:spacing w:val="2"/>
          <w:rtl/>
        </w:rPr>
        <w:tab/>
        <w:t>أن البلاغ غير مقبول؛</w:t>
      </w:r>
    </w:p>
    <w:p w:rsidR="00BF4EA9" w:rsidRPr="00BF4EA9" w:rsidRDefault="00BF4EA9" w:rsidP="00371FEF">
      <w:pPr>
        <w:spacing w:after="240" w:line="380" w:lineRule="exact"/>
        <w:rPr>
          <w:rFonts w:hint="cs"/>
          <w:b/>
          <w:bCs/>
          <w:spacing w:val="2"/>
          <w:sz w:val="20"/>
          <w:szCs w:val="28"/>
          <w:rtl/>
        </w:rPr>
      </w:pPr>
      <w:r w:rsidRPr="00BF4EA9">
        <w:rPr>
          <w:rFonts w:hint="cs"/>
          <w:spacing w:val="2"/>
          <w:rtl/>
        </w:rPr>
        <w:tab/>
        <w:t>(ب)</w:t>
      </w:r>
      <w:r w:rsidRPr="00BF4EA9">
        <w:rPr>
          <w:rFonts w:hint="cs"/>
          <w:spacing w:val="2"/>
          <w:rtl/>
        </w:rPr>
        <w:tab/>
        <w:t xml:space="preserve">أن تُبلغ الدولة الطرف وصاحبة الشكوى بهذا القرار. </w:t>
      </w:r>
    </w:p>
    <w:sectPr w:rsidR="00BF4EA9" w:rsidRPr="00BF4EA9" w:rsidSect="004E4EB5">
      <w:headerReference w:type="default" r:id="rId23"/>
      <w:endnotePr>
        <w:numFmt w:val="arabicAbjad"/>
        <w:numRestart w:val="eachSect"/>
      </w:endnotePr>
      <w:pgSz w:w="11906" w:h="16838" w:code="9"/>
      <w:pgMar w:top="1701" w:right="1134" w:bottom="1134" w:left="1134"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6DD" w:rsidRDefault="002B16DD" w:rsidP="004C14C5">
      <w:pPr>
        <w:pStyle w:val="Footer"/>
        <w:spacing w:after="240" w:line="340" w:lineRule="exact"/>
        <w:jc w:val="center"/>
        <w:rPr>
          <w:rFonts w:hint="cs"/>
          <w:b/>
          <w:bCs/>
          <w:rtl/>
          <w:lang w:val="en-GB"/>
        </w:rPr>
      </w:pPr>
      <w:r>
        <w:rPr>
          <w:rFonts w:hint="cs"/>
          <w:b/>
          <w:bCs/>
          <w:rtl/>
          <w:lang w:val="en-GB"/>
        </w:rPr>
        <w:t>الحواشي</w:t>
      </w:r>
    </w:p>
  </w:endnote>
  <w:endnote w:type="continuationSeparator" w:id="0">
    <w:p w:rsidR="002B16DD" w:rsidRDefault="002B16DD">
      <w:r>
        <w:continuationSeparator/>
      </w:r>
    </w:p>
  </w:endnote>
  <w:endnote w:id="1">
    <w:p w:rsidR="00927002" w:rsidRPr="00110D11" w:rsidRDefault="00927002" w:rsidP="006B21AC">
      <w:pPr>
        <w:pStyle w:val="EndnoteText"/>
        <w:numPr>
          <w:ilvl w:val="2"/>
          <w:numId w:val="0"/>
        </w:numPr>
        <w:spacing w:after="120"/>
        <w:ind w:firstLine="720"/>
        <w:jc w:val="lowKashida"/>
        <w:rPr>
          <w:spacing w:val="0"/>
          <w:sz w:val="18"/>
          <w:szCs w:val="26"/>
          <w:rtl/>
        </w:rPr>
      </w:pPr>
      <w:r>
        <w:rPr>
          <w:rFonts w:hint="cs"/>
          <w:spacing w:val="0"/>
          <w:sz w:val="18"/>
          <w:szCs w:val="26"/>
          <w:rtl/>
        </w:rPr>
        <w:t>(أ)</w:t>
      </w:r>
      <w:r>
        <w:rPr>
          <w:rFonts w:hint="cs"/>
          <w:spacing w:val="0"/>
          <w:sz w:val="18"/>
          <w:szCs w:val="26"/>
          <w:rtl/>
        </w:rPr>
        <w:tab/>
      </w:r>
      <w:r w:rsidRPr="00110D11">
        <w:rPr>
          <w:rFonts w:hint="cs"/>
          <w:spacing w:val="0"/>
          <w:sz w:val="18"/>
          <w:szCs w:val="26"/>
          <w:rtl/>
        </w:rPr>
        <w:t xml:space="preserve">انظر البلاغ رقم 207/2002، </w:t>
      </w:r>
      <w:r w:rsidRPr="00110D11">
        <w:rPr>
          <w:rFonts w:hint="cs"/>
          <w:i/>
          <w:iCs/>
          <w:spacing w:val="0"/>
          <w:sz w:val="18"/>
          <w:szCs w:val="26"/>
          <w:rtl/>
        </w:rPr>
        <w:t xml:space="preserve">ديميتريفيتش ضد صربيا والجبل الأسود، </w:t>
      </w:r>
      <w:r w:rsidRPr="00110D11">
        <w:rPr>
          <w:rFonts w:hint="cs"/>
          <w:spacing w:val="0"/>
          <w:sz w:val="18"/>
          <w:szCs w:val="26"/>
          <w:rtl/>
        </w:rPr>
        <w:t>القرار المعتمد في 24 تشرين الثاني/نوفمبر 2004، الفقرات 2-1 و2-2 و5-3.</w:t>
      </w:r>
    </w:p>
  </w:endnote>
  <w:endnote w:id="2">
    <w:p w:rsidR="00927002" w:rsidRPr="00110D11" w:rsidRDefault="00927002" w:rsidP="00FA706D">
      <w:pPr>
        <w:pStyle w:val="EndnoteText"/>
        <w:numPr>
          <w:ilvl w:val="2"/>
          <w:numId w:val="0"/>
        </w:numPr>
        <w:spacing w:after="120"/>
        <w:ind w:firstLine="720"/>
        <w:jc w:val="lowKashida"/>
        <w:rPr>
          <w:spacing w:val="0"/>
          <w:sz w:val="18"/>
          <w:szCs w:val="26"/>
          <w:rtl/>
        </w:rPr>
      </w:pPr>
      <w:r>
        <w:rPr>
          <w:rFonts w:hint="cs"/>
          <w:spacing w:val="0"/>
          <w:sz w:val="18"/>
          <w:szCs w:val="26"/>
          <w:rtl/>
        </w:rPr>
        <w:t>(ب)</w:t>
      </w:r>
      <w:r>
        <w:rPr>
          <w:rFonts w:hint="cs"/>
          <w:spacing w:val="0"/>
          <w:sz w:val="18"/>
          <w:szCs w:val="26"/>
          <w:rtl/>
        </w:rPr>
        <w:tab/>
      </w:r>
      <w:r w:rsidRPr="00110D11">
        <w:rPr>
          <w:rFonts w:hint="cs"/>
          <w:spacing w:val="0"/>
          <w:sz w:val="18"/>
          <w:szCs w:val="26"/>
          <w:rtl/>
        </w:rPr>
        <w:t xml:space="preserve">انظر البلاغ 59/1996، </w:t>
      </w:r>
      <w:r w:rsidRPr="00110D11">
        <w:rPr>
          <w:rFonts w:hint="cs"/>
          <w:i/>
          <w:iCs/>
          <w:spacing w:val="0"/>
          <w:sz w:val="18"/>
          <w:szCs w:val="26"/>
          <w:rtl/>
        </w:rPr>
        <w:t>بلانكو أباد ضد إسبانيا</w:t>
      </w:r>
      <w:r w:rsidRPr="00110D11">
        <w:rPr>
          <w:rFonts w:hint="cs"/>
          <w:spacing w:val="0"/>
          <w:sz w:val="18"/>
          <w:szCs w:val="26"/>
          <w:rtl/>
        </w:rPr>
        <w:t>، القرار المعتمد في 14 أيار/مايو 1998،الفقرة 8-6.</w:t>
      </w:r>
    </w:p>
  </w:endnote>
  <w:endnote w:id="3">
    <w:p w:rsidR="00927002" w:rsidRPr="00110D11" w:rsidRDefault="00927002" w:rsidP="006B21AC">
      <w:pPr>
        <w:pStyle w:val="EndnoteText"/>
        <w:numPr>
          <w:ilvl w:val="2"/>
          <w:numId w:val="0"/>
        </w:numPr>
        <w:spacing w:after="120"/>
        <w:ind w:firstLine="720"/>
        <w:jc w:val="lowKashida"/>
        <w:rPr>
          <w:spacing w:val="0"/>
          <w:sz w:val="18"/>
          <w:szCs w:val="26"/>
          <w:rtl/>
        </w:rPr>
      </w:pPr>
      <w:r>
        <w:rPr>
          <w:rFonts w:hint="cs"/>
          <w:spacing w:val="0"/>
          <w:sz w:val="18"/>
          <w:szCs w:val="26"/>
          <w:rtl/>
        </w:rPr>
        <w:t>(ج)</w:t>
      </w:r>
      <w:r>
        <w:rPr>
          <w:rFonts w:hint="cs"/>
          <w:spacing w:val="0"/>
          <w:sz w:val="18"/>
          <w:szCs w:val="26"/>
          <w:rtl/>
        </w:rPr>
        <w:tab/>
      </w:r>
      <w:r w:rsidRPr="00110D11">
        <w:rPr>
          <w:rFonts w:hint="cs"/>
          <w:spacing w:val="0"/>
          <w:sz w:val="18"/>
          <w:szCs w:val="26"/>
          <w:rtl/>
        </w:rPr>
        <w:t xml:space="preserve">انظر البلاغ رقم 161/2000، </w:t>
      </w:r>
      <w:r w:rsidRPr="00110D11">
        <w:rPr>
          <w:rFonts w:hint="cs"/>
          <w:i/>
          <w:iCs/>
          <w:spacing w:val="0"/>
          <w:sz w:val="18"/>
          <w:szCs w:val="26"/>
          <w:rtl/>
        </w:rPr>
        <w:t>هاجريزي ديزيماجيل وآخرون ضد صربيا والجبل الأسود</w:t>
      </w:r>
      <w:r w:rsidRPr="00110D11">
        <w:rPr>
          <w:rFonts w:hint="cs"/>
          <w:spacing w:val="0"/>
          <w:sz w:val="18"/>
          <w:szCs w:val="26"/>
          <w:rtl/>
        </w:rPr>
        <w:t>، القرار المعتمد في 21 تشرين الثاني/نوفمبر 2002، الفقرة 9-6.</w:t>
      </w:r>
    </w:p>
  </w:endnote>
  <w:endnote w:id="4">
    <w:p w:rsidR="00927002" w:rsidRPr="00110D11" w:rsidRDefault="00927002" w:rsidP="00FA706D">
      <w:pPr>
        <w:pStyle w:val="EndnoteText"/>
        <w:numPr>
          <w:ilvl w:val="2"/>
          <w:numId w:val="0"/>
        </w:numPr>
        <w:spacing w:after="120"/>
        <w:ind w:firstLine="720"/>
        <w:jc w:val="lowKashida"/>
        <w:rPr>
          <w:spacing w:val="0"/>
          <w:sz w:val="18"/>
          <w:szCs w:val="26"/>
          <w:rtl/>
        </w:rPr>
      </w:pPr>
      <w:r>
        <w:rPr>
          <w:rFonts w:hint="cs"/>
          <w:spacing w:val="0"/>
          <w:sz w:val="18"/>
          <w:szCs w:val="26"/>
          <w:rtl/>
        </w:rPr>
        <w:t>(د)</w:t>
      </w:r>
      <w:r>
        <w:rPr>
          <w:rFonts w:hint="cs"/>
          <w:spacing w:val="0"/>
          <w:sz w:val="18"/>
          <w:szCs w:val="26"/>
          <w:rtl/>
        </w:rPr>
        <w:tab/>
      </w:r>
      <w:r w:rsidRPr="00110D11">
        <w:rPr>
          <w:rFonts w:hint="cs"/>
          <w:spacing w:val="0"/>
          <w:sz w:val="18"/>
          <w:szCs w:val="26"/>
          <w:rtl/>
        </w:rPr>
        <w:t xml:space="preserve">انظر البلاغ رقم 187/2001، </w:t>
      </w:r>
      <w:r w:rsidRPr="00110D11">
        <w:rPr>
          <w:rFonts w:hint="cs"/>
          <w:i/>
          <w:iCs/>
          <w:spacing w:val="0"/>
          <w:sz w:val="18"/>
          <w:szCs w:val="26"/>
          <w:rtl/>
        </w:rPr>
        <w:t>ثابتي ضد تونس</w:t>
      </w:r>
      <w:r w:rsidRPr="00110D11">
        <w:rPr>
          <w:rFonts w:hint="cs"/>
          <w:spacing w:val="0"/>
          <w:sz w:val="18"/>
          <w:szCs w:val="26"/>
          <w:rtl/>
        </w:rPr>
        <w:t>، القرار المعتمد في 14 تشرين الثاني/نوفمبر 2003، الفقرة 10-4.</w:t>
      </w:r>
    </w:p>
  </w:endnote>
  <w:endnote w:id="5">
    <w:p w:rsidR="00927002" w:rsidRPr="00110D11" w:rsidRDefault="00927002" w:rsidP="00FA706D">
      <w:pPr>
        <w:pStyle w:val="EndnoteText"/>
        <w:spacing w:after="120"/>
        <w:ind w:left="720"/>
        <w:rPr>
          <w:spacing w:val="0"/>
          <w:sz w:val="18"/>
          <w:szCs w:val="26"/>
          <w:rtl/>
        </w:rPr>
      </w:pPr>
      <w:r w:rsidRPr="00110D11">
        <w:rPr>
          <w:rFonts w:hint="cs"/>
          <w:spacing w:val="0"/>
          <w:sz w:val="18"/>
          <w:szCs w:val="26"/>
          <w:rtl/>
        </w:rPr>
        <w:t>(ﻫ)</w:t>
      </w:r>
      <w:r w:rsidRPr="00110D11">
        <w:rPr>
          <w:spacing w:val="0"/>
          <w:sz w:val="18"/>
          <w:szCs w:val="26"/>
          <w:rtl/>
        </w:rPr>
        <w:tab/>
      </w:r>
      <w:r w:rsidRPr="00110D11">
        <w:rPr>
          <w:rFonts w:hint="cs"/>
          <w:spacing w:val="0"/>
          <w:sz w:val="18"/>
          <w:szCs w:val="26"/>
          <w:rtl/>
        </w:rPr>
        <w:t xml:space="preserve">انظر البلاغ رقم 6/1990، </w:t>
      </w:r>
      <w:r w:rsidRPr="00110D11">
        <w:rPr>
          <w:rFonts w:hint="cs"/>
          <w:i/>
          <w:iCs/>
          <w:spacing w:val="0"/>
          <w:sz w:val="18"/>
          <w:szCs w:val="26"/>
          <w:rtl/>
        </w:rPr>
        <w:t>باروت ضد إسبانيا</w:t>
      </w:r>
      <w:r w:rsidRPr="00110D11">
        <w:rPr>
          <w:rFonts w:hint="cs"/>
          <w:spacing w:val="0"/>
          <w:sz w:val="18"/>
          <w:szCs w:val="26"/>
          <w:rtl/>
        </w:rPr>
        <w:t>، القرار المعتمد في 26 نيسان/أبريل 1994، الفقرة 10-4.</w:t>
      </w:r>
    </w:p>
  </w:endnote>
  <w:endnote w:id="6">
    <w:p w:rsidR="00927002" w:rsidRPr="00110D11" w:rsidRDefault="00927002" w:rsidP="00FA706D">
      <w:pPr>
        <w:pStyle w:val="EndnoteText"/>
        <w:spacing w:after="120"/>
        <w:ind w:left="-51" w:firstLine="684"/>
        <w:rPr>
          <w:spacing w:val="0"/>
          <w:sz w:val="18"/>
          <w:szCs w:val="26"/>
          <w:rtl/>
        </w:rPr>
      </w:pPr>
      <w:r w:rsidRPr="00110D11">
        <w:rPr>
          <w:rFonts w:hint="cs"/>
          <w:spacing w:val="0"/>
          <w:sz w:val="18"/>
          <w:szCs w:val="26"/>
          <w:rtl/>
        </w:rPr>
        <w:t>(و)</w:t>
      </w:r>
      <w:r w:rsidRPr="00110D11">
        <w:rPr>
          <w:spacing w:val="0"/>
          <w:sz w:val="18"/>
          <w:szCs w:val="26"/>
          <w:rtl/>
        </w:rPr>
        <w:tab/>
      </w:r>
      <w:r w:rsidRPr="00110D11">
        <w:rPr>
          <w:rFonts w:hint="cs"/>
          <w:spacing w:val="0"/>
          <w:sz w:val="18"/>
          <w:szCs w:val="26"/>
          <w:rtl/>
        </w:rPr>
        <w:t xml:space="preserve">انظر البلاغ رقم 59/1996، </w:t>
      </w:r>
      <w:r w:rsidRPr="00110D11">
        <w:rPr>
          <w:rFonts w:hint="cs"/>
          <w:i/>
          <w:iCs/>
          <w:spacing w:val="0"/>
          <w:sz w:val="18"/>
          <w:szCs w:val="26"/>
          <w:rtl/>
        </w:rPr>
        <w:t>بلانكون أباد ضد إسبانيا</w:t>
      </w:r>
      <w:r w:rsidRPr="00110D11">
        <w:rPr>
          <w:rFonts w:hint="cs"/>
          <w:spacing w:val="0"/>
          <w:sz w:val="18"/>
          <w:szCs w:val="26"/>
          <w:rtl/>
        </w:rPr>
        <w:t>، القرار المعتمد في 14 أيار/مايو 1998، الفقرة 8-5.</w:t>
      </w:r>
    </w:p>
  </w:endnote>
  <w:endnote w:id="7">
    <w:p w:rsidR="00927002" w:rsidRPr="00110D11" w:rsidRDefault="00927002" w:rsidP="00FA706D">
      <w:pPr>
        <w:pStyle w:val="EndnoteText"/>
        <w:spacing w:after="120"/>
        <w:ind w:left="-51" w:firstLine="684"/>
        <w:rPr>
          <w:spacing w:val="0"/>
          <w:sz w:val="18"/>
          <w:szCs w:val="26"/>
          <w:rtl/>
        </w:rPr>
      </w:pPr>
      <w:r w:rsidRPr="00110D11">
        <w:rPr>
          <w:rFonts w:hint="cs"/>
          <w:spacing w:val="0"/>
          <w:sz w:val="18"/>
          <w:szCs w:val="26"/>
          <w:rtl/>
        </w:rPr>
        <w:t>(ز)</w:t>
      </w:r>
      <w:r w:rsidRPr="00110D11">
        <w:rPr>
          <w:spacing w:val="0"/>
          <w:sz w:val="18"/>
          <w:szCs w:val="26"/>
          <w:rtl/>
        </w:rPr>
        <w:tab/>
      </w:r>
      <w:r w:rsidRPr="00110D11">
        <w:rPr>
          <w:rFonts w:hint="cs"/>
          <w:spacing w:val="0"/>
          <w:sz w:val="18"/>
          <w:szCs w:val="26"/>
          <w:rtl/>
        </w:rPr>
        <w:t xml:space="preserve">انظر البلاغ رقم 207/2002، </w:t>
      </w:r>
      <w:r w:rsidRPr="00FE3D15">
        <w:rPr>
          <w:rFonts w:hint="cs"/>
          <w:i/>
          <w:iCs/>
          <w:spacing w:val="0"/>
          <w:sz w:val="18"/>
          <w:szCs w:val="26"/>
          <w:rtl/>
        </w:rPr>
        <w:t>ديميتريفيتش ضد صربيا والجبل الأسود</w:t>
      </w:r>
      <w:r w:rsidRPr="00110D11">
        <w:rPr>
          <w:rFonts w:hint="cs"/>
          <w:spacing w:val="0"/>
          <w:sz w:val="18"/>
          <w:szCs w:val="26"/>
          <w:rtl/>
        </w:rPr>
        <w:t>، القرار المعتمد في 24 تشرين الثاني/نوفمبر 2004، الفقرة 5-4.</w:t>
      </w:r>
    </w:p>
  </w:endnote>
  <w:endnote w:id="8">
    <w:p w:rsidR="00927002" w:rsidRPr="00110D11" w:rsidRDefault="00927002" w:rsidP="00FA706D">
      <w:pPr>
        <w:pStyle w:val="EndnoteText"/>
        <w:spacing w:after="120"/>
        <w:ind w:left="-51" w:firstLine="684"/>
        <w:rPr>
          <w:spacing w:val="0"/>
          <w:sz w:val="18"/>
          <w:szCs w:val="26"/>
          <w:rtl/>
        </w:rPr>
      </w:pPr>
      <w:r w:rsidRPr="00110D11">
        <w:rPr>
          <w:rFonts w:hint="cs"/>
          <w:spacing w:val="0"/>
          <w:sz w:val="18"/>
          <w:szCs w:val="26"/>
          <w:rtl/>
        </w:rPr>
        <w:t>(ح)</w:t>
      </w:r>
      <w:r w:rsidRPr="00110D11">
        <w:rPr>
          <w:spacing w:val="0"/>
          <w:sz w:val="18"/>
          <w:szCs w:val="26"/>
          <w:rtl/>
        </w:rPr>
        <w:tab/>
      </w:r>
      <w:r w:rsidRPr="00110D11">
        <w:rPr>
          <w:rFonts w:hint="cs"/>
          <w:spacing w:val="0"/>
          <w:sz w:val="18"/>
          <w:szCs w:val="26"/>
          <w:rtl/>
        </w:rPr>
        <w:t xml:space="preserve">انظر المحكمة الأوروبية لحقوق الإنسان، </w:t>
      </w:r>
      <w:r w:rsidRPr="00FE3D15">
        <w:rPr>
          <w:rFonts w:hint="cs"/>
          <w:i/>
          <w:iCs/>
          <w:spacing w:val="0"/>
          <w:sz w:val="18"/>
          <w:szCs w:val="26"/>
          <w:rtl/>
        </w:rPr>
        <w:t>أكسوي ضد تركيا</w:t>
      </w:r>
      <w:r w:rsidRPr="00110D11">
        <w:rPr>
          <w:rFonts w:hint="cs"/>
          <w:spacing w:val="0"/>
          <w:sz w:val="18"/>
          <w:szCs w:val="26"/>
          <w:rtl/>
        </w:rPr>
        <w:t>، اعتراضات أولية، 18 كانون الأول/ديسمبر 1996، مجموعة القرارات والأحكام 1996 - رابعاً، الفقرة 53.</w:t>
      </w:r>
    </w:p>
  </w:endnote>
  <w:endnote w:id="9">
    <w:p w:rsidR="00927002" w:rsidRPr="00110D11" w:rsidRDefault="00927002" w:rsidP="00FA706D">
      <w:pPr>
        <w:pStyle w:val="EndnoteText"/>
        <w:spacing w:after="120"/>
        <w:ind w:left="-51" w:firstLine="684"/>
        <w:rPr>
          <w:spacing w:val="0"/>
          <w:sz w:val="18"/>
          <w:szCs w:val="26"/>
          <w:rtl/>
        </w:rPr>
      </w:pPr>
      <w:r w:rsidRPr="00110D11">
        <w:rPr>
          <w:rFonts w:hint="cs"/>
          <w:spacing w:val="0"/>
          <w:sz w:val="18"/>
          <w:szCs w:val="26"/>
          <w:rtl/>
        </w:rPr>
        <w:t>(ط)</w:t>
      </w:r>
      <w:r w:rsidRPr="00110D11">
        <w:rPr>
          <w:spacing w:val="0"/>
          <w:sz w:val="18"/>
          <w:szCs w:val="26"/>
          <w:rtl/>
        </w:rPr>
        <w:tab/>
      </w:r>
      <w:r w:rsidRPr="00110D11">
        <w:rPr>
          <w:rFonts w:hint="cs"/>
          <w:spacing w:val="0"/>
          <w:sz w:val="18"/>
          <w:szCs w:val="26"/>
          <w:rtl/>
        </w:rPr>
        <w:t xml:space="preserve">انظر البلاغ رقم 59/1996، </w:t>
      </w:r>
      <w:r w:rsidRPr="00FE3D15">
        <w:rPr>
          <w:rFonts w:hint="cs"/>
          <w:i/>
          <w:iCs/>
          <w:spacing w:val="0"/>
          <w:sz w:val="18"/>
          <w:szCs w:val="26"/>
          <w:rtl/>
        </w:rPr>
        <w:t>بلانكو أباد ضد إسبانيا</w:t>
      </w:r>
      <w:r w:rsidRPr="00110D11">
        <w:rPr>
          <w:rFonts w:hint="cs"/>
          <w:spacing w:val="0"/>
          <w:sz w:val="18"/>
          <w:szCs w:val="26"/>
          <w:rtl/>
        </w:rPr>
        <w:t>، القرار المعتمد في 14 أيار/مايو 1998، الفقرة 8-7.</w:t>
      </w:r>
    </w:p>
  </w:endnote>
  <w:endnote w:id="10">
    <w:p w:rsidR="00927002" w:rsidRPr="00110D11" w:rsidRDefault="00927002" w:rsidP="00FA706D">
      <w:pPr>
        <w:pStyle w:val="EndnoteText"/>
        <w:spacing w:after="120"/>
        <w:ind w:left="-51" w:firstLine="684"/>
        <w:rPr>
          <w:spacing w:val="0"/>
          <w:sz w:val="18"/>
          <w:szCs w:val="26"/>
          <w:rtl/>
        </w:rPr>
      </w:pPr>
      <w:r w:rsidRPr="00110D11">
        <w:rPr>
          <w:rFonts w:hint="cs"/>
          <w:spacing w:val="0"/>
          <w:sz w:val="18"/>
          <w:szCs w:val="26"/>
          <w:rtl/>
        </w:rPr>
        <w:t>(ي)</w:t>
      </w:r>
      <w:r w:rsidRPr="00110D11">
        <w:rPr>
          <w:spacing w:val="0"/>
          <w:sz w:val="18"/>
          <w:szCs w:val="26"/>
          <w:rtl/>
        </w:rPr>
        <w:tab/>
      </w:r>
      <w:r w:rsidRPr="00110D11">
        <w:rPr>
          <w:rFonts w:hint="cs"/>
          <w:spacing w:val="0"/>
          <w:sz w:val="18"/>
          <w:szCs w:val="26"/>
          <w:rtl/>
        </w:rPr>
        <w:t xml:space="preserve">انظر على سبيل المثال البلاغ رقم 187/2001، </w:t>
      </w:r>
      <w:r w:rsidRPr="00FE3D15">
        <w:rPr>
          <w:rFonts w:hint="cs"/>
          <w:i/>
          <w:iCs/>
          <w:spacing w:val="0"/>
          <w:sz w:val="18"/>
          <w:szCs w:val="26"/>
          <w:rtl/>
        </w:rPr>
        <w:t>ثابتي ضد تونس</w:t>
      </w:r>
      <w:r w:rsidRPr="00FA706D">
        <w:rPr>
          <w:rFonts w:hint="cs"/>
          <w:spacing w:val="0"/>
          <w:sz w:val="18"/>
          <w:szCs w:val="26"/>
          <w:rtl/>
        </w:rPr>
        <w:t>،</w:t>
      </w:r>
      <w:r w:rsidRPr="00110D11">
        <w:rPr>
          <w:rFonts w:hint="cs"/>
          <w:spacing w:val="0"/>
          <w:sz w:val="18"/>
          <w:szCs w:val="26"/>
          <w:rtl/>
        </w:rPr>
        <w:t xml:space="preserve"> القرار المعتمد في 14 تشرين الثاني/نوفمبر 2003، الفقرة 7-3.</w:t>
      </w:r>
    </w:p>
  </w:endnote>
  <w:endnote w:id="11">
    <w:p w:rsidR="00927002" w:rsidRPr="00110D11" w:rsidRDefault="00927002" w:rsidP="00FA706D">
      <w:pPr>
        <w:pStyle w:val="EndnoteText"/>
        <w:spacing w:after="120"/>
        <w:ind w:left="-51" w:firstLine="684"/>
        <w:rPr>
          <w:spacing w:val="0"/>
          <w:sz w:val="18"/>
          <w:szCs w:val="26"/>
          <w:rtl/>
        </w:rPr>
      </w:pPr>
      <w:r w:rsidRPr="00110D11">
        <w:rPr>
          <w:rFonts w:hint="cs"/>
          <w:spacing w:val="0"/>
          <w:sz w:val="18"/>
          <w:szCs w:val="26"/>
          <w:rtl/>
        </w:rPr>
        <w:t>(ك)</w:t>
      </w:r>
      <w:r w:rsidRPr="00110D11">
        <w:rPr>
          <w:spacing w:val="0"/>
          <w:sz w:val="18"/>
          <w:szCs w:val="26"/>
          <w:rtl/>
        </w:rPr>
        <w:tab/>
      </w:r>
      <w:r w:rsidRPr="00110D11">
        <w:rPr>
          <w:rFonts w:hint="cs"/>
          <w:spacing w:val="0"/>
          <w:sz w:val="18"/>
          <w:szCs w:val="26"/>
          <w:rtl/>
        </w:rPr>
        <w:t>حسب ما جاء في شهادة التسجيل المرفقة والمترجمة إلى الفرنسية فإن "كاتب المحكمة بمكتب التحقيق العاشر لدى المحكمة الابتدائية في تونس العاصمة، يشهد بحضوره بأن القضية المسجلة تحت الرقم 8696/10، التي تتعلق بالتحقيق مع كل شخص يشار إليه في التحقيق، بمقتضى أحكام المادة 31 من قانون الإجراءات الجزائية، لأغراض تحديد ملابسات إلقاء القبض، في 26 نيسان/أبريل 2000، على السيد عل</w:t>
      </w:r>
      <w:r>
        <w:rPr>
          <w:rFonts w:hint="cs"/>
          <w:spacing w:val="0"/>
          <w:sz w:val="18"/>
          <w:szCs w:val="26"/>
          <w:rtl/>
        </w:rPr>
        <w:t>ـ</w:t>
      </w:r>
      <w:r w:rsidRPr="00110D11">
        <w:rPr>
          <w:rFonts w:hint="cs"/>
          <w:spacing w:val="0"/>
          <w:sz w:val="18"/>
          <w:szCs w:val="26"/>
          <w:rtl/>
        </w:rPr>
        <w:t>ي بن س</w:t>
      </w:r>
      <w:r>
        <w:rPr>
          <w:rFonts w:hint="cs"/>
          <w:spacing w:val="0"/>
          <w:sz w:val="18"/>
          <w:szCs w:val="26"/>
          <w:rtl/>
        </w:rPr>
        <w:t>ـ</w:t>
      </w:r>
      <w:r w:rsidRPr="00110D11">
        <w:rPr>
          <w:rFonts w:hint="cs"/>
          <w:spacing w:val="0"/>
          <w:sz w:val="18"/>
          <w:szCs w:val="26"/>
          <w:rtl/>
        </w:rPr>
        <w:t>الم واحتج</w:t>
      </w:r>
      <w:r>
        <w:rPr>
          <w:rFonts w:hint="cs"/>
          <w:spacing w:val="0"/>
          <w:sz w:val="18"/>
          <w:szCs w:val="26"/>
          <w:rtl/>
        </w:rPr>
        <w:t>ـ</w:t>
      </w:r>
      <w:r w:rsidRPr="00110D11">
        <w:rPr>
          <w:rFonts w:hint="cs"/>
          <w:spacing w:val="0"/>
          <w:sz w:val="18"/>
          <w:szCs w:val="26"/>
          <w:rtl/>
        </w:rPr>
        <w:t>ازه في مركز شرط</w:t>
      </w:r>
      <w:r>
        <w:rPr>
          <w:rFonts w:hint="cs"/>
          <w:spacing w:val="0"/>
          <w:sz w:val="18"/>
          <w:szCs w:val="26"/>
          <w:rtl/>
        </w:rPr>
        <w:t>ـ</w:t>
      </w:r>
      <w:r w:rsidRPr="00110D11">
        <w:rPr>
          <w:rFonts w:hint="cs"/>
          <w:spacing w:val="0"/>
          <w:sz w:val="18"/>
          <w:szCs w:val="26"/>
          <w:rtl/>
        </w:rPr>
        <w:t>ة المن</w:t>
      </w:r>
      <w:r>
        <w:rPr>
          <w:rFonts w:hint="cs"/>
          <w:spacing w:val="0"/>
          <w:sz w:val="18"/>
          <w:szCs w:val="26"/>
          <w:rtl/>
        </w:rPr>
        <w:t>ـ</w:t>
      </w:r>
      <w:r w:rsidRPr="00110D11">
        <w:rPr>
          <w:rFonts w:hint="cs"/>
          <w:spacing w:val="0"/>
          <w:sz w:val="18"/>
          <w:szCs w:val="26"/>
          <w:rtl/>
        </w:rPr>
        <w:t>ار رقم 1 في تونس العاصمة والوقائع التي رافقت ذلك، لا تزال قيد التحقيق".</w:t>
      </w:r>
    </w:p>
  </w:endnote>
  <w:endnote w:id="12">
    <w:p w:rsidR="00927002" w:rsidRPr="00110D11" w:rsidRDefault="00927002" w:rsidP="00FE3D15">
      <w:pPr>
        <w:pStyle w:val="EndnoteText"/>
        <w:spacing w:after="120"/>
        <w:ind w:left="-51" w:firstLine="684"/>
        <w:rPr>
          <w:spacing w:val="0"/>
          <w:sz w:val="18"/>
          <w:szCs w:val="26"/>
          <w:rtl/>
        </w:rPr>
      </w:pPr>
      <w:r w:rsidRPr="00110D11">
        <w:rPr>
          <w:rFonts w:hint="cs"/>
          <w:spacing w:val="0"/>
          <w:sz w:val="18"/>
          <w:szCs w:val="26"/>
          <w:rtl/>
        </w:rPr>
        <w:t>(ل)</w:t>
      </w:r>
      <w:r w:rsidRPr="00110D11">
        <w:rPr>
          <w:spacing w:val="0"/>
          <w:sz w:val="18"/>
          <w:szCs w:val="26"/>
          <w:rtl/>
        </w:rPr>
        <w:tab/>
      </w:r>
      <w:r w:rsidRPr="00110D11">
        <w:rPr>
          <w:rFonts w:hint="cs"/>
          <w:spacing w:val="0"/>
          <w:sz w:val="18"/>
          <w:szCs w:val="26"/>
          <w:rtl/>
        </w:rPr>
        <w:t xml:space="preserve">انظر البلاغ رقم 8/1991، </w:t>
      </w:r>
      <w:r w:rsidRPr="00FE3D15">
        <w:rPr>
          <w:rFonts w:hint="cs"/>
          <w:i/>
          <w:iCs/>
          <w:spacing w:val="0"/>
          <w:sz w:val="18"/>
          <w:szCs w:val="26"/>
          <w:rtl/>
        </w:rPr>
        <w:t>حليمي - نيدزيبي ضد النمسا</w:t>
      </w:r>
      <w:r w:rsidRPr="00110D11">
        <w:rPr>
          <w:rFonts w:hint="cs"/>
          <w:spacing w:val="0"/>
          <w:sz w:val="18"/>
          <w:szCs w:val="26"/>
          <w:rtl/>
        </w:rPr>
        <w:t>، الآراء المؤرخة في 18 تشرين الثاني/ن</w:t>
      </w:r>
      <w:r>
        <w:rPr>
          <w:rFonts w:hint="cs"/>
          <w:spacing w:val="0"/>
          <w:sz w:val="18"/>
          <w:szCs w:val="26"/>
          <w:rtl/>
        </w:rPr>
        <w:t>ـ</w:t>
      </w:r>
      <w:r w:rsidRPr="00110D11">
        <w:rPr>
          <w:rFonts w:hint="cs"/>
          <w:spacing w:val="0"/>
          <w:sz w:val="18"/>
          <w:szCs w:val="26"/>
          <w:rtl/>
        </w:rPr>
        <w:t>وفمبر 1993، الفقرة 13-5.</w:t>
      </w:r>
    </w:p>
  </w:endnote>
  <w:endnote w:id="13">
    <w:p w:rsidR="00927002" w:rsidRPr="000723A3" w:rsidRDefault="00927002" w:rsidP="008F3E23">
      <w:pPr>
        <w:pStyle w:val="EndnoteText"/>
        <w:numPr>
          <w:ilvl w:val="0"/>
          <w:numId w:val="18"/>
        </w:numPr>
        <w:tabs>
          <w:tab w:val="clear" w:pos="2688"/>
        </w:tabs>
        <w:spacing w:before="240" w:after="120"/>
        <w:ind w:left="-6" w:firstLine="720"/>
        <w:jc w:val="lowKashida"/>
        <w:rPr>
          <w:rFonts w:hint="cs"/>
          <w:spacing w:val="0"/>
          <w:sz w:val="18"/>
          <w:szCs w:val="26"/>
        </w:rPr>
      </w:pPr>
      <w:r w:rsidRPr="000723A3">
        <w:rPr>
          <w:rFonts w:hint="eastAsia"/>
          <w:i/>
          <w:iCs/>
          <w:spacing w:val="0"/>
          <w:sz w:val="18"/>
          <w:szCs w:val="26"/>
          <w:rtl/>
        </w:rPr>
        <w:t>سوريش</w:t>
      </w:r>
      <w:r w:rsidRPr="000723A3">
        <w:rPr>
          <w:i/>
          <w:iCs/>
          <w:spacing w:val="0"/>
          <w:sz w:val="18"/>
          <w:szCs w:val="26"/>
        </w:rPr>
        <w:t xml:space="preserve"> </w:t>
      </w:r>
      <w:r w:rsidRPr="000723A3">
        <w:rPr>
          <w:i/>
          <w:iCs/>
          <w:spacing w:val="0"/>
          <w:sz w:val="18"/>
          <w:szCs w:val="26"/>
          <w:rtl/>
        </w:rPr>
        <w:t xml:space="preserve">ضد كندا (وزير </w:t>
      </w:r>
      <w:r w:rsidRPr="000723A3">
        <w:rPr>
          <w:rFonts w:hint="eastAsia"/>
          <w:i/>
          <w:iCs/>
          <w:spacing w:val="0"/>
          <w:sz w:val="18"/>
          <w:szCs w:val="26"/>
          <w:rtl/>
        </w:rPr>
        <w:t>المواطنة</w:t>
      </w:r>
      <w:r w:rsidRPr="000723A3">
        <w:rPr>
          <w:i/>
          <w:iCs/>
          <w:spacing w:val="0"/>
          <w:sz w:val="18"/>
          <w:szCs w:val="26"/>
        </w:rPr>
        <w:t xml:space="preserve"> </w:t>
      </w:r>
      <w:r w:rsidRPr="000723A3">
        <w:rPr>
          <w:i/>
          <w:iCs/>
          <w:spacing w:val="0"/>
          <w:sz w:val="18"/>
          <w:szCs w:val="26"/>
          <w:rtl/>
        </w:rPr>
        <w:t>والهجرة</w:t>
      </w:r>
      <w:r w:rsidRPr="000723A3">
        <w:rPr>
          <w:spacing w:val="0"/>
          <w:sz w:val="18"/>
          <w:szCs w:val="26"/>
          <w:rtl/>
        </w:rPr>
        <w:t>)</w:t>
      </w:r>
      <w:r w:rsidRPr="000723A3">
        <w:rPr>
          <w:rFonts w:hint="cs"/>
          <w:spacing w:val="0"/>
          <w:sz w:val="18"/>
          <w:szCs w:val="26"/>
          <w:rtl/>
        </w:rPr>
        <w:t xml:space="preserve">، </w:t>
      </w:r>
      <w:r w:rsidRPr="000723A3">
        <w:rPr>
          <w:spacing w:val="0"/>
          <w:sz w:val="18"/>
          <w:szCs w:val="26"/>
        </w:rPr>
        <w:t>[2002] 1 S C. R. 3, 2002 SCC 1</w:t>
      </w:r>
      <w:r w:rsidRPr="000723A3">
        <w:rPr>
          <w:rFonts w:hint="cs"/>
          <w:spacing w:val="0"/>
          <w:sz w:val="18"/>
          <w:szCs w:val="26"/>
          <w:rtl/>
        </w:rPr>
        <w:t>.</w:t>
      </w:r>
    </w:p>
    <w:p w:rsidR="00927002" w:rsidRPr="000723A3" w:rsidRDefault="00927002" w:rsidP="008F3E23">
      <w:pPr>
        <w:pStyle w:val="EndnoteText"/>
        <w:numPr>
          <w:ilvl w:val="0"/>
          <w:numId w:val="18"/>
        </w:numPr>
        <w:tabs>
          <w:tab w:val="clear" w:pos="2688"/>
        </w:tabs>
        <w:spacing w:after="120"/>
        <w:ind w:left="-6" w:firstLine="720"/>
        <w:jc w:val="lowKashida"/>
        <w:rPr>
          <w:spacing w:val="0"/>
          <w:sz w:val="18"/>
          <w:szCs w:val="26"/>
          <w:rtl/>
        </w:rPr>
      </w:pPr>
      <w:r w:rsidRPr="000723A3">
        <w:rPr>
          <w:rFonts w:hint="eastAsia"/>
          <w:spacing w:val="0"/>
          <w:sz w:val="18"/>
          <w:szCs w:val="26"/>
          <w:rtl/>
        </w:rPr>
        <w:t>حسب</w:t>
      </w:r>
      <w:r w:rsidRPr="000723A3">
        <w:rPr>
          <w:spacing w:val="0"/>
          <w:sz w:val="18"/>
          <w:szCs w:val="26"/>
        </w:rPr>
        <w:t xml:space="preserve"> </w:t>
      </w:r>
      <w:r w:rsidRPr="000723A3">
        <w:rPr>
          <w:spacing w:val="0"/>
          <w:sz w:val="18"/>
          <w:szCs w:val="26"/>
          <w:rtl/>
        </w:rPr>
        <w:t xml:space="preserve">قرار المحكمة </w:t>
      </w:r>
      <w:r w:rsidRPr="000723A3">
        <w:rPr>
          <w:rFonts w:hint="cs"/>
          <w:spacing w:val="0"/>
          <w:sz w:val="18"/>
          <w:szCs w:val="26"/>
          <w:rtl/>
        </w:rPr>
        <w:t xml:space="preserve">الاتحادية </w:t>
      </w:r>
      <w:r w:rsidRPr="000723A3">
        <w:rPr>
          <w:spacing w:val="0"/>
          <w:sz w:val="18"/>
          <w:szCs w:val="26"/>
          <w:rtl/>
        </w:rPr>
        <w:t>ال</w:t>
      </w:r>
      <w:r w:rsidRPr="000723A3">
        <w:rPr>
          <w:rFonts w:hint="cs"/>
          <w:spacing w:val="0"/>
          <w:sz w:val="18"/>
          <w:szCs w:val="26"/>
          <w:rtl/>
        </w:rPr>
        <w:t>مشار إليه</w:t>
      </w:r>
      <w:r w:rsidRPr="000723A3">
        <w:rPr>
          <w:spacing w:val="0"/>
          <w:sz w:val="18"/>
          <w:szCs w:val="26"/>
          <w:rtl/>
        </w:rPr>
        <w:t xml:space="preserve"> أعلاه، فإن الأدلة المعروضة </w:t>
      </w:r>
      <w:r w:rsidRPr="000723A3">
        <w:rPr>
          <w:rFonts w:hint="eastAsia"/>
          <w:spacing w:val="0"/>
          <w:sz w:val="18"/>
          <w:szCs w:val="26"/>
          <w:rtl/>
        </w:rPr>
        <w:t>على</w:t>
      </w:r>
      <w:r w:rsidRPr="000723A3">
        <w:rPr>
          <w:spacing w:val="0"/>
          <w:sz w:val="18"/>
          <w:szCs w:val="26"/>
        </w:rPr>
        <w:t xml:space="preserve"> </w:t>
      </w:r>
      <w:r w:rsidRPr="000723A3">
        <w:rPr>
          <w:rFonts w:hint="cs"/>
          <w:spacing w:val="0"/>
          <w:sz w:val="18"/>
          <w:szCs w:val="26"/>
          <w:rtl/>
        </w:rPr>
        <w:t>مندوبة</w:t>
      </w:r>
      <w:r w:rsidRPr="000723A3">
        <w:rPr>
          <w:spacing w:val="0"/>
          <w:sz w:val="18"/>
          <w:szCs w:val="26"/>
          <w:rtl/>
        </w:rPr>
        <w:t xml:space="preserve"> الوزير</w:t>
      </w:r>
      <w:r w:rsidRPr="000723A3">
        <w:rPr>
          <w:rFonts w:hint="cs"/>
          <w:spacing w:val="0"/>
          <w:sz w:val="18"/>
          <w:szCs w:val="26"/>
          <w:rtl/>
        </w:rPr>
        <w:t xml:space="preserve"> تظهر الظروف الاستثنائية التالية</w:t>
      </w:r>
      <w:r w:rsidRPr="000723A3">
        <w:rPr>
          <w:spacing w:val="0"/>
          <w:sz w:val="18"/>
          <w:szCs w:val="26"/>
          <w:rtl/>
        </w:rPr>
        <w:t>:</w:t>
      </w:r>
    </w:p>
  </w:endnote>
  <w:endnote w:id="14">
    <w:p w:rsidR="00927002" w:rsidRPr="000723A3" w:rsidRDefault="00927002" w:rsidP="000723A3">
      <w:pPr>
        <w:pStyle w:val="EndnoteText"/>
        <w:spacing w:after="120"/>
        <w:ind w:left="1488" w:hanging="684"/>
        <w:rPr>
          <w:rFonts w:hint="cs"/>
          <w:spacing w:val="0"/>
          <w:sz w:val="18"/>
          <w:szCs w:val="26"/>
          <w:rtl/>
        </w:rPr>
      </w:pPr>
      <w:r w:rsidRPr="000723A3">
        <w:rPr>
          <w:rFonts w:hint="cs"/>
          <w:spacing w:val="0"/>
          <w:sz w:val="18"/>
          <w:szCs w:val="26"/>
          <w:rtl/>
        </w:rPr>
        <w:t>•</w:t>
      </w:r>
      <w:r w:rsidRPr="000723A3">
        <w:rPr>
          <w:rFonts w:hint="cs"/>
          <w:spacing w:val="0"/>
          <w:sz w:val="18"/>
          <w:szCs w:val="26"/>
          <w:rtl/>
        </w:rPr>
        <w:tab/>
        <w:t>استخدم مقدم الشكوى اسماً مستعاراً ليساعده في خطته التي تهدف إلى اغتيال الوزير الأول في البنجاب وابنه والرئيس السابق لجهاز الشرطة في المقاطعة لحساب منظمة "بابار خالسا الدولية"؛</w:t>
      </w:r>
    </w:p>
    <w:p w:rsidR="00927002" w:rsidRPr="000723A3" w:rsidRDefault="00927002" w:rsidP="000723A3">
      <w:pPr>
        <w:pStyle w:val="EndnoteText"/>
        <w:spacing w:after="120"/>
        <w:ind w:left="1488" w:hanging="684"/>
        <w:rPr>
          <w:rFonts w:hint="cs"/>
          <w:spacing w:val="0"/>
          <w:sz w:val="18"/>
          <w:szCs w:val="26"/>
          <w:rtl/>
        </w:rPr>
      </w:pPr>
      <w:r w:rsidRPr="000723A3">
        <w:rPr>
          <w:rFonts w:hint="cs"/>
          <w:spacing w:val="0"/>
          <w:sz w:val="18"/>
          <w:szCs w:val="26"/>
          <w:rtl/>
        </w:rPr>
        <w:t>•</w:t>
      </w:r>
      <w:r w:rsidRPr="000723A3">
        <w:rPr>
          <w:rFonts w:hint="cs"/>
          <w:spacing w:val="0"/>
          <w:sz w:val="18"/>
          <w:szCs w:val="26"/>
          <w:rtl/>
        </w:rPr>
        <w:tab/>
        <w:t>وصفت مقالة وردت في جريدة "</w:t>
      </w:r>
      <w:r w:rsidRPr="000723A3">
        <w:rPr>
          <w:rFonts w:hint="cs"/>
          <w:i/>
          <w:iCs/>
          <w:spacing w:val="0"/>
          <w:sz w:val="18"/>
          <w:szCs w:val="26"/>
          <w:rtl/>
        </w:rPr>
        <w:t>تايمز أوف إنديا</w:t>
      </w:r>
      <w:r w:rsidRPr="000723A3">
        <w:rPr>
          <w:rFonts w:hint="cs"/>
          <w:spacing w:val="0"/>
          <w:sz w:val="18"/>
          <w:szCs w:val="26"/>
          <w:rtl/>
        </w:rPr>
        <w:t>" بتاريخ 9 حزيران/يونيه 2001 مؤامرة الاغتيال وأكدت أنه لو قدر لها النجاح لأدت إلى زعزعة استقرار حكومة الهند؛</w:t>
      </w:r>
    </w:p>
    <w:p w:rsidR="00927002" w:rsidRPr="000723A3" w:rsidRDefault="00927002" w:rsidP="000723A3">
      <w:pPr>
        <w:pStyle w:val="EndnoteText"/>
        <w:spacing w:after="120"/>
        <w:ind w:left="1488" w:hanging="684"/>
        <w:rPr>
          <w:rFonts w:hint="cs"/>
          <w:spacing w:val="0"/>
          <w:sz w:val="18"/>
          <w:szCs w:val="26"/>
          <w:rtl/>
        </w:rPr>
      </w:pPr>
      <w:r w:rsidRPr="000723A3">
        <w:rPr>
          <w:rFonts w:hint="cs"/>
          <w:spacing w:val="0"/>
          <w:sz w:val="18"/>
          <w:szCs w:val="26"/>
          <w:rtl/>
        </w:rPr>
        <w:t>•</w:t>
      </w:r>
      <w:r w:rsidRPr="000723A3">
        <w:rPr>
          <w:rFonts w:hint="cs"/>
          <w:spacing w:val="0"/>
          <w:sz w:val="18"/>
          <w:szCs w:val="26"/>
          <w:rtl/>
        </w:rPr>
        <w:tab/>
        <w:t>تحققت ا</w:t>
      </w:r>
      <w:r w:rsidRPr="000723A3">
        <w:rPr>
          <w:spacing w:val="0"/>
          <w:sz w:val="18"/>
          <w:szCs w:val="26"/>
          <w:rtl/>
        </w:rPr>
        <w:t xml:space="preserve">لمعلومات التي أكدتها مصادر موثوقة </w:t>
      </w:r>
      <w:r w:rsidRPr="000723A3">
        <w:rPr>
          <w:rFonts w:hint="cs"/>
          <w:spacing w:val="0"/>
          <w:sz w:val="18"/>
          <w:szCs w:val="26"/>
          <w:rtl/>
        </w:rPr>
        <w:t xml:space="preserve">من </w:t>
      </w:r>
      <w:r w:rsidRPr="000723A3">
        <w:rPr>
          <w:spacing w:val="0"/>
          <w:sz w:val="18"/>
          <w:szCs w:val="26"/>
          <w:rtl/>
        </w:rPr>
        <w:t xml:space="preserve">أن </w:t>
      </w:r>
      <w:r w:rsidRPr="000723A3">
        <w:rPr>
          <w:rFonts w:hint="cs"/>
          <w:spacing w:val="0"/>
          <w:sz w:val="18"/>
          <w:szCs w:val="26"/>
          <w:rtl/>
        </w:rPr>
        <w:t xml:space="preserve">مقدم الشكوى </w:t>
      </w:r>
      <w:r w:rsidRPr="000723A3">
        <w:rPr>
          <w:spacing w:val="0"/>
          <w:sz w:val="18"/>
          <w:szCs w:val="26"/>
          <w:rtl/>
        </w:rPr>
        <w:t>والمدعو غورنام سين</w:t>
      </w:r>
      <w:r w:rsidRPr="000723A3">
        <w:rPr>
          <w:rFonts w:hint="cs"/>
          <w:spacing w:val="0"/>
          <w:sz w:val="18"/>
          <w:szCs w:val="26"/>
          <w:rtl/>
        </w:rPr>
        <w:t>غ</w:t>
      </w:r>
      <w:r w:rsidRPr="000723A3">
        <w:rPr>
          <w:spacing w:val="0"/>
          <w:sz w:val="18"/>
          <w:szCs w:val="26"/>
          <w:rtl/>
        </w:rPr>
        <w:t xml:space="preserve"> المذكور في المقالة هما شخص واحد</w:t>
      </w:r>
      <w:r w:rsidRPr="000723A3">
        <w:rPr>
          <w:rFonts w:hint="cs"/>
          <w:spacing w:val="0"/>
          <w:sz w:val="18"/>
          <w:szCs w:val="26"/>
          <w:rtl/>
        </w:rPr>
        <w:t>؛</w:t>
      </w:r>
    </w:p>
    <w:p w:rsidR="00927002" w:rsidRPr="000723A3" w:rsidRDefault="00927002" w:rsidP="000723A3">
      <w:pPr>
        <w:pStyle w:val="EndnoteText"/>
        <w:spacing w:after="120"/>
        <w:ind w:left="1488" w:hanging="684"/>
        <w:rPr>
          <w:rFonts w:hint="cs"/>
          <w:spacing w:val="0"/>
          <w:sz w:val="18"/>
          <w:szCs w:val="26"/>
          <w:rtl/>
        </w:rPr>
      </w:pPr>
      <w:r w:rsidRPr="000723A3">
        <w:rPr>
          <w:rFonts w:hint="cs"/>
          <w:spacing w:val="0"/>
          <w:sz w:val="18"/>
          <w:szCs w:val="26"/>
          <w:rtl/>
        </w:rPr>
        <w:t>•</w:t>
      </w:r>
      <w:r w:rsidRPr="000723A3">
        <w:rPr>
          <w:rFonts w:hint="cs"/>
          <w:spacing w:val="0"/>
          <w:sz w:val="18"/>
          <w:szCs w:val="26"/>
          <w:rtl/>
        </w:rPr>
        <w:tab/>
        <w:t xml:space="preserve">شاركت </w:t>
      </w:r>
      <w:r w:rsidRPr="000723A3">
        <w:rPr>
          <w:spacing w:val="0"/>
          <w:sz w:val="18"/>
          <w:szCs w:val="26"/>
          <w:rtl/>
        </w:rPr>
        <w:t xml:space="preserve">منظمة </w:t>
      </w:r>
      <w:r w:rsidRPr="000723A3">
        <w:rPr>
          <w:spacing w:val="0"/>
          <w:sz w:val="18"/>
          <w:szCs w:val="26"/>
          <w:rtl/>
          <w:lang w:val="fr-CH"/>
        </w:rPr>
        <w:t>باب</w:t>
      </w:r>
      <w:r w:rsidRPr="000723A3">
        <w:rPr>
          <w:rFonts w:hint="cs"/>
          <w:spacing w:val="0"/>
          <w:sz w:val="18"/>
          <w:szCs w:val="26"/>
          <w:rtl/>
          <w:lang w:val="fr-CH"/>
        </w:rPr>
        <w:t>ا</w:t>
      </w:r>
      <w:r w:rsidRPr="000723A3">
        <w:rPr>
          <w:spacing w:val="0"/>
          <w:sz w:val="18"/>
          <w:szCs w:val="26"/>
          <w:rtl/>
          <w:lang w:val="fr-CH"/>
        </w:rPr>
        <w:t xml:space="preserve">ر خالسا الدولية في الهجوم بالقنابل المنفذ ضد الرحلة 182 التابعة لشركة </w:t>
      </w:r>
      <w:r w:rsidRPr="000723A3">
        <w:rPr>
          <w:rFonts w:hint="cs"/>
          <w:spacing w:val="0"/>
          <w:sz w:val="18"/>
          <w:szCs w:val="26"/>
          <w:rtl/>
          <w:lang w:val="fr-CH"/>
        </w:rPr>
        <w:t>ا</w:t>
      </w:r>
      <w:r w:rsidRPr="000723A3">
        <w:rPr>
          <w:spacing w:val="0"/>
          <w:sz w:val="18"/>
          <w:szCs w:val="26"/>
          <w:rtl/>
          <w:lang w:val="fr-CH"/>
        </w:rPr>
        <w:t>لطيران</w:t>
      </w:r>
      <w:r w:rsidRPr="000723A3">
        <w:rPr>
          <w:rFonts w:hint="cs"/>
          <w:spacing w:val="0"/>
          <w:sz w:val="18"/>
          <w:szCs w:val="26"/>
          <w:rtl/>
          <w:lang w:val="fr-CH"/>
        </w:rPr>
        <w:t xml:space="preserve"> الهندية؛</w:t>
      </w:r>
    </w:p>
    <w:p w:rsidR="00927002" w:rsidRPr="000723A3" w:rsidRDefault="00927002" w:rsidP="000723A3">
      <w:pPr>
        <w:pStyle w:val="EndnoteText"/>
        <w:spacing w:after="120"/>
        <w:ind w:left="1488" w:hanging="684"/>
        <w:rPr>
          <w:rFonts w:hint="cs"/>
          <w:spacing w:val="0"/>
          <w:sz w:val="18"/>
          <w:szCs w:val="26"/>
          <w:rtl/>
        </w:rPr>
      </w:pPr>
      <w:r w:rsidRPr="000723A3">
        <w:rPr>
          <w:rFonts w:hint="cs"/>
          <w:spacing w:val="0"/>
          <w:sz w:val="18"/>
          <w:szCs w:val="26"/>
          <w:rtl/>
        </w:rPr>
        <w:t>•</w:t>
      </w:r>
      <w:r w:rsidRPr="000723A3">
        <w:rPr>
          <w:rFonts w:hint="cs"/>
          <w:spacing w:val="0"/>
          <w:sz w:val="18"/>
          <w:szCs w:val="26"/>
          <w:rtl/>
        </w:rPr>
        <w:tab/>
        <w:t>سمحت الأدلة السرية</w:t>
      </w:r>
      <w:r w:rsidRPr="000723A3">
        <w:rPr>
          <w:spacing w:val="0"/>
          <w:sz w:val="18"/>
          <w:szCs w:val="26"/>
          <w:rtl/>
          <w:lang w:val="fr-CH"/>
        </w:rPr>
        <w:t xml:space="preserve"> بإثبات أن </w:t>
      </w:r>
      <w:r w:rsidRPr="000723A3">
        <w:rPr>
          <w:rFonts w:hint="cs"/>
          <w:spacing w:val="0"/>
          <w:sz w:val="18"/>
          <w:szCs w:val="26"/>
          <w:rtl/>
          <w:lang w:val="fr-CH"/>
        </w:rPr>
        <w:t>صاحب</w:t>
      </w:r>
      <w:r w:rsidRPr="000723A3">
        <w:rPr>
          <w:spacing w:val="0"/>
          <w:sz w:val="18"/>
          <w:szCs w:val="26"/>
          <w:rtl/>
          <w:lang w:val="fr-CH"/>
        </w:rPr>
        <w:t xml:space="preserve"> </w:t>
      </w:r>
      <w:r w:rsidRPr="000723A3">
        <w:rPr>
          <w:rFonts w:hint="cs"/>
          <w:spacing w:val="0"/>
          <w:sz w:val="18"/>
          <w:szCs w:val="26"/>
          <w:rtl/>
          <w:lang w:val="fr-CH"/>
        </w:rPr>
        <w:t>الشك</w:t>
      </w:r>
      <w:r>
        <w:rPr>
          <w:rFonts w:hint="cs"/>
          <w:spacing w:val="0"/>
          <w:sz w:val="18"/>
          <w:szCs w:val="26"/>
          <w:rtl/>
          <w:lang w:val="fr-CH"/>
        </w:rPr>
        <w:t>ـ</w:t>
      </w:r>
      <w:r w:rsidRPr="000723A3">
        <w:rPr>
          <w:rFonts w:hint="cs"/>
          <w:spacing w:val="0"/>
          <w:sz w:val="18"/>
          <w:szCs w:val="26"/>
          <w:rtl/>
          <w:lang w:val="fr-CH"/>
        </w:rPr>
        <w:t>وى</w:t>
      </w:r>
      <w:r w:rsidRPr="000723A3">
        <w:rPr>
          <w:spacing w:val="0"/>
          <w:sz w:val="18"/>
          <w:szCs w:val="26"/>
          <w:rtl/>
          <w:lang w:val="fr-CH"/>
        </w:rPr>
        <w:t xml:space="preserve"> ق</w:t>
      </w:r>
      <w:r>
        <w:rPr>
          <w:rFonts w:hint="cs"/>
          <w:spacing w:val="0"/>
          <w:sz w:val="18"/>
          <w:szCs w:val="26"/>
          <w:rtl/>
          <w:lang w:val="fr-CH"/>
        </w:rPr>
        <w:t>ـ</w:t>
      </w:r>
      <w:r w:rsidRPr="000723A3">
        <w:rPr>
          <w:spacing w:val="0"/>
          <w:sz w:val="18"/>
          <w:szCs w:val="26"/>
          <w:rtl/>
          <w:lang w:val="fr-CH"/>
        </w:rPr>
        <w:t>د استخ</w:t>
      </w:r>
      <w:r>
        <w:rPr>
          <w:rFonts w:hint="cs"/>
          <w:spacing w:val="0"/>
          <w:sz w:val="18"/>
          <w:szCs w:val="26"/>
          <w:rtl/>
          <w:lang w:val="fr-CH"/>
        </w:rPr>
        <w:t>ـ</w:t>
      </w:r>
      <w:r w:rsidRPr="000723A3">
        <w:rPr>
          <w:spacing w:val="0"/>
          <w:sz w:val="18"/>
          <w:szCs w:val="26"/>
          <w:rtl/>
          <w:lang w:val="fr-CH"/>
        </w:rPr>
        <w:t>دم ستة أسماء مستعارة وم</w:t>
      </w:r>
      <w:r w:rsidRPr="000723A3">
        <w:rPr>
          <w:rFonts w:hint="cs"/>
          <w:spacing w:val="0"/>
          <w:sz w:val="18"/>
          <w:szCs w:val="26"/>
          <w:rtl/>
          <w:lang w:val="fr-CH"/>
        </w:rPr>
        <w:t>ـ</w:t>
      </w:r>
      <w:r w:rsidRPr="000723A3">
        <w:rPr>
          <w:spacing w:val="0"/>
          <w:sz w:val="18"/>
          <w:szCs w:val="26"/>
          <w:rtl/>
          <w:lang w:val="fr-CH"/>
        </w:rPr>
        <w:t>ن بينه</w:t>
      </w:r>
      <w:r w:rsidRPr="000723A3">
        <w:rPr>
          <w:rFonts w:hint="cs"/>
          <w:spacing w:val="0"/>
          <w:sz w:val="18"/>
          <w:szCs w:val="26"/>
          <w:rtl/>
          <w:lang w:val="fr-CH"/>
        </w:rPr>
        <w:t>ـ</w:t>
      </w:r>
      <w:r w:rsidRPr="000723A3">
        <w:rPr>
          <w:spacing w:val="0"/>
          <w:sz w:val="18"/>
          <w:szCs w:val="26"/>
          <w:rtl/>
          <w:lang w:val="fr-CH"/>
        </w:rPr>
        <w:t>ا اس</w:t>
      </w:r>
      <w:r w:rsidRPr="000723A3">
        <w:rPr>
          <w:rFonts w:hint="cs"/>
          <w:spacing w:val="0"/>
          <w:sz w:val="18"/>
          <w:szCs w:val="26"/>
          <w:rtl/>
          <w:lang w:val="fr-CH"/>
        </w:rPr>
        <w:t>ـ</w:t>
      </w:r>
      <w:r w:rsidRPr="000723A3">
        <w:rPr>
          <w:spacing w:val="0"/>
          <w:sz w:val="18"/>
          <w:szCs w:val="26"/>
          <w:rtl/>
          <w:lang w:val="fr-CH"/>
        </w:rPr>
        <w:t xml:space="preserve">م </w:t>
      </w:r>
      <w:r w:rsidRPr="000723A3">
        <w:rPr>
          <w:spacing w:val="0"/>
          <w:sz w:val="18"/>
          <w:szCs w:val="26"/>
          <w:rtl/>
        </w:rPr>
        <w:t>غورنام سين</w:t>
      </w:r>
      <w:r w:rsidRPr="000723A3">
        <w:rPr>
          <w:rFonts w:hint="cs"/>
          <w:spacing w:val="0"/>
          <w:sz w:val="18"/>
          <w:szCs w:val="26"/>
          <w:rtl/>
        </w:rPr>
        <w:t>غ؛</w:t>
      </w:r>
    </w:p>
    <w:p w:rsidR="00927002" w:rsidRPr="000723A3" w:rsidRDefault="00927002" w:rsidP="000723A3">
      <w:pPr>
        <w:pStyle w:val="EndnoteText"/>
        <w:spacing w:after="120"/>
        <w:ind w:left="1488" w:hanging="684"/>
        <w:rPr>
          <w:rFonts w:hint="cs"/>
          <w:spacing w:val="0"/>
          <w:sz w:val="18"/>
          <w:szCs w:val="26"/>
          <w:rtl/>
        </w:rPr>
      </w:pPr>
      <w:r w:rsidRPr="000723A3">
        <w:rPr>
          <w:rFonts w:hint="cs"/>
          <w:spacing w:val="0"/>
          <w:sz w:val="18"/>
          <w:szCs w:val="26"/>
          <w:rtl/>
        </w:rPr>
        <w:t>•</w:t>
      </w:r>
      <w:r w:rsidRPr="000723A3">
        <w:rPr>
          <w:rFonts w:hint="cs"/>
          <w:spacing w:val="0"/>
          <w:sz w:val="18"/>
          <w:szCs w:val="26"/>
          <w:rtl/>
        </w:rPr>
        <w:tab/>
      </w:r>
      <w:r w:rsidRPr="000723A3">
        <w:rPr>
          <w:spacing w:val="0"/>
          <w:sz w:val="18"/>
          <w:szCs w:val="26"/>
          <w:rtl/>
        </w:rPr>
        <w:t xml:space="preserve">يمتلك </w:t>
      </w:r>
      <w:r w:rsidRPr="000723A3">
        <w:rPr>
          <w:rFonts w:hint="cs"/>
          <w:spacing w:val="0"/>
          <w:sz w:val="18"/>
          <w:szCs w:val="26"/>
          <w:rtl/>
        </w:rPr>
        <w:t>صاحب</w:t>
      </w:r>
      <w:r w:rsidRPr="000723A3">
        <w:rPr>
          <w:spacing w:val="0"/>
          <w:sz w:val="18"/>
          <w:szCs w:val="26"/>
          <w:rtl/>
        </w:rPr>
        <w:t xml:space="preserve"> ال</w:t>
      </w:r>
      <w:r w:rsidRPr="000723A3">
        <w:rPr>
          <w:rFonts w:hint="cs"/>
          <w:spacing w:val="0"/>
          <w:sz w:val="18"/>
          <w:szCs w:val="26"/>
          <w:rtl/>
        </w:rPr>
        <w:t>شكوى</w:t>
      </w:r>
      <w:r w:rsidRPr="000723A3">
        <w:rPr>
          <w:spacing w:val="0"/>
          <w:sz w:val="18"/>
          <w:szCs w:val="26"/>
          <w:rtl/>
        </w:rPr>
        <w:t xml:space="preserve"> معارف متقدمة في مجال استخدام الأسلحة والمتفجرات </w:t>
      </w:r>
      <w:r w:rsidRPr="000723A3">
        <w:rPr>
          <w:rFonts w:hint="cs"/>
          <w:spacing w:val="0"/>
          <w:sz w:val="18"/>
          <w:szCs w:val="26"/>
          <w:rtl/>
        </w:rPr>
        <w:t xml:space="preserve">المتطورة؛ </w:t>
      </w:r>
    </w:p>
    <w:p w:rsidR="00927002" w:rsidRPr="000723A3" w:rsidRDefault="00927002" w:rsidP="000723A3">
      <w:pPr>
        <w:pStyle w:val="EndnoteText"/>
        <w:spacing w:after="120"/>
        <w:ind w:left="1488" w:hanging="684"/>
        <w:rPr>
          <w:rFonts w:hint="cs"/>
          <w:spacing w:val="0"/>
          <w:sz w:val="18"/>
          <w:szCs w:val="26"/>
          <w:rtl/>
        </w:rPr>
      </w:pPr>
      <w:r w:rsidRPr="000723A3">
        <w:rPr>
          <w:rFonts w:hint="cs"/>
          <w:spacing w:val="0"/>
          <w:sz w:val="18"/>
          <w:szCs w:val="26"/>
          <w:rtl/>
        </w:rPr>
        <w:t>•</w:t>
      </w:r>
      <w:r w:rsidRPr="000723A3">
        <w:rPr>
          <w:rFonts w:hint="cs"/>
          <w:spacing w:val="0"/>
          <w:sz w:val="18"/>
          <w:szCs w:val="26"/>
          <w:rtl/>
        </w:rPr>
        <w:tab/>
      </w:r>
      <w:r w:rsidRPr="000723A3">
        <w:rPr>
          <w:spacing w:val="0"/>
          <w:sz w:val="18"/>
          <w:szCs w:val="26"/>
          <w:rtl/>
        </w:rPr>
        <w:t>خلافا</w:t>
      </w:r>
      <w:r w:rsidRPr="000723A3">
        <w:rPr>
          <w:rFonts w:hint="cs"/>
          <w:spacing w:val="0"/>
          <w:sz w:val="18"/>
          <w:szCs w:val="26"/>
          <w:rtl/>
        </w:rPr>
        <w:t>ً</w:t>
      </w:r>
      <w:r w:rsidRPr="000723A3">
        <w:rPr>
          <w:spacing w:val="0"/>
          <w:sz w:val="18"/>
          <w:szCs w:val="26"/>
          <w:rtl/>
        </w:rPr>
        <w:t xml:space="preserve"> لما ادعاه </w:t>
      </w:r>
      <w:r w:rsidRPr="000723A3">
        <w:rPr>
          <w:rFonts w:hint="cs"/>
          <w:spacing w:val="0"/>
          <w:sz w:val="18"/>
          <w:szCs w:val="26"/>
          <w:rtl/>
        </w:rPr>
        <w:t xml:space="preserve">صاحب </w:t>
      </w:r>
      <w:r w:rsidRPr="000723A3">
        <w:rPr>
          <w:spacing w:val="0"/>
          <w:sz w:val="18"/>
          <w:szCs w:val="26"/>
          <w:rtl/>
        </w:rPr>
        <w:t>ال</w:t>
      </w:r>
      <w:r w:rsidRPr="000723A3">
        <w:rPr>
          <w:rFonts w:hint="cs"/>
          <w:spacing w:val="0"/>
          <w:sz w:val="18"/>
          <w:szCs w:val="26"/>
          <w:rtl/>
        </w:rPr>
        <w:t>شكوى</w:t>
      </w:r>
      <w:r w:rsidRPr="000723A3">
        <w:rPr>
          <w:spacing w:val="0"/>
          <w:sz w:val="18"/>
          <w:szCs w:val="26"/>
          <w:rtl/>
        </w:rPr>
        <w:t xml:space="preserve"> في إطار طلبه </w:t>
      </w:r>
      <w:r w:rsidRPr="000723A3">
        <w:rPr>
          <w:rFonts w:hint="cs"/>
          <w:spacing w:val="0"/>
          <w:sz w:val="18"/>
          <w:szCs w:val="26"/>
          <w:rtl/>
        </w:rPr>
        <w:t xml:space="preserve">المقدم إلى هيئة </w:t>
      </w:r>
      <w:r w:rsidRPr="000723A3">
        <w:rPr>
          <w:spacing w:val="0"/>
          <w:sz w:val="18"/>
          <w:szCs w:val="26"/>
          <w:rtl/>
        </w:rPr>
        <w:t>تق</w:t>
      </w:r>
      <w:r w:rsidRPr="000723A3">
        <w:rPr>
          <w:rFonts w:hint="cs"/>
          <w:spacing w:val="0"/>
          <w:sz w:val="18"/>
          <w:szCs w:val="26"/>
          <w:rtl/>
        </w:rPr>
        <w:t>دير</w:t>
      </w:r>
      <w:r w:rsidRPr="000723A3">
        <w:rPr>
          <w:spacing w:val="0"/>
          <w:sz w:val="18"/>
          <w:szCs w:val="26"/>
          <w:rtl/>
        </w:rPr>
        <w:t xml:space="preserve"> </w:t>
      </w:r>
      <w:r w:rsidRPr="000723A3">
        <w:rPr>
          <w:rFonts w:hint="cs"/>
          <w:spacing w:val="0"/>
          <w:sz w:val="18"/>
          <w:szCs w:val="26"/>
          <w:rtl/>
        </w:rPr>
        <w:t>ا</w:t>
      </w:r>
      <w:r w:rsidRPr="000723A3">
        <w:rPr>
          <w:spacing w:val="0"/>
          <w:sz w:val="18"/>
          <w:szCs w:val="26"/>
          <w:rtl/>
        </w:rPr>
        <w:t xml:space="preserve">لمخاطر قبل الترحيل، (بأنه لم يطلب اللجوء </w:t>
      </w:r>
      <w:r w:rsidRPr="000723A3">
        <w:rPr>
          <w:rFonts w:hint="cs"/>
          <w:spacing w:val="0"/>
          <w:sz w:val="18"/>
          <w:szCs w:val="26"/>
          <w:rtl/>
        </w:rPr>
        <w:t xml:space="preserve">إلى </w:t>
      </w:r>
      <w:r w:rsidRPr="000723A3">
        <w:rPr>
          <w:spacing w:val="0"/>
          <w:sz w:val="18"/>
          <w:szCs w:val="26"/>
          <w:rtl/>
        </w:rPr>
        <w:t>أي مكان</w:t>
      </w:r>
      <w:r w:rsidRPr="000723A3">
        <w:rPr>
          <w:rFonts w:hint="cs"/>
          <w:spacing w:val="0"/>
          <w:sz w:val="18"/>
          <w:szCs w:val="26"/>
          <w:rtl/>
        </w:rPr>
        <w:t xml:space="preserve"> آخر)</w:t>
      </w:r>
      <w:r w:rsidRPr="000723A3">
        <w:rPr>
          <w:spacing w:val="0"/>
          <w:sz w:val="18"/>
          <w:szCs w:val="26"/>
          <w:rtl/>
        </w:rPr>
        <w:t xml:space="preserve">، فإن الرسائل </w:t>
      </w:r>
      <w:r w:rsidRPr="000723A3">
        <w:rPr>
          <w:rFonts w:hint="cs"/>
          <w:spacing w:val="0"/>
          <w:sz w:val="18"/>
          <w:szCs w:val="26"/>
          <w:rtl/>
        </w:rPr>
        <w:t xml:space="preserve">تشير إلى </w:t>
      </w:r>
      <w:r w:rsidRPr="000723A3">
        <w:rPr>
          <w:spacing w:val="0"/>
          <w:sz w:val="18"/>
          <w:szCs w:val="26"/>
          <w:rtl/>
        </w:rPr>
        <w:t xml:space="preserve">أنه طلب </w:t>
      </w:r>
      <w:r w:rsidRPr="000723A3">
        <w:rPr>
          <w:rFonts w:hint="cs"/>
          <w:spacing w:val="0"/>
          <w:sz w:val="18"/>
          <w:szCs w:val="26"/>
          <w:rtl/>
        </w:rPr>
        <w:t>ال</w:t>
      </w:r>
      <w:r w:rsidRPr="000723A3">
        <w:rPr>
          <w:spacing w:val="0"/>
          <w:sz w:val="18"/>
          <w:szCs w:val="26"/>
          <w:rtl/>
        </w:rPr>
        <w:t xml:space="preserve">لجوء </w:t>
      </w:r>
      <w:r w:rsidRPr="000723A3">
        <w:rPr>
          <w:rFonts w:hint="cs"/>
          <w:spacing w:val="0"/>
          <w:sz w:val="18"/>
          <w:szCs w:val="26"/>
          <w:rtl/>
        </w:rPr>
        <w:t xml:space="preserve">إلى </w:t>
      </w:r>
      <w:r w:rsidRPr="000723A3">
        <w:rPr>
          <w:spacing w:val="0"/>
          <w:sz w:val="18"/>
          <w:szCs w:val="26"/>
          <w:rtl/>
        </w:rPr>
        <w:t>المملكة المتحدة</w:t>
      </w:r>
      <w:r w:rsidRPr="000723A3">
        <w:rPr>
          <w:rFonts w:hint="cs"/>
          <w:spacing w:val="0"/>
          <w:sz w:val="18"/>
          <w:szCs w:val="26"/>
          <w:rtl/>
        </w:rPr>
        <w:t xml:space="preserve"> ورفض طلبه</w:t>
      </w:r>
      <w:r w:rsidRPr="000723A3">
        <w:rPr>
          <w:spacing w:val="0"/>
          <w:sz w:val="18"/>
          <w:szCs w:val="26"/>
          <w:rtl/>
        </w:rPr>
        <w:t>.</w:t>
      </w:r>
    </w:p>
  </w:endnote>
  <w:endnote w:id="15">
    <w:p w:rsidR="00927002" w:rsidRPr="000723A3" w:rsidRDefault="00927002" w:rsidP="008F3E23">
      <w:pPr>
        <w:pStyle w:val="EndnoteText"/>
        <w:numPr>
          <w:ilvl w:val="0"/>
          <w:numId w:val="18"/>
        </w:numPr>
        <w:tabs>
          <w:tab w:val="clear" w:pos="2688"/>
        </w:tabs>
        <w:spacing w:after="120"/>
        <w:ind w:left="-6" w:firstLine="720"/>
        <w:jc w:val="lowKashida"/>
        <w:rPr>
          <w:rFonts w:hint="cs"/>
          <w:spacing w:val="0"/>
          <w:sz w:val="18"/>
          <w:szCs w:val="26"/>
        </w:rPr>
      </w:pPr>
      <w:r w:rsidRPr="000723A3">
        <w:rPr>
          <w:rFonts w:hint="cs"/>
          <w:spacing w:val="0"/>
          <w:sz w:val="18"/>
          <w:szCs w:val="26"/>
          <w:rtl/>
        </w:rPr>
        <w:t>حسب مندوبة الوزير، استعيض عن قانون منع الإرهاب لعام 2001 بقانون منع الإرهاب لعام 2002. وهذا القانون الجديد يقدم على ما يبدو بعض الضمانات للمتهمين، مثل حظر انتزاع الاعترافات بالقوة وحـق المتهمين في أن تدرس شكاواهم بشأن التعرض للتعذيب.</w:t>
      </w:r>
    </w:p>
    <w:p w:rsidR="00927002" w:rsidRPr="000723A3" w:rsidRDefault="00927002" w:rsidP="000723A3">
      <w:pPr>
        <w:pStyle w:val="EndnoteText"/>
        <w:spacing w:after="120"/>
        <w:ind w:left="-51" w:firstLine="684"/>
        <w:rPr>
          <w:rFonts w:hint="cs"/>
          <w:spacing w:val="0"/>
          <w:sz w:val="18"/>
          <w:szCs w:val="26"/>
          <w:rtl/>
        </w:rPr>
      </w:pPr>
      <w:r w:rsidRPr="000723A3">
        <w:rPr>
          <w:rFonts w:hint="cs"/>
          <w:spacing w:val="0"/>
          <w:sz w:val="18"/>
          <w:szCs w:val="26"/>
          <w:rtl/>
        </w:rPr>
        <w:t>(د)</w:t>
      </w:r>
      <w:r w:rsidRPr="000723A3">
        <w:rPr>
          <w:rFonts w:hint="cs"/>
          <w:spacing w:val="0"/>
          <w:sz w:val="18"/>
          <w:szCs w:val="26"/>
          <w:rtl/>
        </w:rPr>
        <w:tab/>
        <w:t>يستشه</w:t>
      </w:r>
      <w:r>
        <w:rPr>
          <w:rFonts w:hint="cs"/>
          <w:spacing w:val="0"/>
          <w:sz w:val="18"/>
          <w:szCs w:val="26"/>
          <w:rtl/>
        </w:rPr>
        <w:t>ـ</w:t>
      </w:r>
      <w:r w:rsidRPr="000723A3">
        <w:rPr>
          <w:rFonts w:hint="cs"/>
          <w:spacing w:val="0"/>
          <w:sz w:val="18"/>
          <w:szCs w:val="26"/>
          <w:rtl/>
        </w:rPr>
        <w:t>د صاح</w:t>
      </w:r>
      <w:r>
        <w:rPr>
          <w:rFonts w:hint="cs"/>
          <w:spacing w:val="0"/>
          <w:sz w:val="18"/>
          <w:szCs w:val="26"/>
          <w:rtl/>
        </w:rPr>
        <w:t>ـ</w:t>
      </w:r>
      <w:r w:rsidRPr="000723A3">
        <w:rPr>
          <w:rFonts w:hint="cs"/>
          <w:spacing w:val="0"/>
          <w:sz w:val="18"/>
          <w:szCs w:val="26"/>
          <w:rtl/>
        </w:rPr>
        <w:t>ب الب</w:t>
      </w:r>
      <w:r>
        <w:rPr>
          <w:rFonts w:hint="cs"/>
          <w:spacing w:val="0"/>
          <w:sz w:val="18"/>
          <w:szCs w:val="26"/>
          <w:rtl/>
        </w:rPr>
        <w:t>ـ</w:t>
      </w:r>
      <w:r w:rsidRPr="000723A3">
        <w:rPr>
          <w:rFonts w:hint="cs"/>
          <w:spacing w:val="0"/>
          <w:sz w:val="18"/>
          <w:szCs w:val="26"/>
          <w:rtl/>
        </w:rPr>
        <w:t>لاغ بحك</w:t>
      </w:r>
      <w:r>
        <w:rPr>
          <w:rFonts w:hint="cs"/>
          <w:spacing w:val="0"/>
          <w:sz w:val="18"/>
          <w:szCs w:val="26"/>
          <w:rtl/>
        </w:rPr>
        <w:t>ـ</w:t>
      </w:r>
      <w:r w:rsidRPr="000723A3">
        <w:rPr>
          <w:rFonts w:hint="cs"/>
          <w:spacing w:val="0"/>
          <w:sz w:val="18"/>
          <w:szCs w:val="26"/>
          <w:rtl/>
        </w:rPr>
        <w:t xml:space="preserve">م المحكمة الأوروبية لحقوق الإنسان في قضية </w:t>
      </w:r>
      <w:r w:rsidRPr="000723A3">
        <w:rPr>
          <w:rFonts w:hint="cs"/>
          <w:i/>
          <w:iCs/>
          <w:spacing w:val="0"/>
          <w:sz w:val="18"/>
          <w:szCs w:val="26"/>
          <w:rtl/>
        </w:rPr>
        <w:t>شهال ضد المملكة المتحـدة</w:t>
      </w:r>
      <w:r w:rsidRPr="000723A3">
        <w:rPr>
          <w:rFonts w:hint="cs"/>
          <w:spacing w:val="0"/>
          <w:sz w:val="18"/>
          <w:szCs w:val="26"/>
          <w:rtl/>
        </w:rPr>
        <w:t xml:space="preserve"> </w:t>
      </w:r>
      <w:r w:rsidRPr="000723A3">
        <w:rPr>
          <w:spacing w:val="0"/>
          <w:sz w:val="18"/>
          <w:szCs w:val="26"/>
        </w:rPr>
        <w:t>[1996] 23 ECHR 413</w:t>
      </w:r>
      <w:r w:rsidRPr="000723A3">
        <w:rPr>
          <w:rFonts w:hint="cs"/>
          <w:spacing w:val="0"/>
          <w:sz w:val="18"/>
          <w:szCs w:val="26"/>
          <w:rtl/>
        </w:rPr>
        <w:t>.</w:t>
      </w:r>
    </w:p>
    <w:p w:rsidR="00927002" w:rsidRPr="000723A3" w:rsidRDefault="00927002" w:rsidP="008F3E23">
      <w:pPr>
        <w:spacing w:after="120" w:line="340" w:lineRule="exact"/>
        <w:rPr>
          <w:rFonts w:hint="cs"/>
          <w:spacing w:val="0"/>
          <w:sz w:val="18"/>
          <w:szCs w:val="26"/>
          <w:rtl/>
        </w:rPr>
      </w:pPr>
      <w:r w:rsidRPr="000723A3">
        <w:rPr>
          <w:spacing w:val="0"/>
          <w:sz w:val="18"/>
          <w:szCs w:val="26"/>
          <w:rtl/>
        </w:rPr>
        <w:tab/>
      </w:r>
      <w:r w:rsidRPr="000723A3">
        <w:rPr>
          <w:rFonts w:hint="cs"/>
          <w:spacing w:val="0"/>
          <w:sz w:val="18"/>
          <w:szCs w:val="26"/>
          <w:rtl/>
        </w:rPr>
        <w:t>(ﻫ)</w:t>
      </w:r>
      <w:r w:rsidRPr="000723A3">
        <w:rPr>
          <w:rFonts w:hint="cs"/>
          <w:spacing w:val="0"/>
          <w:sz w:val="18"/>
          <w:szCs w:val="26"/>
          <w:rtl/>
        </w:rPr>
        <w:tab/>
        <w:t xml:space="preserve">شرقاوي ضد كندا (المواطنة والهجرة)، </w:t>
      </w:r>
      <w:r w:rsidRPr="000723A3">
        <w:rPr>
          <w:spacing w:val="0"/>
          <w:sz w:val="18"/>
          <w:szCs w:val="26"/>
        </w:rPr>
        <w:t>2007 SCC 9</w:t>
      </w:r>
      <w:r w:rsidRPr="000723A3">
        <w:rPr>
          <w:rFonts w:hint="cs"/>
          <w:spacing w:val="0"/>
          <w:sz w:val="18"/>
          <w:szCs w:val="26"/>
          <w:rtl/>
        </w:rPr>
        <w:t>.</w:t>
      </w:r>
    </w:p>
    <w:p w:rsidR="00927002" w:rsidRPr="000723A3" w:rsidRDefault="00927002" w:rsidP="000723A3">
      <w:pPr>
        <w:pStyle w:val="EndnoteText"/>
        <w:spacing w:after="120"/>
        <w:ind w:left="-51" w:firstLine="684"/>
        <w:rPr>
          <w:rFonts w:hint="cs"/>
          <w:spacing w:val="0"/>
          <w:sz w:val="18"/>
          <w:szCs w:val="26"/>
          <w:rtl/>
        </w:rPr>
      </w:pPr>
      <w:r w:rsidRPr="000723A3">
        <w:rPr>
          <w:rFonts w:hint="cs"/>
          <w:spacing w:val="0"/>
          <w:sz w:val="18"/>
          <w:szCs w:val="26"/>
          <w:rtl/>
        </w:rPr>
        <w:t>(و)</w:t>
      </w:r>
      <w:r w:rsidRPr="000723A3">
        <w:rPr>
          <w:rFonts w:hint="cs"/>
          <w:spacing w:val="0"/>
          <w:sz w:val="18"/>
          <w:szCs w:val="26"/>
          <w:rtl/>
        </w:rPr>
        <w:tab/>
        <w:t xml:space="preserve">تستشهد المحامية بتقرير "أطباء من أجل حقوق الإنسان" </w:t>
      </w:r>
      <w:r w:rsidRPr="000723A3">
        <w:rPr>
          <w:spacing w:val="0"/>
          <w:sz w:val="18"/>
          <w:szCs w:val="26"/>
        </w:rPr>
        <w:t>Physicians for Human Rights</w:t>
      </w:r>
      <w:r w:rsidRPr="000723A3">
        <w:rPr>
          <w:rFonts w:hint="cs"/>
          <w:spacing w:val="0"/>
          <w:sz w:val="18"/>
          <w:szCs w:val="26"/>
          <w:rtl/>
        </w:rPr>
        <w:t xml:space="preserve"> المعنون "</w:t>
      </w:r>
      <w:r w:rsidRPr="000723A3">
        <w:rPr>
          <w:spacing w:val="0"/>
          <w:sz w:val="18"/>
          <w:szCs w:val="26"/>
        </w:rPr>
        <w:t>Break them down - Systematic use of psychological torture by US forces</w:t>
      </w:r>
      <w:r w:rsidRPr="000723A3">
        <w:rPr>
          <w:rFonts w:hint="cs"/>
          <w:spacing w:val="0"/>
          <w:sz w:val="18"/>
          <w:szCs w:val="26"/>
          <w:rtl/>
        </w:rPr>
        <w:t xml:space="preserve">" </w:t>
      </w:r>
      <w:r w:rsidRPr="000723A3">
        <w:rPr>
          <w:spacing w:val="0"/>
          <w:sz w:val="18"/>
          <w:szCs w:val="26"/>
        </w:rPr>
        <w:t>)</w:t>
      </w:r>
      <w:r w:rsidRPr="000723A3">
        <w:rPr>
          <w:rFonts w:hint="cs"/>
          <w:spacing w:val="0"/>
          <w:sz w:val="18"/>
          <w:szCs w:val="26"/>
          <w:rtl/>
        </w:rPr>
        <w:t>20 أيار/مايو 2005) والذي يعتبر أن استخدام التهديد بالترحيل إلى بلد يمارس التعذيب يشكل في حد ذاته شكلاً من أشكال التعذيب.</w:t>
      </w:r>
    </w:p>
    <w:p w:rsidR="00927002" w:rsidRPr="000723A3" w:rsidRDefault="00927002" w:rsidP="008F3E23">
      <w:pPr>
        <w:spacing w:after="120" w:line="340" w:lineRule="exact"/>
        <w:rPr>
          <w:rFonts w:hint="cs"/>
          <w:spacing w:val="0"/>
          <w:sz w:val="18"/>
          <w:szCs w:val="26"/>
          <w:rtl/>
        </w:rPr>
      </w:pPr>
      <w:r w:rsidRPr="000723A3">
        <w:rPr>
          <w:spacing w:val="0"/>
          <w:sz w:val="18"/>
          <w:szCs w:val="26"/>
          <w:rtl/>
        </w:rPr>
        <w:tab/>
      </w:r>
      <w:r w:rsidRPr="000723A3">
        <w:rPr>
          <w:rFonts w:hint="cs"/>
          <w:spacing w:val="0"/>
          <w:sz w:val="18"/>
          <w:szCs w:val="26"/>
          <w:rtl/>
        </w:rPr>
        <w:t>(ز)</w:t>
      </w:r>
      <w:r w:rsidRPr="000723A3">
        <w:rPr>
          <w:rFonts w:hint="cs"/>
          <w:spacing w:val="0"/>
          <w:sz w:val="18"/>
          <w:szCs w:val="26"/>
          <w:rtl/>
        </w:rPr>
        <w:tab/>
        <w:t xml:space="preserve">تستشهد المحامية في هذا السياق بحكم المحكمة الأوروبية لحقوق الإنسان في قضية أكسوي ضد تركيا </w:t>
      </w:r>
      <w:r w:rsidRPr="000723A3">
        <w:rPr>
          <w:spacing w:val="0"/>
          <w:sz w:val="18"/>
          <w:szCs w:val="26"/>
        </w:rPr>
        <w:t>(100/1995/606/694)</w:t>
      </w:r>
      <w:r w:rsidRPr="000723A3">
        <w:rPr>
          <w:rFonts w:hint="cs"/>
          <w:spacing w:val="0"/>
          <w:sz w:val="18"/>
          <w:szCs w:val="26"/>
          <w:rtl/>
        </w:rPr>
        <w:t>.</w:t>
      </w:r>
    </w:p>
    <w:p w:rsidR="00927002" w:rsidRPr="000723A3" w:rsidRDefault="00927002" w:rsidP="008F3E23">
      <w:pPr>
        <w:spacing w:after="120" w:line="340" w:lineRule="exact"/>
        <w:ind w:firstLine="720"/>
        <w:rPr>
          <w:rFonts w:hint="cs"/>
          <w:spacing w:val="0"/>
          <w:sz w:val="18"/>
          <w:szCs w:val="26"/>
          <w:rtl/>
        </w:rPr>
      </w:pPr>
      <w:r w:rsidRPr="000723A3">
        <w:rPr>
          <w:rFonts w:hint="cs"/>
          <w:spacing w:val="0"/>
          <w:sz w:val="18"/>
          <w:szCs w:val="26"/>
          <w:rtl/>
        </w:rPr>
        <w:t>(ح)</w:t>
      </w:r>
      <w:r w:rsidRPr="000723A3">
        <w:rPr>
          <w:rFonts w:hint="cs"/>
          <w:spacing w:val="0"/>
          <w:sz w:val="18"/>
          <w:szCs w:val="26"/>
          <w:rtl/>
        </w:rPr>
        <w:tab/>
        <w:t>البلاغ رقم 300/2006، الآراء المعتمدة في 1 ش5 2007، الفقرتان 8-6 و8-7.</w:t>
      </w:r>
    </w:p>
    <w:p w:rsidR="00927002" w:rsidRPr="000723A3" w:rsidRDefault="00927002" w:rsidP="008F3E23">
      <w:pPr>
        <w:spacing w:after="120" w:line="340" w:lineRule="exact"/>
        <w:ind w:firstLine="720"/>
        <w:rPr>
          <w:rFonts w:hint="cs"/>
          <w:spacing w:val="0"/>
          <w:sz w:val="18"/>
          <w:szCs w:val="26"/>
          <w:rtl/>
        </w:rPr>
      </w:pPr>
      <w:r w:rsidRPr="000723A3">
        <w:rPr>
          <w:rFonts w:hint="cs"/>
          <w:spacing w:val="0"/>
          <w:sz w:val="18"/>
          <w:szCs w:val="26"/>
          <w:rtl/>
        </w:rPr>
        <w:t>(ط)</w:t>
      </w:r>
      <w:r w:rsidRPr="000723A3">
        <w:rPr>
          <w:rFonts w:hint="cs"/>
          <w:spacing w:val="0"/>
          <w:sz w:val="18"/>
          <w:szCs w:val="26"/>
          <w:rtl/>
        </w:rPr>
        <w:tab/>
        <w:t>البلاغ رقم 99/1997، الآراء المعتمدة في 16 ش5 2000، الفقرة 16-1.</w:t>
      </w:r>
    </w:p>
    <w:p w:rsidR="00927002" w:rsidRPr="000723A3" w:rsidRDefault="00927002" w:rsidP="00357EA8">
      <w:pPr>
        <w:spacing w:after="120" w:line="340" w:lineRule="exact"/>
        <w:ind w:firstLine="720"/>
        <w:rPr>
          <w:rFonts w:hint="cs"/>
          <w:spacing w:val="0"/>
          <w:sz w:val="18"/>
          <w:szCs w:val="26"/>
          <w:rtl/>
        </w:rPr>
      </w:pPr>
      <w:r w:rsidRPr="000723A3">
        <w:rPr>
          <w:rFonts w:hint="cs"/>
          <w:spacing w:val="0"/>
          <w:sz w:val="18"/>
          <w:szCs w:val="26"/>
          <w:rtl/>
        </w:rPr>
        <w:t>(ي)</w:t>
      </w:r>
      <w:r w:rsidRPr="000723A3">
        <w:rPr>
          <w:rFonts w:hint="cs"/>
          <w:spacing w:val="0"/>
          <w:sz w:val="18"/>
          <w:szCs w:val="26"/>
          <w:rtl/>
        </w:rPr>
        <w:tab/>
        <w:t xml:space="preserve">انظر </w:t>
      </w:r>
      <w:r w:rsidRPr="000723A3">
        <w:rPr>
          <w:rFonts w:hint="cs"/>
          <w:i/>
          <w:iCs/>
          <w:spacing w:val="0"/>
          <w:sz w:val="18"/>
          <w:szCs w:val="26"/>
          <w:rtl/>
        </w:rPr>
        <w:t>م. ب. س. س. ضد كندا</w:t>
      </w:r>
      <w:r w:rsidRPr="000723A3">
        <w:rPr>
          <w:rFonts w:hint="cs"/>
          <w:spacing w:val="0"/>
          <w:sz w:val="18"/>
          <w:szCs w:val="26"/>
          <w:rtl/>
        </w:rPr>
        <w:t xml:space="preserve">، البلاغ رقم 183/2001، الآراء المعتمدة في 12 أيـار/مايـو 2004، الفقرة 10-2؛ </w:t>
      </w:r>
      <w:r w:rsidRPr="000723A3">
        <w:rPr>
          <w:rFonts w:hint="cs"/>
          <w:i/>
          <w:iCs/>
          <w:spacing w:val="0"/>
          <w:sz w:val="18"/>
          <w:szCs w:val="26"/>
          <w:rtl/>
        </w:rPr>
        <w:t>وغ. ر. ب. ضد السويد</w:t>
      </w:r>
      <w:r w:rsidRPr="000723A3">
        <w:rPr>
          <w:rFonts w:hint="cs"/>
          <w:spacing w:val="0"/>
          <w:sz w:val="18"/>
          <w:szCs w:val="26"/>
          <w:rtl/>
        </w:rPr>
        <w:t>، البلاغ رقم 83/1997، الآراء المعتمدة في 15 ش5 1998، الفقرة 6-7.</w:t>
      </w:r>
    </w:p>
    <w:p w:rsidR="00927002" w:rsidRPr="000723A3" w:rsidRDefault="00927002" w:rsidP="008F3E23">
      <w:pPr>
        <w:spacing w:after="120" w:line="340" w:lineRule="exact"/>
        <w:ind w:firstLine="720"/>
        <w:rPr>
          <w:rFonts w:hint="cs"/>
          <w:spacing w:val="0"/>
          <w:sz w:val="18"/>
          <w:szCs w:val="26"/>
          <w:rtl/>
        </w:rPr>
      </w:pPr>
      <w:r w:rsidRPr="000723A3">
        <w:rPr>
          <w:rFonts w:hint="cs"/>
          <w:spacing w:val="0"/>
          <w:sz w:val="18"/>
          <w:szCs w:val="26"/>
          <w:rtl/>
        </w:rPr>
        <w:t>(ك)</w:t>
      </w:r>
      <w:r w:rsidRPr="000723A3">
        <w:rPr>
          <w:rFonts w:hint="cs"/>
          <w:spacing w:val="0"/>
          <w:sz w:val="18"/>
          <w:szCs w:val="26"/>
          <w:rtl/>
        </w:rPr>
        <w:tab/>
        <w:t xml:space="preserve">انظر </w:t>
      </w:r>
      <w:r w:rsidRPr="000723A3">
        <w:rPr>
          <w:rFonts w:hint="cs"/>
          <w:i/>
          <w:iCs/>
          <w:spacing w:val="0"/>
          <w:sz w:val="18"/>
          <w:szCs w:val="26"/>
          <w:rtl/>
        </w:rPr>
        <w:t>تبرسقي ضد فرنسا</w:t>
      </w:r>
      <w:r w:rsidRPr="000723A3">
        <w:rPr>
          <w:rFonts w:hint="cs"/>
          <w:spacing w:val="0"/>
          <w:sz w:val="18"/>
          <w:szCs w:val="26"/>
          <w:rtl/>
        </w:rPr>
        <w:t>، البلاغ رقم 300/2006، الآراء المعتمدة في 1 أيار/مايو 2007، الفقرة 8-2. وبهذا المعنى، فسرت المحكمة الأوروبية لحقوق الإنسان من جهتها الحظر المطلق للتعذيب في حالة الترحيل، الوارد في المادة 3 من الاتفاقية الأوروبية لحقوق الإنسان، مشيرةً إلى أنه لا يجب أخذ سلوك الضحية، ولا تهديده للأمن القومي في الاعتبار لدى بحث شكوى من الشكاوى. (انظر الحكم الصادر في قضية شهال ضد المملكة المتحدة).</w:t>
      </w:r>
    </w:p>
    <w:p w:rsidR="00927002" w:rsidRPr="000723A3" w:rsidRDefault="00927002" w:rsidP="000723A3">
      <w:pPr>
        <w:spacing w:after="120" w:line="340" w:lineRule="exact"/>
        <w:ind w:firstLine="720"/>
        <w:rPr>
          <w:rFonts w:hint="cs"/>
          <w:spacing w:val="0"/>
          <w:sz w:val="18"/>
          <w:szCs w:val="26"/>
          <w:rtl/>
        </w:rPr>
      </w:pPr>
      <w:r w:rsidRPr="000723A3">
        <w:rPr>
          <w:rFonts w:hint="cs"/>
          <w:spacing w:val="0"/>
          <w:sz w:val="18"/>
          <w:szCs w:val="26"/>
          <w:rtl/>
        </w:rPr>
        <w:t>(ل)</w:t>
      </w:r>
      <w:r w:rsidRPr="000723A3">
        <w:rPr>
          <w:rFonts w:hint="cs"/>
          <w:spacing w:val="0"/>
          <w:sz w:val="18"/>
          <w:szCs w:val="26"/>
          <w:rtl/>
        </w:rPr>
        <w:tab/>
        <w:t xml:space="preserve">انظر </w:t>
      </w:r>
      <w:r w:rsidRPr="000723A3">
        <w:rPr>
          <w:rFonts w:hint="cs"/>
          <w:i/>
          <w:iCs/>
          <w:spacing w:val="0"/>
          <w:sz w:val="18"/>
          <w:szCs w:val="26"/>
          <w:rtl/>
        </w:rPr>
        <w:t>دادار ضد كندا</w:t>
      </w:r>
      <w:r w:rsidRPr="000723A3">
        <w:rPr>
          <w:rFonts w:hint="cs"/>
          <w:spacing w:val="0"/>
          <w:sz w:val="18"/>
          <w:szCs w:val="26"/>
          <w:rtl/>
        </w:rPr>
        <w:t>، البلاغ رقم 258/2004، الآراء المعتمدة في 23 تشرين الثاني/نوفمبر 2005، الفقرة 8-8.</w:t>
      </w:r>
    </w:p>
    <w:p w:rsidR="00927002" w:rsidRPr="000723A3" w:rsidRDefault="00927002" w:rsidP="008F3E23">
      <w:pPr>
        <w:spacing w:after="120" w:line="340" w:lineRule="exact"/>
        <w:ind w:firstLine="720"/>
        <w:rPr>
          <w:rFonts w:hint="cs"/>
          <w:spacing w:val="0"/>
          <w:sz w:val="18"/>
          <w:szCs w:val="26"/>
          <w:rtl/>
        </w:rPr>
      </w:pPr>
      <w:r w:rsidRPr="000723A3">
        <w:rPr>
          <w:rFonts w:hint="cs"/>
          <w:spacing w:val="0"/>
          <w:sz w:val="18"/>
          <w:szCs w:val="26"/>
          <w:rtl/>
        </w:rPr>
        <w:t>(م)</w:t>
      </w:r>
      <w:r w:rsidRPr="000723A3">
        <w:rPr>
          <w:rFonts w:hint="cs"/>
          <w:i/>
          <w:iCs/>
          <w:spacing w:val="0"/>
          <w:sz w:val="18"/>
          <w:szCs w:val="26"/>
          <w:rtl/>
        </w:rPr>
        <w:tab/>
        <w:t>الوثائق الرسمية للجمعية العامة، الدورة الثالثة والخمسون، الملحق رقم 44</w:t>
      </w:r>
      <w:r w:rsidRPr="000723A3">
        <w:rPr>
          <w:rFonts w:hint="cs"/>
          <w:spacing w:val="0"/>
          <w:sz w:val="18"/>
          <w:szCs w:val="26"/>
          <w:rtl/>
        </w:rPr>
        <w:t xml:space="preserve"> </w:t>
      </w:r>
      <w:r w:rsidRPr="000723A3">
        <w:rPr>
          <w:spacing w:val="0"/>
          <w:sz w:val="18"/>
          <w:szCs w:val="26"/>
        </w:rPr>
        <w:t>(A/53/44)</w:t>
      </w:r>
      <w:r w:rsidRPr="000723A3">
        <w:rPr>
          <w:rFonts w:hint="cs"/>
          <w:spacing w:val="0"/>
          <w:sz w:val="18"/>
          <w:szCs w:val="26"/>
          <w:rtl/>
        </w:rPr>
        <w:t>، المرفـق التاسـع، الفقرة 6.</w:t>
      </w:r>
    </w:p>
    <w:p w:rsidR="00927002" w:rsidRPr="000723A3" w:rsidRDefault="00927002" w:rsidP="008F3E23">
      <w:pPr>
        <w:spacing w:after="120" w:line="340" w:lineRule="exact"/>
        <w:ind w:firstLine="720"/>
        <w:rPr>
          <w:rFonts w:hint="cs"/>
          <w:spacing w:val="0"/>
          <w:sz w:val="18"/>
          <w:szCs w:val="26"/>
          <w:rtl/>
        </w:rPr>
      </w:pPr>
      <w:r w:rsidRPr="000723A3">
        <w:rPr>
          <w:rFonts w:hint="cs"/>
          <w:spacing w:val="0"/>
          <w:sz w:val="18"/>
          <w:szCs w:val="26"/>
          <w:rtl/>
        </w:rPr>
        <w:t>(ن)</w:t>
      </w:r>
      <w:r w:rsidRPr="000723A3">
        <w:rPr>
          <w:rFonts w:hint="cs"/>
          <w:spacing w:val="0"/>
          <w:sz w:val="18"/>
          <w:szCs w:val="26"/>
          <w:rtl/>
        </w:rPr>
        <w:tab/>
        <w:t xml:space="preserve">انظر </w:t>
      </w:r>
      <w:r w:rsidRPr="000723A3">
        <w:rPr>
          <w:rFonts w:hint="cs"/>
          <w:i/>
          <w:iCs/>
          <w:spacing w:val="0"/>
          <w:sz w:val="18"/>
          <w:szCs w:val="26"/>
          <w:rtl/>
        </w:rPr>
        <w:t>عجيزة ضد السويد</w:t>
      </w:r>
      <w:r w:rsidRPr="000723A3">
        <w:rPr>
          <w:rFonts w:hint="cs"/>
          <w:spacing w:val="0"/>
          <w:sz w:val="18"/>
          <w:szCs w:val="26"/>
          <w:rtl/>
        </w:rPr>
        <w:t xml:space="preserve">، البلاغ رقم 233/2003، الآراء المعتمدة في 20 أيار/مـايو 2005، الفـقرة 13-2؛ </w:t>
      </w:r>
      <w:r w:rsidRPr="000723A3">
        <w:rPr>
          <w:rFonts w:hint="cs"/>
          <w:i/>
          <w:iCs/>
          <w:spacing w:val="0"/>
          <w:sz w:val="18"/>
          <w:szCs w:val="26"/>
          <w:rtl/>
        </w:rPr>
        <w:t>وتبرسقي ضد فرنسا</w:t>
      </w:r>
      <w:r w:rsidRPr="000723A3">
        <w:rPr>
          <w:rFonts w:hint="cs"/>
          <w:spacing w:val="0"/>
          <w:sz w:val="18"/>
          <w:szCs w:val="26"/>
          <w:rtl/>
        </w:rPr>
        <w:t>، البلاغ رقم 300/2006، الآراء المعتمدة في 1 أيار/مايو 2007، الفقرة 8-1.</w:t>
      </w:r>
    </w:p>
    <w:p w:rsidR="00927002" w:rsidRPr="000723A3" w:rsidRDefault="00927002" w:rsidP="008F3E23">
      <w:pPr>
        <w:spacing w:after="120" w:line="340" w:lineRule="exact"/>
        <w:ind w:firstLine="714"/>
        <w:rPr>
          <w:rFonts w:hint="cs"/>
          <w:spacing w:val="0"/>
          <w:sz w:val="18"/>
          <w:szCs w:val="26"/>
          <w:rtl/>
        </w:rPr>
      </w:pPr>
      <w:r w:rsidRPr="000723A3">
        <w:rPr>
          <w:rFonts w:hint="cs"/>
          <w:spacing w:val="0"/>
          <w:sz w:val="18"/>
          <w:szCs w:val="26"/>
          <w:rtl/>
        </w:rPr>
        <w:t>(س)</w:t>
      </w:r>
      <w:r w:rsidRPr="000723A3">
        <w:rPr>
          <w:rFonts w:hint="cs"/>
          <w:spacing w:val="0"/>
          <w:sz w:val="18"/>
          <w:szCs w:val="26"/>
          <w:rtl/>
        </w:rPr>
        <w:tab/>
        <w:t xml:space="preserve">انظر </w:t>
      </w:r>
      <w:r w:rsidRPr="000723A3">
        <w:rPr>
          <w:rFonts w:hint="cs"/>
          <w:i/>
          <w:iCs/>
          <w:spacing w:val="0"/>
          <w:sz w:val="18"/>
          <w:szCs w:val="26"/>
          <w:rtl/>
        </w:rPr>
        <w:t>دار ضد النرويج</w:t>
      </w:r>
      <w:r w:rsidRPr="000723A3">
        <w:rPr>
          <w:rFonts w:hint="cs"/>
          <w:spacing w:val="0"/>
          <w:sz w:val="18"/>
          <w:szCs w:val="26"/>
          <w:rtl/>
        </w:rPr>
        <w:t xml:space="preserve">، البلاغ رقم 249/2004، الآراء المعتمدة في 11 أيار/مايو 2007، الفقرة 16-3؛ </w:t>
      </w:r>
      <w:r w:rsidRPr="000723A3">
        <w:rPr>
          <w:rFonts w:hint="cs"/>
          <w:i/>
          <w:iCs/>
          <w:spacing w:val="0"/>
          <w:sz w:val="18"/>
          <w:szCs w:val="26"/>
          <w:rtl/>
        </w:rPr>
        <w:t>وتبرسقي ضد فرنسا</w:t>
      </w:r>
      <w:r w:rsidRPr="000723A3">
        <w:rPr>
          <w:rFonts w:hint="cs"/>
          <w:spacing w:val="0"/>
          <w:sz w:val="18"/>
          <w:szCs w:val="26"/>
          <w:rtl/>
        </w:rPr>
        <w:t>، البلاغ رقم 300/2006، الآراء المعتمدة في 1 أيار/مايو 2007، الفقرة 8-6.</w:t>
      </w:r>
    </w:p>
  </w:endnote>
  <w:endnote w:id="16">
    <w:p w:rsidR="00927002" w:rsidRPr="000723A3" w:rsidRDefault="00927002" w:rsidP="008F3E23">
      <w:pPr>
        <w:pStyle w:val="EndnoteText"/>
        <w:numPr>
          <w:ilvl w:val="0"/>
          <w:numId w:val="19"/>
        </w:numPr>
        <w:tabs>
          <w:tab w:val="clear" w:pos="4122"/>
        </w:tabs>
        <w:spacing w:before="240" w:after="120"/>
        <w:ind w:left="-6" w:firstLine="720"/>
        <w:jc w:val="lowKashida"/>
        <w:rPr>
          <w:spacing w:val="0"/>
          <w:sz w:val="18"/>
          <w:szCs w:val="26"/>
          <w:rtl/>
        </w:rPr>
      </w:pPr>
      <w:r w:rsidRPr="000723A3">
        <w:rPr>
          <w:rFonts w:hint="cs"/>
          <w:spacing w:val="0"/>
          <w:sz w:val="18"/>
          <w:szCs w:val="26"/>
          <w:rtl/>
        </w:rPr>
        <w:t>في 14 تموز/يوليه  2006، وُجِّه انتباه البعثة الدائمة لجمهورية الكونغو الديمقراطية في جنيف خطأً إلى الشكوى. واكتُشف الخطأ في أوائل كانون الأول/ديسمبر 2006 وعُمم تصحيحه على الفور.</w:t>
      </w:r>
    </w:p>
  </w:endnote>
  <w:endnote w:id="17">
    <w:p w:rsidR="00927002" w:rsidRPr="000723A3" w:rsidRDefault="00927002" w:rsidP="008F3E23">
      <w:pPr>
        <w:pStyle w:val="EndnoteText"/>
        <w:numPr>
          <w:ilvl w:val="0"/>
          <w:numId w:val="19"/>
        </w:numPr>
        <w:tabs>
          <w:tab w:val="clear" w:pos="4122"/>
        </w:tabs>
        <w:spacing w:after="120"/>
        <w:ind w:left="-6" w:firstLine="720"/>
        <w:jc w:val="lowKashida"/>
        <w:rPr>
          <w:spacing w:val="0"/>
          <w:sz w:val="18"/>
          <w:szCs w:val="26"/>
          <w:rtl/>
        </w:rPr>
      </w:pPr>
      <w:r w:rsidRPr="000723A3">
        <w:rPr>
          <w:spacing w:val="0"/>
          <w:sz w:val="18"/>
          <w:szCs w:val="26"/>
        </w:rPr>
        <w:t>CAT/C/DRC/CO/1</w:t>
      </w:r>
      <w:r w:rsidRPr="000723A3">
        <w:rPr>
          <w:rFonts w:hint="cs"/>
          <w:spacing w:val="0"/>
          <w:sz w:val="18"/>
          <w:szCs w:val="26"/>
          <w:rtl/>
        </w:rPr>
        <w:t>، الفقرة 7.</w:t>
      </w:r>
    </w:p>
  </w:endnote>
  <w:endnote w:id="18">
    <w:p w:rsidR="00927002" w:rsidRPr="000723A3" w:rsidRDefault="00927002" w:rsidP="008F3E23">
      <w:pPr>
        <w:pStyle w:val="EndnoteText"/>
        <w:numPr>
          <w:ilvl w:val="0"/>
          <w:numId w:val="19"/>
        </w:numPr>
        <w:tabs>
          <w:tab w:val="clear" w:pos="4122"/>
        </w:tabs>
        <w:spacing w:after="120"/>
        <w:ind w:left="-6" w:firstLine="720"/>
        <w:jc w:val="lowKashida"/>
        <w:rPr>
          <w:spacing w:val="0"/>
          <w:sz w:val="18"/>
          <w:szCs w:val="26"/>
          <w:rtl/>
        </w:rPr>
      </w:pPr>
      <w:r w:rsidRPr="000723A3">
        <w:rPr>
          <w:rFonts w:hint="cs"/>
          <w:i/>
          <w:iCs/>
          <w:spacing w:val="0"/>
          <w:sz w:val="18"/>
          <w:szCs w:val="26"/>
          <w:rtl/>
        </w:rPr>
        <w:t>الوثائق الرسمية للجمعية العامة، الدورة الثالثة والخمسون، الملحق رقم 44</w:t>
      </w:r>
      <w:r w:rsidRPr="000723A3">
        <w:rPr>
          <w:rFonts w:hint="cs"/>
          <w:spacing w:val="0"/>
          <w:sz w:val="18"/>
          <w:szCs w:val="26"/>
          <w:rtl/>
        </w:rPr>
        <w:t xml:space="preserve"> </w:t>
      </w:r>
      <w:r w:rsidRPr="000723A3">
        <w:rPr>
          <w:spacing w:val="0"/>
          <w:sz w:val="18"/>
          <w:szCs w:val="26"/>
        </w:rPr>
        <w:t>(A/53/44)</w:t>
      </w:r>
      <w:r w:rsidRPr="000723A3">
        <w:rPr>
          <w:rFonts w:hint="cs"/>
          <w:spacing w:val="0"/>
          <w:sz w:val="18"/>
          <w:szCs w:val="26"/>
          <w:rtl/>
        </w:rPr>
        <w:t>، المرفـق التاسـع، الفقرة 6.</w:t>
      </w:r>
    </w:p>
  </w:endnote>
  <w:endnote w:id="19">
    <w:p w:rsidR="00927002" w:rsidRPr="000723A3" w:rsidRDefault="00927002" w:rsidP="008F3E23">
      <w:pPr>
        <w:pStyle w:val="EndnoteText"/>
        <w:numPr>
          <w:ilvl w:val="0"/>
          <w:numId w:val="19"/>
        </w:numPr>
        <w:tabs>
          <w:tab w:val="clear" w:pos="4122"/>
        </w:tabs>
        <w:spacing w:after="120"/>
        <w:ind w:left="-6" w:firstLine="720"/>
        <w:jc w:val="lowKashida"/>
        <w:rPr>
          <w:rFonts w:hint="cs"/>
          <w:spacing w:val="0"/>
          <w:sz w:val="18"/>
          <w:szCs w:val="26"/>
          <w:rtl/>
        </w:rPr>
      </w:pPr>
      <w:r w:rsidRPr="000723A3">
        <w:rPr>
          <w:rFonts w:hint="cs"/>
          <w:spacing w:val="0"/>
          <w:sz w:val="18"/>
          <w:szCs w:val="26"/>
          <w:rtl/>
        </w:rPr>
        <w:t>انظر الفقرتين 6 و7 من الملاحظات الختامية للجنة بشأن التقرير المُقدّم من جمهورية الكونغو الديمقراطية بموجب اتفاقية مناهضة التعذيب وغيره من ضروب المعاملة أو العقوبة القاسية أو اللاإنسانية أو المهينة (</w:t>
      </w:r>
      <w:r w:rsidRPr="000723A3">
        <w:rPr>
          <w:spacing w:val="0"/>
          <w:sz w:val="18"/>
          <w:szCs w:val="26"/>
        </w:rPr>
        <w:t>CAT/C/DRC/CO/1</w:t>
      </w:r>
      <w:r w:rsidRPr="000723A3">
        <w:rPr>
          <w:rFonts w:hint="cs"/>
          <w:spacing w:val="0"/>
          <w:sz w:val="18"/>
          <w:szCs w:val="26"/>
          <w:rtl/>
        </w:rPr>
        <w:t xml:space="preserve">)؛ والفقرة 16 من الملاحظات الختامية للجنة المعنية بحقوق الإنسان بشأن التقرير المُقدّم من الدولة الطرف بموجب العهد الدولي الخاص بالحقوق المدنية والسياسية </w:t>
      </w:r>
      <w:r w:rsidRPr="000723A3">
        <w:rPr>
          <w:spacing w:val="0"/>
          <w:sz w:val="18"/>
          <w:szCs w:val="26"/>
        </w:rPr>
        <w:t>CCPR/C/COD/CO/3)</w:t>
      </w:r>
      <w:r w:rsidRPr="000723A3">
        <w:rPr>
          <w:rFonts w:hint="cs"/>
          <w:spacing w:val="0"/>
          <w:sz w:val="18"/>
          <w:szCs w:val="26"/>
          <w:rtl/>
        </w:rPr>
        <w:t xml:space="preserve">)، الفقرة 16. </w:t>
      </w:r>
    </w:p>
  </w:endnote>
  <w:endnote w:id="20">
    <w:p w:rsidR="00927002" w:rsidRPr="000C31F6" w:rsidRDefault="00927002" w:rsidP="008F6F8F">
      <w:pPr>
        <w:pStyle w:val="EndnoteText"/>
        <w:spacing w:after="120"/>
        <w:ind w:left="-51" w:firstLine="686"/>
        <w:jc w:val="lowKashida"/>
        <w:rPr>
          <w:spacing w:val="0"/>
          <w:sz w:val="18"/>
          <w:szCs w:val="26"/>
        </w:rPr>
      </w:pPr>
      <w:r w:rsidRPr="000C31F6">
        <w:rPr>
          <w:rFonts w:hint="cs"/>
          <w:spacing w:val="0"/>
          <w:sz w:val="18"/>
          <w:szCs w:val="26"/>
          <w:rtl/>
          <w:lang w:val="fr-CH"/>
        </w:rPr>
        <w:t>(أ)</w:t>
      </w:r>
      <w:r w:rsidRPr="000C31F6">
        <w:rPr>
          <w:rFonts w:hint="cs"/>
          <w:spacing w:val="0"/>
          <w:sz w:val="18"/>
          <w:szCs w:val="26"/>
          <w:rtl/>
          <w:lang w:val="fr-CH"/>
        </w:rPr>
        <w:tab/>
        <w:t>لم تلبِّ اللجنة هذا الطلب. غير أنه تم الإبقاء على التدابير المؤقتة لفائدة صاحب الشكوى.</w:t>
      </w:r>
    </w:p>
  </w:endnote>
  <w:endnote w:id="21">
    <w:p w:rsidR="00927002" w:rsidRPr="000C31F6" w:rsidRDefault="00927002" w:rsidP="008F6F8F">
      <w:pPr>
        <w:pStyle w:val="EndnoteText"/>
        <w:spacing w:after="120"/>
        <w:ind w:left="-51" w:firstLine="684"/>
        <w:jc w:val="lowKashida"/>
        <w:rPr>
          <w:rFonts w:hint="cs"/>
          <w:spacing w:val="0"/>
          <w:sz w:val="18"/>
          <w:szCs w:val="26"/>
        </w:rPr>
      </w:pPr>
      <w:r w:rsidRPr="000C31F6">
        <w:rPr>
          <w:rFonts w:hint="cs"/>
          <w:spacing w:val="0"/>
          <w:sz w:val="18"/>
          <w:szCs w:val="26"/>
          <w:rtl/>
          <w:lang w:val="fr-CH"/>
        </w:rPr>
        <w:t>(ب)</w:t>
      </w:r>
      <w:r w:rsidRPr="000C31F6">
        <w:rPr>
          <w:rFonts w:hint="cs"/>
          <w:spacing w:val="0"/>
          <w:sz w:val="18"/>
          <w:szCs w:val="26"/>
          <w:rtl/>
          <w:lang w:val="fr-CH"/>
        </w:rPr>
        <w:tab/>
        <w:t xml:space="preserve">انظر قرار اللجنة في البلاغ رقم 282/2005، قضية </w:t>
      </w:r>
      <w:r w:rsidRPr="000C31F6">
        <w:rPr>
          <w:rFonts w:hint="cs"/>
          <w:i/>
          <w:iCs/>
          <w:spacing w:val="0"/>
          <w:sz w:val="18"/>
          <w:szCs w:val="26"/>
          <w:rtl/>
          <w:lang w:eastAsia="en-US"/>
        </w:rPr>
        <w:t xml:space="preserve">س. ب. أ. ضد كندا (الفقرة 7-6). </w:t>
      </w:r>
      <w:r w:rsidRPr="000C31F6">
        <w:rPr>
          <w:rFonts w:hint="cs"/>
          <w:spacing w:val="0"/>
          <w:sz w:val="18"/>
          <w:szCs w:val="26"/>
          <w:rtl/>
          <w:lang w:val="fr-CH"/>
        </w:rPr>
        <w:t>ا</w:t>
      </w:r>
      <w:r w:rsidRPr="000C31F6">
        <w:rPr>
          <w:rFonts w:hint="cs"/>
          <w:spacing w:val="0"/>
          <w:sz w:val="18"/>
          <w:szCs w:val="26"/>
          <w:rtl/>
          <w:lang w:eastAsia="en-US"/>
        </w:rPr>
        <w:t xml:space="preserve">نظر أيضاً، على سبيل المثال، قرار اللجنة في البلاغ رقم 258/2004، قضية </w:t>
      </w:r>
      <w:r w:rsidRPr="000C31F6">
        <w:rPr>
          <w:rFonts w:hint="cs"/>
          <w:i/>
          <w:iCs/>
          <w:spacing w:val="0"/>
          <w:sz w:val="18"/>
          <w:szCs w:val="26"/>
          <w:rtl/>
          <w:lang w:eastAsia="en-US"/>
        </w:rPr>
        <w:t>دادار ضد كندا</w:t>
      </w:r>
      <w:r w:rsidRPr="000C31F6">
        <w:rPr>
          <w:rFonts w:hint="cs"/>
          <w:spacing w:val="0"/>
          <w:sz w:val="18"/>
          <w:szCs w:val="26"/>
          <w:rtl/>
          <w:lang w:eastAsia="en-US"/>
        </w:rPr>
        <w:t>، الذي قالت فيه اللجنة</w:t>
      </w:r>
      <w:r w:rsidRPr="000C31F6">
        <w:rPr>
          <w:rFonts w:hint="cs"/>
          <w:spacing w:val="0"/>
          <w:sz w:val="18"/>
          <w:szCs w:val="26"/>
          <w:rtl/>
          <w:lang w:val="fr-CH"/>
        </w:rPr>
        <w:t xml:space="preserve"> إنها </w:t>
      </w:r>
      <w:r w:rsidRPr="000C31F6">
        <w:rPr>
          <w:rFonts w:hint="cs"/>
          <w:spacing w:val="0"/>
          <w:sz w:val="18"/>
          <w:szCs w:val="26"/>
          <w:rtl/>
        </w:rPr>
        <w:t>في حين "تعطي وزناً كبيراً لتقرير الواقع الذي تخلص إليه أجهزة الدولة الطرف، فإن لديها سلطة إجراء تقييم حر للوقائع الناشئة في ظل ظروف كل قضية" (الفقرة 8-8).</w:t>
      </w:r>
    </w:p>
  </w:endnote>
  <w:endnote w:id="22">
    <w:p w:rsidR="00927002" w:rsidRPr="002B5619" w:rsidRDefault="00927002" w:rsidP="005726B4">
      <w:pPr>
        <w:pStyle w:val="EndnoteText"/>
        <w:numPr>
          <w:ilvl w:val="0"/>
          <w:numId w:val="9"/>
        </w:numPr>
        <w:tabs>
          <w:tab w:val="clear" w:pos="1080"/>
        </w:tabs>
        <w:spacing w:after="120"/>
        <w:ind w:left="-51" w:firstLine="684"/>
        <w:jc w:val="lowKashida"/>
        <w:rPr>
          <w:spacing w:val="0"/>
          <w:kern w:val="0"/>
          <w:sz w:val="18"/>
          <w:szCs w:val="26"/>
        </w:rPr>
      </w:pPr>
      <w:r w:rsidRPr="002B5619">
        <w:rPr>
          <w:rFonts w:hint="cs"/>
          <w:spacing w:val="0"/>
          <w:kern w:val="0"/>
          <w:sz w:val="18"/>
          <w:szCs w:val="26"/>
          <w:rtl/>
        </w:rPr>
        <w:t xml:space="preserve">تشير الدولة الطرف إلى البلاغ رقم 191/2001، </w:t>
      </w:r>
      <w:r w:rsidRPr="002B5619">
        <w:rPr>
          <w:rFonts w:hint="cs"/>
          <w:i/>
          <w:iCs/>
          <w:spacing w:val="0"/>
          <w:kern w:val="0"/>
          <w:sz w:val="18"/>
          <w:szCs w:val="26"/>
          <w:rtl/>
        </w:rPr>
        <w:t>س. س. ضد هولندا</w:t>
      </w:r>
      <w:r w:rsidRPr="002B5619">
        <w:rPr>
          <w:rFonts w:hint="cs"/>
          <w:spacing w:val="0"/>
          <w:kern w:val="0"/>
          <w:sz w:val="18"/>
          <w:szCs w:val="26"/>
          <w:rtl/>
        </w:rPr>
        <w:t xml:space="preserve">، </w:t>
      </w:r>
      <w:r>
        <w:rPr>
          <w:rFonts w:hint="cs"/>
          <w:spacing w:val="0"/>
          <w:kern w:val="0"/>
          <w:sz w:val="18"/>
          <w:szCs w:val="26"/>
          <w:rtl/>
        </w:rPr>
        <w:t xml:space="preserve">الآراء المعتمـدة </w:t>
      </w:r>
      <w:r w:rsidRPr="002B5619">
        <w:rPr>
          <w:rFonts w:hint="cs"/>
          <w:spacing w:val="0"/>
          <w:kern w:val="0"/>
          <w:sz w:val="18"/>
          <w:szCs w:val="26"/>
          <w:rtl/>
        </w:rPr>
        <w:t>في 5 أيار/مايو 2004، الفقرة 6-6.</w:t>
      </w:r>
    </w:p>
  </w:endnote>
  <w:endnote w:id="23">
    <w:p w:rsidR="00927002" w:rsidRPr="002B5619" w:rsidRDefault="00927002" w:rsidP="002B5619">
      <w:pPr>
        <w:pStyle w:val="EndnoteText"/>
        <w:numPr>
          <w:ilvl w:val="0"/>
          <w:numId w:val="9"/>
        </w:numPr>
        <w:tabs>
          <w:tab w:val="clear" w:pos="1080"/>
        </w:tabs>
        <w:spacing w:after="120"/>
        <w:ind w:left="-51" w:firstLine="684"/>
        <w:jc w:val="lowKashida"/>
        <w:rPr>
          <w:spacing w:val="0"/>
          <w:kern w:val="0"/>
          <w:sz w:val="18"/>
          <w:szCs w:val="26"/>
        </w:rPr>
      </w:pPr>
      <w:r w:rsidRPr="002B5619">
        <w:rPr>
          <w:rFonts w:hint="cs"/>
          <w:spacing w:val="0"/>
          <w:kern w:val="0"/>
          <w:sz w:val="18"/>
          <w:szCs w:val="26"/>
          <w:rtl/>
        </w:rPr>
        <w:t>لم ترد أية معلومات عن طبيعة هذه التدابير القانونية.</w:t>
      </w:r>
    </w:p>
  </w:endnote>
  <w:endnote w:id="24">
    <w:p w:rsidR="00927002" w:rsidRPr="002B5619" w:rsidRDefault="00927002" w:rsidP="002B5619">
      <w:pPr>
        <w:pStyle w:val="EndnoteText"/>
        <w:numPr>
          <w:ilvl w:val="0"/>
          <w:numId w:val="9"/>
        </w:numPr>
        <w:tabs>
          <w:tab w:val="clear" w:pos="1080"/>
        </w:tabs>
        <w:spacing w:after="120"/>
        <w:ind w:left="-51" w:firstLine="684"/>
        <w:jc w:val="lowKashida"/>
        <w:rPr>
          <w:spacing w:val="0"/>
          <w:kern w:val="0"/>
          <w:sz w:val="18"/>
          <w:szCs w:val="26"/>
        </w:rPr>
      </w:pPr>
      <w:r w:rsidRPr="002B5619">
        <w:rPr>
          <w:rFonts w:hint="cs"/>
          <w:i/>
          <w:iCs/>
          <w:spacing w:val="0"/>
          <w:kern w:val="0"/>
          <w:sz w:val="18"/>
          <w:szCs w:val="26"/>
          <w:rtl/>
        </w:rPr>
        <w:t>الوثائق الرسمية للجمعية العامة، الدورة الثالثة والخمسون، الملحق رقم 44</w:t>
      </w:r>
      <w:r w:rsidRPr="002B5619">
        <w:rPr>
          <w:rFonts w:hint="cs"/>
          <w:spacing w:val="0"/>
          <w:kern w:val="0"/>
          <w:sz w:val="18"/>
          <w:szCs w:val="26"/>
          <w:rtl/>
        </w:rPr>
        <w:t xml:space="preserve"> (</w:t>
      </w:r>
      <w:r w:rsidRPr="002B5619">
        <w:rPr>
          <w:spacing w:val="0"/>
          <w:kern w:val="0"/>
          <w:sz w:val="18"/>
          <w:szCs w:val="26"/>
        </w:rPr>
        <w:t>A/53/44</w:t>
      </w:r>
      <w:r w:rsidRPr="002B5619">
        <w:rPr>
          <w:rFonts w:hint="cs"/>
          <w:spacing w:val="0"/>
          <w:kern w:val="0"/>
          <w:sz w:val="18"/>
          <w:szCs w:val="26"/>
          <w:rtl/>
        </w:rPr>
        <w:t>)، المرف</w:t>
      </w:r>
      <w:r>
        <w:rPr>
          <w:rFonts w:hint="cs"/>
          <w:spacing w:val="0"/>
          <w:kern w:val="0"/>
          <w:sz w:val="18"/>
          <w:szCs w:val="26"/>
          <w:rtl/>
        </w:rPr>
        <w:t>ـ</w:t>
      </w:r>
      <w:r w:rsidRPr="002B5619">
        <w:rPr>
          <w:rFonts w:hint="cs"/>
          <w:spacing w:val="0"/>
          <w:kern w:val="0"/>
          <w:sz w:val="18"/>
          <w:szCs w:val="26"/>
          <w:rtl/>
        </w:rPr>
        <w:t>ق التاسع، التعليق العام رقم 1 الفقرة 6.</w:t>
      </w:r>
    </w:p>
  </w:endnote>
  <w:endnote w:id="25">
    <w:p w:rsidR="00927002" w:rsidRPr="002B5619" w:rsidRDefault="00927002" w:rsidP="002B5619">
      <w:pPr>
        <w:pStyle w:val="EndnoteText"/>
        <w:numPr>
          <w:ilvl w:val="0"/>
          <w:numId w:val="9"/>
        </w:numPr>
        <w:tabs>
          <w:tab w:val="clear" w:pos="1080"/>
        </w:tabs>
        <w:spacing w:after="120"/>
        <w:ind w:left="-51" w:firstLine="684"/>
        <w:jc w:val="lowKashida"/>
        <w:rPr>
          <w:spacing w:val="0"/>
          <w:kern w:val="0"/>
          <w:sz w:val="18"/>
          <w:szCs w:val="26"/>
        </w:rPr>
      </w:pPr>
      <w:r w:rsidRPr="002B5619">
        <w:rPr>
          <w:rFonts w:hint="cs"/>
          <w:spacing w:val="0"/>
          <w:kern w:val="0"/>
          <w:sz w:val="18"/>
          <w:szCs w:val="26"/>
          <w:rtl/>
        </w:rPr>
        <w:t>المرجع نفسه.</w:t>
      </w:r>
    </w:p>
  </w:endnote>
  <w:endnote w:id="26">
    <w:p w:rsidR="00927002" w:rsidRPr="002B5619" w:rsidRDefault="00927002" w:rsidP="002B5619">
      <w:pPr>
        <w:pStyle w:val="EndnoteText"/>
        <w:spacing w:after="120"/>
        <w:ind w:firstLine="633"/>
        <w:jc w:val="lowKashida"/>
        <w:rPr>
          <w:spacing w:val="0"/>
          <w:kern w:val="0"/>
          <w:sz w:val="18"/>
          <w:szCs w:val="26"/>
        </w:rPr>
      </w:pPr>
      <w:r w:rsidRPr="002B5619">
        <w:rPr>
          <w:rFonts w:hint="cs"/>
          <w:spacing w:val="0"/>
          <w:kern w:val="0"/>
          <w:sz w:val="18"/>
          <w:szCs w:val="26"/>
          <w:rtl/>
        </w:rPr>
        <w:t>(ﻫ)</w:t>
      </w:r>
      <w:r w:rsidRPr="002B5619">
        <w:rPr>
          <w:rFonts w:hint="cs"/>
          <w:spacing w:val="0"/>
          <w:kern w:val="0"/>
          <w:sz w:val="18"/>
          <w:szCs w:val="26"/>
          <w:rtl/>
        </w:rPr>
        <w:tab/>
        <w:t>المرجع نفسه، الفقرة 7.</w:t>
      </w:r>
    </w:p>
  </w:endnote>
  <w:endnote w:id="27">
    <w:p w:rsidR="00927002" w:rsidRPr="002B5619" w:rsidRDefault="00927002" w:rsidP="005726B4">
      <w:pPr>
        <w:pStyle w:val="EndnoteText"/>
        <w:numPr>
          <w:ilvl w:val="1"/>
          <w:numId w:val="9"/>
        </w:numPr>
        <w:spacing w:after="120"/>
        <w:ind w:left="-51" w:firstLine="684"/>
        <w:jc w:val="lowKashida"/>
        <w:rPr>
          <w:spacing w:val="0"/>
          <w:kern w:val="0"/>
          <w:sz w:val="18"/>
          <w:szCs w:val="26"/>
        </w:rPr>
      </w:pPr>
      <w:r w:rsidRPr="002B5619">
        <w:rPr>
          <w:rFonts w:hint="cs"/>
          <w:spacing w:val="0"/>
          <w:kern w:val="0"/>
          <w:sz w:val="18"/>
          <w:szCs w:val="26"/>
          <w:rtl/>
        </w:rPr>
        <w:t xml:space="preserve">البلاغ رقم 203/2002، </w:t>
      </w:r>
      <w:r w:rsidRPr="002B5619">
        <w:rPr>
          <w:rFonts w:hint="cs"/>
          <w:i/>
          <w:iCs/>
          <w:spacing w:val="0"/>
          <w:kern w:val="0"/>
          <w:sz w:val="18"/>
          <w:szCs w:val="26"/>
          <w:rtl/>
        </w:rPr>
        <w:t>أ. ر. ضد هولندا</w:t>
      </w:r>
      <w:r>
        <w:rPr>
          <w:rFonts w:hint="cs"/>
          <w:spacing w:val="0"/>
          <w:kern w:val="0"/>
          <w:sz w:val="18"/>
          <w:szCs w:val="26"/>
          <w:rtl/>
        </w:rPr>
        <w:t>،</w:t>
      </w:r>
      <w:r w:rsidRPr="005726B4">
        <w:rPr>
          <w:rFonts w:hint="cs"/>
          <w:spacing w:val="0"/>
          <w:kern w:val="0"/>
          <w:sz w:val="18"/>
          <w:szCs w:val="26"/>
          <w:rtl/>
        </w:rPr>
        <w:t xml:space="preserve"> </w:t>
      </w:r>
      <w:r>
        <w:rPr>
          <w:rFonts w:hint="cs"/>
          <w:spacing w:val="0"/>
          <w:kern w:val="0"/>
          <w:sz w:val="18"/>
          <w:szCs w:val="26"/>
          <w:rtl/>
        </w:rPr>
        <w:t xml:space="preserve">الآراء المعتمـدة </w:t>
      </w:r>
      <w:r w:rsidRPr="002B5619">
        <w:rPr>
          <w:rFonts w:hint="cs"/>
          <w:spacing w:val="0"/>
          <w:kern w:val="0"/>
          <w:sz w:val="18"/>
          <w:szCs w:val="26"/>
          <w:rtl/>
        </w:rPr>
        <w:t>في 21 تشرين الثاني/نوفمبر 2003، الفقرة 7-3.</w:t>
      </w:r>
    </w:p>
  </w:endnote>
  <w:endnote w:id="28">
    <w:p w:rsidR="00927002" w:rsidRPr="002B5619" w:rsidRDefault="00927002" w:rsidP="002B5619">
      <w:pPr>
        <w:pStyle w:val="EndnoteText"/>
        <w:numPr>
          <w:ilvl w:val="1"/>
          <w:numId w:val="9"/>
        </w:numPr>
        <w:spacing w:after="120"/>
        <w:ind w:left="-51" w:firstLine="684"/>
        <w:jc w:val="lowKashida"/>
        <w:rPr>
          <w:spacing w:val="0"/>
          <w:kern w:val="0"/>
          <w:sz w:val="18"/>
          <w:szCs w:val="26"/>
        </w:rPr>
      </w:pPr>
      <w:r w:rsidRPr="002B5619">
        <w:rPr>
          <w:rFonts w:hint="cs"/>
          <w:i/>
          <w:iCs/>
          <w:spacing w:val="0"/>
          <w:kern w:val="0"/>
          <w:sz w:val="18"/>
          <w:szCs w:val="26"/>
          <w:rtl/>
        </w:rPr>
        <w:t>الوثائق الرسمية للجمعية العامة، الدورة الثالثة والخمسون، الملحق رقم 44</w:t>
      </w:r>
      <w:r w:rsidRPr="002B5619">
        <w:rPr>
          <w:rFonts w:hint="cs"/>
          <w:spacing w:val="0"/>
          <w:kern w:val="0"/>
          <w:sz w:val="18"/>
          <w:szCs w:val="26"/>
          <w:rtl/>
        </w:rPr>
        <w:t xml:space="preserve"> (</w:t>
      </w:r>
      <w:r w:rsidRPr="002B5619">
        <w:rPr>
          <w:spacing w:val="0"/>
          <w:kern w:val="0"/>
          <w:sz w:val="18"/>
          <w:szCs w:val="26"/>
        </w:rPr>
        <w:t>A/53/44</w:t>
      </w:r>
      <w:r w:rsidRPr="002B5619">
        <w:rPr>
          <w:rFonts w:hint="cs"/>
          <w:spacing w:val="0"/>
          <w:kern w:val="0"/>
          <w:sz w:val="18"/>
          <w:szCs w:val="26"/>
          <w:rtl/>
        </w:rPr>
        <w:t>)، المرفق التاسع، التعليق العـام رقم 1 الفقرة 9.</w:t>
      </w:r>
    </w:p>
  </w:endnote>
  <w:endnote w:id="29">
    <w:p w:rsidR="00927002" w:rsidRPr="002B5619" w:rsidRDefault="00927002" w:rsidP="002B5619">
      <w:pPr>
        <w:pStyle w:val="EndnoteText"/>
        <w:numPr>
          <w:ilvl w:val="1"/>
          <w:numId w:val="9"/>
        </w:numPr>
        <w:spacing w:after="120"/>
        <w:ind w:left="-51" w:firstLine="684"/>
        <w:jc w:val="lowKashida"/>
        <w:rPr>
          <w:spacing w:val="0"/>
          <w:kern w:val="0"/>
          <w:sz w:val="18"/>
          <w:szCs w:val="26"/>
        </w:rPr>
      </w:pPr>
      <w:r w:rsidRPr="002B5619">
        <w:rPr>
          <w:rFonts w:hint="cs"/>
          <w:spacing w:val="0"/>
          <w:kern w:val="0"/>
          <w:sz w:val="18"/>
          <w:szCs w:val="26"/>
          <w:rtl/>
        </w:rPr>
        <w:t>تذكر الشهادة المؤرخة 18 حزيران/يونيه 2007، الصادرة عن مركز الأزمات والصدمات النفسية، من جملة أمور، أنه "ليس ثمة ما يشير إلى أن "الندوب" لا يمكن أن تحدث نتيجة ضربات بأسلحة وركلات وسقوط على أسطح صلبة"؛ وأن "الإصابة على الجانب الأيسر قد يكون سببها ضربات قوية على ذلك الجانب بأداة كليلة ..."، و"هكذا، يمكن أن تؤكد نتائج الفحص أنه تعرض لاعتداء خطير بالطريقة التي وصفها".</w:t>
      </w:r>
    </w:p>
  </w:endnote>
  <w:endnote w:id="30">
    <w:p w:rsidR="00927002" w:rsidRPr="002B5619" w:rsidRDefault="00927002" w:rsidP="005726B4">
      <w:pPr>
        <w:pStyle w:val="EndnoteText"/>
        <w:numPr>
          <w:ilvl w:val="1"/>
          <w:numId w:val="9"/>
        </w:numPr>
        <w:spacing w:after="120"/>
        <w:ind w:left="-51" w:firstLine="684"/>
        <w:jc w:val="lowKashida"/>
        <w:rPr>
          <w:spacing w:val="0"/>
          <w:kern w:val="0"/>
          <w:sz w:val="18"/>
          <w:szCs w:val="26"/>
        </w:rPr>
      </w:pPr>
      <w:r w:rsidRPr="002B5619">
        <w:rPr>
          <w:rFonts w:hint="cs"/>
          <w:spacing w:val="0"/>
          <w:kern w:val="0"/>
          <w:sz w:val="18"/>
          <w:szCs w:val="26"/>
          <w:rtl/>
        </w:rPr>
        <w:t xml:space="preserve">البلاغ رقم 245/2004، </w:t>
      </w:r>
      <w:r w:rsidRPr="002B5619">
        <w:rPr>
          <w:rFonts w:hint="cs"/>
          <w:i/>
          <w:iCs/>
          <w:spacing w:val="0"/>
          <w:kern w:val="0"/>
          <w:sz w:val="18"/>
          <w:szCs w:val="26"/>
          <w:rtl/>
        </w:rPr>
        <w:t>س. س. س. ضد كن</w:t>
      </w:r>
      <w:r>
        <w:rPr>
          <w:rFonts w:hint="cs"/>
          <w:i/>
          <w:iCs/>
          <w:spacing w:val="0"/>
          <w:kern w:val="0"/>
          <w:sz w:val="18"/>
          <w:szCs w:val="26"/>
          <w:rtl/>
        </w:rPr>
        <w:t>ـ</w:t>
      </w:r>
      <w:r w:rsidRPr="002B5619">
        <w:rPr>
          <w:rFonts w:hint="cs"/>
          <w:i/>
          <w:iCs/>
          <w:spacing w:val="0"/>
          <w:kern w:val="0"/>
          <w:sz w:val="18"/>
          <w:szCs w:val="26"/>
          <w:rtl/>
        </w:rPr>
        <w:t>دا</w:t>
      </w:r>
      <w:r w:rsidRPr="002B5619">
        <w:rPr>
          <w:rFonts w:hint="cs"/>
          <w:spacing w:val="0"/>
          <w:kern w:val="0"/>
          <w:sz w:val="18"/>
          <w:szCs w:val="26"/>
          <w:rtl/>
        </w:rPr>
        <w:t xml:space="preserve">، </w:t>
      </w:r>
      <w:r>
        <w:rPr>
          <w:rFonts w:hint="cs"/>
          <w:spacing w:val="0"/>
          <w:kern w:val="0"/>
          <w:sz w:val="18"/>
          <w:szCs w:val="26"/>
          <w:rtl/>
        </w:rPr>
        <w:t>الآراء المعتمـدة</w:t>
      </w:r>
      <w:r w:rsidRPr="002B5619">
        <w:rPr>
          <w:rFonts w:hint="cs"/>
          <w:spacing w:val="0"/>
          <w:kern w:val="0"/>
          <w:sz w:val="18"/>
          <w:szCs w:val="26"/>
          <w:rtl/>
        </w:rPr>
        <w:t xml:space="preserve"> في 16 تشرين الثاني/نوفمبر 2005، والبلاغ رقم 126/1999، </w:t>
      </w:r>
      <w:r w:rsidRPr="005726B4">
        <w:rPr>
          <w:rFonts w:hint="cs"/>
          <w:i/>
          <w:iCs/>
          <w:spacing w:val="0"/>
          <w:kern w:val="0"/>
          <w:sz w:val="18"/>
          <w:szCs w:val="26"/>
          <w:rtl/>
        </w:rPr>
        <w:t>هآد ضد سويسرا</w:t>
      </w:r>
      <w:r w:rsidRPr="002B5619">
        <w:rPr>
          <w:rFonts w:hint="cs"/>
          <w:spacing w:val="0"/>
          <w:kern w:val="0"/>
          <w:sz w:val="18"/>
          <w:szCs w:val="26"/>
          <w:rtl/>
        </w:rPr>
        <w:t>، آراء اعتمدت في 10 أيار/مايو 2000.</w:t>
      </w:r>
    </w:p>
  </w:endnote>
  <w:endnote w:id="31">
    <w:p w:rsidR="00927002" w:rsidRPr="00515B10" w:rsidRDefault="00927002" w:rsidP="00515B10">
      <w:pPr>
        <w:pStyle w:val="FootnoteText1"/>
        <w:numPr>
          <w:ilvl w:val="0"/>
          <w:numId w:val="1"/>
        </w:numPr>
        <w:spacing w:after="120" w:line="340" w:lineRule="exact"/>
        <w:ind w:firstLine="748"/>
        <w:rPr>
          <w:spacing w:val="0"/>
          <w:kern w:val="0"/>
          <w:sz w:val="18"/>
          <w:szCs w:val="26"/>
        </w:rPr>
      </w:pPr>
      <w:r w:rsidRPr="00515B10">
        <w:rPr>
          <w:rFonts w:hint="cs"/>
          <w:spacing w:val="0"/>
          <w:kern w:val="0"/>
          <w:sz w:val="18"/>
          <w:szCs w:val="26"/>
          <w:rtl/>
        </w:rPr>
        <w:t>انظر الحاشية 2 أدناه.</w:t>
      </w:r>
    </w:p>
  </w:endnote>
  <w:endnote w:id="32">
    <w:p w:rsidR="00927002" w:rsidRPr="00515B10" w:rsidRDefault="00927002" w:rsidP="00515B10">
      <w:pPr>
        <w:pStyle w:val="FootnoteText1"/>
        <w:numPr>
          <w:ilvl w:val="0"/>
          <w:numId w:val="1"/>
        </w:numPr>
        <w:spacing w:after="120" w:line="340" w:lineRule="exact"/>
        <w:ind w:firstLine="748"/>
        <w:rPr>
          <w:rFonts w:hint="cs"/>
          <w:spacing w:val="0"/>
          <w:kern w:val="0"/>
          <w:sz w:val="18"/>
          <w:szCs w:val="26"/>
        </w:rPr>
      </w:pPr>
      <w:r w:rsidRPr="00515B10">
        <w:rPr>
          <w:rFonts w:hint="cs"/>
          <w:spacing w:val="0"/>
          <w:kern w:val="0"/>
          <w:sz w:val="18"/>
          <w:szCs w:val="26"/>
          <w:rtl/>
        </w:rPr>
        <w:t>قام مجلس الهجرة في هذا الصدد بتقييم الشهادات الطبية التي قدمها صاحب الشكوى. وقدم الأخير شهادة طبية مؤرخة 20 كانون الثاني/يناير 2005 تفيد بأنه تعرض للضرب بأدوات كليلة وحادة على ظهر يديه، وعلى الجذع، وعظم الصدر، والرقبة والرأس. كما قدم تقريراً طبياً في 10 آذار/مارس 2005 يفيد بأنه عانى من اضطراب في الكلى يعرف باسم "متلازمة الكلى" وهو وضع ينطوي على انخفاض شديد في مستوى الزلال. ويفيد بأن حالته يمكن أن تتدهور إذا لم يحصل على العلاج الملائم ويحتمل أن يتطلب العلاج فترة طويلة عن طريق غسيل الكلى بشكل مستمر.</w:t>
      </w:r>
    </w:p>
  </w:endnote>
  <w:endnote w:id="33">
    <w:p w:rsidR="00927002" w:rsidRPr="00515B10" w:rsidRDefault="00927002" w:rsidP="00515B10">
      <w:pPr>
        <w:pStyle w:val="FootnoteText1"/>
        <w:numPr>
          <w:ilvl w:val="0"/>
          <w:numId w:val="1"/>
        </w:numPr>
        <w:tabs>
          <w:tab w:val="num" w:pos="1440"/>
        </w:tabs>
        <w:spacing w:after="120" w:line="340" w:lineRule="exact"/>
        <w:ind w:firstLine="748"/>
        <w:rPr>
          <w:spacing w:val="0"/>
          <w:kern w:val="0"/>
          <w:sz w:val="18"/>
          <w:szCs w:val="26"/>
        </w:rPr>
      </w:pPr>
      <w:r w:rsidRPr="00515B10">
        <w:rPr>
          <w:rFonts w:hint="cs"/>
          <w:spacing w:val="0"/>
          <w:kern w:val="0"/>
          <w:sz w:val="18"/>
          <w:szCs w:val="26"/>
          <w:rtl/>
        </w:rPr>
        <w:t xml:space="preserve">انظر </w:t>
      </w:r>
      <w:r w:rsidRPr="00515B10">
        <w:rPr>
          <w:rFonts w:hint="cs"/>
          <w:i/>
          <w:iCs/>
          <w:spacing w:val="0"/>
          <w:kern w:val="0"/>
          <w:sz w:val="18"/>
          <w:szCs w:val="26"/>
          <w:rtl/>
        </w:rPr>
        <w:t>أ. ﻫ. ضد السويد</w:t>
      </w:r>
      <w:r w:rsidRPr="00515B10">
        <w:rPr>
          <w:rFonts w:hint="cs"/>
          <w:spacing w:val="0"/>
          <w:kern w:val="0"/>
          <w:sz w:val="18"/>
          <w:szCs w:val="26"/>
          <w:rtl/>
        </w:rPr>
        <w:t>، البلاغ رقم 265/2005، الآراء المعتمدة في 16 تشرين الثاني/نوفمبر 2006.</w:t>
      </w:r>
    </w:p>
  </w:endnote>
  <w:endnote w:id="34">
    <w:p w:rsidR="00927002" w:rsidRPr="00515B10" w:rsidRDefault="00927002" w:rsidP="00515B10">
      <w:pPr>
        <w:pStyle w:val="FootnoteText1"/>
        <w:numPr>
          <w:ilvl w:val="0"/>
          <w:numId w:val="1"/>
        </w:numPr>
        <w:tabs>
          <w:tab w:val="num" w:pos="1440"/>
        </w:tabs>
        <w:spacing w:after="120" w:line="340" w:lineRule="exact"/>
        <w:ind w:firstLine="748"/>
        <w:rPr>
          <w:spacing w:val="0"/>
          <w:kern w:val="0"/>
          <w:sz w:val="18"/>
          <w:szCs w:val="26"/>
        </w:rPr>
      </w:pPr>
      <w:r w:rsidRPr="00515B10">
        <w:rPr>
          <w:rFonts w:hint="cs"/>
          <w:spacing w:val="0"/>
          <w:kern w:val="0"/>
          <w:sz w:val="18"/>
          <w:szCs w:val="26"/>
          <w:rtl/>
        </w:rPr>
        <w:t>تقرير مرصد هيئة مراقبة حقوق الإنسان، كانون الثاني/يناير 2007؛ تقرير منظمة العفو الدولية، أيار/مايو 2007؛ وتقارير وزارة الخارجية الأمريكية عن الحالات القطرية، آذار/مارس 2007.</w:t>
      </w:r>
    </w:p>
  </w:endnote>
  <w:endnote w:id="35">
    <w:p w:rsidR="00927002" w:rsidRPr="00620BDE" w:rsidRDefault="00927002" w:rsidP="007326DC">
      <w:pPr>
        <w:pStyle w:val="FootnoteText1"/>
        <w:numPr>
          <w:ilvl w:val="0"/>
          <w:numId w:val="20"/>
        </w:numPr>
        <w:spacing w:after="120" w:line="340" w:lineRule="exact"/>
        <w:ind w:firstLine="720"/>
        <w:rPr>
          <w:spacing w:val="0"/>
          <w:kern w:val="0"/>
          <w:sz w:val="18"/>
          <w:szCs w:val="26"/>
        </w:rPr>
      </w:pPr>
      <w:r w:rsidRPr="00620BDE">
        <w:rPr>
          <w:rFonts w:hint="cs"/>
          <w:spacing w:val="0"/>
          <w:kern w:val="0"/>
          <w:sz w:val="18"/>
          <w:szCs w:val="26"/>
          <w:rtl/>
        </w:rPr>
        <w:t>في 21 تشرين الثاني/نوفمبر 2003، أُمر ر. ك. بدفع المزيد من التعويضات عقابا على تهمة القذف فيما يخص ادعاءات بالفساد في إحدى المدارس.</w:t>
      </w:r>
    </w:p>
  </w:endnote>
  <w:endnote w:id="36">
    <w:p w:rsidR="00927002" w:rsidRPr="00620BDE" w:rsidRDefault="00927002" w:rsidP="007326DC">
      <w:pPr>
        <w:pStyle w:val="FootnoteText1"/>
        <w:numPr>
          <w:ilvl w:val="0"/>
          <w:numId w:val="20"/>
        </w:numPr>
        <w:spacing w:after="120" w:line="340" w:lineRule="exact"/>
        <w:ind w:firstLine="720"/>
        <w:rPr>
          <w:spacing w:val="0"/>
          <w:kern w:val="0"/>
          <w:sz w:val="18"/>
          <w:szCs w:val="26"/>
        </w:rPr>
      </w:pPr>
      <w:r w:rsidRPr="00620BDE">
        <w:rPr>
          <w:rFonts w:hint="cs"/>
          <w:spacing w:val="0"/>
          <w:kern w:val="0"/>
          <w:sz w:val="18"/>
          <w:szCs w:val="26"/>
          <w:rtl/>
        </w:rPr>
        <w:t xml:space="preserve">البلاغ رقم 150/1999، </w:t>
      </w:r>
      <w:r w:rsidRPr="007326DC">
        <w:rPr>
          <w:rFonts w:hint="cs"/>
          <w:i/>
          <w:iCs/>
          <w:spacing w:val="0"/>
          <w:kern w:val="0"/>
          <w:sz w:val="18"/>
          <w:szCs w:val="26"/>
          <w:rtl/>
        </w:rPr>
        <w:t>س. ل. ضد السويد</w:t>
      </w:r>
      <w:r w:rsidRPr="00620BDE">
        <w:rPr>
          <w:rFonts w:hint="cs"/>
          <w:spacing w:val="0"/>
          <w:kern w:val="0"/>
          <w:sz w:val="18"/>
          <w:szCs w:val="26"/>
          <w:rtl/>
        </w:rPr>
        <w:t xml:space="preserve">، الآراء المعتمدة في 11 أيار/مايو 2001، الفقرة 6-3، والبلاغ رقم 213/2002، </w:t>
      </w:r>
      <w:r w:rsidRPr="007326DC">
        <w:rPr>
          <w:rFonts w:hint="cs"/>
          <w:i/>
          <w:iCs/>
          <w:spacing w:val="0"/>
          <w:kern w:val="0"/>
          <w:sz w:val="18"/>
          <w:szCs w:val="26"/>
          <w:rtl/>
        </w:rPr>
        <w:t>ي. ج. ف. م. ضد السويد</w:t>
      </w:r>
      <w:r w:rsidRPr="00620BDE">
        <w:rPr>
          <w:rFonts w:hint="cs"/>
          <w:spacing w:val="0"/>
          <w:kern w:val="0"/>
          <w:sz w:val="18"/>
          <w:szCs w:val="26"/>
          <w:rtl/>
        </w:rPr>
        <w:t>، الآراء المعتمدة في 14 تشرين الثاني/نوفمبر 2003، الفقرة 8-3.</w:t>
      </w:r>
    </w:p>
  </w:endnote>
  <w:endnote w:id="37">
    <w:p w:rsidR="00927002" w:rsidRPr="00620BDE" w:rsidRDefault="00927002" w:rsidP="007326DC">
      <w:pPr>
        <w:pStyle w:val="FootnoteText1"/>
        <w:numPr>
          <w:ilvl w:val="0"/>
          <w:numId w:val="20"/>
        </w:numPr>
        <w:spacing w:after="120" w:line="340" w:lineRule="exact"/>
        <w:ind w:firstLine="720"/>
        <w:rPr>
          <w:rFonts w:hint="cs"/>
          <w:spacing w:val="0"/>
          <w:kern w:val="0"/>
          <w:sz w:val="18"/>
          <w:szCs w:val="26"/>
        </w:rPr>
      </w:pPr>
      <w:r w:rsidRPr="00620BDE">
        <w:rPr>
          <w:rFonts w:hint="cs"/>
          <w:spacing w:val="0"/>
          <w:kern w:val="0"/>
          <w:sz w:val="18"/>
          <w:szCs w:val="26"/>
          <w:rtl/>
        </w:rPr>
        <w:t xml:space="preserve">البلاغ رقم 103/1999، </w:t>
      </w:r>
      <w:r w:rsidRPr="007326DC">
        <w:rPr>
          <w:rFonts w:hint="cs"/>
          <w:i/>
          <w:iCs/>
          <w:spacing w:val="0"/>
          <w:kern w:val="0"/>
          <w:sz w:val="18"/>
          <w:szCs w:val="26"/>
          <w:rtl/>
        </w:rPr>
        <w:t>س. م.ر.</w:t>
      </w:r>
      <w:r w:rsidRPr="00BF4EA9">
        <w:rPr>
          <w:rFonts w:hint="cs"/>
          <w:spacing w:val="0"/>
          <w:kern w:val="0"/>
          <w:sz w:val="18"/>
          <w:szCs w:val="26"/>
          <w:rtl/>
        </w:rPr>
        <w:t xml:space="preserve"> و</w:t>
      </w:r>
      <w:r w:rsidRPr="007326DC">
        <w:rPr>
          <w:rFonts w:hint="cs"/>
          <w:i/>
          <w:iCs/>
          <w:spacing w:val="0"/>
          <w:kern w:val="0"/>
          <w:sz w:val="18"/>
          <w:szCs w:val="26"/>
          <w:rtl/>
        </w:rPr>
        <w:t>م. م. ر. ضد السويد</w:t>
      </w:r>
      <w:r w:rsidRPr="00620BDE">
        <w:rPr>
          <w:rFonts w:hint="cs"/>
          <w:spacing w:val="0"/>
          <w:kern w:val="0"/>
          <w:sz w:val="18"/>
          <w:szCs w:val="26"/>
          <w:rtl/>
        </w:rPr>
        <w:t xml:space="preserve">، الآراء </w:t>
      </w:r>
      <w:r>
        <w:rPr>
          <w:rFonts w:hint="cs"/>
          <w:spacing w:val="0"/>
          <w:kern w:val="0"/>
          <w:sz w:val="18"/>
          <w:szCs w:val="26"/>
          <w:rtl/>
        </w:rPr>
        <w:t xml:space="preserve">المعتمدة </w:t>
      </w:r>
      <w:r w:rsidRPr="00620BDE">
        <w:rPr>
          <w:rFonts w:hint="cs"/>
          <w:spacing w:val="0"/>
          <w:kern w:val="0"/>
          <w:sz w:val="18"/>
          <w:szCs w:val="26"/>
          <w:rtl/>
        </w:rPr>
        <w:t>في 5 أيار/مايو 1999، الفقرة 9-7.</w:t>
      </w:r>
    </w:p>
  </w:endnote>
  <w:endnote w:id="38">
    <w:p w:rsidR="00927002" w:rsidRPr="00620BDE" w:rsidRDefault="00927002" w:rsidP="007326DC">
      <w:pPr>
        <w:pStyle w:val="FootnoteText1"/>
        <w:numPr>
          <w:ilvl w:val="0"/>
          <w:numId w:val="20"/>
        </w:numPr>
        <w:spacing w:after="120" w:line="340" w:lineRule="exact"/>
        <w:ind w:firstLine="720"/>
        <w:rPr>
          <w:rFonts w:hint="cs"/>
          <w:spacing w:val="0"/>
          <w:kern w:val="0"/>
          <w:sz w:val="18"/>
          <w:szCs w:val="26"/>
        </w:rPr>
      </w:pPr>
      <w:r w:rsidRPr="007326DC">
        <w:rPr>
          <w:rFonts w:hint="cs"/>
          <w:i/>
          <w:iCs/>
          <w:spacing w:val="0"/>
          <w:kern w:val="0"/>
          <w:sz w:val="18"/>
          <w:szCs w:val="26"/>
          <w:rtl/>
        </w:rPr>
        <w:t>الوثائق الرسمية للجمعية العامة، الدورة الثالثة والخمسون، الملحق رقم 44</w:t>
      </w:r>
      <w:r w:rsidRPr="007326DC">
        <w:rPr>
          <w:rFonts w:hint="cs"/>
          <w:spacing w:val="0"/>
          <w:kern w:val="0"/>
          <w:sz w:val="18"/>
          <w:szCs w:val="26"/>
          <w:rtl/>
        </w:rPr>
        <w:t xml:space="preserve"> </w:t>
      </w:r>
      <w:r w:rsidRPr="00620BDE">
        <w:rPr>
          <w:rFonts w:hint="cs"/>
          <w:spacing w:val="0"/>
          <w:kern w:val="0"/>
          <w:sz w:val="18"/>
          <w:szCs w:val="26"/>
          <w:rtl/>
        </w:rPr>
        <w:t>(</w:t>
      </w:r>
      <w:r w:rsidRPr="00620BDE">
        <w:rPr>
          <w:spacing w:val="0"/>
          <w:kern w:val="0"/>
          <w:sz w:val="18"/>
          <w:szCs w:val="26"/>
        </w:rPr>
        <w:t>A/53/44</w:t>
      </w:r>
      <w:r w:rsidRPr="00620BDE">
        <w:rPr>
          <w:rFonts w:hint="cs"/>
          <w:spacing w:val="0"/>
          <w:kern w:val="0"/>
          <w:sz w:val="18"/>
          <w:szCs w:val="26"/>
          <w:rtl/>
        </w:rPr>
        <w:t xml:space="preserve">)، المرفق الحادي عشر، التعليق العام رقم 1 الخاص بتنفيذ المادة 3 من الاتفاقية؛ والبلاغ رقم 150/1999، </w:t>
      </w:r>
      <w:r w:rsidRPr="007326DC">
        <w:rPr>
          <w:rFonts w:hint="cs"/>
          <w:i/>
          <w:iCs/>
          <w:spacing w:val="0"/>
          <w:kern w:val="0"/>
          <w:sz w:val="18"/>
          <w:szCs w:val="26"/>
          <w:rtl/>
        </w:rPr>
        <w:t>س. ل. ضد السويد</w:t>
      </w:r>
      <w:r w:rsidRPr="00620BDE">
        <w:rPr>
          <w:rFonts w:hint="cs"/>
          <w:spacing w:val="0"/>
          <w:kern w:val="0"/>
          <w:sz w:val="18"/>
          <w:szCs w:val="26"/>
          <w:rtl/>
        </w:rPr>
        <w:t xml:space="preserve">، </w:t>
      </w:r>
      <w:r>
        <w:rPr>
          <w:rFonts w:hint="cs"/>
          <w:spacing w:val="0"/>
          <w:kern w:val="0"/>
          <w:sz w:val="18"/>
          <w:szCs w:val="26"/>
          <w:rtl/>
        </w:rPr>
        <w:t>ال</w:t>
      </w:r>
      <w:r w:rsidRPr="00620BDE">
        <w:rPr>
          <w:rFonts w:hint="cs"/>
          <w:spacing w:val="0"/>
          <w:kern w:val="0"/>
          <w:sz w:val="18"/>
          <w:szCs w:val="26"/>
          <w:rtl/>
        </w:rPr>
        <w:t xml:space="preserve">آراء </w:t>
      </w:r>
      <w:r>
        <w:rPr>
          <w:rFonts w:hint="cs"/>
          <w:spacing w:val="0"/>
          <w:kern w:val="0"/>
          <w:sz w:val="18"/>
          <w:szCs w:val="26"/>
          <w:rtl/>
        </w:rPr>
        <w:t xml:space="preserve">المعتمدة </w:t>
      </w:r>
      <w:r w:rsidRPr="00620BDE">
        <w:rPr>
          <w:rFonts w:hint="cs"/>
          <w:spacing w:val="0"/>
          <w:kern w:val="0"/>
          <w:sz w:val="18"/>
          <w:szCs w:val="26"/>
          <w:rtl/>
        </w:rPr>
        <w:t>في 11 أيار/مايو 2001، الفقرة 6-4؛ والبلاغ رقم 265/2005</w:t>
      </w:r>
      <w:r w:rsidRPr="007326DC">
        <w:rPr>
          <w:rFonts w:hint="cs"/>
          <w:i/>
          <w:iCs/>
          <w:spacing w:val="0"/>
          <w:kern w:val="0"/>
          <w:sz w:val="18"/>
          <w:szCs w:val="26"/>
          <w:rtl/>
        </w:rPr>
        <w:t>، أ. ﻫ. ضد السويد،</w:t>
      </w:r>
      <w:r w:rsidRPr="00620BDE">
        <w:rPr>
          <w:rFonts w:hint="cs"/>
          <w:spacing w:val="0"/>
          <w:kern w:val="0"/>
          <w:sz w:val="18"/>
          <w:szCs w:val="26"/>
          <w:rtl/>
        </w:rPr>
        <w:t xml:space="preserve"> </w:t>
      </w:r>
      <w:r>
        <w:rPr>
          <w:rFonts w:hint="cs"/>
          <w:spacing w:val="0"/>
          <w:kern w:val="0"/>
          <w:sz w:val="18"/>
          <w:szCs w:val="26"/>
          <w:rtl/>
        </w:rPr>
        <w:t>ال</w:t>
      </w:r>
      <w:r w:rsidRPr="00620BDE">
        <w:rPr>
          <w:rFonts w:hint="cs"/>
          <w:spacing w:val="0"/>
          <w:kern w:val="0"/>
          <w:sz w:val="18"/>
          <w:szCs w:val="26"/>
          <w:rtl/>
        </w:rPr>
        <w:t xml:space="preserve">آراء </w:t>
      </w:r>
      <w:r>
        <w:rPr>
          <w:rFonts w:hint="cs"/>
          <w:spacing w:val="0"/>
          <w:kern w:val="0"/>
          <w:sz w:val="18"/>
          <w:szCs w:val="26"/>
          <w:rtl/>
        </w:rPr>
        <w:t xml:space="preserve">المعتمدة </w:t>
      </w:r>
      <w:r w:rsidRPr="00620BDE">
        <w:rPr>
          <w:rFonts w:hint="cs"/>
          <w:spacing w:val="0"/>
          <w:kern w:val="0"/>
          <w:sz w:val="18"/>
          <w:szCs w:val="26"/>
          <w:rtl/>
        </w:rPr>
        <w:t>في 16 تشرين الثاني/نوفمبر 2006، الفقرة 11-6.</w:t>
      </w:r>
    </w:p>
  </w:endnote>
  <w:endnote w:id="39">
    <w:p w:rsidR="00927002" w:rsidRPr="00620BDE" w:rsidRDefault="00927002" w:rsidP="00B43FBC">
      <w:pPr>
        <w:pStyle w:val="FootnoteText1"/>
        <w:spacing w:after="120" w:line="340" w:lineRule="exact"/>
        <w:ind w:firstLine="686"/>
        <w:rPr>
          <w:spacing w:val="0"/>
          <w:kern w:val="0"/>
          <w:sz w:val="18"/>
          <w:szCs w:val="26"/>
        </w:rPr>
      </w:pPr>
      <w:r>
        <w:rPr>
          <w:rFonts w:hint="cs"/>
          <w:spacing w:val="0"/>
          <w:kern w:val="0"/>
          <w:sz w:val="18"/>
          <w:szCs w:val="26"/>
          <w:rtl/>
        </w:rPr>
        <w:t>(ﻫ)</w:t>
      </w:r>
      <w:r>
        <w:rPr>
          <w:rFonts w:hint="cs"/>
          <w:spacing w:val="0"/>
          <w:kern w:val="0"/>
          <w:sz w:val="18"/>
          <w:szCs w:val="26"/>
          <w:rtl/>
        </w:rPr>
        <w:tab/>
      </w:r>
      <w:r w:rsidRPr="00620BDE">
        <w:rPr>
          <w:rFonts w:hint="cs"/>
          <w:spacing w:val="0"/>
          <w:kern w:val="0"/>
          <w:sz w:val="18"/>
          <w:szCs w:val="26"/>
          <w:rtl/>
        </w:rPr>
        <w:t>البلاغ رقم 39/1996،</w:t>
      </w:r>
      <w:r>
        <w:rPr>
          <w:rFonts w:hint="cs"/>
          <w:i/>
          <w:iCs/>
          <w:spacing w:val="0"/>
          <w:kern w:val="0"/>
          <w:sz w:val="18"/>
          <w:szCs w:val="26"/>
          <w:rtl/>
        </w:rPr>
        <w:t>ط</w:t>
      </w:r>
      <w:r w:rsidRPr="00B43FBC">
        <w:rPr>
          <w:rFonts w:hint="cs"/>
          <w:i/>
          <w:iCs/>
          <w:spacing w:val="0"/>
          <w:kern w:val="0"/>
          <w:sz w:val="18"/>
          <w:szCs w:val="26"/>
          <w:rtl/>
        </w:rPr>
        <w:t>الا ضد السويد</w:t>
      </w:r>
      <w:r w:rsidRPr="00620BDE">
        <w:rPr>
          <w:rFonts w:hint="cs"/>
          <w:spacing w:val="0"/>
          <w:kern w:val="0"/>
          <w:sz w:val="18"/>
          <w:szCs w:val="26"/>
          <w:rtl/>
        </w:rPr>
        <w:t xml:space="preserve">، </w:t>
      </w:r>
      <w:r>
        <w:rPr>
          <w:rFonts w:hint="cs"/>
          <w:spacing w:val="0"/>
          <w:kern w:val="0"/>
          <w:sz w:val="18"/>
          <w:szCs w:val="26"/>
          <w:rtl/>
        </w:rPr>
        <w:t>ال</w:t>
      </w:r>
      <w:r w:rsidRPr="00620BDE">
        <w:rPr>
          <w:rFonts w:hint="cs"/>
          <w:spacing w:val="0"/>
          <w:kern w:val="0"/>
          <w:sz w:val="18"/>
          <w:szCs w:val="26"/>
          <w:rtl/>
        </w:rPr>
        <w:t xml:space="preserve">آراء </w:t>
      </w:r>
      <w:r>
        <w:rPr>
          <w:rFonts w:hint="cs"/>
          <w:spacing w:val="0"/>
          <w:kern w:val="0"/>
          <w:sz w:val="18"/>
          <w:szCs w:val="26"/>
          <w:rtl/>
        </w:rPr>
        <w:t xml:space="preserve">المعتمدة </w:t>
      </w:r>
      <w:r w:rsidRPr="00620BDE">
        <w:rPr>
          <w:rFonts w:hint="cs"/>
          <w:spacing w:val="0"/>
          <w:kern w:val="0"/>
          <w:sz w:val="18"/>
          <w:szCs w:val="26"/>
          <w:rtl/>
        </w:rPr>
        <w:t>في 15 تشرين الثاني/نوفمبر 1996.</w:t>
      </w:r>
    </w:p>
  </w:endnote>
  <w:endnote w:id="40">
    <w:p w:rsidR="00927002" w:rsidRPr="00620BDE" w:rsidRDefault="00927002" w:rsidP="007326DC">
      <w:pPr>
        <w:pStyle w:val="FootnoteText1"/>
        <w:numPr>
          <w:ilvl w:val="0"/>
          <w:numId w:val="23"/>
        </w:numPr>
        <w:tabs>
          <w:tab w:val="clear" w:pos="1080"/>
        </w:tabs>
        <w:spacing w:after="120" w:line="340" w:lineRule="exact"/>
        <w:ind w:left="0" w:firstLine="686"/>
        <w:rPr>
          <w:spacing w:val="0"/>
          <w:kern w:val="0"/>
          <w:sz w:val="18"/>
          <w:szCs w:val="26"/>
        </w:rPr>
      </w:pPr>
      <w:r w:rsidRPr="00620BDE">
        <w:rPr>
          <w:rFonts w:hint="cs"/>
          <w:spacing w:val="0"/>
          <w:kern w:val="0"/>
          <w:sz w:val="18"/>
          <w:szCs w:val="26"/>
          <w:rtl/>
        </w:rPr>
        <w:t xml:space="preserve">البلاغ رقم 65/1997، </w:t>
      </w:r>
      <w:r w:rsidRPr="00620BDE">
        <w:rPr>
          <w:rFonts w:hint="cs"/>
          <w:i/>
          <w:iCs/>
          <w:spacing w:val="0"/>
          <w:kern w:val="0"/>
          <w:sz w:val="18"/>
          <w:szCs w:val="26"/>
          <w:rtl/>
        </w:rPr>
        <w:t>ي. أ. و. ضد السويد</w:t>
      </w:r>
      <w:r w:rsidRPr="00620BDE">
        <w:rPr>
          <w:rFonts w:hint="cs"/>
          <w:spacing w:val="0"/>
          <w:kern w:val="0"/>
          <w:sz w:val="18"/>
          <w:szCs w:val="26"/>
          <w:rtl/>
        </w:rPr>
        <w:t xml:space="preserve">، </w:t>
      </w:r>
      <w:r>
        <w:rPr>
          <w:rFonts w:hint="cs"/>
          <w:spacing w:val="0"/>
          <w:kern w:val="0"/>
          <w:sz w:val="18"/>
          <w:szCs w:val="26"/>
          <w:rtl/>
        </w:rPr>
        <w:t>ال</w:t>
      </w:r>
      <w:r w:rsidRPr="00620BDE">
        <w:rPr>
          <w:rFonts w:hint="cs"/>
          <w:spacing w:val="0"/>
          <w:kern w:val="0"/>
          <w:sz w:val="18"/>
          <w:szCs w:val="26"/>
          <w:rtl/>
        </w:rPr>
        <w:t xml:space="preserve">آراء </w:t>
      </w:r>
      <w:r>
        <w:rPr>
          <w:rFonts w:hint="cs"/>
          <w:spacing w:val="0"/>
          <w:kern w:val="0"/>
          <w:sz w:val="18"/>
          <w:szCs w:val="26"/>
          <w:rtl/>
        </w:rPr>
        <w:t xml:space="preserve">المعتمدة </w:t>
      </w:r>
      <w:r w:rsidRPr="00620BDE">
        <w:rPr>
          <w:rFonts w:hint="cs"/>
          <w:spacing w:val="0"/>
          <w:kern w:val="0"/>
          <w:sz w:val="18"/>
          <w:szCs w:val="26"/>
          <w:rtl/>
        </w:rPr>
        <w:t>في 6 أيار/مايو 1998.</w:t>
      </w:r>
    </w:p>
  </w:endnote>
  <w:endnote w:id="41">
    <w:p w:rsidR="00927002" w:rsidRPr="00620BDE" w:rsidRDefault="00927002" w:rsidP="007326DC">
      <w:pPr>
        <w:pStyle w:val="FootnoteText1"/>
        <w:numPr>
          <w:ilvl w:val="0"/>
          <w:numId w:val="23"/>
        </w:numPr>
        <w:tabs>
          <w:tab w:val="clear" w:pos="1080"/>
        </w:tabs>
        <w:spacing w:after="120" w:line="340" w:lineRule="exact"/>
        <w:ind w:left="0" w:firstLine="686"/>
        <w:rPr>
          <w:spacing w:val="0"/>
          <w:kern w:val="0"/>
          <w:sz w:val="18"/>
          <w:szCs w:val="26"/>
        </w:rPr>
      </w:pPr>
      <w:r w:rsidRPr="00620BDE">
        <w:rPr>
          <w:rFonts w:hint="cs"/>
          <w:spacing w:val="0"/>
          <w:kern w:val="0"/>
          <w:sz w:val="18"/>
          <w:szCs w:val="26"/>
          <w:rtl/>
        </w:rPr>
        <w:t>قدّم صاحب الشكوى، تأييداً لدعواه، التقارير التالية: تقارير المقرر الخاص التابع للأمم المتحدة المعني بالتعذيب، في النشرة الإخبارية الصادرة في 6 آذار/مارس 2007 "خبراء حقوق الإنسان في الأمم المتحدة يعربون عن قلقهم إزاء حرية الصحافة في أذربيجان"؛ ومعلومات من مجلس الهجرة واللاجئين في كندا، في 9 آذار/مارس 2007 و20 شباط/فبراير 2007؛ وتقرير من منظمة العفو الدولية في 24 كانون الثاني/يناير 2007؛ وتقرير من مرصد حقوق الإنسان عن سحق المعارضة في كانون الثاني/يناير 2004، وأحداث عام 2006، والتقرير العالمي لعام 2007؛ وتقارير "مراسلون بلا حدود"، في 1 شباط/فبراير 2007، و20 تموز/يوليه 2007 و14 تشرين الثاني/نوفمبر 2007.</w:t>
      </w:r>
    </w:p>
  </w:endnote>
  <w:endnote w:id="42">
    <w:p w:rsidR="00927002" w:rsidRPr="00620BDE" w:rsidRDefault="00927002" w:rsidP="00B43FBC">
      <w:pPr>
        <w:pStyle w:val="FootnoteText1"/>
        <w:numPr>
          <w:ilvl w:val="0"/>
          <w:numId w:val="23"/>
        </w:numPr>
        <w:tabs>
          <w:tab w:val="clear" w:pos="1080"/>
        </w:tabs>
        <w:spacing w:after="120" w:line="340" w:lineRule="exact"/>
        <w:ind w:left="0" w:firstLine="686"/>
        <w:rPr>
          <w:rFonts w:hint="cs"/>
          <w:spacing w:val="0"/>
          <w:kern w:val="0"/>
          <w:sz w:val="18"/>
          <w:szCs w:val="26"/>
        </w:rPr>
      </w:pPr>
      <w:r w:rsidRPr="00620BDE">
        <w:rPr>
          <w:rFonts w:hint="cs"/>
          <w:spacing w:val="0"/>
          <w:kern w:val="0"/>
          <w:sz w:val="18"/>
          <w:szCs w:val="26"/>
          <w:rtl/>
        </w:rPr>
        <w:t xml:space="preserve">البلاغ رقم 245/2004، </w:t>
      </w:r>
      <w:r w:rsidRPr="00BF4EA9">
        <w:rPr>
          <w:rFonts w:hint="cs"/>
          <w:i/>
          <w:iCs/>
          <w:spacing w:val="0"/>
          <w:kern w:val="0"/>
          <w:sz w:val="18"/>
          <w:szCs w:val="26"/>
          <w:rtl/>
        </w:rPr>
        <w:t>س. س. س. ضد كندا</w:t>
      </w:r>
      <w:r w:rsidRPr="00620BDE">
        <w:rPr>
          <w:rFonts w:hint="cs"/>
          <w:spacing w:val="0"/>
          <w:kern w:val="0"/>
          <w:sz w:val="18"/>
          <w:szCs w:val="26"/>
          <w:rtl/>
        </w:rPr>
        <w:t xml:space="preserve">، </w:t>
      </w:r>
      <w:r>
        <w:rPr>
          <w:rFonts w:hint="cs"/>
          <w:spacing w:val="0"/>
          <w:kern w:val="0"/>
          <w:sz w:val="18"/>
          <w:szCs w:val="26"/>
          <w:rtl/>
        </w:rPr>
        <w:t>ال</w:t>
      </w:r>
      <w:r w:rsidRPr="00620BDE">
        <w:rPr>
          <w:rFonts w:hint="cs"/>
          <w:spacing w:val="0"/>
          <w:kern w:val="0"/>
          <w:sz w:val="18"/>
          <w:szCs w:val="26"/>
          <w:rtl/>
        </w:rPr>
        <w:t xml:space="preserve">آراء </w:t>
      </w:r>
      <w:r>
        <w:rPr>
          <w:rFonts w:hint="cs"/>
          <w:spacing w:val="0"/>
          <w:kern w:val="0"/>
          <w:sz w:val="18"/>
          <w:szCs w:val="26"/>
          <w:rtl/>
        </w:rPr>
        <w:t xml:space="preserve">المعتمدة </w:t>
      </w:r>
      <w:r w:rsidRPr="00620BDE">
        <w:rPr>
          <w:rFonts w:hint="cs"/>
          <w:spacing w:val="0"/>
          <w:kern w:val="0"/>
          <w:sz w:val="18"/>
          <w:szCs w:val="26"/>
          <w:rtl/>
        </w:rPr>
        <w:t xml:space="preserve">في 16 تشرين الثاني/نوفمبر 2005، والبلاغ رقم 126/1999، </w:t>
      </w:r>
      <w:r w:rsidRPr="00B43FBC">
        <w:rPr>
          <w:rFonts w:hint="cs"/>
          <w:i/>
          <w:iCs/>
          <w:spacing w:val="0"/>
          <w:kern w:val="0"/>
          <w:sz w:val="18"/>
          <w:szCs w:val="26"/>
          <w:rtl/>
        </w:rPr>
        <w:t>هاد ضد سويسرا</w:t>
      </w:r>
      <w:r w:rsidRPr="00620BDE">
        <w:rPr>
          <w:rFonts w:hint="cs"/>
          <w:spacing w:val="0"/>
          <w:kern w:val="0"/>
          <w:sz w:val="18"/>
          <w:szCs w:val="26"/>
          <w:rtl/>
        </w:rPr>
        <w:t xml:space="preserve">، </w:t>
      </w:r>
      <w:r>
        <w:rPr>
          <w:rFonts w:hint="cs"/>
          <w:spacing w:val="0"/>
          <w:kern w:val="0"/>
          <w:sz w:val="18"/>
          <w:szCs w:val="26"/>
          <w:rtl/>
        </w:rPr>
        <w:t>ال</w:t>
      </w:r>
      <w:r w:rsidRPr="00620BDE">
        <w:rPr>
          <w:rFonts w:hint="cs"/>
          <w:spacing w:val="0"/>
          <w:kern w:val="0"/>
          <w:sz w:val="18"/>
          <w:szCs w:val="26"/>
          <w:rtl/>
        </w:rPr>
        <w:t xml:space="preserve">آراء </w:t>
      </w:r>
      <w:r>
        <w:rPr>
          <w:rFonts w:hint="cs"/>
          <w:spacing w:val="0"/>
          <w:kern w:val="0"/>
          <w:sz w:val="18"/>
          <w:szCs w:val="26"/>
          <w:rtl/>
        </w:rPr>
        <w:t xml:space="preserve">المعتمدة </w:t>
      </w:r>
      <w:r w:rsidRPr="00620BDE">
        <w:rPr>
          <w:rFonts w:hint="cs"/>
          <w:spacing w:val="0"/>
          <w:kern w:val="0"/>
          <w:sz w:val="18"/>
          <w:szCs w:val="26"/>
          <w:rtl/>
        </w:rPr>
        <w:t>في 10 أيار/مايو 2000.</w:t>
      </w:r>
    </w:p>
  </w:endnote>
  <w:endnote w:id="43">
    <w:p w:rsidR="00927002" w:rsidRPr="008B581C" w:rsidRDefault="00927002" w:rsidP="00FD0E8C">
      <w:pPr>
        <w:pStyle w:val="FootnoteText1"/>
        <w:numPr>
          <w:ilvl w:val="0"/>
          <w:numId w:val="38"/>
        </w:numPr>
        <w:spacing w:after="120" w:line="340" w:lineRule="exact"/>
        <w:ind w:left="0" w:firstLine="510"/>
        <w:rPr>
          <w:spacing w:val="0"/>
          <w:sz w:val="18"/>
          <w:szCs w:val="26"/>
        </w:rPr>
      </w:pPr>
      <w:r>
        <w:rPr>
          <w:rFonts w:hint="cs"/>
          <w:spacing w:val="0"/>
          <w:sz w:val="18"/>
          <w:szCs w:val="26"/>
          <w:rtl/>
        </w:rPr>
        <w:t>ذكر صاحب الشكوى في الرسالة الأولى فقط أنه تعرض للتهديد بالاعتداء الجنسي أثناء الاحتجاز.</w:t>
      </w:r>
    </w:p>
  </w:endnote>
  <w:endnote w:id="44">
    <w:p w:rsidR="00927002" w:rsidRPr="008B581C" w:rsidRDefault="00927002" w:rsidP="00FD0E8C">
      <w:pPr>
        <w:pStyle w:val="FootnoteText1"/>
        <w:numPr>
          <w:ilvl w:val="0"/>
          <w:numId w:val="38"/>
        </w:numPr>
        <w:spacing w:after="120" w:line="340" w:lineRule="exact"/>
        <w:ind w:left="0" w:firstLine="510"/>
        <w:rPr>
          <w:rFonts w:hint="cs"/>
          <w:spacing w:val="0"/>
          <w:sz w:val="18"/>
          <w:szCs w:val="26"/>
          <w:rtl/>
        </w:rPr>
      </w:pPr>
      <w:r w:rsidRPr="008B581C">
        <w:rPr>
          <w:rFonts w:hint="cs"/>
          <w:spacing w:val="0"/>
          <w:sz w:val="18"/>
          <w:szCs w:val="26"/>
          <w:rtl/>
        </w:rPr>
        <w:t xml:space="preserve">فيما يتعلق بتأكيد صاحب الشكوى أنه يواجه </w:t>
      </w:r>
      <w:r>
        <w:rPr>
          <w:rFonts w:hint="cs"/>
          <w:spacing w:val="0"/>
          <w:sz w:val="18"/>
          <w:szCs w:val="26"/>
          <w:rtl/>
        </w:rPr>
        <w:t xml:space="preserve">خطر طرده </w:t>
      </w:r>
      <w:r w:rsidRPr="008B581C">
        <w:rPr>
          <w:rFonts w:hint="cs"/>
          <w:spacing w:val="0"/>
          <w:sz w:val="18"/>
          <w:szCs w:val="26"/>
          <w:rtl/>
        </w:rPr>
        <w:t xml:space="preserve">إلى أوكرانيا، تشير الدولة الطرف إلى أن المذكور كان يقيم في أوكرانيا ولديه أقرباء فيها، فضلاً عن كون </w:t>
      </w:r>
      <w:r>
        <w:rPr>
          <w:rFonts w:hint="cs"/>
          <w:spacing w:val="0"/>
          <w:sz w:val="18"/>
          <w:szCs w:val="26"/>
          <w:rtl/>
        </w:rPr>
        <w:t xml:space="preserve">رفيقته </w:t>
      </w:r>
      <w:r w:rsidRPr="008B581C">
        <w:rPr>
          <w:rFonts w:hint="cs"/>
          <w:spacing w:val="0"/>
          <w:sz w:val="18"/>
          <w:szCs w:val="26"/>
          <w:rtl/>
        </w:rPr>
        <w:t>مواطنة أوكرانية. ولا يمكن ترحيله إلا إلى بيلاروس التي لا يحمل سوى جنسيتها. وبالتالي، خلُص</w:t>
      </w:r>
      <w:r>
        <w:rPr>
          <w:rFonts w:hint="cs"/>
          <w:spacing w:val="0"/>
          <w:sz w:val="18"/>
          <w:szCs w:val="26"/>
          <w:rtl/>
        </w:rPr>
        <w:t xml:space="preserve">ت لجنة طعون طلبات اللجوء </w:t>
      </w:r>
      <w:ins w:id="7" w:author="Admiara" w:date="2008-10-07T10:04:00Z">
        <w:r w:rsidRPr="008B581C">
          <w:rPr>
            <w:rFonts w:hint="cs"/>
            <w:spacing w:val="0"/>
            <w:sz w:val="18"/>
            <w:szCs w:val="26"/>
            <w:rtl/>
          </w:rPr>
          <w:t>على نحو سليم</w:t>
        </w:r>
      </w:ins>
      <w:r w:rsidRPr="008B581C">
        <w:rPr>
          <w:spacing w:val="0"/>
          <w:sz w:val="18"/>
          <w:szCs w:val="26"/>
          <w:rtl/>
        </w:rPr>
        <w:t xml:space="preserve">، </w:t>
      </w:r>
      <w:r w:rsidRPr="008B581C">
        <w:rPr>
          <w:rFonts w:hint="cs"/>
          <w:spacing w:val="0"/>
          <w:sz w:val="18"/>
          <w:szCs w:val="26"/>
          <w:rtl/>
        </w:rPr>
        <w:t>إلى أن ادعاءات صاحب الشكوى المتعلقة بتعرضه لعمليات اضطهاد في أوكرانيا</w:t>
      </w:r>
      <w:r>
        <w:rPr>
          <w:rFonts w:hint="cs"/>
          <w:spacing w:val="0"/>
          <w:sz w:val="18"/>
          <w:szCs w:val="26"/>
          <w:rtl/>
        </w:rPr>
        <w:t xml:space="preserve"> ذات صلة</w:t>
      </w:r>
      <w:r w:rsidRPr="008B581C">
        <w:rPr>
          <w:rFonts w:hint="cs"/>
          <w:spacing w:val="0"/>
          <w:sz w:val="18"/>
          <w:szCs w:val="26"/>
          <w:rtl/>
        </w:rPr>
        <w:t>. وبصرف النظر عن ذلك، تؤكد الدولة الطرف أنها ستبين أنه لا يواجه خطر التعرض للاضطهاد في أوكرانيا</w:t>
      </w:r>
      <w:r>
        <w:rPr>
          <w:rFonts w:hint="cs"/>
          <w:spacing w:val="0"/>
          <w:sz w:val="18"/>
          <w:szCs w:val="26"/>
          <w:rtl/>
        </w:rPr>
        <w:t>.</w:t>
      </w:r>
    </w:p>
  </w:endnote>
  <w:endnote w:id="45">
    <w:p w:rsidR="00927002" w:rsidRPr="008B581C" w:rsidRDefault="00927002" w:rsidP="00FD0E8C">
      <w:pPr>
        <w:pStyle w:val="FootnoteText1"/>
        <w:numPr>
          <w:ilvl w:val="0"/>
          <w:numId w:val="38"/>
        </w:numPr>
        <w:spacing w:after="120" w:line="340" w:lineRule="exact"/>
        <w:ind w:left="0" w:firstLine="510"/>
        <w:rPr>
          <w:rFonts w:hint="cs"/>
          <w:spacing w:val="0"/>
          <w:sz w:val="18"/>
          <w:szCs w:val="26"/>
          <w:rtl/>
        </w:rPr>
      </w:pPr>
      <w:ins w:id="22" w:author="Admiara" w:date="2008-10-07T10:53:00Z">
        <w:r w:rsidRPr="00AE2D45">
          <w:rPr>
            <w:rFonts w:hint="cs"/>
            <w:spacing w:val="0"/>
            <w:sz w:val="18"/>
            <w:szCs w:val="26"/>
            <w:rtl/>
          </w:rPr>
          <w:t>ال</w:t>
        </w:r>
      </w:ins>
      <w:r>
        <w:rPr>
          <w:rFonts w:hint="cs"/>
          <w:spacing w:val="0"/>
          <w:sz w:val="18"/>
          <w:szCs w:val="26"/>
          <w:rtl/>
        </w:rPr>
        <w:t xml:space="preserve">وثائق </w:t>
      </w:r>
      <w:ins w:id="23" w:author="Admiara" w:date="2008-10-07T10:53:00Z">
        <w:r w:rsidRPr="00885602">
          <w:rPr>
            <w:rFonts w:hint="cs"/>
            <w:i/>
            <w:iCs/>
            <w:spacing w:val="0"/>
            <w:sz w:val="18"/>
            <w:szCs w:val="26"/>
            <w:rtl/>
          </w:rPr>
          <w:t>الرسمية للجمعية العامة، الدورة الثالثة والخمسون، الملحق رقم 44</w:t>
        </w:r>
        <w:r w:rsidRPr="00AE2D45">
          <w:rPr>
            <w:rFonts w:hint="cs"/>
            <w:spacing w:val="0"/>
            <w:sz w:val="18"/>
            <w:szCs w:val="26"/>
            <w:rtl/>
          </w:rPr>
          <w:t xml:space="preserve"> </w:t>
        </w:r>
        <w:r w:rsidRPr="00AE2D45">
          <w:rPr>
            <w:rFonts w:hint="cs"/>
            <w:spacing w:val="0"/>
            <w:sz w:val="18"/>
            <w:szCs w:val="26"/>
            <w:rtl/>
            <w:rPrChange w:id="24" w:author="Admiara" w:date="2008-10-07T10:54:00Z">
              <w:rPr>
                <w:rFonts w:hint="cs"/>
                <w:i/>
                <w:iCs/>
                <w:vertAlign w:val="superscript"/>
                <w:rtl/>
              </w:rPr>
            </w:rPrChange>
          </w:rPr>
          <w:t>(</w:t>
        </w:r>
      </w:ins>
      <w:ins w:id="25" w:author="Admiara" w:date="2008-10-07T10:54:00Z">
        <w:r w:rsidRPr="00AE2D45">
          <w:rPr>
            <w:spacing w:val="0"/>
            <w:sz w:val="18"/>
            <w:szCs w:val="26"/>
            <w:rPrChange w:id="26" w:author="Admiara" w:date="2008-10-07T10:54:00Z">
              <w:rPr>
                <w:vertAlign w:val="superscript"/>
                <w:lang w:val="fr-CH"/>
              </w:rPr>
            </w:rPrChange>
          </w:rPr>
          <w:t>A/53/4</w:t>
        </w:r>
        <w:r w:rsidRPr="00AE2D45">
          <w:rPr>
            <w:spacing w:val="0"/>
            <w:sz w:val="18"/>
            <w:szCs w:val="26"/>
          </w:rPr>
          <w:t>4</w:t>
        </w:r>
      </w:ins>
      <w:ins w:id="27" w:author="Admiara" w:date="2008-10-07T10:53:00Z">
        <w:r w:rsidRPr="00AE2D45">
          <w:rPr>
            <w:rFonts w:hint="cs"/>
            <w:spacing w:val="0"/>
            <w:sz w:val="18"/>
            <w:szCs w:val="26"/>
            <w:rtl/>
            <w:rPrChange w:id="28" w:author="Admiara" w:date="2008-10-07T10:54:00Z">
              <w:rPr>
                <w:rFonts w:hint="cs"/>
                <w:i/>
                <w:iCs/>
                <w:vertAlign w:val="superscript"/>
                <w:rtl/>
              </w:rPr>
            </w:rPrChange>
          </w:rPr>
          <w:t>)</w:t>
        </w:r>
      </w:ins>
      <w:ins w:id="29" w:author="Admiara" w:date="2008-10-07T10:54:00Z">
        <w:r w:rsidRPr="00AE2D45">
          <w:rPr>
            <w:rFonts w:hint="cs"/>
            <w:spacing w:val="0"/>
            <w:sz w:val="18"/>
            <w:szCs w:val="26"/>
            <w:rtl/>
          </w:rPr>
          <w:t>، المرفق التاسع، الفقرة 6.</w:t>
        </w:r>
      </w:ins>
    </w:p>
  </w:endnote>
  <w:endnote w:id="46">
    <w:p w:rsidR="00927002" w:rsidRPr="008B581C" w:rsidRDefault="00927002" w:rsidP="006454A1">
      <w:pPr>
        <w:pStyle w:val="FootnoteText1"/>
        <w:numPr>
          <w:ilvl w:val="0"/>
          <w:numId w:val="38"/>
        </w:numPr>
        <w:spacing w:after="120" w:line="340" w:lineRule="exact"/>
        <w:ind w:left="0" w:firstLine="510"/>
        <w:rPr>
          <w:spacing w:val="0"/>
          <w:sz w:val="18"/>
          <w:szCs w:val="26"/>
        </w:rPr>
      </w:pPr>
      <w:r w:rsidRPr="008B581C">
        <w:rPr>
          <w:rFonts w:hint="cs"/>
          <w:spacing w:val="0"/>
          <w:sz w:val="18"/>
          <w:szCs w:val="26"/>
          <w:rtl/>
        </w:rPr>
        <w:t xml:space="preserve">انظر البلاغات رقم 256/2004، </w:t>
      </w:r>
      <w:r w:rsidRPr="00885602">
        <w:rPr>
          <w:rFonts w:hint="cs"/>
          <w:i/>
          <w:iCs/>
          <w:spacing w:val="0"/>
          <w:sz w:val="18"/>
          <w:szCs w:val="26"/>
          <w:rtl/>
        </w:rPr>
        <w:t>م. ز. ضد السويد</w:t>
      </w:r>
      <w:r w:rsidRPr="008B581C">
        <w:rPr>
          <w:rFonts w:hint="cs"/>
          <w:spacing w:val="0"/>
          <w:sz w:val="18"/>
          <w:szCs w:val="26"/>
          <w:rtl/>
        </w:rPr>
        <w:t xml:space="preserve">، </w:t>
      </w:r>
      <w:r>
        <w:rPr>
          <w:rFonts w:hint="cs"/>
          <w:spacing w:val="0"/>
          <w:sz w:val="18"/>
          <w:szCs w:val="26"/>
          <w:rtl/>
        </w:rPr>
        <w:t xml:space="preserve">الآراء المعتمدة </w:t>
      </w:r>
      <w:r w:rsidRPr="008B581C">
        <w:rPr>
          <w:rFonts w:hint="cs"/>
          <w:spacing w:val="0"/>
          <w:sz w:val="18"/>
          <w:szCs w:val="26"/>
          <w:rtl/>
        </w:rPr>
        <w:t xml:space="preserve">في 12 أيار/مايو 2006، الفقرة 9-3؛ والبلاغ رقم 214/2002، </w:t>
      </w:r>
      <w:r w:rsidRPr="00885602">
        <w:rPr>
          <w:rFonts w:hint="cs"/>
          <w:i/>
          <w:iCs/>
          <w:spacing w:val="0"/>
          <w:sz w:val="18"/>
          <w:szCs w:val="26"/>
          <w:rtl/>
        </w:rPr>
        <w:t>م. أ. ك. ضد ألمانيا</w:t>
      </w:r>
      <w:r w:rsidRPr="008B581C">
        <w:rPr>
          <w:rFonts w:hint="cs"/>
          <w:spacing w:val="0"/>
          <w:sz w:val="18"/>
          <w:szCs w:val="26"/>
          <w:rtl/>
        </w:rPr>
        <w:t xml:space="preserve">، </w:t>
      </w:r>
      <w:r>
        <w:rPr>
          <w:rFonts w:hint="cs"/>
          <w:spacing w:val="0"/>
          <w:sz w:val="18"/>
          <w:szCs w:val="26"/>
          <w:rtl/>
        </w:rPr>
        <w:t xml:space="preserve">الآراء المعتمدة </w:t>
      </w:r>
      <w:r w:rsidRPr="008B581C">
        <w:rPr>
          <w:rFonts w:hint="cs"/>
          <w:spacing w:val="0"/>
          <w:sz w:val="18"/>
          <w:szCs w:val="26"/>
          <w:rtl/>
        </w:rPr>
        <w:t xml:space="preserve">في 12 أيار/مايو 2004، الفقرة 13-5؛ والبلاغ رقم 150/1999، </w:t>
      </w:r>
      <w:r w:rsidRPr="00885602">
        <w:rPr>
          <w:rFonts w:hint="cs"/>
          <w:i/>
          <w:iCs/>
          <w:spacing w:val="0"/>
          <w:sz w:val="18"/>
          <w:szCs w:val="26"/>
          <w:rtl/>
        </w:rPr>
        <w:t>س. ل. ضد السويد</w:t>
      </w:r>
      <w:r w:rsidRPr="008B581C">
        <w:rPr>
          <w:rFonts w:hint="cs"/>
          <w:spacing w:val="0"/>
          <w:sz w:val="18"/>
          <w:szCs w:val="26"/>
          <w:rtl/>
        </w:rPr>
        <w:t xml:space="preserve">، </w:t>
      </w:r>
      <w:r>
        <w:rPr>
          <w:rFonts w:hint="cs"/>
          <w:spacing w:val="0"/>
          <w:sz w:val="18"/>
          <w:szCs w:val="26"/>
          <w:rtl/>
        </w:rPr>
        <w:t xml:space="preserve">الآراء المعتمدة </w:t>
      </w:r>
      <w:r w:rsidRPr="008B581C">
        <w:rPr>
          <w:rFonts w:hint="cs"/>
          <w:spacing w:val="0"/>
          <w:sz w:val="18"/>
          <w:szCs w:val="26"/>
          <w:rtl/>
        </w:rPr>
        <w:t>في 11 أيار/مايو 2001، الفقرة 6-3.</w:t>
      </w:r>
    </w:p>
  </w:endnote>
  <w:endnote w:id="47">
    <w:p w:rsidR="00927002" w:rsidRPr="003A5367" w:rsidRDefault="00927002" w:rsidP="00BF4EA9">
      <w:pPr>
        <w:pStyle w:val="EndnoteText"/>
        <w:numPr>
          <w:ilvl w:val="1"/>
          <w:numId w:val="30"/>
        </w:numPr>
        <w:tabs>
          <w:tab w:val="clear" w:pos="1440"/>
        </w:tabs>
        <w:spacing w:after="120"/>
        <w:ind w:left="0" w:firstLine="638"/>
        <w:jc w:val="lowKashida"/>
        <w:rPr>
          <w:spacing w:val="0"/>
          <w:sz w:val="18"/>
          <w:szCs w:val="26"/>
        </w:rPr>
      </w:pPr>
      <w:r w:rsidRPr="003A5367">
        <w:rPr>
          <w:rFonts w:hint="cs"/>
          <w:spacing w:val="0"/>
          <w:sz w:val="18"/>
          <w:szCs w:val="26"/>
          <w:rtl/>
        </w:rPr>
        <w:t>رُفعت الشكوى الأولى من قِبَل مركز الإعلام وتوثيق التعذيب بتونس. وفي وقت لاحق، أبلغ صاحب الشكوى اللجنة بأنه ممثل أيضاً من قِبَل جمعية الجالية التونسية في أوروبا.</w:t>
      </w:r>
    </w:p>
  </w:endnote>
  <w:endnote w:id="48">
    <w:p w:rsidR="00927002" w:rsidRPr="003A5367" w:rsidRDefault="00927002" w:rsidP="00BF4EA9">
      <w:pPr>
        <w:pStyle w:val="EndnoteText"/>
        <w:numPr>
          <w:ilvl w:val="1"/>
          <w:numId w:val="30"/>
        </w:numPr>
        <w:tabs>
          <w:tab w:val="clear" w:pos="1440"/>
        </w:tabs>
        <w:spacing w:after="120"/>
        <w:ind w:left="0" w:firstLine="638"/>
        <w:jc w:val="lowKashida"/>
        <w:rPr>
          <w:spacing w:val="0"/>
          <w:sz w:val="18"/>
          <w:szCs w:val="26"/>
        </w:rPr>
      </w:pPr>
      <w:r w:rsidRPr="003A5367">
        <w:rPr>
          <w:rFonts w:hint="cs"/>
          <w:spacing w:val="0"/>
          <w:sz w:val="18"/>
          <w:szCs w:val="26"/>
          <w:rtl/>
        </w:rPr>
        <w:t xml:space="preserve">انظر الوثيقة </w:t>
      </w:r>
      <w:r w:rsidRPr="003A5367">
        <w:rPr>
          <w:spacing w:val="0"/>
          <w:sz w:val="18"/>
          <w:szCs w:val="26"/>
        </w:rPr>
        <w:t>CAT/C/22/D/62/1996</w:t>
      </w:r>
      <w:r w:rsidRPr="003A5367">
        <w:rPr>
          <w:rFonts w:hint="cs"/>
          <w:spacing w:val="0"/>
          <w:sz w:val="18"/>
          <w:szCs w:val="26"/>
          <w:rtl/>
        </w:rPr>
        <w:t xml:space="preserve">، </w:t>
      </w:r>
      <w:r w:rsidRPr="003A5367">
        <w:rPr>
          <w:rFonts w:hint="cs"/>
          <w:i/>
          <w:iCs/>
          <w:spacing w:val="0"/>
          <w:sz w:val="18"/>
          <w:szCs w:val="26"/>
          <w:rtl/>
        </w:rPr>
        <w:t>إ</w:t>
      </w:r>
      <w:r w:rsidRPr="003A5367">
        <w:rPr>
          <w:rFonts w:hint="cs"/>
          <w:i/>
          <w:iCs/>
          <w:spacing w:val="0"/>
          <w:sz w:val="18"/>
          <w:szCs w:val="26"/>
          <w:rtl/>
          <w:rPrChange w:id="143" w:author="Admiara" w:date="2008-10-07T15:09:00Z">
            <w:rPr>
              <w:rFonts w:hint="cs"/>
              <w:spacing w:val="0"/>
              <w:rtl/>
            </w:rPr>
          </w:rPrChange>
        </w:rPr>
        <w:t>. ه‍. ضد هنغاريا</w:t>
      </w:r>
      <w:r w:rsidRPr="003A5367">
        <w:rPr>
          <w:rFonts w:hint="cs"/>
          <w:spacing w:val="0"/>
          <w:sz w:val="18"/>
          <w:szCs w:val="26"/>
          <w:rtl/>
        </w:rPr>
        <w:t xml:space="preserve">، قرار </w:t>
      </w:r>
      <w:ins w:id="144" w:author="Admiara" w:date="2008-10-07T15:09:00Z">
        <w:r w:rsidRPr="003A5367">
          <w:rPr>
            <w:rFonts w:hint="cs"/>
            <w:spacing w:val="0"/>
            <w:sz w:val="18"/>
            <w:szCs w:val="26"/>
            <w:rtl/>
          </w:rPr>
          <w:t xml:space="preserve">مؤرخ </w:t>
        </w:r>
      </w:ins>
      <w:r w:rsidRPr="003A5367">
        <w:rPr>
          <w:rFonts w:hint="cs"/>
          <w:spacing w:val="0"/>
          <w:sz w:val="18"/>
          <w:szCs w:val="26"/>
          <w:rtl/>
        </w:rPr>
        <w:t>11 حزيران/يونيه 1999، الفقرة 6-2.</w:t>
      </w:r>
    </w:p>
  </w:endnote>
  <w:endnote w:id="49">
    <w:p w:rsidR="00927002" w:rsidRPr="000A1C3D" w:rsidRDefault="00927002" w:rsidP="00927002">
      <w:pPr>
        <w:pStyle w:val="EndnoteText"/>
        <w:spacing w:after="120"/>
        <w:ind w:firstLine="720"/>
        <w:rPr>
          <w:rFonts w:hint="cs"/>
          <w:spacing w:val="0"/>
          <w:sz w:val="18"/>
          <w:szCs w:val="26"/>
        </w:rPr>
      </w:pPr>
      <w:r>
        <w:rPr>
          <w:rFonts w:hint="cs"/>
          <w:spacing w:val="0"/>
          <w:sz w:val="18"/>
          <w:szCs w:val="26"/>
          <w:rtl/>
        </w:rPr>
        <w:t>(أ)</w:t>
      </w:r>
      <w:r>
        <w:rPr>
          <w:rFonts w:hint="cs"/>
          <w:spacing w:val="0"/>
          <w:sz w:val="18"/>
          <w:szCs w:val="26"/>
          <w:rtl/>
        </w:rPr>
        <w:tab/>
      </w:r>
      <w:r w:rsidRPr="000A1C3D">
        <w:rPr>
          <w:rFonts w:hint="eastAsia"/>
          <w:spacing w:val="0"/>
          <w:sz w:val="18"/>
          <w:szCs w:val="26"/>
          <w:rtl/>
        </w:rPr>
        <w:t>ت</w:t>
      </w:r>
      <w:r w:rsidRPr="000A1C3D">
        <w:rPr>
          <w:rFonts w:hint="cs"/>
          <w:spacing w:val="0"/>
          <w:sz w:val="18"/>
          <w:szCs w:val="26"/>
          <w:rtl/>
        </w:rPr>
        <w:t xml:space="preserve">قول </w:t>
      </w:r>
      <w:r w:rsidRPr="000A1C3D">
        <w:rPr>
          <w:spacing w:val="0"/>
          <w:sz w:val="18"/>
          <w:szCs w:val="26"/>
          <w:rtl/>
        </w:rPr>
        <w:t xml:space="preserve">صاحبتا الشكوى </w:t>
      </w:r>
      <w:r w:rsidRPr="000A1C3D">
        <w:rPr>
          <w:rFonts w:hint="cs"/>
          <w:spacing w:val="0"/>
          <w:sz w:val="18"/>
          <w:szCs w:val="26"/>
          <w:rtl/>
        </w:rPr>
        <w:t>إ</w:t>
      </w:r>
      <w:r w:rsidRPr="000A1C3D">
        <w:rPr>
          <w:rFonts w:hint="eastAsia"/>
          <w:spacing w:val="0"/>
          <w:sz w:val="18"/>
          <w:szCs w:val="26"/>
          <w:rtl/>
        </w:rPr>
        <w:t>نهما</w:t>
      </w:r>
      <w:r w:rsidRPr="000A1C3D">
        <w:rPr>
          <w:spacing w:val="0"/>
          <w:sz w:val="18"/>
          <w:szCs w:val="26"/>
        </w:rPr>
        <w:t xml:space="preserve"> </w:t>
      </w:r>
      <w:r w:rsidRPr="000A1C3D">
        <w:rPr>
          <w:spacing w:val="0"/>
          <w:sz w:val="18"/>
          <w:szCs w:val="26"/>
          <w:rtl/>
        </w:rPr>
        <w:t xml:space="preserve">قدمتا شهادة وفاة أخرى مع </w:t>
      </w:r>
      <w:r w:rsidRPr="000A1C3D">
        <w:rPr>
          <w:rFonts w:hint="cs"/>
          <w:spacing w:val="0"/>
          <w:sz w:val="18"/>
          <w:szCs w:val="26"/>
          <w:rtl/>
        </w:rPr>
        <w:t>طلبهما الخاص بإجراء تق</w:t>
      </w:r>
      <w:r>
        <w:rPr>
          <w:rFonts w:hint="cs"/>
          <w:spacing w:val="0"/>
          <w:sz w:val="18"/>
          <w:szCs w:val="26"/>
          <w:rtl/>
        </w:rPr>
        <w:t>دير</w:t>
      </w:r>
      <w:r w:rsidRPr="000A1C3D">
        <w:rPr>
          <w:rFonts w:hint="cs"/>
          <w:spacing w:val="0"/>
          <w:sz w:val="18"/>
          <w:szCs w:val="26"/>
          <w:rtl/>
        </w:rPr>
        <w:t xml:space="preserve"> للمخاطر قبل الترحيل.</w:t>
      </w:r>
    </w:p>
  </w:endnote>
  <w:endnote w:id="50">
    <w:p w:rsidR="00927002" w:rsidRPr="000A1C3D" w:rsidRDefault="00927002" w:rsidP="00BF4EA9">
      <w:pPr>
        <w:pStyle w:val="EndnoteText"/>
        <w:numPr>
          <w:ilvl w:val="0"/>
          <w:numId w:val="34"/>
        </w:numPr>
        <w:tabs>
          <w:tab w:val="clear" w:pos="2078"/>
        </w:tabs>
        <w:spacing w:after="120"/>
        <w:ind w:left="0" w:firstLine="720"/>
        <w:jc w:val="lowKashida"/>
        <w:rPr>
          <w:spacing w:val="0"/>
          <w:sz w:val="18"/>
          <w:szCs w:val="26"/>
        </w:rPr>
      </w:pPr>
      <w:r w:rsidRPr="000A1C3D">
        <w:rPr>
          <w:rFonts w:hint="eastAsia"/>
          <w:spacing w:val="0"/>
          <w:sz w:val="18"/>
          <w:szCs w:val="26"/>
          <w:rtl/>
        </w:rPr>
        <w:t>في</w:t>
      </w:r>
      <w:r>
        <w:rPr>
          <w:rFonts w:hint="cs"/>
          <w:spacing w:val="0"/>
          <w:sz w:val="18"/>
          <w:szCs w:val="26"/>
          <w:rtl/>
        </w:rPr>
        <w:t xml:space="preserve"> </w:t>
      </w:r>
      <w:r w:rsidRPr="000A1C3D">
        <w:rPr>
          <w:spacing w:val="0"/>
          <w:sz w:val="18"/>
          <w:szCs w:val="26"/>
          <w:rtl/>
        </w:rPr>
        <w:t xml:space="preserve">هذا الصدد، يشير </w:t>
      </w:r>
      <w:r w:rsidRPr="000A1C3D">
        <w:rPr>
          <w:rFonts w:hint="eastAsia"/>
          <w:spacing w:val="0"/>
          <w:sz w:val="18"/>
          <w:szCs w:val="26"/>
          <w:rtl/>
        </w:rPr>
        <w:t>محا</w:t>
      </w:r>
      <w:r w:rsidRPr="000A1C3D">
        <w:rPr>
          <w:rFonts w:hint="cs"/>
          <w:spacing w:val="0"/>
          <w:sz w:val="18"/>
          <w:szCs w:val="26"/>
          <w:rtl/>
        </w:rPr>
        <w:t xml:space="preserve">مي </w:t>
      </w:r>
      <w:r w:rsidRPr="000A1C3D">
        <w:rPr>
          <w:spacing w:val="0"/>
          <w:sz w:val="18"/>
          <w:szCs w:val="26"/>
          <w:rtl/>
        </w:rPr>
        <w:t xml:space="preserve">صاحبة الشكوى </w:t>
      </w:r>
      <w:r w:rsidRPr="000A1C3D">
        <w:rPr>
          <w:rFonts w:hint="cs"/>
          <w:spacing w:val="0"/>
          <w:sz w:val="18"/>
          <w:szCs w:val="26"/>
          <w:rtl/>
        </w:rPr>
        <w:t xml:space="preserve">إلى </w:t>
      </w:r>
      <w:r w:rsidRPr="000A1C3D">
        <w:rPr>
          <w:spacing w:val="0"/>
          <w:sz w:val="18"/>
          <w:szCs w:val="26"/>
          <w:rtl/>
        </w:rPr>
        <w:t>أن مستوى تعليم</w:t>
      </w:r>
      <w:r w:rsidRPr="000A1C3D">
        <w:rPr>
          <w:rFonts w:hint="cs"/>
          <w:spacing w:val="0"/>
          <w:sz w:val="18"/>
          <w:szCs w:val="26"/>
          <w:rtl/>
        </w:rPr>
        <w:t>ها</w:t>
      </w:r>
      <w:r w:rsidRPr="000A1C3D">
        <w:rPr>
          <w:spacing w:val="0"/>
          <w:sz w:val="18"/>
          <w:szCs w:val="26"/>
          <w:rtl/>
        </w:rPr>
        <w:t xml:space="preserve"> (خمس سنوات من التعليم الابتدائي) </w:t>
      </w:r>
      <w:r w:rsidRPr="000A1C3D">
        <w:rPr>
          <w:rFonts w:hint="cs"/>
          <w:spacing w:val="0"/>
          <w:sz w:val="18"/>
          <w:szCs w:val="26"/>
          <w:rtl/>
        </w:rPr>
        <w:t>جعلها لا تفهم</w:t>
      </w:r>
      <w:r w:rsidRPr="000A1C3D">
        <w:rPr>
          <w:spacing w:val="0"/>
          <w:sz w:val="18"/>
          <w:szCs w:val="26"/>
          <w:rtl/>
        </w:rPr>
        <w:t xml:space="preserve"> أن مكاناً مثل ني</w:t>
      </w:r>
      <w:r w:rsidRPr="000A1C3D">
        <w:rPr>
          <w:rFonts w:hint="cs"/>
          <w:spacing w:val="0"/>
          <w:sz w:val="18"/>
          <w:szCs w:val="26"/>
          <w:rtl/>
        </w:rPr>
        <w:t>َ</w:t>
      </w:r>
      <w:r w:rsidRPr="000A1C3D">
        <w:rPr>
          <w:spacing w:val="0"/>
          <w:sz w:val="18"/>
          <w:szCs w:val="26"/>
          <w:rtl/>
        </w:rPr>
        <w:t>زهواكويو</w:t>
      </w:r>
      <w:r w:rsidRPr="000A1C3D">
        <w:rPr>
          <w:rFonts w:hint="cs"/>
          <w:spacing w:val="0"/>
          <w:sz w:val="18"/>
          <w:szCs w:val="26"/>
          <w:rtl/>
        </w:rPr>
        <w:t>ت</w:t>
      </w:r>
      <w:r w:rsidRPr="000A1C3D">
        <w:rPr>
          <w:spacing w:val="0"/>
          <w:sz w:val="18"/>
          <w:szCs w:val="26"/>
          <w:rtl/>
        </w:rPr>
        <w:t xml:space="preserve">ل لا يمكن أن </w:t>
      </w:r>
      <w:r w:rsidRPr="000A1C3D">
        <w:rPr>
          <w:rFonts w:hint="cs"/>
          <w:spacing w:val="0"/>
          <w:sz w:val="18"/>
          <w:szCs w:val="26"/>
          <w:rtl/>
        </w:rPr>
        <w:t>يكون له حاكم</w:t>
      </w:r>
      <w:r w:rsidRPr="000A1C3D">
        <w:rPr>
          <w:spacing w:val="0"/>
          <w:sz w:val="18"/>
          <w:szCs w:val="26"/>
          <w:rtl/>
        </w:rPr>
        <w:t xml:space="preserve">. ويقدم </w:t>
      </w:r>
      <w:r w:rsidRPr="000A1C3D">
        <w:rPr>
          <w:rFonts w:hint="eastAsia"/>
          <w:spacing w:val="0"/>
          <w:sz w:val="18"/>
          <w:szCs w:val="26"/>
          <w:rtl/>
        </w:rPr>
        <w:t>المحامي</w:t>
      </w:r>
      <w:r w:rsidRPr="000A1C3D">
        <w:rPr>
          <w:spacing w:val="0"/>
          <w:sz w:val="18"/>
          <w:szCs w:val="26"/>
        </w:rPr>
        <w:t xml:space="preserve"> </w:t>
      </w:r>
      <w:r w:rsidRPr="000A1C3D">
        <w:rPr>
          <w:spacing w:val="0"/>
          <w:sz w:val="18"/>
          <w:szCs w:val="26"/>
          <w:rtl/>
        </w:rPr>
        <w:t xml:space="preserve">قصاصة من جريدة </w:t>
      </w:r>
      <w:r w:rsidRPr="000A1C3D">
        <w:rPr>
          <w:rFonts w:hint="cs"/>
          <w:spacing w:val="0"/>
          <w:sz w:val="18"/>
          <w:szCs w:val="26"/>
          <w:rtl/>
        </w:rPr>
        <w:t>صادر</w:t>
      </w:r>
      <w:r w:rsidRPr="000A1C3D">
        <w:rPr>
          <w:spacing w:val="0"/>
          <w:sz w:val="18"/>
          <w:szCs w:val="26"/>
          <w:rtl/>
        </w:rPr>
        <w:t>ة</w:t>
      </w:r>
      <w:r w:rsidRPr="000A1C3D">
        <w:rPr>
          <w:rFonts w:hint="cs"/>
          <w:spacing w:val="0"/>
          <w:sz w:val="18"/>
          <w:szCs w:val="26"/>
          <w:rtl/>
        </w:rPr>
        <w:t xml:space="preserve"> في</w:t>
      </w:r>
      <w:r w:rsidRPr="000A1C3D">
        <w:rPr>
          <w:spacing w:val="0"/>
          <w:sz w:val="18"/>
          <w:szCs w:val="26"/>
          <w:rtl/>
        </w:rPr>
        <w:t xml:space="preserve"> 24 كانون الأول/ديسمبر 2002 تشير إلى أن ب. قد </w:t>
      </w:r>
      <w:r w:rsidRPr="000A1C3D">
        <w:rPr>
          <w:rFonts w:hint="cs"/>
          <w:spacing w:val="0"/>
          <w:sz w:val="18"/>
          <w:szCs w:val="26"/>
          <w:rtl/>
        </w:rPr>
        <w:t>رُشحّ ل</w:t>
      </w:r>
      <w:r w:rsidRPr="000A1C3D">
        <w:rPr>
          <w:spacing w:val="0"/>
          <w:sz w:val="18"/>
          <w:szCs w:val="26"/>
          <w:rtl/>
        </w:rPr>
        <w:t xml:space="preserve">لانتخابات المحلية المزمع </w:t>
      </w:r>
      <w:r w:rsidRPr="000A1C3D">
        <w:rPr>
          <w:rFonts w:hint="cs"/>
          <w:spacing w:val="0"/>
          <w:sz w:val="18"/>
          <w:szCs w:val="26"/>
          <w:rtl/>
        </w:rPr>
        <w:t>إجراؤ</w:t>
      </w:r>
      <w:r w:rsidRPr="000A1C3D">
        <w:rPr>
          <w:spacing w:val="0"/>
          <w:sz w:val="18"/>
          <w:szCs w:val="26"/>
          <w:rtl/>
        </w:rPr>
        <w:t>ها في آذار/مارس 200</w:t>
      </w:r>
      <w:r w:rsidRPr="000A1C3D">
        <w:rPr>
          <w:rFonts w:hint="cs"/>
          <w:spacing w:val="0"/>
          <w:sz w:val="18"/>
          <w:szCs w:val="26"/>
          <w:rtl/>
        </w:rPr>
        <w:t>3</w:t>
      </w:r>
      <w:r w:rsidRPr="000A1C3D">
        <w:rPr>
          <w:spacing w:val="0"/>
          <w:sz w:val="18"/>
          <w:szCs w:val="26"/>
          <w:rtl/>
        </w:rPr>
        <w:t>.</w:t>
      </w:r>
    </w:p>
  </w:endnote>
  <w:endnote w:id="51">
    <w:p w:rsidR="00927002" w:rsidRPr="000A1C3D" w:rsidRDefault="00927002" w:rsidP="00BF4EA9">
      <w:pPr>
        <w:pStyle w:val="EndnoteText"/>
        <w:numPr>
          <w:ilvl w:val="0"/>
          <w:numId w:val="34"/>
        </w:numPr>
        <w:tabs>
          <w:tab w:val="clear" w:pos="2078"/>
        </w:tabs>
        <w:spacing w:after="120"/>
        <w:ind w:left="0" w:firstLine="720"/>
        <w:jc w:val="lowKashida"/>
        <w:rPr>
          <w:spacing w:val="0"/>
          <w:sz w:val="18"/>
          <w:szCs w:val="26"/>
        </w:rPr>
      </w:pPr>
      <w:r w:rsidRPr="000A1C3D">
        <w:rPr>
          <w:rFonts w:hint="cs"/>
          <w:spacing w:val="0"/>
          <w:sz w:val="18"/>
          <w:szCs w:val="26"/>
          <w:rtl/>
        </w:rPr>
        <w:t xml:space="preserve">شعبة </w:t>
      </w:r>
      <w:r w:rsidRPr="000A1C3D">
        <w:rPr>
          <w:spacing w:val="0"/>
          <w:sz w:val="18"/>
          <w:szCs w:val="26"/>
          <w:rtl/>
        </w:rPr>
        <w:t>حماية اللاجئ</w:t>
      </w:r>
      <w:r w:rsidRPr="000A1C3D">
        <w:rPr>
          <w:rFonts w:hint="cs"/>
          <w:spacing w:val="0"/>
          <w:sz w:val="18"/>
          <w:szCs w:val="26"/>
          <w:rtl/>
        </w:rPr>
        <w:t>ين</w:t>
      </w:r>
      <w:r w:rsidRPr="000A1C3D">
        <w:rPr>
          <w:spacing w:val="0"/>
          <w:sz w:val="18"/>
          <w:szCs w:val="26"/>
          <w:rtl/>
        </w:rPr>
        <w:t xml:space="preserve"> </w:t>
      </w:r>
      <w:r w:rsidRPr="000A1C3D">
        <w:rPr>
          <w:rFonts w:hint="eastAsia"/>
          <w:spacing w:val="0"/>
          <w:sz w:val="18"/>
          <w:szCs w:val="26"/>
          <w:rtl/>
        </w:rPr>
        <w:t>التاب</w:t>
      </w:r>
      <w:r w:rsidRPr="000A1C3D">
        <w:rPr>
          <w:rFonts w:hint="cs"/>
          <w:spacing w:val="0"/>
          <w:sz w:val="18"/>
          <w:szCs w:val="26"/>
          <w:rtl/>
        </w:rPr>
        <w:t xml:space="preserve">عة </w:t>
      </w:r>
      <w:r w:rsidRPr="000A1C3D">
        <w:rPr>
          <w:spacing w:val="0"/>
          <w:sz w:val="18"/>
          <w:szCs w:val="26"/>
          <w:rtl/>
        </w:rPr>
        <w:t>لمجلس الهجرة واللاجئ</w:t>
      </w:r>
      <w:r w:rsidRPr="000A1C3D">
        <w:rPr>
          <w:rFonts w:hint="cs"/>
          <w:spacing w:val="0"/>
          <w:sz w:val="18"/>
          <w:szCs w:val="26"/>
          <w:rtl/>
        </w:rPr>
        <w:t>ين</w:t>
      </w:r>
      <w:r w:rsidRPr="000A1C3D">
        <w:rPr>
          <w:spacing w:val="0"/>
          <w:sz w:val="18"/>
          <w:szCs w:val="26"/>
          <w:rtl/>
        </w:rPr>
        <w:t xml:space="preserve"> (وهي محكمة إدارية مستقلة) </w:t>
      </w:r>
      <w:r w:rsidRPr="000A1C3D">
        <w:rPr>
          <w:rFonts w:hint="cs"/>
          <w:spacing w:val="0"/>
          <w:sz w:val="18"/>
          <w:szCs w:val="26"/>
          <w:rtl/>
        </w:rPr>
        <w:t>ت</w:t>
      </w:r>
      <w:r w:rsidRPr="000A1C3D">
        <w:rPr>
          <w:spacing w:val="0"/>
          <w:sz w:val="18"/>
          <w:szCs w:val="26"/>
          <w:rtl/>
        </w:rPr>
        <w:t xml:space="preserve">عقد جلسات استماع لاتخاذ </w:t>
      </w:r>
      <w:r w:rsidRPr="000A1C3D">
        <w:rPr>
          <w:rFonts w:hint="eastAsia"/>
          <w:spacing w:val="0"/>
          <w:sz w:val="18"/>
          <w:szCs w:val="26"/>
          <w:rtl/>
        </w:rPr>
        <w:t>قرار</w:t>
      </w:r>
      <w:r w:rsidRPr="000A1C3D">
        <w:rPr>
          <w:spacing w:val="0"/>
          <w:sz w:val="18"/>
          <w:szCs w:val="26"/>
        </w:rPr>
        <w:t xml:space="preserve"> </w:t>
      </w:r>
      <w:r w:rsidRPr="000A1C3D">
        <w:rPr>
          <w:spacing w:val="0"/>
          <w:sz w:val="18"/>
          <w:szCs w:val="26"/>
          <w:rtl/>
        </w:rPr>
        <w:t>بشأن ما إذا كان الشخص محمياً أم لا. و</w:t>
      </w:r>
      <w:r w:rsidRPr="000A1C3D">
        <w:rPr>
          <w:rFonts w:hint="cs"/>
          <w:spacing w:val="0"/>
          <w:sz w:val="18"/>
          <w:szCs w:val="26"/>
          <w:rtl/>
        </w:rPr>
        <w:t>ال</w:t>
      </w:r>
      <w:r w:rsidRPr="000A1C3D">
        <w:rPr>
          <w:spacing w:val="0"/>
          <w:sz w:val="18"/>
          <w:szCs w:val="26"/>
          <w:rtl/>
        </w:rPr>
        <w:t xml:space="preserve">شخص </w:t>
      </w:r>
      <w:r w:rsidRPr="000A1C3D">
        <w:rPr>
          <w:rFonts w:hint="cs"/>
          <w:spacing w:val="0"/>
          <w:sz w:val="18"/>
          <w:szCs w:val="26"/>
          <w:rtl/>
        </w:rPr>
        <w:t>ال</w:t>
      </w:r>
      <w:r w:rsidRPr="000A1C3D">
        <w:rPr>
          <w:spacing w:val="0"/>
          <w:sz w:val="18"/>
          <w:szCs w:val="26"/>
          <w:rtl/>
        </w:rPr>
        <w:t xml:space="preserve">محمي هو </w:t>
      </w:r>
      <w:r w:rsidRPr="000A1C3D">
        <w:rPr>
          <w:rFonts w:hint="cs"/>
          <w:spacing w:val="0"/>
          <w:sz w:val="18"/>
          <w:szCs w:val="26"/>
          <w:rtl/>
        </w:rPr>
        <w:t xml:space="preserve">إما </w:t>
      </w:r>
      <w:r w:rsidRPr="000A1C3D">
        <w:rPr>
          <w:spacing w:val="0"/>
          <w:sz w:val="18"/>
          <w:szCs w:val="26"/>
          <w:rtl/>
        </w:rPr>
        <w:t xml:space="preserve">لاجئ بالمعنى </w:t>
      </w:r>
      <w:r w:rsidRPr="000A1C3D">
        <w:rPr>
          <w:rFonts w:hint="cs"/>
          <w:spacing w:val="0"/>
          <w:sz w:val="18"/>
          <w:szCs w:val="26"/>
          <w:rtl/>
        </w:rPr>
        <w:t>المقصود في</w:t>
      </w:r>
      <w:r w:rsidRPr="000A1C3D">
        <w:rPr>
          <w:spacing w:val="0"/>
          <w:sz w:val="18"/>
          <w:szCs w:val="26"/>
        </w:rPr>
        <w:t xml:space="preserve"> </w:t>
      </w:r>
      <w:r w:rsidRPr="000A1C3D">
        <w:rPr>
          <w:spacing w:val="0"/>
          <w:sz w:val="18"/>
          <w:szCs w:val="26"/>
          <w:rtl/>
        </w:rPr>
        <w:t>الاتفاقية المتعلقة بوضع اللاجئين أو شخص بحاجة للحماية.</w:t>
      </w:r>
    </w:p>
  </w:endnote>
  <w:endnote w:id="52">
    <w:p w:rsidR="00927002" w:rsidRPr="000A1C3D" w:rsidRDefault="00927002" w:rsidP="00BF4EA9">
      <w:pPr>
        <w:pStyle w:val="EndnoteText"/>
        <w:numPr>
          <w:ilvl w:val="0"/>
          <w:numId w:val="34"/>
        </w:numPr>
        <w:tabs>
          <w:tab w:val="clear" w:pos="2078"/>
        </w:tabs>
        <w:spacing w:after="120"/>
        <w:ind w:left="0" w:firstLine="720"/>
        <w:jc w:val="lowKashida"/>
        <w:rPr>
          <w:spacing w:val="0"/>
          <w:sz w:val="18"/>
          <w:szCs w:val="26"/>
        </w:rPr>
      </w:pPr>
      <w:r w:rsidRPr="000A1C3D">
        <w:rPr>
          <w:rFonts w:hint="cs"/>
          <w:spacing w:val="0"/>
          <w:sz w:val="18"/>
          <w:szCs w:val="26"/>
          <w:rtl/>
        </w:rPr>
        <w:t>وفقاً لهذه الإفادات، فإن رفيق صاحبة الشكوى قد تعرض لسرقة شاحنته بكامل حمولتها.</w:t>
      </w:r>
    </w:p>
  </w:endnote>
  <w:endnote w:id="53">
    <w:p w:rsidR="00927002" w:rsidRPr="000A1C3D" w:rsidRDefault="00927002" w:rsidP="00927002">
      <w:pPr>
        <w:pStyle w:val="EndnoteText"/>
        <w:spacing w:after="120"/>
        <w:ind w:firstLine="720"/>
        <w:rPr>
          <w:rFonts w:hint="cs"/>
          <w:spacing w:val="0"/>
          <w:sz w:val="18"/>
          <w:szCs w:val="26"/>
        </w:rPr>
      </w:pPr>
      <w:r w:rsidRPr="007B2962">
        <w:rPr>
          <w:rFonts w:hint="cs"/>
          <w:spacing w:val="0"/>
          <w:sz w:val="26"/>
          <w:szCs w:val="26"/>
          <w:rtl/>
        </w:rPr>
        <w:t>(</w:t>
      </w:r>
      <w:r w:rsidRPr="007B2962">
        <w:rPr>
          <w:rStyle w:val="EndnoteReference"/>
          <w:rFonts w:hint="cs"/>
          <w:spacing w:val="0"/>
          <w:sz w:val="26"/>
          <w:szCs w:val="26"/>
          <w:rtl/>
        </w:rPr>
        <w:t>ﻫ</w:t>
      </w:r>
      <w:r w:rsidRPr="007B2962">
        <w:rPr>
          <w:rFonts w:hint="cs"/>
          <w:spacing w:val="0"/>
          <w:sz w:val="26"/>
          <w:szCs w:val="26"/>
          <w:rtl/>
        </w:rPr>
        <w:t>)</w:t>
      </w:r>
      <w:r>
        <w:rPr>
          <w:rFonts w:hint="cs"/>
          <w:spacing w:val="0"/>
          <w:sz w:val="24"/>
          <w:szCs w:val="24"/>
          <w:rtl/>
        </w:rPr>
        <w:tab/>
      </w:r>
      <w:r w:rsidRPr="000A1C3D">
        <w:rPr>
          <w:rFonts w:hint="cs"/>
          <w:spacing w:val="0"/>
          <w:sz w:val="18"/>
          <w:szCs w:val="26"/>
          <w:rtl/>
        </w:rPr>
        <w:t>تلاحظ المحكمة أن صاحبة الشكوى اعترفت بذلك في جلسة الاستماع.</w:t>
      </w:r>
    </w:p>
  </w:endnote>
  <w:endnote w:id="54">
    <w:p w:rsidR="00927002" w:rsidRPr="007B2962" w:rsidRDefault="00927002" w:rsidP="00927002">
      <w:pPr>
        <w:pStyle w:val="EndnoteText"/>
        <w:spacing w:after="120"/>
        <w:ind w:firstLine="720"/>
        <w:rPr>
          <w:rFonts w:hint="cs"/>
          <w:spacing w:val="0"/>
          <w:sz w:val="26"/>
          <w:szCs w:val="26"/>
          <w:rtl/>
        </w:rPr>
      </w:pPr>
      <w:r>
        <w:rPr>
          <w:rFonts w:hint="cs"/>
          <w:spacing w:val="0"/>
          <w:sz w:val="26"/>
          <w:szCs w:val="26"/>
          <w:rtl/>
        </w:rPr>
        <w:t>(و)</w:t>
      </w:r>
      <w:r>
        <w:rPr>
          <w:rFonts w:hint="cs"/>
          <w:spacing w:val="0"/>
          <w:sz w:val="26"/>
          <w:szCs w:val="26"/>
          <w:rtl/>
        </w:rPr>
        <w:tab/>
      </w:r>
      <w:r w:rsidRPr="007B2962">
        <w:rPr>
          <w:rFonts w:hint="cs"/>
          <w:spacing w:val="0"/>
          <w:sz w:val="26"/>
          <w:szCs w:val="26"/>
          <w:rtl/>
        </w:rPr>
        <w:t>تلاحظ الدولة الطرف أن أي تدبير قانوني يمكن أن يخضع لمراجعة قضائية من جانب المحكمة الاتحادية إذا تم</w:t>
      </w:r>
      <w:r>
        <w:rPr>
          <w:rFonts w:hint="cs"/>
          <w:spacing w:val="0"/>
          <w:sz w:val="26"/>
          <w:szCs w:val="26"/>
          <w:rtl/>
        </w:rPr>
        <w:t xml:space="preserve"> منح الإذن </w:t>
      </w:r>
      <w:r w:rsidRPr="007B2962">
        <w:rPr>
          <w:rFonts w:hint="cs"/>
          <w:spacing w:val="0"/>
          <w:sz w:val="26"/>
          <w:szCs w:val="26"/>
          <w:rtl/>
        </w:rPr>
        <w:t xml:space="preserve">بذلك. والمعيار المنطبق </w:t>
      </w:r>
      <w:r>
        <w:rPr>
          <w:rFonts w:hint="cs"/>
          <w:spacing w:val="0"/>
          <w:sz w:val="26"/>
          <w:szCs w:val="26"/>
          <w:rtl/>
        </w:rPr>
        <w:t xml:space="preserve">في منح الإذن </w:t>
      </w:r>
      <w:r w:rsidRPr="007B2962">
        <w:rPr>
          <w:rFonts w:hint="cs"/>
          <w:spacing w:val="0"/>
          <w:sz w:val="26"/>
          <w:szCs w:val="26"/>
          <w:rtl/>
        </w:rPr>
        <w:t>فيما يتصل ب</w:t>
      </w:r>
      <w:r>
        <w:rPr>
          <w:rFonts w:hint="cs"/>
          <w:spacing w:val="0"/>
          <w:sz w:val="26"/>
          <w:szCs w:val="26"/>
          <w:rtl/>
        </w:rPr>
        <w:t xml:space="preserve">مسائل الهجرة </w:t>
      </w:r>
      <w:r w:rsidRPr="007B2962">
        <w:rPr>
          <w:rFonts w:hint="cs"/>
          <w:spacing w:val="0"/>
          <w:sz w:val="26"/>
          <w:szCs w:val="26"/>
          <w:rtl/>
        </w:rPr>
        <w:t>هو ما إذا كانت هناك قضية وجيهة تتعلق بموضوع خطير.</w:t>
      </w:r>
    </w:p>
  </w:endnote>
  <w:endnote w:id="55">
    <w:p w:rsidR="00927002" w:rsidRPr="000A1C3D" w:rsidRDefault="00927002" w:rsidP="00927002">
      <w:pPr>
        <w:pStyle w:val="EndnoteText"/>
        <w:spacing w:after="120"/>
        <w:ind w:firstLine="638"/>
        <w:rPr>
          <w:spacing w:val="0"/>
          <w:sz w:val="18"/>
          <w:szCs w:val="26"/>
        </w:rPr>
      </w:pPr>
      <w:r>
        <w:rPr>
          <w:rFonts w:hint="cs"/>
          <w:spacing w:val="0"/>
          <w:sz w:val="18"/>
          <w:szCs w:val="26"/>
          <w:rtl/>
        </w:rPr>
        <w:t>(ز)</w:t>
      </w:r>
      <w:r>
        <w:rPr>
          <w:rFonts w:hint="cs"/>
          <w:spacing w:val="0"/>
          <w:sz w:val="18"/>
          <w:szCs w:val="26"/>
          <w:rtl/>
        </w:rPr>
        <w:tab/>
      </w:r>
      <w:r w:rsidRPr="000A1C3D">
        <w:rPr>
          <w:rFonts w:hint="cs"/>
          <w:spacing w:val="0"/>
          <w:sz w:val="18"/>
          <w:szCs w:val="26"/>
          <w:rtl/>
        </w:rPr>
        <w:t>وفقاً لما ذكرته الدولة الطرف، كان العنصر الجديد الوحيد هو رسالة وردت من أخت صاحبة الشكوى تشير إلى أن شخصاً آخر قد أعلمها أن أشخاصاً جا</w:t>
      </w:r>
      <w:r>
        <w:rPr>
          <w:rFonts w:hint="cs"/>
          <w:spacing w:val="0"/>
          <w:sz w:val="18"/>
          <w:szCs w:val="26"/>
          <w:rtl/>
        </w:rPr>
        <w:t>ؤ</w:t>
      </w:r>
      <w:r w:rsidRPr="000A1C3D">
        <w:rPr>
          <w:rFonts w:hint="cs"/>
          <w:spacing w:val="0"/>
          <w:sz w:val="18"/>
          <w:szCs w:val="26"/>
          <w:rtl/>
        </w:rPr>
        <w:t>وا إلى منزل صاحبة الشكوى السابق بحثاً عنها. ولاحظ المسؤول أن الرسالة لم تكن موقعة، وأن من المستحيل تحديد هوية أولئك الأشخاص أو علاقتهم</w:t>
      </w:r>
      <w:r>
        <w:rPr>
          <w:rFonts w:hint="cs"/>
          <w:spacing w:val="0"/>
          <w:sz w:val="18"/>
          <w:szCs w:val="26"/>
          <w:rtl/>
        </w:rPr>
        <w:t>،</w:t>
      </w:r>
      <w:r w:rsidRPr="000A1C3D">
        <w:rPr>
          <w:rFonts w:hint="cs"/>
          <w:spacing w:val="0"/>
          <w:sz w:val="18"/>
          <w:szCs w:val="26"/>
          <w:rtl/>
        </w:rPr>
        <w:t xml:space="preserve"> إن وجدت، مع رجال الشرطة. ولم يُشر إلى تاريخ الحادث المزعوم الذي وقع ولم </w:t>
      </w:r>
      <w:r>
        <w:rPr>
          <w:rFonts w:hint="cs"/>
          <w:spacing w:val="0"/>
          <w:sz w:val="18"/>
          <w:szCs w:val="26"/>
          <w:rtl/>
        </w:rPr>
        <w:t xml:space="preserve">تظهر </w:t>
      </w:r>
      <w:r w:rsidRPr="000A1C3D">
        <w:rPr>
          <w:rFonts w:hint="cs"/>
          <w:spacing w:val="0"/>
          <w:sz w:val="18"/>
          <w:szCs w:val="26"/>
          <w:rtl/>
        </w:rPr>
        <w:t>الرسالة إلا في حزيران/يونيه 2006، في حين كانت صاحبة الشكوى تتعرض للملاحقة منذ عام 2002.</w:t>
      </w:r>
    </w:p>
  </w:endnote>
  <w:endnote w:id="56">
    <w:p w:rsidR="00927002" w:rsidRPr="000A1C3D" w:rsidRDefault="00927002" w:rsidP="00927002">
      <w:pPr>
        <w:pStyle w:val="EndnoteText"/>
        <w:spacing w:after="120"/>
        <w:ind w:firstLine="638"/>
        <w:rPr>
          <w:rFonts w:hint="cs"/>
          <w:spacing w:val="0"/>
          <w:sz w:val="18"/>
          <w:szCs w:val="26"/>
        </w:rPr>
      </w:pPr>
      <w:r>
        <w:rPr>
          <w:spacing w:val="0"/>
          <w:sz w:val="18"/>
          <w:szCs w:val="26"/>
        </w:rPr>
        <w:t>)</w:t>
      </w:r>
      <w:r>
        <w:rPr>
          <w:rFonts w:hint="cs"/>
          <w:spacing w:val="0"/>
          <w:sz w:val="18"/>
          <w:szCs w:val="26"/>
          <w:rtl/>
        </w:rPr>
        <w:t>ح)</w:t>
      </w:r>
      <w:r w:rsidRPr="0028076B">
        <w:rPr>
          <w:rFonts w:hint="cs"/>
          <w:spacing w:val="0"/>
          <w:sz w:val="26"/>
          <w:szCs w:val="26"/>
          <w:rtl/>
        </w:rPr>
        <w:tab/>
        <w:t xml:space="preserve">قضية </w:t>
      </w:r>
      <w:r w:rsidRPr="0028076B">
        <w:rPr>
          <w:rFonts w:hint="cs"/>
          <w:i/>
          <w:iCs/>
          <w:spacing w:val="0"/>
          <w:sz w:val="26"/>
          <w:szCs w:val="26"/>
          <w:rtl/>
        </w:rPr>
        <w:t>ر. س. أ. ن. ضد كندا</w:t>
      </w:r>
      <w:r w:rsidRPr="0028076B">
        <w:rPr>
          <w:rFonts w:hint="cs"/>
          <w:spacing w:val="0"/>
          <w:sz w:val="26"/>
          <w:szCs w:val="26"/>
          <w:rtl/>
        </w:rPr>
        <w:t>، الشكوى رقم 284/2006 (21 تشرين الثاني/نوفمبر 2006)، الفقرة 6-4</w:t>
      </w:r>
      <w:r w:rsidRPr="000A1C3D">
        <w:rPr>
          <w:rFonts w:hint="cs"/>
          <w:spacing w:val="0"/>
          <w:sz w:val="18"/>
          <w:szCs w:val="26"/>
          <w:rtl/>
        </w:rPr>
        <w:t>.</w:t>
      </w:r>
    </w:p>
  </w:endnote>
  <w:endnote w:id="57">
    <w:p w:rsidR="00927002" w:rsidRPr="000A1C3D" w:rsidRDefault="00927002" w:rsidP="00927002">
      <w:pPr>
        <w:pStyle w:val="EndnoteText"/>
        <w:spacing w:after="120"/>
        <w:ind w:firstLine="638"/>
        <w:rPr>
          <w:rFonts w:hint="cs"/>
          <w:spacing w:val="0"/>
          <w:sz w:val="18"/>
          <w:szCs w:val="26"/>
        </w:rPr>
      </w:pPr>
      <w:r>
        <w:rPr>
          <w:rFonts w:hint="cs"/>
          <w:spacing w:val="0"/>
          <w:sz w:val="18"/>
          <w:szCs w:val="26"/>
          <w:rtl/>
        </w:rPr>
        <w:t>(ط)</w:t>
      </w:r>
      <w:r>
        <w:rPr>
          <w:rFonts w:hint="cs"/>
          <w:spacing w:val="0"/>
          <w:sz w:val="18"/>
          <w:szCs w:val="26"/>
          <w:rtl/>
        </w:rPr>
        <w:tab/>
      </w:r>
      <w:ins w:id="164" w:author="Admiara" w:date="2008-10-08T12:15:00Z">
        <w:r w:rsidRPr="000A1C3D">
          <w:rPr>
            <w:rFonts w:hint="cs"/>
            <w:i/>
            <w:iCs/>
            <w:spacing w:val="0"/>
            <w:sz w:val="18"/>
            <w:szCs w:val="26"/>
            <w:rtl/>
          </w:rPr>
          <w:t xml:space="preserve">انظر قضية فالكون ريوس ضد كندا، </w:t>
        </w:r>
        <w:r w:rsidRPr="000A1C3D">
          <w:rPr>
            <w:rFonts w:hint="cs"/>
            <w:spacing w:val="0"/>
            <w:sz w:val="18"/>
            <w:szCs w:val="26"/>
            <w:rtl/>
          </w:rPr>
          <w:t xml:space="preserve">البلاغ رقم 133/1999، القرار </w:t>
        </w:r>
      </w:ins>
      <w:ins w:id="165" w:author="Admiara" w:date="2008-10-08T12:22:00Z">
        <w:r w:rsidRPr="000A1C3D">
          <w:rPr>
            <w:rFonts w:hint="cs"/>
            <w:spacing w:val="0"/>
            <w:sz w:val="18"/>
            <w:szCs w:val="26"/>
            <w:rtl/>
          </w:rPr>
          <w:t>الصادر في</w:t>
        </w:r>
      </w:ins>
      <w:ins w:id="166" w:author="Admiara" w:date="2008-10-08T12:15:00Z">
        <w:r w:rsidRPr="000A1C3D">
          <w:rPr>
            <w:rFonts w:hint="cs"/>
            <w:spacing w:val="0"/>
            <w:sz w:val="18"/>
            <w:szCs w:val="26"/>
            <w:rtl/>
          </w:rPr>
          <w:t xml:space="preserve"> </w:t>
        </w:r>
      </w:ins>
      <w:ins w:id="167" w:author="Admiara" w:date="2008-10-08T12:16:00Z">
        <w:r w:rsidRPr="000A1C3D">
          <w:rPr>
            <w:rFonts w:hint="cs"/>
            <w:spacing w:val="0"/>
            <w:sz w:val="18"/>
            <w:szCs w:val="26"/>
            <w:rtl/>
          </w:rPr>
          <w:t>23 تشرين الثاني/نوفمبر 2004، الفقرات و</w:t>
        </w:r>
      </w:ins>
      <w:r>
        <w:rPr>
          <w:rFonts w:hint="cs"/>
          <w:spacing w:val="0"/>
          <w:sz w:val="18"/>
          <w:szCs w:val="26"/>
          <w:rtl/>
        </w:rPr>
        <w:t>7</w:t>
      </w:r>
      <w:ins w:id="168" w:author="Admiara" w:date="2008-10-08T12:16:00Z">
        <w:r w:rsidRPr="000A1C3D">
          <w:rPr>
            <w:rFonts w:hint="cs"/>
            <w:spacing w:val="0"/>
            <w:sz w:val="18"/>
            <w:szCs w:val="26"/>
            <w:rtl/>
          </w:rPr>
          <w:t>-</w:t>
        </w:r>
      </w:ins>
      <w:r>
        <w:rPr>
          <w:rFonts w:hint="cs"/>
          <w:spacing w:val="0"/>
          <w:sz w:val="18"/>
          <w:szCs w:val="26"/>
          <w:rtl/>
        </w:rPr>
        <w:t>3</w:t>
      </w:r>
      <w:ins w:id="169" w:author="Admiara" w:date="2008-10-08T12:16:00Z">
        <w:r w:rsidRPr="000A1C3D">
          <w:rPr>
            <w:rFonts w:hint="cs"/>
            <w:spacing w:val="0"/>
            <w:sz w:val="18"/>
            <w:szCs w:val="26"/>
            <w:rtl/>
          </w:rPr>
          <w:t xml:space="preserve"> و</w:t>
        </w:r>
      </w:ins>
      <w:r>
        <w:rPr>
          <w:rFonts w:hint="cs"/>
          <w:spacing w:val="0"/>
          <w:sz w:val="18"/>
          <w:szCs w:val="26"/>
          <w:rtl/>
        </w:rPr>
        <w:t>7-4.</w:t>
      </w:r>
    </w:p>
  </w:endnote>
  <w:endnote w:id="58">
    <w:p w:rsidR="00927002" w:rsidRPr="000A1C3D" w:rsidRDefault="00927002" w:rsidP="00927002">
      <w:pPr>
        <w:pStyle w:val="EndnoteText"/>
        <w:spacing w:after="120"/>
        <w:ind w:firstLine="638"/>
        <w:rPr>
          <w:spacing w:val="0"/>
          <w:sz w:val="18"/>
          <w:szCs w:val="26"/>
        </w:rPr>
      </w:pPr>
      <w:r>
        <w:rPr>
          <w:rFonts w:hint="cs"/>
          <w:spacing w:val="0"/>
          <w:sz w:val="18"/>
          <w:szCs w:val="26"/>
          <w:rtl/>
        </w:rPr>
        <w:t>(ي)</w:t>
      </w:r>
      <w:r>
        <w:rPr>
          <w:rFonts w:hint="cs"/>
          <w:spacing w:val="0"/>
          <w:sz w:val="18"/>
          <w:szCs w:val="26"/>
          <w:rtl/>
        </w:rPr>
        <w:tab/>
      </w:r>
      <w:ins w:id="172" w:author="Admiara" w:date="2008-10-08T12:23:00Z">
        <w:r w:rsidRPr="000A1C3D">
          <w:rPr>
            <w:rFonts w:hint="cs"/>
            <w:spacing w:val="0"/>
            <w:sz w:val="18"/>
            <w:szCs w:val="26"/>
            <w:rtl/>
          </w:rPr>
          <w:t xml:space="preserve">البلاغ </w:t>
        </w:r>
      </w:ins>
      <w:ins w:id="173" w:author="Admiara" w:date="2008-10-08T12:24:00Z">
        <w:r w:rsidRPr="000A1C3D">
          <w:rPr>
            <w:rFonts w:hint="cs"/>
            <w:spacing w:val="0"/>
            <w:sz w:val="18"/>
            <w:szCs w:val="26"/>
            <w:rtl/>
          </w:rPr>
          <w:t xml:space="preserve">رقم 170/2000، </w:t>
        </w:r>
        <w:r w:rsidRPr="000A1C3D">
          <w:rPr>
            <w:rFonts w:hint="cs"/>
            <w:i/>
            <w:iCs/>
            <w:spacing w:val="0"/>
            <w:sz w:val="18"/>
            <w:szCs w:val="26"/>
            <w:rtl/>
          </w:rPr>
          <w:t>آنوب روي ضد السويد،</w:t>
        </w:r>
        <w:r w:rsidRPr="000A1C3D">
          <w:rPr>
            <w:rFonts w:hint="cs"/>
            <w:spacing w:val="0"/>
            <w:sz w:val="18"/>
            <w:szCs w:val="26"/>
            <w:rtl/>
          </w:rPr>
          <w:t xml:space="preserve"> القرار الصادر في 23 تشرين الثاني/نوفمبر 2001، الفقرة 7-1</w:t>
        </w:r>
      </w:ins>
      <w:r w:rsidRPr="000A1C3D">
        <w:rPr>
          <w:rFonts w:hint="cs"/>
          <w:spacing w:val="0"/>
          <w:sz w:val="18"/>
          <w:szCs w:val="26"/>
          <w:rtl/>
        </w:rPr>
        <w:t>.</w:t>
      </w:r>
    </w:p>
  </w:endnote>
  <w:endnote w:id="59">
    <w:p w:rsidR="00927002" w:rsidRPr="000A1C3D" w:rsidRDefault="00927002" w:rsidP="00927002">
      <w:pPr>
        <w:pStyle w:val="EndnoteText"/>
        <w:spacing w:after="120"/>
        <w:ind w:firstLine="638"/>
        <w:rPr>
          <w:rFonts w:hint="cs"/>
          <w:spacing w:val="0"/>
          <w:sz w:val="18"/>
          <w:szCs w:val="26"/>
          <w:rtl/>
        </w:rPr>
      </w:pPr>
      <w:r w:rsidRPr="0028076B">
        <w:rPr>
          <w:rFonts w:hint="cs"/>
          <w:spacing w:val="0"/>
          <w:sz w:val="18"/>
          <w:szCs w:val="26"/>
          <w:rtl/>
        </w:rPr>
        <w:t>(ك)</w:t>
      </w:r>
      <w:r>
        <w:rPr>
          <w:rFonts w:hint="cs"/>
          <w:i/>
          <w:iCs/>
          <w:spacing w:val="0"/>
          <w:sz w:val="18"/>
          <w:szCs w:val="26"/>
          <w:rtl/>
        </w:rPr>
        <w:tab/>
      </w:r>
      <w:ins w:id="174" w:author="Admiara" w:date="2008-10-08T12:24:00Z">
        <w:r w:rsidRPr="000A1C3D">
          <w:rPr>
            <w:rFonts w:hint="cs"/>
            <w:i/>
            <w:iCs/>
            <w:spacing w:val="0"/>
            <w:sz w:val="18"/>
            <w:szCs w:val="26"/>
            <w:rtl/>
          </w:rPr>
          <w:t xml:space="preserve">قضية ت. أ. ضد كندا، </w:t>
        </w:r>
      </w:ins>
      <w:ins w:id="175" w:author="Admiara" w:date="2008-10-08T12:21:00Z">
        <w:r w:rsidRPr="000A1C3D">
          <w:rPr>
            <w:rFonts w:hint="cs"/>
            <w:spacing w:val="0"/>
            <w:sz w:val="18"/>
            <w:szCs w:val="26"/>
            <w:rtl/>
          </w:rPr>
          <w:t>البلاغ</w:t>
        </w:r>
      </w:ins>
      <w:ins w:id="176" w:author="Admiara" w:date="2008-10-08T12:24:00Z">
        <w:r w:rsidRPr="000A1C3D">
          <w:rPr>
            <w:rFonts w:hint="cs"/>
            <w:spacing w:val="0"/>
            <w:sz w:val="18"/>
            <w:szCs w:val="26"/>
            <w:rtl/>
          </w:rPr>
          <w:t xml:space="preserve"> رقم 273/2005، القرار الصادر في 15 أيار/مايو 2006، الفقرة 6-3</w:t>
        </w:r>
      </w:ins>
      <w:ins w:id="177" w:author="Admiara" w:date="2008-10-08T12:22:00Z">
        <w:r w:rsidRPr="000A1C3D">
          <w:rPr>
            <w:rFonts w:hint="cs"/>
            <w:spacing w:val="0"/>
            <w:sz w:val="18"/>
            <w:szCs w:val="26"/>
            <w:rtl/>
          </w:rPr>
          <w:t>.</w:t>
        </w:r>
      </w:ins>
    </w:p>
  </w:endnote>
  <w:endnote w:id="60">
    <w:p w:rsidR="00927002" w:rsidRPr="00567BA9" w:rsidRDefault="00927002" w:rsidP="00BF4EA9">
      <w:pPr>
        <w:pStyle w:val="EndnoteText"/>
        <w:numPr>
          <w:ilvl w:val="0"/>
          <w:numId w:val="35"/>
        </w:numPr>
        <w:tabs>
          <w:tab w:val="clear" w:pos="1440"/>
        </w:tabs>
        <w:spacing w:after="120"/>
        <w:ind w:left="-6" w:firstLine="720"/>
        <w:jc w:val="lowKashida"/>
        <w:rPr>
          <w:spacing w:val="0"/>
          <w:sz w:val="18"/>
          <w:szCs w:val="26"/>
        </w:rPr>
      </w:pPr>
      <w:ins w:id="181" w:author="Admiara" w:date="2008-10-08T13:48:00Z">
        <w:r w:rsidRPr="00567BA9">
          <w:rPr>
            <w:rFonts w:hint="cs"/>
            <w:spacing w:val="0"/>
            <w:sz w:val="18"/>
            <w:szCs w:val="26"/>
            <w:rtl/>
          </w:rPr>
          <w:t xml:space="preserve">أعيدت </w:t>
        </w:r>
      </w:ins>
      <w:ins w:id="182" w:author="Admiara" w:date="2008-10-08T13:49:00Z">
        <w:r w:rsidRPr="00567BA9">
          <w:rPr>
            <w:rFonts w:hint="cs"/>
            <w:spacing w:val="0"/>
            <w:sz w:val="18"/>
            <w:szCs w:val="26"/>
            <w:rtl/>
          </w:rPr>
          <w:t>صياغة المعلومات الأساسية المتعلقة بالوقائع</w:t>
        </w:r>
      </w:ins>
      <w:ins w:id="183" w:author="Admiara" w:date="2008-10-08T13:48:00Z">
        <w:r w:rsidRPr="00567BA9">
          <w:rPr>
            <w:rFonts w:hint="cs"/>
            <w:spacing w:val="0"/>
            <w:sz w:val="18"/>
            <w:szCs w:val="26"/>
            <w:rtl/>
          </w:rPr>
          <w:t xml:space="preserve"> في هذه الشكوى بالاستناد </w:t>
        </w:r>
      </w:ins>
      <w:ins w:id="184" w:author="Admiara" w:date="2008-10-08T13:49:00Z">
        <w:r w:rsidRPr="00567BA9">
          <w:rPr>
            <w:rFonts w:hint="cs"/>
            <w:spacing w:val="0"/>
            <w:sz w:val="18"/>
            <w:szCs w:val="26"/>
            <w:rtl/>
          </w:rPr>
          <w:t xml:space="preserve">بصورة أساسية </w:t>
        </w:r>
      </w:ins>
      <w:ins w:id="185" w:author="Admiara" w:date="2008-10-08T13:48:00Z">
        <w:r w:rsidRPr="00567BA9">
          <w:rPr>
            <w:rFonts w:hint="cs"/>
            <w:spacing w:val="0"/>
            <w:sz w:val="18"/>
            <w:szCs w:val="26"/>
            <w:rtl/>
          </w:rPr>
          <w:t>إلى قرارات السلطات السويدية</w:t>
        </w:r>
      </w:ins>
      <w:ins w:id="186" w:author="Admiara" w:date="2008-10-08T13:50:00Z">
        <w:r w:rsidRPr="00567BA9">
          <w:rPr>
            <w:rFonts w:hint="cs"/>
            <w:spacing w:val="0"/>
            <w:sz w:val="18"/>
            <w:szCs w:val="26"/>
            <w:rtl/>
          </w:rPr>
          <w:t>،</w:t>
        </w:r>
      </w:ins>
      <w:r w:rsidRPr="00567BA9">
        <w:rPr>
          <w:rFonts w:hint="cs"/>
          <w:spacing w:val="0"/>
          <w:sz w:val="18"/>
          <w:szCs w:val="26"/>
          <w:rtl/>
        </w:rPr>
        <w:t xml:space="preserve"> </w:t>
      </w:r>
      <w:ins w:id="187" w:author="Admiara" w:date="2008-10-08T13:49:00Z">
        <w:r w:rsidRPr="00567BA9">
          <w:rPr>
            <w:rFonts w:hint="cs"/>
            <w:spacing w:val="0"/>
            <w:sz w:val="18"/>
            <w:szCs w:val="26"/>
            <w:rtl/>
          </w:rPr>
          <w:t>نظرا</w:t>
        </w:r>
      </w:ins>
      <w:r w:rsidRPr="00567BA9">
        <w:rPr>
          <w:rFonts w:hint="cs"/>
          <w:spacing w:val="0"/>
          <w:sz w:val="18"/>
          <w:szCs w:val="26"/>
          <w:rtl/>
        </w:rPr>
        <w:t xml:space="preserve">ً </w:t>
      </w:r>
      <w:ins w:id="188" w:author="Admiara" w:date="2008-10-08T13:49:00Z">
        <w:r w:rsidRPr="00567BA9">
          <w:rPr>
            <w:rFonts w:hint="cs"/>
            <w:spacing w:val="0"/>
            <w:sz w:val="18"/>
            <w:szCs w:val="26"/>
            <w:rtl/>
          </w:rPr>
          <w:t>إلى أن</w:t>
        </w:r>
      </w:ins>
      <w:r w:rsidRPr="00567BA9">
        <w:rPr>
          <w:rFonts w:hint="cs"/>
          <w:spacing w:val="0"/>
          <w:sz w:val="18"/>
          <w:szCs w:val="26"/>
          <w:rtl/>
        </w:rPr>
        <w:t xml:space="preserve"> صاحبة الشكوى لم تشرح ملابسات القضية بوضوح</w:t>
      </w:r>
      <w:ins w:id="189" w:author="Admiara" w:date="2008-10-08T13:50:00Z">
        <w:r w:rsidRPr="00567BA9">
          <w:rPr>
            <w:rFonts w:hint="cs"/>
            <w:spacing w:val="0"/>
            <w:sz w:val="18"/>
            <w:szCs w:val="26"/>
            <w:rtl/>
          </w:rPr>
          <w:t>.</w:t>
        </w:r>
      </w:ins>
    </w:p>
  </w:endnote>
  <w:endnote w:id="61">
    <w:p w:rsidR="00927002" w:rsidRPr="00567BA9" w:rsidRDefault="00927002" w:rsidP="00BF4EA9">
      <w:pPr>
        <w:pStyle w:val="EndnoteText"/>
        <w:numPr>
          <w:ilvl w:val="0"/>
          <w:numId w:val="35"/>
        </w:numPr>
        <w:tabs>
          <w:tab w:val="clear" w:pos="1440"/>
        </w:tabs>
        <w:spacing w:after="120"/>
        <w:ind w:left="-6" w:firstLine="720"/>
        <w:jc w:val="lowKashida"/>
        <w:rPr>
          <w:rStyle w:val="EndnoteReference"/>
          <w:bCs w:val="0"/>
          <w:spacing w:val="0"/>
          <w:sz w:val="18"/>
          <w:szCs w:val="26"/>
          <w:vertAlign w:val="baseline"/>
        </w:rPr>
      </w:pPr>
      <w:r w:rsidRPr="00567BA9">
        <w:rPr>
          <w:rStyle w:val="EndnoteReference"/>
          <w:rFonts w:hint="cs"/>
          <w:bCs w:val="0"/>
          <w:spacing w:val="0"/>
          <w:sz w:val="18"/>
          <w:szCs w:val="26"/>
          <w:vertAlign w:val="baseline"/>
          <w:rtl/>
        </w:rPr>
        <w:t>دخل قانون الأجانب لعام 2005 حيز النفاذ في 31 آذار/مارس 2006. وفي الفترة بين 15 تشرين الثاني/نوفمبر 2005 و31 آذار/مارس 2006، بقي قانون الأجانب لعام 1989 نا</w:t>
      </w:r>
      <w:r w:rsidRPr="00567BA9">
        <w:rPr>
          <w:rFonts w:hint="cs"/>
          <w:spacing w:val="0"/>
          <w:sz w:val="18"/>
          <w:szCs w:val="26"/>
          <w:rtl/>
        </w:rPr>
        <w:t>ف</w:t>
      </w:r>
      <w:r w:rsidRPr="00567BA9">
        <w:rPr>
          <w:rStyle w:val="EndnoteReference"/>
          <w:rFonts w:hint="cs"/>
          <w:bCs w:val="0"/>
          <w:spacing w:val="0"/>
          <w:sz w:val="18"/>
          <w:szCs w:val="26"/>
          <w:vertAlign w:val="baseline"/>
          <w:rtl/>
        </w:rPr>
        <w:t>ذ</w:t>
      </w:r>
      <w:r w:rsidRPr="00567BA9">
        <w:rPr>
          <w:rFonts w:hint="cs"/>
          <w:spacing w:val="0"/>
          <w:sz w:val="18"/>
          <w:szCs w:val="26"/>
          <w:rtl/>
        </w:rPr>
        <w:t>اً</w:t>
      </w:r>
      <w:r w:rsidRPr="00567BA9">
        <w:rPr>
          <w:rStyle w:val="EndnoteReference"/>
          <w:rFonts w:hint="cs"/>
          <w:bCs w:val="0"/>
          <w:spacing w:val="0"/>
          <w:sz w:val="18"/>
          <w:szCs w:val="26"/>
          <w:vertAlign w:val="baseline"/>
          <w:rtl/>
        </w:rPr>
        <w:t xml:space="preserve"> مع بعض التعديلات المؤقتة.</w:t>
      </w:r>
    </w:p>
  </w:endnote>
  <w:endnote w:id="62">
    <w:p w:rsidR="00927002" w:rsidRPr="00567BA9" w:rsidRDefault="00927002" w:rsidP="00BF4EA9">
      <w:pPr>
        <w:pStyle w:val="EndnoteText"/>
        <w:numPr>
          <w:ilvl w:val="0"/>
          <w:numId w:val="35"/>
        </w:numPr>
        <w:tabs>
          <w:tab w:val="clear" w:pos="1440"/>
        </w:tabs>
        <w:spacing w:after="120"/>
        <w:ind w:left="-6" w:firstLine="720"/>
        <w:jc w:val="lowKashida"/>
        <w:rPr>
          <w:rStyle w:val="EndnoteReference"/>
          <w:bCs w:val="0"/>
          <w:spacing w:val="0"/>
          <w:sz w:val="18"/>
          <w:szCs w:val="26"/>
          <w:vertAlign w:val="baseline"/>
        </w:rPr>
      </w:pPr>
      <w:r w:rsidRPr="00567BA9">
        <w:rPr>
          <w:rStyle w:val="EndnoteReference"/>
          <w:rFonts w:hint="cs"/>
          <w:bCs w:val="0"/>
          <w:spacing w:val="0"/>
          <w:sz w:val="18"/>
          <w:szCs w:val="26"/>
          <w:vertAlign w:val="baseline"/>
          <w:rtl/>
        </w:rPr>
        <w:t xml:space="preserve">تحيل الإشارة إلى قضية </w:t>
      </w:r>
      <w:r w:rsidRPr="00567BA9">
        <w:rPr>
          <w:rStyle w:val="EndnoteReference"/>
          <w:rFonts w:hint="cs"/>
          <w:bCs w:val="0"/>
          <w:i/>
          <w:iCs/>
          <w:spacing w:val="0"/>
          <w:sz w:val="18"/>
          <w:szCs w:val="26"/>
          <w:vertAlign w:val="baseline"/>
          <w:rtl/>
        </w:rPr>
        <w:t>س. ل. ضد السويد</w:t>
      </w:r>
      <w:r w:rsidRPr="00567BA9">
        <w:rPr>
          <w:rStyle w:val="EndnoteReference"/>
          <w:rFonts w:hint="cs"/>
          <w:bCs w:val="0"/>
          <w:spacing w:val="0"/>
          <w:sz w:val="18"/>
          <w:szCs w:val="26"/>
          <w:vertAlign w:val="baseline"/>
          <w:rtl/>
        </w:rPr>
        <w:t>، البلاغ رقم 150/1999، الآراء المعتمدة في 11 أيار/مايو 2001، الفقرة 6-3؛ وقضية إ</w:t>
      </w:r>
      <w:r w:rsidRPr="00567BA9">
        <w:rPr>
          <w:rStyle w:val="EndnoteReference"/>
          <w:rFonts w:hint="cs"/>
          <w:bCs w:val="0"/>
          <w:i/>
          <w:iCs/>
          <w:spacing w:val="0"/>
          <w:sz w:val="18"/>
          <w:szCs w:val="26"/>
          <w:vertAlign w:val="baseline"/>
          <w:rtl/>
        </w:rPr>
        <w:t>. ج. ف. م. ضد السويد</w:t>
      </w:r>
      <w:r w:rsidRPr="00567BA9">
        <w:rPr>
          <w:rStyle w:val="EndnoteReference"/>
          <w:rFonts w:hint="cs"/>
          <w:bCs w:val="0"/>
          <w:spacing w:val="0"/>
          <w:sz w:val="18"/>
          <w:szCs w:val="26"/>
          <w:vertAlign w:val="baseline"/>
          <w:rtl/>
        </w:rPr>
        <w:t>، البلاغ رق</w:t>
      </w:r>
      <w:r w:rsidRPr="00567BA9">
        <w:rPr>
          <w:rFonts w:hint="cs"/>
          <w:spacing w:val="0"/>
          <w:sz w:val="18"/>
          <w:szCs w:val="26"/>
          <w:rtl/>
        </w:rPr>
        <w:t>ـ</w:t>
      </w:r>
      <w:r w:rsidRPr="00567BA9">
        <w:rPr>
          <w:rStyle w:val="EndnoteReference"/>
          <w:rFonts w:hint="cs"/>
          <w:bCs w:val="0"/>
          <w:spacing w:val="0"/>
          <w:sz w:val="18"/>
          <w:szCs w:val="26"/>
          <w:vertAlign w:val="baseline"/>
          <w:rtl/>
        </w:rPr>
        <w:t>م 213/2002، الآراء المعتم</w:t>
      </w:r>
      <w:r w:rsidRPr="00567BA9">
        <w:rPr>
          <w:rFonts w:hint="cs"/>
          <w:spacing w:val="0"/>
          <w:sz w:val="18"/>
          <w:szCs w:val="26"/>
          <w:rtl/>
        </w:rPr>
        <w:t>ـ</w:t>
      </w:r>
      <w:r w:rsidRPr="00567BA9">
        <w:rPr>
          <w:rStyle w:val="EndnoteReference"/>
          <w:rFonts w:hint="cs"/>
          <w:bCs w:val="0"/>
          <w:spacing w:val="0"/>
          <w:sz w:val="18"/>
          <w:szCs w:val="26"/>
          <w:vertAlign w:val="baseline"/>
          <w:rtl/>
        </w:rPr>
        <w:t>دة في 14 تشري</w:t>
      </w:r>
      <w:r w:rsidRPr="00567BA9">
        <w:rPr>
          <w:rFonts w:hint="cs"/>
          <w:spacing w:val="0"/>
          <w:sz w:val="18"/>
          <w:szCs w:val="26"/>
          <w:rtl/>
        </w:rPr>
        <w:t>ـ</w:t>
      </w:r>
      <w:r w:rsidRPr="00567BA9">
        <w:rPr>
          <w:rStyle w:val="EndnoteReference"/>
          <w:rFonts w:hint="cs"/>
          <w:bCs w:val="0"/>
          <w:spacing w:val="0"/>
          <w:sz w:val="18"/>
          <w:szCs w:val="26"/>
          <w:vertAlign w:val="baseline"/>
          <w:rtl/>
        </w:rPr>
        <w:t>ن الثاني/نوفمبر 2003، الفقرة 8-3.</w:t>
      </w:r>
    </w:p>
  </w:endnote>
  <w:endnote w:id="63">
    <w:p w:rsidR="00927002" w:rsidRPr="00567BA9" w:rsidRDefault="00927002" w:rsidP="00BF4EA9">
      <w:pPr>
        <w:pStyle w:val="EndnoteText"/>
        <w:numPr>
          <w:ilvl w:val="0"/>
          <w:numId w:val="35"/>
        </w:numPr>
        <w:tabs>
          <w:tab w:val="clear" w:pos="1440"/>
        </w:tabs>
        <w:spacing w:after="120"/>
        <w:ind w:left="-6" w:firstLine="720"/>
        <w:jc w:val="lowKashida"/>
        <w:rPr>
          <w:rStyle w:val="EndnoteReference"/>
          <w:bCs w:val="0"/>
          <w:spacing w:val="0"/>
          <w:sz w:val="18"/>
          <w:szCs w:val="26"/>
          <w:vertAlign w:val="baseline"/>
        </w:rPr>
      </w:pPr>
      <w:r w:rsidRPr="00567BA9">
        <w:rPr>
          <w:rStyle w:val="EndnoteReference"/>
          <w:rFonts w:hint="cs"/>
          <w:bCs w:val="0"/>
          <w:spacing w:val="0"/>
          <w:sz w:val="18"/>
          <w:szCs w:val="26"/>
          <w:vertAlign w:val="baseline"/>
          <w:rtl/>
        </w:rPr>
        <w:t>تحيل الإشارة إلى تقرير وزارة الخارجية الأمريكية لعام 2005 بعنوان "أذربيجان، تق</w:t>
      </w:r>
      <w:r>
        <w:rPr>
          <w:rFonts w:hint="cs"/>
          <w:spacing w:val="0"/>
          <w:sz w:val="18"/>
          <w:szCs w:val="26"/>
          <w:rtl/>
        </w:rPr>
        <w:t>ـ</w:t>
      </w:r>
      <w:r w:rsidRPr="00567BA9">
        <w:rPr>
          <w:rStyle w:val="EndnoteReference"/>
          <w:rFonts w:hint="cs"/>
          <w:bCs w:val="0"/>
          <w:spacing w:val="0"/>
          <w:sz w:val="18"/>
          <w:szCs w:val="26"/>
          <w:vertAlign w:val="baseline"/>
          <w:rtl/>
        </w:rPr>
        <w:t>ارير قط</w:t>
      </w:r>
      <w:r w:rsidRPr="00567BA9">
        <w:rPr>
          <w:rFonts w:hint="cs"/>
          <w:spacing w:val="0"/>
          <w:sz w:val="18"/>
          <w:szCs w:val="26"/>
          <w:rtl/>
        </w:rPr>
        <w:t>ـ</w:t>
      </w:r>
      <w:r w:rsidRPr="00567BA9">
        <w:rPr>
          <w:rStyle w:val="EndnoteReference"/>
          <w:rFonts w:hint="cs"/>
          <w:bCs w:val="0"/>
          <w:spacing w:val="0"/>
          <w:sz w:val="18"/>
          <w:szCs w:val="26"/>
          <w:vertAlign w:val="baseline"/>
          <w:rtl/>
        </w:rPr>
        <w:t>رية بش</w:t>
      </w:r>
      <w:r>
        <w:rPr>
          <w:rFonts w:hint="cs"/>
          <w:spacing w:val="0"/>
          <w:sz w:val="18"/>
          <w:szCs w:val="26"/>
          <w:rtl/>
        </w:rPr>
        <w:t>ـ</w:t>
      </w:r>
      <w:r w:rsidRPr="00567BA9">
        <w:rPr>
          <w:rStyle w:val="EndnoteReference"/>
          <w:rFonts w:hint="cs"/>
          <w:bCs w:val="0"/>
          <w:spacing w:val="0"/>
          <w:sz w:val="18"/>
          <w:szCs w:val="26"/>
          <w:vertAlign w:val="baseline"/>
          <w:rtl/>
        </w:rPr>
        <w:t>أن ممارسات حقوق الإنسان".</w:t>
      </w:r>
    </w:p>
  </w:endnote>
  <w:endnote w:id="64">
    <w:p w:rsidR="00927002" w:rsidRPr="00567BA9" w:rsidRDefault="00927002" w:rsidP="00927002">
      <w:pPr>
        <w:pStyle w:val="EndnoteText"/>
        <w:spacing w:after="120"/>
        <w:ind w:left="-6" w:firstLine="720"/>
        <w:rPr>
          <w:rStyle w:val="EndnoteReference"/>
          <w:rFonts w:hint="cs"/>
          <w:bCs w:val="0"/>
          <w:spacing w:val="0"/>
          <w:sz w:val="18"/>
          <w:szCs w:val="26"/>
          <w:vertAlign w:val="baseline"/>
        </w:rPr>
      </w:pPr>
      <w:r w:rsidRPr="00567BA9">
        <w:rPr>
          <w:rFonts w:hint="cs"/>
          <w:spacing w:val="0"/>
          <w:sz w:val="18"/>
          <w:szCs w:val="26"/>
          <w:rtl/>
        </w:rPr>
        <w:t>(ﻫ)</w:t>
      </w:r>
      <w:r w:rsidRPr="00567BA9">
        <w:rPr>
          <w:rFonts w:hint="cs"/>
          <w:spacing w:val="0"/>
          <w:sz w:val="18"/>
          <w:szCs w:val="26"/>
          <w:rtl/>
        </w:rPr>
        <w:tab/>
      </w:r>
      <w:r w:rsidRPr="00567BA9">
        <w:rPr>
          <w:rStyle w:val="EndnoteReference"/>
          <w:rFonts w:hint="cs"/>
          <w:bCs w:val="0"/>
          <w:spacing w:val="0"/>
          <w:sz w:val="18"/>
          <w:szCs w:val="26"/>
          <w:vertAlign w:val="baseline"/>
          <w:rtl/>
        </w:rPr>
        <w:t xml:space="preserve">تحيل الإشارة إلى تقرير حقوق الإنسان لعام 2006 الصادر عن وزارة الخارجية السويدية، والتقارير القطرية </w:t>
      </w:r>
      <w:ins w:id="222" w:author="Admiara" w:date="2008-10-08T15:37:00Z">
        <w:r w:rsidRPr="00567BA9">
          <w:rPr>
            <w:rStyle w:val="EndnoteReference"/>
            <w:rFonts w:hint="cs"/>
            <w:bCs w:val="0"/>
            <w:spacing w:val="0"/>
            <w:sz w:val="18"/>
            <w:szCs w:val="26"/>
            <w:vertAlign w:val="baseline"/>
            <w:rtl/>
          </w:rPr>
          <w:t xml:space="preserve">الصادرة عن وزارة الخارجية الأمريكية </w:t>
        </w:r>
      </w:ins>
      <w:r w:rsidRPr="00567BA9">
        <w:rPr>
          <w:rStyle w:val="EndnoteReference"/>
          <w:rFonts w:hint="cs"/>
          <w:bCs w:val="0"/>
          <w:spacing w:val="0"/>
          <w:sz w:val="18"/>
          <w:szCs w:val="26"/>
          <w:vertAlign w:val="baseline"/>
          <w:rtl/>
        </w:rPr>
        <w:t xml:space="preserve">بشأن ممارسات حقوق الإنسان، </w:t>
      </w:r>
      <w:r w:rsidRPr="00567BA9">
        <w:rPr>
          <w:rFonts w:hint="cs"/>
          <w:spacing w:val="0"/>
          <w:sz w:val="18"/>
          <w:szCs w:val="26"/>
          <w:rtl/>
        </w:rPr>
        <w:t xml:space="preserve">في </w:t>
      </w:r>
      <w:r w:rsidRPr="00567BA9">
        <w:rPr>
          <w:rStyle w:val="EndnoteReference"/>
          <w:rFonts w:hint="cs"/>
          <w:bCs w:val="0"/>
          <w:spacing w:val="0"/>
          <w:sz w:val="18"/>
          <w:szCs w:val="26"/>
          <w:vertAlign w:val="baseline"/>
          <w:rtl/>
        </w:rPr>
        <w:t xml:space="preserve">2006 </w:t>
      </w:r>
      <w:r w:rsidRPr="00567BA9">
        <w:rPr>
          <w:rFonts w:hint="cs"/>
          <w:spacing w:val="0"/>
          <w:sz w:val="18"/>
          <w:szCs w:val="26"/>
          <w:rtl/>
        </w:rPr>
        <w:t xml:space="preserve">والتقرير السنوي لعام 2006، </w:t>
      </w:r>
      <w:r w:rsidRPr="00567BA9">
        <w:rPr>
          <w:rStyle w:val="EndnoteReference"/>
          <w:rFonts w:hint="cs"/>
          <w:bCs w:val="0"/>
          <w:spacing w:val="0"/>
          <w:sz w:val="18"/>
          <w:szCs w:val="26"/>
          <w:vertAlign w:val="baseline"/>
          <w:rtl/>
        </w:rPr>
        <w:t>الصادر عن منظمة العفو الدولية.</w:t>
      </w:r>
    </w:p>
  </w:endnote>
  <w:endnote w:id="65">
    <w:p w:rsidR="00927002" w:rsidRPr="00567BA9" w:rsidRDefault="00927002" w:rsidP="00927002">
      <w:pPr>
        <w:pStyle w:val="EndnoteText"/>
        <w:spacing w:after="120"/>
        <w:ind w:left="-6" w:firstLine="720"/>
        <w:rPr>
          <w:rStyle w:val="EndnoteReference"/>
          <w:rFonts w:hint="cs"/>
          <w:bCs w:val="0"/>
          <w:spacing w:val="0"/>
          <w:sz w:val="18"/>
          <w:szCs w:val="26"/>
          <w:vertAlign w:val="baseline"/>
        </w:rPr>
      </w:pPr>
      <w:r w:rsidRPr="00567BA9">
        <w:rPr>
          <w:rFonts w:hint="cs"/>
          <w:spacing w:val="0"/>
          <w:sz w:val="18"/>
          <w:szCs w:val="26"/>
          <w:rtl/>
        </w:rPr>
        <w:t>(و)</w:t>
      </w:r>
      <w:r w:rsidRPr="00567BA9">
        <w:rPr>
          <w:rFonts w:hint="cs"/>
          <w:spacing w:val="0"/>
          <w:sz w:val="18"/>
          <w:szCs w:val="26"/>
          <w:rtl/>
        </w:rPr>
        <w:tab/>
      </w:r>
      <w:ins w:id="223" w:author="Admiara" w:date="2008-10-08T15:38:00Z">
        <w:r w:rsidRPr="00567BA9">
          <w:rPr>
            <w:rStyle w:val="EndnoteReference"/>
            <w:rFonts w:hint="cs"/>
            <w:bCs w:val="0"/>
            <w:spacing w:val="0"/>
            <w:sz w:val="18"/>
            <w:szCs w:val="26"/>
            <w:vertAlign w:val="baseline"/>
            <w:rtl/>
          </w:rPr>
          <w:t xml:space="preserve">انظر </w:t>
        </w:r>
      </w:ins>
      <w:r w:rsidRPr="00567BA9">
        <w:rPr>
          <w:rStyle w:val="EndnoteReference"/>
          <w:rFonts w:hint="cs"/>
          <w:bCs w:val="0"/>
          <w:spacing w:val="0"/>
          <w:sz w:val="18"/>
          <w:szCs w:val="26"/>
          <w:vertAlign w:val="baseline"/>
          <w:rtl/>
        </w:rPr>
        <w:t>الحاشية 4</w:t>
      </w:r>
      <w:ins w:id="224" w:author="Admiara" w:date="2008-10-08T15:38:00Z">
        <w:r w:rsidRPr="00567BA9">
          <w:rPr>
            <w:rStyle w:val="EndnoteReference"/>
            <w:rFonts w:hint="cs"/>
            <w:bCs w:val="0"/>
            <w:spacing w:val="0"/>
            <w:sz w:val="18"/>
            <w:szCs w:val="26"/>
            <w:vertAlign w:val="baseline"/>
            <w:rtl/>
          </w:rPr>
          <w:t xml:space="preserve"> أعلاه</w:t>
        </w:r>
      </w:ins>
      <w:r w:rsidRPr="00567BA9">
        <w:rPr>
          <w:rStyle w:val="EndnoteReference"/>
          <w:rFonts w:hint="cs"/>
          <w:bCs w:val="0"/>
          <w:spacing w:val="0"/>
          <w:sz w:val="18"/>
          <w:szCs w:val="26"/>
          <w:vertAlign w:val="baseline"/>
          <w:rtl/>
        </w:rPr>
        <w:t>.</w:t>
      </w:r>
    </w:p>
  </w:endnote>
  <w:endnote w:id="66">
    <w:p w:rsidR="00927002" w:rsidRPr="00567BA9" w:rsidRDefault="00927002" w:rsidP="00927002">
      <w:pPr>
        <w:pStyle w:val="EndnoteText"/>
        <w:spacing w:after="120"/>
        <w:ind w:left="-6" w:firstLine="720"/>
        <w:rPr>
          <w:rStyle w:val="EndnoteReference"/>
          <w:bCs w:val="0"/>
          <w:spacing w:val="0"/>
          <w:sz w:val="18"/>
          <w:szCs w:val="26"/>
          <w:vertAlign w:val="baseline"/>
        </w:rPr>
      </w:pPr>
      <w:r w:rsidRPr="00567BA9">
        <w:rPr>
          <w:rFonts w:hint="cs"/>
          <w:spacing w:val="0"/>
          <w:sz w:val="18"/>
          <w:szCs w:val="26"/>
          <w:rtl/>
        </w:rPr>
        <w:t>(ز)</w:t>
      </w:r>
      <w:r w:rsidRPr="00567BA9">
        <w:rPr>
          <w:rFonts w:hint="cs"/>
          <w:spacing w:val="0"/>
          <w:sz w:val="18"/>
          <w:szCs w:val="26"/>
          <w:rtl/>
        </w:rPr>
        <w:tab/>
      </w:r>
      <w:r w:rsidRPr="00567BA9">
        <w:rPr>
          <w:rStyle w:val="EndnoteReference"/>
          <w:rFonts w:hint="cs"/>
          <w:bCs w:val="0"/>
          <w:spacing w:val="0"/>
          <w:sz w:val="18"/>
          <w:szCs w:val="26"/>
          <w:vertAlign w:val="baseline"/>
          <w:rtl/>
        </w:rPr>
        <w:t>تقرير م</w:t>
      </w:r>
      <w:r w:rsidRPr="00567BA9">
        <w:rPr>
          <w:rFonts w:hint="cs"/>
          <w:spacing w:val="0"/>
          <w:sz w:val="18"/>
          <w:szCs w:val="26"/>
          <w:rtl/>
        </w:rPr>
        <w:t>فوضية</w:t>
      </w:r>
      <w:r w:rsidRPr="00567BA9">
        <w:rPr>
          <w:rStyle w:val="EndnoteReference"/>
          <w:rFonts w:hint="cs"/>
          <w:bCs w:val="0"/>
          <w:spacing w:val="0"/>
          <w:sz w:val="18"/>
          <w:szCs w:val="26"/>
          <w:vertAlign w:val="baseline"/>
          <w:rtl/>
        </w:rPr>
        <w:t xml:space="preserve"> الأمم المتحدة لشؤون اللاجئين "اعتبارات الحماية الدولية </w:t>
      </w:r>
      <w:r w:rsidRPr="00567BA9">
        <w:rPr>
          <w:rFonts w:hint="cs"/>
          <w:spacing w:val="0"/>
          <w:sz w:val="18"/>
          <w:szCs w:val="26"/>
          <w:rtl/>
        </w:rPr>
        <w:t>لملتمسي</w:t>
      </w:r>
      <w:r w:rsidRPr="00567BA9">
        <w:rPr>
          <w:rStyle w:val="EndnoteReference"/>
          <w:rFonts w:hint="cs"/>
          <w:bCs w:val="0"/>
          <w:spacing w:val="0"/>
          <w:sz w:val="18"/>
          <w:szCs w:val="26"/>
          <w:vertAlign w:val="baseline"/>
          <w:rtl/>
        </w:rPr>
        <w:t xml:space="preserve"> اللجوء واللاجئين الأذربيجانيين"، أيلول/سبتمبر 2003، الفقرة 117.</w:t>
      </w:r>
    </w:p>
  </w:endnote>
  <w:endnote w:id="67">
    <w:p w:rsidR="00927002" w:rsidRPr="00567BA9" w:rsidRDefault="00927002" w:rsidP="00927002">
      <w:pPr>
        <w:pStyle w:val="EndnoteText"/>
        <w:spacing w:after="120"/>
        <w:ind w:left="-6" w:firstLine="720"/>
        <w:rPr>
          <w:rStyle w:val="EndnoteReference"/>
          <w:bCs w:val="0"/>
          <w:spacing w:val="0"/>
          <w:sz w:val="18"/>
          <w:szCs w:val="26"/>
          <w:vertAlign w:val="baseline"/>
        </w:rPr>
      </w:pPr>
      <w:r w:rsidRPr="00567BA9">
        <w:rPr>
          <w:rFonts w:hint="cs"/>
          <w:spacing w:val="0"/>
          <w:sz w:val="18"/>
          <w:szCs w:val="26"/>
          <w:rtl/>
        </w:rPr>
        <w:t>(ح)</w:t>
      </w:r>
      <w:r w:rsidRPr="00567BA9">
        <w:rPr>
          <w:rFonts w:hint="cs"/>
          <w:spacing w:val="0"/>
          <w:sz w:val="18"/>
          <w:szCs w:val="26"/>
          <w:rtl/>
        </w:rPr>
        <w:tab/>
      </w:r>
      <w:r w:rsidRPr="00567BA9">
        <w:rPr>
          <w:rStyle w:val="EndnoteReference"/>
          <w:rFonts w:hint="cs"/>
          <w:bCs w:val="0"/>
          <w:spacing w:val="0"/>
          <w:sz w:val="18"/>
          <w:szCs w:val="26"/>
          <w:vertAlign w:val="baseline"/>
          <w:rtl/>
        </w:rPr>
        <w:t>المرجع نفسه. الفقرة 124.</w:t>
      </w:r>
    </w:p>
  </w:endnote>
  <w:endnote w:id="68">
    <w:p w:rsidR="00927002" w:rsidRPr="00567BA9" w:rsidRDefault="00927002" w:rsidP="00927002">
      <w:pPr>
        <w:pStyle w:val="EndnoteText"/>
        <w:spacing w:after="120"/>
        <w:ind w:left="-6" w:firstLine="720"/>
        <w:rPr>
          <w:rStyle w:val="EndnoteReference"/>
          <w:rFonts w:hint="cs"/>
          <w:bCs w:val="0"/>
          <w:spacing w:val="0"/>
          <w:sz w:val="18"/>
          <w:szCs w:val="26"/>
          <w:vertAlign w:val="baseline"/>
        </w:rPr>
      </w:pPr>
      <w:r w:rsidRPr="00567BA9">
        <w:rPr>
          <w:rFonts w:hint="cs"/>
          <w:spacing w:val="0"/>
          <w:sz w:val="18"/>
          <w:szCs w:val="26"/>
          <w:rtl/>
        </w:rPr>
        <w:t>(ط)</w:t>
      </w:r>
      <w:r w:rsidRPr="00567BA9">
        <w:rPr>
          <w:rFonts w:hint="cs"/>
          <w:spacing w:val="0"/>
          <w:sz w:val="18"/>
          <w:szCs w:val="26"/>
          <w:rtl/>
        </w:rPr>
        <w:tab/>
      </w:r>
      <w:r w:rsidRPr="00567BA9">
        <w:rPr>
          <w:rStyle w:val="EndnoteReference"/>
          <w:bCs w:val="0"/>
          <w:spacing w:val="0"/>
          <w:sz w:val="18"/>
          <w:szCs w:val="26"/>
          <w:vertAlign w:val="baseline"/>
        </w:rPr>
        <w:t>FC/INF/OP/I(2004)001</w:t>
      </w:r>
      <w:r w:rsidRPr="00567BA9">
        <w:rPr>
          <w:rFonts w:hint="cs"/>
          <w:spacing w:val="0"/>
          <w:sz w:val="18"/>
          <w:szCs w:val="26"/>
          <w:rtl/>
        </w:rPr>
        <w:t>.</w:t>
      </w:r>
    </w:p>
  </w:endnote>
  <w:endnote w:id="69">
    <w:p w:rsidR="00927002" w:rsidRPr="00567BA9" w:rsidRDefault="00927002" w:rsidP="00927002">
      <w:pPr>
        <w:pStyle w:val="EndnoteText"/>
        <w:spacing w:after="120"/>
        <w:ind w:left="-6" w:firstLine="720"/>
        <w:rPr>
          <w:rStyle w:val="EndnoteReference"/>
          <w:rFonts w:hint="cs"/>
          <w:bCs w:val="0"/>
          <w:spacing w:val="0"/>
          <w:sz w:val="18"/>
          <w:szCs w:val="26"/>
          <w:vertAlign w:val="baseline"/>
        </w:rPr>
      </w:pPr>
      <w:r w:rsidRPr="00567BA9">
        <w:rPr>
          <w:rFonts w:hint="cs"/>
          <w:spacing w:val="0"/>
          <w:sz w:val="18"/>
          <w:szCs w:val="26"/>
          <w:rtl/>
        </w:rPr>
        <w:t>(ي)</w:t>
      </w:r>
      <w:r w:rsidRPr="00567BA9">
        <w:rPr>
          <w:rFonts w:hint="cs"/>
          <w:spacing w:val="0"/>
          <w:sz w:val="18"/>
          <w:szCs w:val="26"/>
          <w:rtl/>
        </w:rPr>
        <w:tab/>
      </w:r>
      <w:r w:rsidRPr="00567BA9">
        <w:rPr>
          <w:rStyle w:val="EndnoteReference"/>
          <w:rFonts w:hint="cs"/>
          <w:bCs w:val="0"/>
          <w:spacing w:val="0"/>
          <w:sz w:val="18"/>
          <w:szCs w:val="26"/>
          <w:vertAlign w:val="baseline"/>
          <w:rtl/>
        </w:rPr>
        <w:t>قضي</w:t>
      </w:r>
      <w:r>
        <w:rPr>
          <w:rFonts w:hint="cs"/>
          <w:spacing w:val="0"/>
          <w:sz w:val="18"/>
          <w:szCs w:val="26"/>
          <w:rtl/>
        </w:rPr>
        <w:t>ـ</w:t>
      </w:r>
      <w:r w:rsidRPr="00567BA9">
        <w:rPr>
          <w:rStyle w:val="EndnoteReference"/>
          <w:rFonts w:hint="cs"/>
          <w:bCs w:val="0"/>
          <w:spacing w:val="0"/>
          <w:sz w:val="18"/>
          <w:szCs w:val="26"/>
          <w:vertAlign w:val="baseline"/>
          <w:rtl/>
        </w:rPr>
        <w:t xml:space="preserve">ة </w:t>
      </w:r>
      <w:r w:rsidRPr="00567BA9">
        <w:rPr>
          <w:rStyle w:val="EndnoteReference"/>
          <w:rFonts w:hint="cs"/>
          <w:bCs w:val="0"/>
          <w:i/>
          <w:iCs/>
          <w:spacing w:val="0"/>
          <w:sz w:val="18"/>
          <w:szCs w:val="26"/>
          <w:vertAlign w:val="baseline"/>
          <w:rtl/>
        </w:rPr>
        <w:t>س. م. ر. وم. م. ر. ضد السوي</w:t>
      </w:r>
      <w:r>
        <w:rPr>
          <w:rFonts w:hint="cs"/>
          <w:i/>
          <w:iCs/>
          <w:spacing w:val="0"/>
          <w:sz w:val="18"/>
          <w:szCs w:val="26"/>
          <w:rtl/>
        </w:rPr>
        <w:t>ـ</w:t>
      </w:r>
      <w:r w:rsidRPr="00567BA9">
        <w:rPr>
          <w:rStyle w:val="EndnoteReference"/>
          <w:rFonts w:hint="cs"/>
          <w:bCs w:val="0"/>
          <w:i/>
          <w:iCs/>
          <w:spacing w:val="0"/>
          <w:sz w:val="18"/>
          <w:szCs w:val="26"/>
          <w:vertAlign w:val="baseline"/>
          <w:rtl/>
        </w:rPr>
        <w:t>د</w:t>
      </w:r>
      <w:r w:rsidRPr="00567BA9">
        <w:rPr>
          <w:rStyle w:val="EndnoteReference"/>
          <w:rFonts w:hint="cs"/>
          <w:bCs w:val="0"/>
          <w:spacing w:val="0"/>
          <w:sz w:val="18"/>
          <w:szCs w:val="26"/>
          <w:vertAlign w:val="baseline"/>
          <w:rtl/>
        </w:rPr>
        <w:t>، البلاغ رقم 103/1998، القرار المعتم</w:t>
      </w:r>
      <w:r w:rsidRPr="00567BA9">
        <w:rPr>
          <w:rFonts w:hint="cs"/>
          <w:spacing w:val="0"/>
          <w:sz w:val="18"/>
          <w:szCs w:val="26"/>
          <w:rtl/>
        </w:rPr>
        <w:t>ـ</w:t>
      </w:r>
      <w:r w:rsidRPr="00567BA9">
        <w:rPr>
          <w:rStyle w:val="EndnoteReference"/>
          <w:rFonts w:hint="cs"/>
          <w:bCs w:val="0"/>
          <w:spacing w:val="0"/>
          <w:sz w:val="18"/>
          <w:szCs w:val="26"/>
          <w:vertAlign w:val="baseline"/>
          <w:rtl/>
        </w:rPr>
        <w:t>د في 5 أي</w:t>
      </w:r>
      <w:r w:rsidRPr="00567BA9">
        <w:rPr>
          <w:rFonts w:hint="cs"/>
          <w:spacing w:val="0"/>
          <w:sz w:val="18"/>
          <w:szCs w:val="26"/>
          <w:rtl/>
        </w:rPr>
        <w:t>ــ</w:t>
      </w:r>
      <w:r w:rsidRPr="00567BA9">
        <w:rPr>
          <w:rStyle w:val="EndnoteReference"/>
          <w:rFonts w:hint="cs"/>
          <w:bCs w:val="0"/>
          <w:spacing w:val="0"/>
          <w:sz w:val="18"/>
          <w:szCs w:val="26"/>
          <w:vertAlign w:val="baseline"/>
          <w:rtl/>
        </w:rPr>
        <w:t>ار/مايو 1999، الفقرة 9-7.</w:t>
      </w:r>
    </w:p>
  </w:endnote>
  <w:endnote w:id="70">
    <w:p w:rsidR="00927002" w:rsidRPr="00567BA9" w:rsidRDefault="00927002" w:rsidP="00927002">
      <w:pPr>
        <w:pStyle w:val="EndnoteText"/>
        <w:spacing w:after="120"/>
        <w:ind w:left="-6" w:firstLine="720"/>
        <w:rPr>
          <w:rStyle w:val="EndnoteReference"/>
          <w:bCs w:val="0"/>
          <w:spacing w:val="0"/>
          <w:sz w:val="18"/>
          <w:szCs w:val="26"/>
          <w:vertAlign w:val="baseline"/>
        </w:rPr>
      </w:pPr>
      <w:r w:rsidRPr="00567BA9">
        <w:rPr>
          <w:rFonts w:hint="cs"/>
          <w:spacing w:val="0"/>
          <w:sz w:val="18"/>
          <w:szCs w:val="26"/>
          <w:rtl/>
        </w:rPr>
        <w:t>(ك)</w:t>
      </w:r>
      <w:r w:rsidRPr="00567BA9">
        <w:rPr>
          <w:rFonts w:hint="cs"/>
          <w:spacing w:val="0"/>
          <w:sz w:val="18"/>
          <w:szCs w:val="26"/>
          <w:rtl/>
        </w:rPr>
        <w:tab/>
      </w:r>
      <w:r w:rsidRPr="00567BA9">
        <w:rPr>
          <w:rStyle w:val="EndnoteReference"/>
          <w:rFonts w:hint="cs"/>
          <w:bCs w:val="0"/>
          <w:spacing w:val="0"/>
          <w:sz w:val="18"/>
          <w:szCs w:val="26"/>
          <w:vertAlign w:val="baseline"/>
          <w:rtl/>
        </w:rPr>
        <w:t>قضي</w:t>
      </w:r>
      <w:r>
        <w:rPr>
          <w:rFonts w:hint="cs"/>
          <w:spacing w:val="0"/>
          <w:sz w:val="18"/>
          <w:szCs w:val="26"/>
          <w:rtl/>
        </w:rPr>
        <w:t>ـ</w:t>
      </w:r>
      <w:r w:rsidRPr="00567BA9">
        <w:rPr>
          <w:rStyle w:val="EndnoteReference"/>
          <w:rFonts w:hint="cs"/>
          <w:bCs w:val="0"/>
          <w:spacing w:val="0"/>
          <w:sz w:val="18"/>
          <w:szCs w:val="26"/>
          <w:vertAlign w:val="baseline"/>
          <w:rtl/>
        </w:rPr>
        <w:t xml:space="preserve">ة </w:t>
      </w:r>
      <w:r w:rsidRPr="00567BA9">
        <w:rPr>
          <w:rStyle w:val="EndnoteReference"/>
          <w:rFonts w:hint="cs"/>
          <w:bCs w:val="0"/>
          <w:i/>
          <w:iCs/>
          <w:spacing w:val="0"/>
          <w:sz w:val="18"/>
          <w:szCs w:val="26"/>
          <w:vertAlign w:val="baseline"/>
          <w:rtl/>
        </w:rPr>
        <w:t>أ. ه‍. ض</w:t>
      </w:r>
      <w:r>
        <w:rPr>
          <w:rFonts w:hint="cs"/>
          <w:i/>
          <w:iCs/>
          <w:spacing w:val="0"/>
          <w:sz w:val="18"/>
          <w:szCs w:val="26"/>
          <w:rtl/>
        </w:rPr>
        <w:t>ـ</w:t>
      </w:r>
      <w:r w:rsidRPr="00567BA9">
        <w:rPr>
          <w:rStyle w:val="EndnoteReference"/>
          <w:rFonts w:hint="cs"/>
          <w:bCs w:val="0"/>
          <w:i/>
          <w:iCs/>
          <w:spacing w:val="0"/>
          <w:sz w:val="18"/>
          <w:szCs w:val="26"/>
          <w:vertAlign w:val="baseline"/>
          <w:rtl/>
        </w:rPr>
        <w:t>د السويد</w:t>
      </w:r>
      <w:r w:rsidRPr="00567BA9">
        <w:rPr>
          <w:rStyle w:val="EndnoteReference"/>
          <w:rFonts w:hint="cs"/>
          <w:bCs w:val="0"/>
          <w:spacing w:val="0"/>
          <w:sz w:val="18"/>
          <w:szCs w:val="26"/>
          <w:vertAlign w:val="baseline"/>
          <w:rtl/>
        </w:rPr>
        <w:t>، الب</w:t>
      </w:r>
      <w:r w:rsidRPr="00567BA9">
        <w:rPr>
          <w:rFonts w:hint="cs"/>
          <w:spacing w:val="0"/>
          <w:sz w:val="18"/>
          <w:szCs w:val="26"/>
          <w:rtl/>
        </w:rPr>
        <w:t>ـ</w:t>
      </w:r>
      <w:r w:rsidRPr="00567BA9">
        <w:rPr>
          <w:rStyle w:val="EndnoteReference"/>
          <w:rFonts w:hint="cs"/>
          <w:bCs w:val="0"/>
          <w:spacing w:val="0"/>
          <w:sz w:val="18"/>
          <w:szCs w:val="26"/>
          <w:vertAlign w:val="baseline"/>
          <w:rtl/>
        </w:rPr>
        <w:t>لاغ رقم 265/2005، ال</w:t>
      </w:r>
      <w:r w:rsidRPr="00567BA9">
        <w:rPr>
          <w:rFonts w:hint="cs"/>
          <w:spacing w:val="0"/>
          <w:sz w:val="18"/>
          <w:szCs w:val="26"/>
          <w:rtl/>
        </w:rPr>
        <w:t>ـ</w:t>
      </w:r>
      <w:r w:rsidRPr="00567BA9">
        <w:rPr>
          <w:rStyle w:val="EndnoteReference"/>
          <w:rFonts w:hint="cs"/>
          <w:bCs w:val="0"/>
          <w:spacing w:val="0"/>
          <w:sz w:val="18"/>
          <w:szCs w:val="26"/>
          <w:vertAlign w:val="baseline"/>
          <w:rtl/>
        </w:rPr>
        <w:t>قرار المعتم</w:t>
      </w:r>
      <w:r w:rsidRPr="00567BA9">
        <w:rPr>
          <w:rFonts w:hint="cs"/>
          <w:spacing w:val="0"/>
          <w:sz w:val="18"/>
          <w:szCs w:val="26"/>
          <w:rtl/>
        </w:rPr>
        <w:t>ـ</w:t>
      </w:r>
      <w:r w:rsidRPr="00567BA9">
        <w:rPr>
          <w:rStyle w:val="EndnoteReference"/>
          <w:rFonts w:hint="cs"/>
          <w:bCs w:val="0"/>
          <w:spacing w:val="0"/>
          <w:sz w:val="18"/>
          <w:szCs w:val="26"/>
          <w:vertAlign w:val="baseline"/>
          <w:rtl/>
        </w:rPr>
        <w:t>د في 16 تشرين الثاني/نوف</w:t>
      </w:r>
      <w:r w:rsidRPr="00567BA9">
        <w:rPr>
          <w:rFonts w:hint="cs"/>
          <w:spacing w:val="0"/>
          <w:sz w:val="18"/>
          <w:szCs w:val="26"/>
          <w:rtl/>
        </w:rPr>
        <w:t>ـ</w:t>
      </w:r>
      <w:r w:rsidRPr="00567BA9">
        <w:rPr>
          <w:rStyle w:val="EndnoteReference"/>
          <w:rFonts w:hint="cs"/>
          <w:bCs w:val="0"/>
          <w:spacing w:val="0"/>
          <w:sz w:val="18"/>
          <w:szCs w:val="26"/>
          <w:vertAlign w:val="baseline"/>
          <w:rtl/>
        </w:rPr>
        <w:t>مبر 2006، الفقرة 11-6.</w:t>
      </w:r>
    </w:p>
  </w:endnote>
  <w:endnote w:id="71">
    <w:p w:rsidR="00927002" w:rsidRPr="00567BA9" w:rsidRDefault="00927002" w:rsidP="00927002">
      <w:pPr>
        <w:pStyle w:val="EndnoteText"/>
        <w:spacing w:after="120"/>
        <w:ind w:left="-6" w:firstLine="720"/>
        <w:rPr>
          <w:rStyle w:val="EndnoteReference"/>
          <w:bCs w:val="0"/>
          <w:spacing w:val="0"/>
          <w:sz w:val="18"/>
          <w:szCs w:val="26"/>
          <w:vertAlign w:val="baseline"/>
        </w:rPr>
      </w:pPr>
      <w:r w:rsidRPr="00567BA9">
        <w:rPr>
          <w:rFonts w:hint="cs"/>
          <w:spacing w:val="0"/>
          <w:sz w:val="18"/>
          <w:szCs w:val="26"/>
          <w:rtl/>
        </w:rPr>
        <w:t>(ل)</w:t>
      </w:r>
      <w:r w:rsidRPr="00567BA9">
        <w:rPr>
          <w:rFonts w:hint="cs"/>
          <w:spacing w:val="0"/>
          <w:sz w:val="18"/>
          <w:szCs w:val="26"/>
          <w:rtl/>
        </w:rPr>
        <w:tab/>
      </w:r>
      <w:r w:rsidRPr="00567BA9">
        <w:rPr>
          <w:rStyle w:val="EndnoteReference"/>
          <w:rFonts w:hint="cs"/>
          <w:bCs w:val="0"/>
          <w:spacing w:val="0"/>
          <w:sz w:val="18"/>
          <w:szCs w:val="26"/>
          <w:vertAlign w:val="baseline"/>
          <w:rtl/>
        </w:rPr>
        <w:t>ا</w:t>
      </w:r>
      <w:r w:rsidRPr="00567BA9">
        <w:rPr>
          <w:rFonts w:hint="cs"/>
          <w:spacing w:val="0"/>
          <w:sz w:val="18"/>
          <w:szCs w:val="26"/>
          <w:rtl/>
        </w:rPr>
        <w:t>لحروف</w:t>
      </w:r>
      <w:r w:rsidRPr="00567BA9">
        <w:rPr>
          <w:rStyle w:val="EndnoteReference"/>
          <w:rFonts w:hint="cs"/>
          <w:bCs w:val="0"/>
          <w:spacing w:val="0"/>
          <w:sz w:val="18"/>
          <w:szCs w:val="26"/>
          <w:vertAlign w:val="baseline"/>
          <w:rtl/>
        </w:rPr>
        <w:t xml:space="preserve"> المائلة أضيفت من الدولة الطرف.</w:t>
      </w:r>
    </w:p>
  </w:endnote>
  <w:endnote w:id="72">
    <w:p w:rsidR="00927002" w:rsidRPr="00567BA9" w:rsidRDefault="00927002" w:rsidP="00927002">
      <w:pPr>
        <w:pStyle w:val="EndnoteText"/>
        <w:spacing w:after="120"/>
        <w:ind w:left="-6" w:firstLine="720"/>
        <w:rPr>
          <w:rStyle w:val="EndnoteReference"/>
          <w:rFonts w:hint="cs"/>
          <w:bCs w:val="0"/>
          <w:spacing w:val="0"/>
          <w:sz w:val="18"/>
          <w:szCs w:val="26"/>
          <w:vertAlign w:val="baseline"/>
          <w:rtl/>
        </w:rPr>
      </w:pPr>
      <w:r w:rsidRPr="00567BA9">
        <w:rPr>
          <w:rFonts w:hint="cs"/>
          <w:spacing w:val="0"/>
          <w:sz w:val="18"/>
          <w:szCs w:val="26"/>
          <w:rtl/>
        </w:rPr>
        <w:t>(م)</w:t>
      </w:r>
      <w:r w:rsidRPr="00567BA9">
        <w:rPr>
          <w:rFonts w:hint="cs"/>
          <w:spacing w:val="0"/>
          <w:sz w:val="18"/>
          <w:szCs w:val="26"/>
          <w:rtl/>
        </w:rPr>
        <w:tab/>
      </w:r>
      <w:r w:rsidRPr="00567BA9">
        <w:rPr>
          <w:rStyle w:val="EndnoteReference"/>
          <w:rFonts w:hint="cs"/>
          <w:bCs w:val="0"/>
          <w:spacing w:val="0"/>
          <w:sz w:val="18"/>
          <w:szCs w:val="26"/>
          <w:vertAlign w:val="baseline"/>
          <w:rtl/>
        </w:rPr>
        <w:t xml:space="preserve">ورد عن ممثل منظمة الأمن والتعاون في أوروبا بشأن حرية </w:t>
      </w:r>
      <w:r w:rsidRPr="00567BA9">
        <w:rPr>
          <w:rFonts w:hint="cs"/>
          <w:spacing w:val="0"/>
          <w:sz w:val="18"/>
          <w:szCs w:val="26"/>
          <w:rtl/>
        </w:rPr>
        <w:t xml:space="preserve">وسائل </w:t>
      </w:r>
      <w:r w:rsidRPr="00567BA9">
        <w:rPr>
          <w:rStyle w:val="EndnoteReference"/>
          <w:rFonts w:hint="cs"/>
          <w:bCs w:val="0"/>
          <w:spacing w:val="0"/>
          <w:sz w:val="18"/>
          <w:szCs w:val="26"/>
          <w:vertAlign w:val="baseline"/>
          <w:rtl/>
        </w:rPr>
        <w:t xml:space="preserve">الإعلام "أشعر بالصدمة لتوقيف </w:t>
      </w:r>
      <w:r w:rsidRPr="00567BA9">
        <w:rPr>
          <w:rFonts w:hint="cs"/>
          <w:spacing w:val="0"/>
          <w:sz w:val="18"/>
          <w:szCs w:val="26"/>
          <w:rtl/>
        </w:rPr>
        <w:t xml:space="preserve">اثنين آخرين من </w:t>
      </w:r>
      <w:r w:rsidRPr="00567BA9">
        <w:rPr>
          <w:rStyle w:val="EndnoteReference"/>
          <w:rFonts w:hint="cs"/>
          <w:bCs w:val="0"/>
          <w:spacing w:val="0"/>
          <w:sz w:val="18"/>
          <w:szCs w:val="26"/>
          <w:vertAlign w:val="baseline"/>
          <w:rtl/>
        </w:rPr>
        <w:t>صحافيي أذربيجان"، تقرير الجمعية البرلمانية لمجلس أوروبا بعنوان</w:t>
      </w:r>
      <w:r w:rsidRPr="00567BA9">
        <w:rPr>
          <w:rStyle w:val="EndnoteReference"/>
          <w:rFonts w:hint="cs"/>
          <w:bCs w:val="0"/>
          <w:spacing w:val="0"/>
          <w:sz w:val="18"/>
          <w:szCs w:val="26"/>
          <w:vertAlign w:val="baseline"/>
          <w:rtl/>
          <w:rPrChange w:id="230" w:author="Admiara" w:date="2008-10-08T16:11:00Z">
            <w:rPr>
              <w:rFonts w:cs="Times New Roman" w:hint="cs"/>
              <w:color w:val="000000"/>
              <w:spacing w:val="4"/>
              <w:sz w:val="28"/>
              <w:rtl/>
            </w:rPr>
          </w:rPrChange>
        </w:rPr>
        <w:t xml:space="preserve"> </w:t>
      </w:r>
      <w:r w:rsidRPr="00567BA9">
        <w:rPr>
          <w:rFonts w:hint="cs"/>
          <w:spacing w:val="0"/>
          <w:sz w:val="18"/>
          <w:szCs w:val="26"/>
          <w:rtl/>
        </w:rPr>
        <w:t>"امتهان حقوق الإنسان والمبادئ الديمقراطية في أذربيجان".</w:t>
      </w:r>
    </w:p>
  </w:endnote>
  <w:endnote w:id="73">
    <w:p w:rsidR="00927002" w:rsidRPr="00567BA9" w:rsidRDefault="00927002" w:rsidP="00927002">
      <w:pPr>
        <w:pStyle w:val="EndnoteText"/>
        <w:spacing w:after="120"/>
        <w:ind w:left="-6" w:firstLine="720"/>
        <w:rPr>
          <w:rStyle w:val="EndnoteReference"/>
          <w:bCs w:val="0"/>
          <w:spacing w:val="0"/>
          <w:sz w:val="18"/>
          <w:szCs w:val="26"/>
          <w:vertAlign w:val="baseline"/>
          <w:rtl/>
        </w:rPr>
      </w:pPr>
      <w:r w:rsidRPr="00567BA9">
        <w:rPr>
          <w:rFonts w:hint="cs"/>
          <w:spacing w:val="0"/>
          <w:sz w:val="18"/>
          <w:szCs w:val="26"/>
          <w:rtl/>
        </w:rPr>
        <w:t>(ن)</w:t>
      </w:r>
      <w:r w:rsidRPr="00567BA9">
        <w:rPr>
          <w:rFonts w:hint="cs"/>
          <w:spacing w:val="0"/>
          <w:sz w:val="18"/>
          <w:szCs w:val="26"/>
          <w:rtl/>
        </w:rPr>
        <w:tab/>
      </w:r>
      <w:r w:rsidRPr="00567BA9">
        <w:rPr>
          <w:rStyle w:val="EndnoteReference"/>
          <w:rFonts w:hint="cs"/>
          <w:bCs w:val="0"/>
          <w:spacing w:val="0"/>
          <w:sz w:val="18"/>
          <w:szCs w:val="26"/>
          <w:vertAlign w:val="baseline"/>
          <w:rtl/>
        </w:rPr>
        <w:t xml:space="preserve">انظر مثلاً قضية </w:t>
      </w:r>
      <w:r w:rsidRPr="00567BA9">
        <w:rPr>
          <w:rStyle w:val="EndnoteReference"/>
          <w:rFonts w:hint="cs"/>
          <w:bCs w:val="0"/>
          <w:i/>
          <w:iCs/>
          <w:spacing w:val="0"/>
          <w:sz w:val="18"/>
          <w:szCs w:val="26"/>
          <w:vertAlign w:val="baseline"/>
          <w:rtl/>
        </w:rPr>
        <w:t>ه‍. إ. أ ضد السويد</w:t>
      </w:r>
      <w:r w:rsidRPr="00567BA9">
        <w:rPr>
          <w:rStyle w:val="EndnoteReference"/>
          <w:rFonts w:hint="cs"/>
          <w:bCs w:val="0"/>
          <w:spacing w:val="0"/>
          <w:sz w:val="18"/>
          <w:szCs w:val="26"/>
          <w:vertAlign w:val="baseline"/>
          <w:rtl/>
        </w:rPr>
        <w:t xml:space="preserve">، البلاغ رقم 216/2002، القرار المعتمد في 2 أيار/مايو 2003، الفقرة 6-2؛ وقضية </w:t>
      </w:r>
      <w:r w:rsidRPr="00567BA9">
        <w:rPr>
          <w:rStyle w:val="EndnoteReference"/>
          <w:rFonts w:hint="cs"/>
          <w:bCs w:val="0"/>
          <w:i/>
          <w:iCs/>
          <w:spacing w:val="0"/>
          <w:sz w:val="18"/>
          <w:szCs w:val="26"/>
          <w:vertAlign w:val="baseline"/>
          <w:rtl/>
        </w:rPr>
        <w:t>ه‍. س. ف. ضد السويد</w:t>
      </w:r>
      <w:r w:rsidRPr="00567BA9">
        <w:rPr>
          <w:rStyle w:val="EndnoteReference"/>
          <w:rFonts w:hint="cs"/>
          <w:bCs w:val="0"/>
          <w:spacing w:val="0"/>
          <w:sz w:val="18"/>
          <w:szCs w:val="26"/>
          <w:vertAlign w:val="baseline"/>
          <w:rtl/>
        </w:rPr>
        <w:t xml:space="preserve">، البلاغ رقم 229/2003، القرار المعتمد في 12 أيار/مايو 2004، الفقرة 8-3؛ وقضية </w:t>
      </w:r>
      <w:r w:rsidRPr="00567BA9">
        <w:rPr>
          <w:rStyle w:val="EndnoteReference"/>
          <w:rFonts w:hint="cs"/>
          <w:bCs w:val="0"/>
          <w:i/>
          <w:iCs/>
          <w:spacing w:val="0"/>
          <w:sz w:val="18"/>
          <w:szCs w:val="26"/>
          <w:vertAlign w:val="baseline"/>
          <w:rtl/>
        </w:rPr>
        <w:t xml:space="preserve">ر. ت. ضد </w:t>
      </w:r>
      <w:r w:rsidRPr="00567BA9">
        <w:rPr>
          <w:rFonts w:hint="cs"/>
          <w:i/>
          <w:iCs/>
          <w:spacing w:val="0"/>
          <w:sz w:val="18"/>
          <w:szCs w:val="26"/>
          <w:rtl/>
        </w:rPr>
        <w:t>ألمانيا</w:t>
      </w:r>
      <w:r w:rsidRPr="00567BA9">
        <w:rPr>
          <w:rStyle w:val="EndnoteReference"/>
          <w:rFonts w:hint="cs"/>
          <w:bCs w:val="0"/>
          <w:spacing w:val="0"/>
          <w:sz w:val="18"/>
          <w:szCs w:val="26"/>
          <w:vertAlign w:val="baseline"/>
          <w:rtl/>
        </w:rPr>
        <w:t>، البلاغ رقم 242/2003، القرار المعتمد في 24 تشرين الثاني/نوفمبر 2005، الفقرة 7.</w:t>
      </w:r>
    </w:p>
    <w:p w:rsidR="00927002" w:rsidRPr="00090980" w:rsidRDefault="00927002" w:rsidP="00927002">
      <w:pPr>
        <w:pStyle w:val="EndnoteText"/>
        <w:spacing w:after="120"/>
        <w:jc w:val="center"/>
        <w:rPr>
          <w:rFonts w:hint="cs"/>
          <w:spacing w:val="0"/>
          <w:sz w:val="22"/>
          <w:szCs w:val="30"/>
        </w:rPr>
      </w:pPr>
      <w:r>
        <w:rPr>
          <w:rFonts w:hint="cs"/>
          <w:spacing w:val="0"/>
          <w:sz w:val="22"/>
          <w:szCs w:val="30"/>
          <w:rtl/>
        </w:rPr>
        <w:t>- - - -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002" w:rsidRDefault="00927002" w:rsidP="002C5537">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002" w:rsidRDefault="00927002" w:rsidP="002C5537">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002" w:rsidRDefault="00927002" w:rsidP="00DA3C42">
    <w:pPr>
      <w:pStyle w:val="Footer"/>
      <w:bidi w:val="0"/>
      <w:ind w:right="120"/>
      <w:jc w:val="right"/>
    </w:pPr>
    <w:r>
      <w:rPr>
        <w:rStyle w:val="PageNumber"/>
      </w:rPr>
      <w:fldChar w:fldCharType="begin"/>
    </w:r>
    <w:r>
      <w:rPr>
        <w:rStyle w:val="PageNumber"/>
      </w:rPr>
      <w:instrText xml:space="preserve"> PAGE </w:instrText>
    </w:r>
    <w:r>
      <w:rPr>
        <w:rStyle w:val="PageNumber"/>
      </w:rPr>
      <w:fldChar w:fldCharType="separate"/>
    </w:r>
    <w:r w:rsidR="005734AC">
      <w:rPr>
        <w:rStyle w:val="PageNumber"/>
        <w:noProof/>
      </w:rPr>
      <w:t>186</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002" w:rsidRDefault="00927002" w:rsidP="008A0664">
    <w:pPr>
      <w:pStyle w:val="Footer"/>
      <w:framePr w:wrap="around" w:vAnchor="text" w:hAnchor="text" w:xAlign="inside" w:y="1"/>
      <w:bidi w:val="0"/>
      <w:rPr>
        <w:rStyle w:val="PageNumber"/>
      </w:rPr>
    </w:pPr>
    <w:r>
      <w:rPr>
        <w:rStyle w:val="PageNumber"/>
        <w:rtl/>
      </w:rPr>
      <w:fldChar w:fldCharType="begin"/>
    </w:r>
    <w:r>
      <w:rPr>
        <w:rStyle w:val="PageNumber"/>
      </w:rPr>
      <w:instrText xml:space="preserve">PAGE  </w:instrText>
    </w:r>
    <w:r>
      <w:rPr>
        <w:rStyle w:val="PageNumber"/>
        <w:rtl/>
      </w:rPr>
      <w:fldChar w:fldCharType="separate"/>
    </w:r>
    <w:r w:rsidR="005734AC">
      <w:rPr>
        <w:rStyle w:val="PageNumber"/>
        <w:noProof/>
      </w:rPr>
      <w:t>323</w:t>
    </w:r>
    <w:r>
      <w:rPr>
        <w:rStyle w:val="PageNumber"/>
        <w:rtl/>
      </w:rPr>
      <w:fldChar w:fldCharType="end"/>
    </w:r>
  </w:p>
  <w:p w:rsidR="00927002" w:rsidRDefault="00927002" w:rsidP="008A0664">
    <w:pPr>
      <w:pStyle w:val="Footer"/>
      <w:ind w:right="360" w:firstLine="360"/>
      <w:jc w:val="right"/>
      <w:rPr>
        <w:rFonts w:hint="c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002" w:rsidRPr="005734AC" w:rsidRDefault="00927002" w:rsidP="005734AC">
    <w:pPr>
      <w:pStyle w:val="Footer"/>
      <w:rPr>
        <w:rFonts w:hint="cs"/>
        <w:rtl/>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002" w:rsidRDefault="00927002" w:rsidP="008A0664">
    <w:pPr>
      <w:pStyle w:val="Footer"/>
      <w:framePr w:wrap="around" w:vAnchor="text" w:hAnchor="text" w:xAlign="inside" w:y="1"/>
      <w:bidi w:val="0"/>
      <w:rPr>
        <w:rStyle w:val="PageNumber"/>
        <w:rFonts w:hint="cs"/>
      </w:rPr>
    </w:pPr>
    <w:r>
      <w:rPr>
        <w:rStyle w:val="PageNumber"/>
        <w:rtl/>
      </w:rPr>
      <w:fldChar w:fldCharType="begin"/>
    </w:r>
    <w:r>
      <w:rPr>
        <w:rStyle w:val="PageNumber"/>
      </w:rPr>
      <w:instrText xml:space="preserve">PAGE  </w:instrText>
    </w:r>
    <w:r>
      <w:rPr>
        <w:rStyle w:val="PageNumber"/>
        <w:rtl/>
      </w:rPr>
      <w:fldChar w:fldCharType="separate"/>
    </w:r>
    <w:r w:rsidR="005734AC">
      <w:rPr>
        <w:rStyle w:val="PageNumber"/>
        <w:noProof/>
      </w:rPr>
      <w:t>324</w:t>
    </w:r>
    <w:r>
      <w:rPr>
        <w:rStyle w:val="PageNumber"/>
        <w:rtl/>
      </w:rPr>
      <w:fldChar w:fldCharType="end"/>
    </w:r>
  </w:p>
  <w:p w:rsidR="00927002" w:rsidRDefault="00927002" w:rsidP="008A0664">
    <w:pPr>
      <w:pStyle w:val="Footer"/>
      <w:ind w:right="360" w:firstLine="360"/>
      <w:rPr>
        <w:rFonts w:hint="cs"/>
        <w:rtl/>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002" w:rsidRPr="008A0664" w:rsidRDefault="00927002" w:rsidP="00090F89">
    <w:pPr>
      <w:pStyle w:val="Footer"/>
      <w:bidi w:val="0"/>
      <w:jc w:val="left"/>
    </w:pPr>
    <w:r>
      <w:rPr>
        <w:rStyle w:val="PageNumber"/>
      </w:rPr>
      <w:fldChar w:fldCharType="begin"/>
    </w:r>
    <w:r>
      <w:rPr>
        <w:rStyle w:val="PageNumber"/>
      </w:rPr>
      <w:instrText xml:space="preserve"> PAGE </w:instrText>
    </w:r>
    <w:r>
      <w:rPr>
        <w:rStyle w:val="PageNumber"/>
      </w:rPr>
      <w:fldChar w:fldCharType="separate"/>
    </w:r>
    <w:r w:rsidR="005734AC">
      <w:rPr>
        <w:rStyle w:val="PageNumber"/>
        <w:noProof/>
      </w:rPr>
      <w:t>313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6DD" w:rsidRDefault="002B16DD" w:rsidP="00DD5885">
      <w:pPr>
        <w:pStyle w:val="FootnoteText"/>
        <w:spacing w:after="0"/>
        <w:ind w:right="0"/>
        <w:rPr>
          <w:rFonts w:hint="cs"/>
          <w:szCs w:val="22"/>
          <w:rtl/>
          <w:lang w:eastAsia="en-US"/>
        </w:rPr>
      </w:pPr>
      <w:r>
        <w:separator/>
      </w:r>
    </w:p>
  </w:footnote>
  <w:footnote w:type="continuationSeparator" w:id="0">
    <w:p w:rsidR="002B16DD" w:rsidRDefault="002B16DD">
      <w:r>
        <w:continuationSeparator/>
      </w:r>
    </w:p>
  </w:footnote>
  <w:footnote w:id="1">
    <w:p w:rsidR="00927002" w:rsidRPr="00562B71" w:rsidRDefault="00927002" w:rsidP="00DA3C42">
      <w:pPr>
        <w:pStyle w:val="FootnoteText1"/>
        <w:numPr>
          <w:ilvl w:val="0"/>
          <w:numId w:val="39"/>
        </w:numPr>
        <w:tabs>
          <w:tab w:val="clear" w:pos="2450"/>
        </w:tabs>
        <w:ind w:left="-51" w:firstLine="684"/>
        <w:rPr>
          <w:spacing w:val="0"/>
          <w:sz w:val="18"/>
          <w:szCs w:val="26"/>
        </w:rPr>
      </w:pPr>
      <w:r w:rsidRPr="00562B71">
        <w:rPr>
          <w:rFonts w:hint="cs"/>
          <w:spacing w:val="0"/>
          <w:sz w:val="18"/>
          <w:szCs w:val="26"/>
          <w:rtl/>
        </w:rPr>
        <w:t xml:space="preserve">تعكس صياغة هذه الفقرة التغييرات الواردة في الوثيقة </w:t>
      </w:r>
      <w:r w:rsidRPr="00562B71">
        <w:rPr>
          <w:spacing w:val="0"/>
          <w:sz w:val="18"/>
          <w:szCs w:val="26"/>
        </w:rPr>
        <w:t>CAT/C/NOR/CO/5/Corr.1</w:t>
      </w:r>
      <w:r w:rsidRPr="00562B71">
        <w:rPr>
          <w:rFonts w:hint="cs"/>
          <w:spacing w:val="0"/>
          <w:sz w:val="18"/>
          <w:szCs w:val="26"/>
          <w:rtl/>
        </w:rPr>
        <w:t>.</w:t>
      </w:r>
    </w:p>
  </w:footnote>
  <w:footnote w:id="2">
    <w:p w:rsidR="00927002" w:rsidRPr="00155126" w:rsidRDefault="00927002" w:rsidP="006150A0">
      <w:pPr>
        <w:pStyle w:val="FootnoteText1"/>
        <w:numPr>
          <w:ilvl w:val="0"/>
          <w:numId w:val="39"/>
        </w:numPr>
        <w:tabs>
          <w:tab w:val="clear" w:pos="2450"/>
        </w:tabs>
        <w:ind w:left="-51" w:firstLine="684"/>
        <w:rPr>
          <w:rFonts w:hint="cs"/>
          <w:spacing w:val="0"/>
          <w:sz w:val="18"/>
          <w:szCs w:val="26"/>
        </w:rPr>
      </w:pPr>
      <w:r w:rsidRPr="00155126">
        <w:rPr>
          <w:rFonts w:hint="cs"/>
          <w:spacing w:val="0"/>
          <w:sz w:val="18"/>
          <w:szCs w:val="26"/>
          <w:rtl/>
        </w:rPr>
        <w:t>التمييز على أساس نوع الجنس أو الميول الجنسية أو الهوية الجنسانية أو الخلفية العرقية أو الدين أو المعتقدات الدينية الأخرى أو الإعاقة أو العمر.</w:t>
      </w:r>
    </w:p>
  </w:footnote>
  <w:footnote w:id="3">
    <w:p w:rsidR="00927002" w:rsidRPr="00145745" w:rsidRDefault="00927002" w:rsidP="006150A0">
      <w:pPr>
        <w:pStyle w:val="FootnoteText1"/>
        <w:numPr>
          <w:ilvl w:val="0"/>
          <w:numId w:val="39"/>
        </w:numPr>
        <w:tabs>
          <w:tab w:val="clear" w:pos="2450"/>
        </w:tabs>
        <w:ind w:left="-51" w:firstLine="684"/>
        <w:rPr>
          <w:rFonts w:hint="cs"/>
          <w:spacing w:val="0"/>
          <w:sz w:val="18"/>
          <w:szCs w:val="26"/>
        </w:rPr>
      </w:pPr>
      <w:r w:rsidRPr="006150A0">
        <w:rPr>
          <w:rFonts w:hint="cs"/>
          <w:i/>
          <w:iCs/>
          <w:spacing w:val="0"/>
          <w:sz w:val="18"/>
          <w:szCs w:val="26"/>
          <w:rtl/>
        </w:rPr>
        <w:t>الوثائق الرسمية للجمعية العامة، الدورة الثانية والستون، الملحق رقم 44</w:t>
      </w:r>
      <w:r w:rsidRPr="00145745">
        <w:rPr>
          <w:rFonts w:hint="cs"/>
          <w:spacing w:val="0"/>
          <w:sz w:val="18"/>
          <w:szCs w:val="26"/>
          <w:rtl/>
        </w:rPr>
        <w:t xml:space="preserve"> </w:t>
      </w:r>
      <w:r w:rsidRPr="00145745">
        <w:rPr>
          <w:spacing w:val="0"/>
          <w:sz w:val="18"/>
          <w:szCs w:val="26"/>
        </w:rPr>
        <w:t>(A/62/44)</w:t>
      </w:r>
      <w:r w:rsidRPr="00145745">
        <w:rPr>
          <w:rFonts w:hint="cs"/>
          <w:spacing w:val="0"/>
          <w:sz w:val="18"/>
          <w:szCs w:val="26"/>
          <w:rtl/>
        </w:rPr>
        <w:t>.</w:t>
      </w:r>
    </w:p>
  </w:footnote>
  <w:footnote w:id="4">
    <w:p w:rsidR="00927002" w:rsidRPr="00145745" w:rsidRDefault="00927002" w:rsidP="008F3E23">
      <w:pPr>
        <w:pStyle w:val="FootnoteText"/>
        <w:numPr>
          <w:ilvl w:val="0"/>
          <w:numId w:val="10"/>
        </w:numPr>
        <w:tabs>
          <w:tab w:val="clear" w:pos="1817"/>
        </w:tabs>
        <w:ind w:left="0" w:right="0" w:firstLine="720"/>
        <w:jc w:val="lowKashida"/>
        <w:rPr>
          <w:rFonts w:hint="cs"/>
          <w:spacing w:val="0"/>
          <w:sz w:val="18"/>
          <w:szCs w:val="26"/>
        </w:rPr>
      </w:pPr>
      <w:r w:rsidRPr="00145745">
        <w:rPr>
          <w:rFonts w:hint="cs"/>
          <w:spacing w:val="0"/>
          <w:sz w:val="18"/>
          <w:szCs w:val="26"/>
          <w:rtl/>
        </w:rPr>
        <w:t>رغم أن اللجنة لم تخلص إلى وقوع انتهاك في هذه القضية، فقد رحبت باستعداد الدولة الطرف لرصد حالة صاحب الشكوى وتقديمها في مرحلة تالية معلومات كافية في هذا الصدد (انظر الجدول أدناه).</w:t>
      </w:r>
    </w:p>
  </w:footnote>
  <w:footnote w:id="5">
    <w:p w:rsidR="00927002" w:rsidRPr="00145745" w:rsidRDefault="00927002" w:rsidP="008F3E23">
      <w:pPr>
        <w:pStyle w:val="FootnoteText"/>
        <w:numPr>
          <w:ilvl w:val="0"/>
          <w:numId w:val="10"/>
        </w:numPr>
        <w:tabs>
          <w:tab w:val="clear" w:pos="1817"/>
        </w:tabs>
        <w:ind w:left="0" w:right="0" w:firstLine="720"/>
        <w:jc w:val="lowKashida"/>
        <w:rPr>
          <w:rFonts w:hint="cs"/>
          <w:spacing w:val="0"/>
          <w:sz w:val="20"/>
          <w:szCs w:val="26"/>
        </w:rPr>
      </w:pPr>
      <w:r w:rsidRPr="00145745">
        <w:rPr>
          <w:rFonts w:hint="cs"/>
          <w:spacing w:val="0"/>
          <w:sz w:val="20"/>
          <w:szCs w:val="26"/>
          <w:rtl/>
        </w:rPr>
        <w:t>عالجت الدولة الطرف الخرق قبل النظر في القضية.</w:t>
      </w:r>
    </w:p>
  </w:footnote>
  <w:footnote w:id="6">
    <w:p w:rsidR="00927002" w:rsidRPr="00145745" w:rsidRDefault="00927002" w:rsidP="008F3E23">
      <w:pPr>
        <w:pStyle w:val="FootnoteText"/>
        <w:numPr>
          <w:ilvl w:val="0"/>
          <w:numId w:val="10"/>
        </w:numPr>
        <w:tabs>
          <w:tab w:val="clear" w:pos="1817"/>
        </w:tabs>
        <w:ind w:left="0" w:right="0" w:firstLine="720"/>
        <w:jc w:val="lowKashida"/>
        <w:rPr>
          <w:spacing w:val="0"/>
          <w:sz w:val="20"/>
          <w:szCs w:val="26"/>
          <w:rtl/>
        </w:rPr>
      </w:pPr>
      <w:r w:rsidRPr="00145745">
        <w:rPr>
          <w:rFonts w:hint="cs"/>
          <w:spacing w:val="0"/>
          <w:sz w:val="20"/>
          <w:szCs w:val="26"/>
          <w:rtl/>
        </w:rPr>
        <w:t>أعربت اللجنة عن قلقها وأكدت من جديد أن الدولة عندما تصدر الإعلان المنصوص عليه في المادة 22 من الاتفاقية، فإنها تقبل طوعاً التعاون بحسن نية مع اللجنة بموجب المادة 22؛ وقد أبطل طرد صاحبة الشكوى الممارسة الفعلية لحقها في تقديم شكوى.</w:t>
      </w:r>
    </w:p>
  </w:footnote>
  <w:footnote w:id="7">
    <w:p w:rsidR="00927002" w:rsidRPr="00145745" w:rsidRDefault="00927002" w:rsidP="008F3E23">
      <w:pPr>
        <w:pStyle w:val="FootnoteText"/>
        <w:numPr>
          <w:ilvl w:val="0"/>
          <w:numId w:val="10"/>
        </w:numPr>
        <w:tabs>
          <w:tab w:val="clear" w:pos="1817"/>
        </w:tabs>
        <w:ind w:left="0" w:right="0" w:firstLine="720"/>
        <w:jc w:val="lowKashida"/>
        <w:rPr>
          <w:rFonts w:hint="cs"/>
          <w:spacing w:val="0"/>
          <w:sz w:val="20"/>
          <w:szCs w:val="26"/>
        </w:rPr>
      </w:pPr>
      <w:r w:rsidRPr="00145745">
        <w:rPr>
          <w:rFonts w:hint="cs"/>
          <w:spacing w:val="0"/>
          <w:sz w:val="20"/>
          <w:szCs w:val="26"/>
          <w:rtl/>
        </w:rPr>
        <w:t>"وفيما يتعلق بعدم احترام طلب تعليق الترحيل الذي قدمته اللجنة في 14 حزيران/يونيه ثم في 30 حزيران/يونيه 2006، تذكر اللجنة بأن الدولة الطرف، إذ صدقت على الاتفاقية وقبلت بملء إرادتها اختصاص اللجنة بموجب المادة 22، فقد تعهدت بالتعاون بحسن نية مع اللجنة لضمان الإنفاذ الكامل لإجراءات النظر في الشكاوى التي يتقدم بها الأفراد والتي تنص عليها المادة المذكورة. وتذكر اللجنة أيضاً بأن التزامات الدولة الطرف تتضمن احترام القواعد التي تعتمدها اللجنة والتي لا يمكن فصلها عن الاتفاقية، بما فيها المادة 108 من النظام الداخلي التي تهدف إلى إعطاء المادتين 3 و22 من الاتفاقية معنى وبعداً. (انظر دار ضد النرويج، البلاغ رقم 249/2004، آراء معتمدة في 11 أيار/مايو 2007، الفقرة 16-3؛ وتبرسقي ضد فرنسا، البلاغ رقم 300/2006، آراء معتمدة في 1 أيار/مايو 2007، الفقرة 8-6). وبناءً عليه، تعتبر اللجنة أن الدولة الطرف، إذ قامت بترحيل صاحب البلاغ إلى الهند بالرغم من طلب اللجنة المكرر باتخاذ إجراءات مؤقتة، قد أخلت بالتزاماتها بموجب المادتين 3 و22 من الاتفاقية".</w:t>
      </w:r>
    </w:p>
  </w:footnote>
  <w:footnote w:id="8">
    <w:p w:rsidR="00927002" w:rsidRPr="00145745" w:rsidRDefault="00927002" w:rsidP="008F3E23">
      <w:pPr>
        <w:pStyle w:val="FootnoteText"/>
        <w:numPr>
          <w:ilvl w:val="0"/>
          <w:numId w:val="10"/>
        </w:numPr>
        <w:tabs>
          <w:tab w:val="clear" w:pos="1817"/>
        </w:tabs>
        <w:ind w:left="0" w:right="0" w:firstLine="720"/>
        <w:jc w:val="lowKashida"/>
        <w:rPr>
          <w:spacing w:val="0"/>
          <w:sz w:val="20"/>
          <w:szCs w:val="26"/>
        </w:rPr>
      </w:pPr>
      <w:r w:rsidRPr="00145745">
        <w:rPr>
          <w:rFonts w:hint="cs"/>
          <w:spacing w:val="0"/>
          <w:sz w:val="20"/>
          <w:szCs w:val="26"/>
          <w:rtl/>
        </w:rPr>
        <w:t>لم يتضمن القرار ذاته أي تعليق. وقد أثارت اللجنة المسألة مع الدولة الطرف أثناء النظر في التقرير الدوري الثالث للدولة الطرف في الدورة الخامسة والثلاثين.</w:t>
      </w:r>
    </w:p>
  </w:footnote>
  <w:footnote w:id="9">
    <w:p w:rsidR="00927002" w:rsidRPr="00145745" w:rsidRDefault="00927002" w:rsidP="008F3E23">
      <w:pPr>
        <w:pStyle w:val="FootnoteText"/>
        <w:numPr>
          <w:ilvl w:val="0"/>
          <w:numId w:val="10"/>
        </w:numPr>
        <w:tabs>
          <w:tab w:val="clear" w:pos="1817"/>
        </w:tabs>
        <w:ind w:left="0" w:right="0" w:firstLine="720"/>
        <w:jc w:val="lowKashida"/>
        <w:rPr>
          <w:spacing w:val="0"/>
          <w:sz w:val="20"/>
          <w:szCs w:val="26"/>
          <w:rtl/>
        </w:rPr>
      </w:pPr>
      <w:r w:rsidRPr="00145745">
        <w:rPr>
          <w:rFonts w:hint="cs"/>
          <w:spacing w:val="0"/>
          <w:sz w:val="20"/>
          <w:szCs w:val="26"/>
          <w:rtl/>
        </w:rPr>
        <w:t>"تلاحظ اللجنة أن الدولة الطرف، إذ صادقت على الاتفاقية وقبلت طوعاً باختصاص اللجنة بموجب المادة 22، فقد تعهدت بالتعاون بحسن نية في تطبيق إجراء الشكاوى الفردية المنشأ بموجبها وإنفاذه إنفاذاً كاملاً. والإجراء الذي أقدمت عليه الدولة الطرف بطرد صاحب الشكوى رغم طلب اللجنة منح تدابير مؤقتة قد أبطل الممارسة الفعلية لحق صاحب الشكوى الذي تنص عليه المادة 22 وجعل قرار اللجنة النهائي بشأن الأسس الموضوعية عديم الجدوى ولا طائل منه. وبالتالي، تخـلص اللجنة إلى أن الدولة الطرف إذ طردت صاحب الشكوى في الظروف التي طردته فيها فقد انتهكت التزاماتها بموجب المـادة 22 من الاتفاقية".</w:t>
      </w:r>
    </w:p>
  </w:footnote>
  <w:footnote w:id="10">
    <w:p w:rsidR="00927002" w:rsidRPr="00145745" w:rsidRDefault="00927002" w:rsidP="008F3E23">
      <w:pPr>
        <w:pStyle w:val="FootnoteText"/>
        <w:numPr>
          <w:ilvl w:val="0"/>
          <w:numId w:val="10"/>
        </w:numPr>
        <w:tabs>
          <w:tab w:val="clear" w:pos="1817"/>
        </w:tabs>
        <w:ind w:left="0" w:right="0" w:firstLine="720"/>
        <w:jc w:val="lowKashida"/>
        <w:rPr>
          <w:spacing w:val="0"/>
          <w:sz w:val="20"/>
          <w:szCs w:val="26"/>
          <w:rtl/>
        </w:rPr>
      </w:pPr>
      <w:r w:rsidRPr="00145745">
        <w:rPr>
          <w:rFonts w:hint="cs"/>
          <w:spacing w:val="0"/>
          <w:sz w:val="20"/>
          <w:szCs w:val="26"/>
          <w:rtl/>
        </w:rPr>
        <w:t xml:space="preserve">تشير </w:t>
      </w:r>
      <w:r w:rsidRPr="00145745">
        <w:rPr>
          <w:spacing w:val="0"/>
          <w:sz w:val="20"/>
          <w:szCs w:val="26"/>
          <w:rtl/>
        </w:rPr>
        <w:t>اللجنة أيضا</w:t>
      </w:r>
      <w:r w:rsidRPr="00145745">
        <w:rPr>
          <w:rFonts w:hint="cs"/>
          <w:spacing w:val="0"/>
          <w:sz w:val="20"/>
          <w:szCs w:val="26"/>
          <w:rtl/>
        </w:rPr>
        <w:t>ً</w:t>
      </w:r>
      <w:r w:rsidRPr="00145745">
        <w:rPr>
          <w:spacing w:val="0"/>
          <w:sz w:val="20"/>
          <w:szCs w:val="26"/>
          <w:rtl/>
        </w:rPr>
        <w:t xml:space="preserve"> إلى أن الاتفاقية (الما</w:t>
      </w:r>
      <w:r w:rsidRPr="00145745">
        <w:rPr>
          <w:rFonts w:hint="cs"/>
          <w:spacing w:val="0"/>
          <w:sz w:val="20"/>
          <w:szCs w:val="26"/>
          <w:rtl/>
        </w:rPr>
        <w:t>د</w:t>
      </w:r>
      <w:r w:rsidRPr="00145745">
        <w:rPr>
          <w:spacing w:val="0"/>
          <w:sz w:val="20"/>
          <w:szCs w:val="26"/>
          <w:rtl/>
        </w:rPr>
        <w:t>ة 18)</w:t>
      </w:r>
      <w:r w:rsidRPr="00145745">
        <w:rPr>
          <w:rFonts w:hint="cs"/>
          <w:spacing w:val="0"/>
          <w:sz w:val="20"/>
          <w:szCs w:val="26"/>
          <w:rtl/>
        </w:rPr>
        <w:t xml:space="preserve"> تمنحها اختصاص وضع نظامها الداخلي الذي أصبح لا ينفصم عن الاتفاقية ما دام لا يناقضها. وفي هذه القضية، ترمي المادة 108 من النظام الداخلي بالتحديد إلى إعطاء معنى ومدى للمادتين 3 و22 من الاتفاقية اللتين، لولا ذلك، لما وفرتا لملتمسي اللجوء الذين يدعون التعرض لخطر تعذيب حقيقي إلا حماية نسبية، إن لم تكن نظرية. </w:t>
      </w:r>
      <w:r w:rsidRPr="00145745">
        <w:rPr>
          <w:spacing w:val="0"/>
          <w:sz w:val="20"/>
          <w:szCs w:val="26"/>
          <w:rtl/>
        </w:rPr>
        <w:t>وب</w:t>
      </w:r>
      <w:r w:rsidRPr="00145745">
        <w:rPr>
          <w:rFonts w:hint="cs"/>
          <w:spacing w:val="0"/>
          <w:sz w:val="20"/>
          <w:szCs w:val="26"/>
          <w:rtl/>
        </w:rPr>
        <w:t>ن</w:t>
      </w:r>
      <w:r w:rsidRPr="00145745">
        <w:rPr>
          <w:spacing w:val="0"/>
          <w:sz w:val="20"/>
          <w:szCs w:val="26"/>
          <w:rtl/>
        </w:rPr>
        <w:t>ا</w:t>
      </w:r>
      <w:r w:rsidRPr="00145745">
        <w:rPr>
          <w:rFonts w:hint="cs"/>
          <w:spacing w:val="0"/>
          <w:sz w:val="20"/>
          <w:szCs w:val="26"/>
          <w:rtl/>
        </w:rPr>
        <w:t>ءً عليه،</w:t>
      </w:r>
      <w:r w:rsidRPr="00145745">
        <w:rPr>
          <w:spacing w:val="0"/>
          <w:sz w:val="20"/>
          <w:szCs w:val="26"/>
          <w:rtl/>
        </w:rPr>
        <w:t xml:space="preserve"> </w:t>
      </w:r>
      <w:r w:rsidRPr="00145745">
        <w:rPr>
          <w:rFonts w:hint="cs"/>
          <w:spacing w:val="0"/>
          <w:sz w:val="20"/>
          <w:szCs w:val="26"/>
          <w:rtl/>
        </w:rPr>
        <w:t>ترى اللجنة أن الدولة الطرف، بطردها صاحب الشكوى إلى تونس في الظروف التي جرى فيها ذلك وللأسباب المذكورة، واضعة بذلك اللجنة أمام الأمر الواقع، لم تتصرف بحسن النية المفترض توفره في أية دولة طرف في معاهدة من المعاهدات فحسب، وإنما تنكرت أيضاً لالتزاماتها المنصوص عليها في المادتين 3 و22 من الاتفاقية.</w:t>
      </w:r>
    </w:p>
  </w:footnote>
  <w:footnote w:id="11">
    <w:p w:rsidR="00927002" w:rsidRPr="00145745" w:rsidRDefault="00927002" w:rsidP="008F3E23">
      <w:pPr>
        <w:pStyle w:val="FootnoteText"/>
        <w:numPr>
          <w:ilvl w:val="0"/>
          <w:numId w:val="10"/>
        </w:numPr>
        <w:tabs>
          <w:tab w:val="clear" w:pos="1817"/>
        </w:tabs>
        <w:ind w:left="0" w:right="0" w:firstLine="720"/>
        <w:jc w:val="lowKashida"/>
        <w:rPr>
          <w:spacing w:val="0"/>
          <w:sz w:val="20"/>
          <w:szCs w:val="26"/>
          <w:rtl/>
        </w:rPr>
      </w:pPr>
      <w:r w:rsidRPr="00145745">
        <w:rPr>
          <w:rFonts w:hint="cs"/>
          <w:spacing w:val="0"/>
          <w:sz w:val="20"/>
          <w:szCs w:val="26"/>
          <w:rtl/>
        </w:rPr>
        <w:t>"</w:t>
      </w:r>
      <w:r w:rsidRPr="00145745">
        <w:rPr>
          <w:spacing w:val="0"/>
          <w:sz w:val="20"/>
          <w:szCs w:val="26"/>
          <w:rtl/>
        </w:rPr>
        <w:t>تذكّر اللجنة</w:t>
      </w:r>
      <w:r w:rsidRPr="00145745">
        <w:rPr>
          <w:rFonts w:hint="cs"/>
          <w:spacing w:val="0"/>
          <w:sz w:val="20"/>
          <w:szCs w:val="26"/>
          <w:rtl/>
        </w:rPr>
        <w:t xml:space="preserve"> بأن الدولة الطرف</w:t>
      </w:r>
      <w:r w:rsidRPr="00145745">
        <w:rPr>
          <w:spacing w:val="0"/>
          <w:sz w:val="20"/>
          <w:szCs w:val="26"/>
          <w:rtl/>
        </w:rPr>
        <w:t>، بتصديقها على الاتفاقية وبقبولها طوعاً اختصاص اللجنة بموجب المادة 22، قد تعهدت بالتعاون معها بحسن نية في تطبيق إجراء الشكاوى التي يقدمها الأفراد، المنشأ بموجب تلك المادة، وإنفاذه بالكامل</w:t>
      </w:r>
      <w:r w:rsidRPr="00145745">
        <w:rPr>
          <w:rFonts w:hint="cs"/>
          <w:spacing w:val="0"/>
          <w:sz w:val="20"/>
          <w:szCs w:val="26"/>
          <w:rtl/>
        </w:rPr>
        <w:t xml:space="preserve">. </w:t>
      </w:r>
      <w:r w:rsidRPr="00145745">
        <w:rPr>
          <w:spacing w:val="0"/>
          <w:sz w:val="20"/>
          <w:szCs w:val="26"/>
          <w:rtl/>
        </w:rPr>
        <w:t xml:space="preserve">وتشير اللجنة أيضاً إلى أن الاتفاقية (المادة 18) أناطت بها اختصاص تحديد </w:t>
      </w:r>
      <w:r w:rsidRPr="00145745">
        <w:rPr>
          <w:rFonts w:hint="cs"/>
          <w:spacing w:val="0"/>
          <w:sz w:val="20"/>
          <w:szCs w:val="26"/>
          <w:rtl/>
        </w:rPr>
        <w:t>نظامها الداخلي</w:t>
      </w:r>
      <w:r w:rsidRPr="00145745">
        <w:rPr>
          <w:spacing w:val="0"/>
          <w:sz w:val="20"/>
          <w:szCs w:val="26"/>
          <w:rtl/>
        </w:rPr>
        <w:t xml:space="preserve">، </w:t>
      </w:r>
      <w:r w:rsidRPr="00145745">
        <w:rPr>
          <w:rFonts w:hint="cs"/>
          <w:spacing w:val="0"/>
          <w:sz w:val="20"/>
          <w:szCs w:val="26"/>
          <w:rtl/>
        </w:rPr>
        <w:t>الذي أصبح</w:t>
      </w:r>
      <w:r w:rsidRPr="00145745">
        <w:rPr>
          <w:spacing w:val="0"/>
          <w:sz w:val="20"/>
          <w:szCs w:val="26"/>
          <w:rtl/>
        </w:rPr>
        <w:t xml:space="preserve"> </w:t>
      </w:r>
      <w:r w:rsidRPr="00145745">
        <w:rPr>
          <w:rFonts w:hint="cs"/>
          <w:spacing w:val="0"/>
          <w:sz w:val="20"/>
          <w:szCs w:val="26"/>
          <w:rtl/>
        </w:rPr>
        <w:t xml:space="preserve">لا ينفصم عن الاتفاقية ما دام لا يناقضها. وفي هذه القضية، ترمي المادة 108 من النظام الداخلي بالتحديد إلى إعطاء معنى ومدى للمادتين 3 و22 من الاتفاقية اللتين، لولا ذلك، لما وفرتا لملتمسي اللجوء الذين يدعون التعرض لخطر تعذيب حقيقي إلا حماية نظرية. </w:t>
      </w:r>
      <w:r w:rsidRPr="00145745">
        <w:rPr>
          <w:spacing w:val="0"/>
          <w:sz w:val="20"/>
          <w:szCs w:val="26"/>
          <w:rtl/>
        </w:rPr>
        <w:t>و</w:t>
      </w:r>
      <w:r w:rsidRPr="00145745">
        <w:rPr>
          <w:rFonts w:hint="cs"/>
          <w:spacing w:val="0"/>
          <w:sz w:val="20"/>
          <w:szCs w:val="26"/>
          <w:rtl/>
        </w:rPr>
        <w:t>من خلال عدم احترام</w:t>
      </w:r>
      <w:r w:rsidRPr="00145745">
        <w:rPr>
          <w:spacing w:val="0"/>
          <w:sz w:val="20"/>
          <w:szCs w:val="26"/>
          <w:rtl/>
        </w:rPr>
        <w:t xml:space="preserve"> طلب التدابير المؤقت</w:t>
      </w:r>
      <w:r>
        <w:rPr>
          <w:rFonts w:hint="cs"/>
          <w:spacing w:val="0"/>
          <w:sz w:val="20"/>
          <w:szCs w:val="26"/>
          <w:rtl/>
        </w:rPr>
        <w:t>ـ</w:t>
      </w:r>
      <w:r w:rsidRPr="00145745">
        <w:rPr>
          <w:spacing w:val="0"/>
          <w:sz w:val="20"/>
          <w:szCs w:val="26"/>
          <w:rtl/>
        </w:rPr>
        <w:t>ة المق</w:t>
      </w:r>
      <w:r>
        <w:rPr>
          <w:rFonts w:hint="cs"/>
          <w:spacing w:val="0"/>
          <w:sz w:val="20"/>
          <w:szCs w:val="26"/>
          <w:rtl/>
        </w:rPr>
        <w:t>ـ</w:t>
      </w:r>
      <w:r w:rsidRPr="00145745">
        <w:rPr>
          <w:spacing w:val="0"/>
          <w:sz w:val="20"/>
          <w:szCs w:val="26"/>
          <w:rtl/>
        </w:rPr>
        <w:t>دم إليها و</w:t>
      </w:r>
      <w:r w:rsidRPr="00145745">
        <w:rPr>
          <w:rFonts w:hint="cs"/>
          <w:spacing w:val="0"/>
          <w:sz w:val="20"/>
          <w:szCs w:val="26"/>
          <w:rtl/>
        </w:rPr>
        <w:t xml:space="preserve">عدم تبليغ </w:t>
      </w:r>
      <w:r w:rsidRPr="00145745">
        <w:rPr>
          <w:spacing w:val="0"/>
          <w:sz w:val="20"/>
          <w:szCs w:val="26"/>
          <w:rtl/>
        </w:rPr>
        <w:t xml:space="preserve">اللجنة بإبعاد </w:t>
      </w:r>
      <w:r w:rsidRPr="00145745">
        <w:rPr>
          <w:rFonts w:hint="cs"/>
          <w:spacing w:val="0"/>
          <w:sz w:val="20"/>
          <w:szCs w:val="26"/>
          <w:rtl/>
        </w:rPr>
        <w:t xml:space="preserve">صاحب الشكوى فإن </w:t>
      </w:r>
      <w:r w:rsidRPr="00145745">
        <w:rPr>
          <w:spacing w:val="0"/>
          <w:sz w:val="20"/>
          <w:szCs w:val="26"/>
          <w:rtl/>
        </w:rPr>
        <w:t>الدولة الطرف</w:t>
      </w:r>
      <w:r w:rsidRPr="00145745">
        <w:rPr>
          <w:rFonts w:hint="cs"/>
          <w:spacing w:val="0"/>
          <w:sz w:val="20"/>
          <w:szCs w:val="26"/>
          <w:rtl/>
        </w:rPr>
        <w:t xml:space="preserve"> قد أخلت</w:t>
      </w:r>
      <w:r w:rsidRPr="00145745">
        <w:rPr>
          <w:spacing w:val="0"/>
          <w:sz w:val="20"/>
          <w:szCs w:val="26"/>
          <w:rtl/>
        </w:rPr>
        <w:t xml:space="preserve"> بالتزاماتها بأن تتعاون بحسن نية مع اللجنة، بموجب المادة 22 من الاتفاقية</w:t>
      </w:r>
      <w:r w:rsidRPr="00145745">
        <w:rPr>
          <w:rFonts w:hint="cs"/>
          <w:spacing w:val="0"/>
          <w:sz w:val="20"/>
          <w:szCs w:val="26"/>
          <w:rtl/>
        </w:rPr>
        <w:t xml:space="preserve">. </w:t>
      </w:r>
      <w:r w:rsidRPr="00145745">
        <w:rPr>
          <w:spacing w:val="0"/>
          <w:sz w:val="20"/>
          <w:szCs w:val="26"/>
          <w:rtl/>
        </w:rPr>
        <w:t>لكن</w:t>
      </w:r>
      <w:r w:rsidRPr="00145745">
        <w:rPr>
          <w:rFonts w:hint="cs"/>
          <w:spacing w:val="0"/>
          <w:sz w:val="20"/>
          <w:szCs w:val="26"/>
          <w:rtl/>
        </w:rPr>
        <w:t xml:space="preserve"> اللجنة،</w:t>
      </w:r>
      <w:r w:rsidRPr="00145745">
        <w:rPr>
          <w:spacing w:val="0"/>
          <w:sz w:val="20"/>
          <w:szCs w:val="26"/>
          <w:rtl/>
        </w:rPr>
        <w:t xml:space="preserve"> في </w:t>
      </w:r>
      <w:r w:rsidRPr="00145745">
        <w:rPr>
          <w:rFonts w:hint="cs"/>
          <w:spacing w:val="0"/>
          <w:sz w:val="20"/>
          <w:szCs w:val="26"/>
          <w:rtl/>
        </w:rPr>
        <w:t xml:space="preserve">هذه </w:t>
      </w:r>
      <w:r w:rsidRPr="00145745">
        <w:rPr>
          <w:spacing w:val="0"/>
          <w:sz w:val="20"/>
          <w:szCs w:val="26"/>
          <w:rtl/>
        </w:rPr>
        <w:t>القضية، تلاحظ أن الدولة الطرف يس</w:t>
      </w:r>
      <w:r w:rsidRPr="00145745">
        <w:rPr>
          <w:rFonts w:hint="cs"/>
          <w:spacing w:val="0"/>
          <w:sz w:val="20"/>
          <w:szCs w:val="26"/>
          <w:rtl/>
        </w:rPr>
        <w:t>ّ</w:t>
      </w:r>
      <w:r w:rsidRPr="00145745">
        <w:rPr>
          <w:spacing w:val="0"/>
          <w:sz w:val="20"/>
          <w:szCs w:val="26"/>
          <w:rtl/>
        </w:rPr>
        <w:t xml:space="preserve">رت العودة الآمنة </w:t>
      </w:r>
      <w:r w:rsidRPr="00145745">
        <w:rPr>
          <w:rFonts w:hint="cs"/>
          <w:spacing w:val="0"/>
          <w:sz w:val="20"/>
          <w:szCs w:val="26"/>
          <w:rtl/>
        </w:rPr>
        <w:t xml:space="preserve">لصاحب الشكوى </w:t>
      </w:r>
      <w:r w:rsidRPr="00145745">
        <w:rPr>
          <w:spacing w:val="0"/>
          <w:sz w:val="20"/>
          <w:szCs w:val="26"/>
          <w:rtl/>
        </w:rPr>
        <w:t>إلى النروي</w:t>
      </w:r>
      <w:r>
        <w:rPr>
          <w:rFonts w:hint="cs"/>
          <w:spacing w:val="0"/>
          <w:sz w:val="20"/>
          <w:szCs w:val="26"/>
          <w:rtl/>
        </w:rPr>
        <w:t>ـ</w:t>
      </w:r>
      <w:r w:rsidRPr="00145745">
        <w:rPr>
          <w:spacing w:val="0"/>
          <w:sz w:val="20"/>
          <w:szCs w:val="26"/>
          <w:rtl/>
        </w:rPr>
        <w:t>ج في 31 آذار/</w:t>
      </w:r>
      <w:r>
        <w:rPr>
          <w:rFonts w:hint="cs"/>
          <w:spacing w:val="0"/>
          <w:sz w:val="20"/>
          <w:szCs w:val="26"/>
          <w:rtl/>
        </w:rPr>
        <w:t xml:space="preserve"> </w:t>
      </w:r>
      <w:r w:rsidRPr="00145745">
        <w:rPr>
          <w:spacing w:val="0"/>
          <w:sz w:val="20"/>
          <w:szCs w:val="26"/>
          <w:rtl/>
        </w:rPr>
        <w:t>مارس 2006، وأنها أبلغت اللجنة بعد ذلك بوقت قصير في 5 نيسان/أبريل</w:t>
      </w:r>
      <w:r w:rsidRPr="00145745">
        <w:rPr>
          <w:rFonts w:hint="cs"/>
          <w:spacing w:val="0"/>
          <w:sz w:val="20"/>
          <w:szCs w:val="26"/>
          <w:rtl/>
        </w:rPr>
        <w:t xml:space="preserve">. </w:t>
      </w:r>
      <w:r w:rsidRPr="00145745">
        <w:rPr>
          <w:spacing w:val="0"/>
          <w:sz w:val="20"/>
          <w:szCs w:val="26"/>
          <w:rtl/>
        </w:rPr>
        <w:t xml:space="preserve">وعلاوة على ذلك، تشير اللجنة إلى أن الدولة الطرف منحت </w:t>
      </w:r>
      <w:r w:rsidRPr="00145745">
        <w:rPr>
          <w:rFonts w:hint="cs"/>
          <w:spacing w:val="0"/>
          <w:sz w:val="20"/>
          <w:szCs w:val="26"/>
          <w:rtl/>
        </w:rPr>
        <w:t>صاحب الشكوى</w:t>
      </w:r>
      <w:r w:rsidRPr="00145745">
        <w:rPr>
          <w:spacing w:val="0"/>
          <w:sz w:val="20"/>
          <w:szCs w:val="26"/>
          <w:rtl/>
        </w:rPr>
        <w:t xml:space="preserve"> </w:t>
      </w:r>
      <w:r w:rsidRPr="00145745">
        <w:rPr>
          <w:rFonts w:hint="cs"/>
          <w:spacing w:val="0"/>
          <w:sz w:val="20"/>
          <w:szCs w:val="26"/>
          <w:rtl/>
        </w:rPr>
        <w:t xml:space="preserve">تصريح </w:t>
      </w:r>
      <w:r w:rsidRPr="00145745">
        <w:rPr>
          <w:spacing w:val="0"/>
          <w:sz w:val="20"/>
          <w:szCs w:val="26"/>
          <w:rtl/>
        </w:rPr>
        <w:t>إقامة مدته ثلاث سنوات. وبهذا الإجراء، تكون قد استدركت إخلالها بالتزاماتها بموجب المادة 22 من الاتفاقية</w:t>
      </w:r>
      <w:r w:rsidRPr="00145745">
        <w:rPr>
          <w:rFonts w:hint="cs"/>
          <w:spacing w:val="0"/>
          <w:sz w:val="20"/>
          <w:szCs w:val="26"/>
          <w:rtl/>
        </w:rPr>
        <w:t>"</w:t>
      </w:r>
      <w:r w:rsidRPr="00145745">
        <w:rPr>
          <w:spacing w:val="0"/>
          <w:sz w:val="20"/>
          <w:szCs w:val="26"/>
          <w:rtl/>
        </w:rPr>
        <w:t>.</w:t>
      </w:r>
    </w:p>
  </w:footnote>
  <w:footnote w:id="12">
    <w:p w:rsidR="00927002" w:rsidRPr="00145745" w:rsidRDefault="00927002" w:rsidP="008F3E23">
      <w:pPr>
        <w:pStyle w:val="FootnoteText"/>
        <w:numPr>
          <w:ilvl w:val="0"/>
          <w:numId w:val="10"/>
        </w:numPr>
        <w:tabs>
          <w:tab w:val="clear" w:pos="1817"/>
        </w:tabs>
        <w:ind w:left="0" w:right="0" w:firstLine="720"/>
        <w:jc w:val="lowKashida"/>
        <w:rPr>
          <w:spacing w:val="0"/>
          <w:sz w:val="20"/>
          <w:szCs w:val="26"/>
          <w:rtl/>
        </w:rPr>
      </w:pPr>
      <w:r w:rsidRPr="00145745">
        <w:rPr>
          <w:rFonts w:hint="eastAsia"/>
          <w:spacing w:val="0"/>
          <w:sz w:val="20"/>
          <w:szCs w:val="26"/>
          <w:rtl/>
        </w:rPr>
        <w:t>فيم</w:t>
      </w:r>
      <w:r w:rsidRPr="00145745">
        <w:rPr>
          <w:rFonts w:hint="cs"/>
          <w:spacing w:val="0"/>
          <w:sz w:val="20"/>
          <w:szCs w:val="26"/>
          <w:rtl/>
        </w:rPr>
        <w:t xml:space="preserve">ا </w:t>
      </w:r>
      <w:r w:rsidRPr="00145745">
        <w:rPr>
          <w:spacing w:val="0"/>
          <w:sz w:val="20"/>
          <w:szCs w:val="26"/>
          <w:rtl/>
        </w:rPr>
        <w:t xml:space="preserve">يتعلق بالمادة </w:t>
      </w:r>
      <w:r w:rsidRPr="00145745">
        <w:rPr>
          <w:rFonts w:hint="cs"/>
          <w:spacing w:val="0"/>
          <w:sz w:val="20"/>
          <w:szCs w:val="26"/>
          <w:rtl/>
        </w:rPr>
        <w:t xml:space="preserve">14، </w:t>
      </w:r>
      <w:r w:rsidRPr="00145745">
        <w:rPr>
          <w:spacing w:val="0"/>
          <w:sz w:val="20"/>
          <w:szCs w:val="26"/>
          <w:rtl/>
        </w:rPr>
        <w:t xml:space="preserve">أعلنت اللجنة أن الفقرة 1 من المادة 16 من الاتفاقية لا تشير إلى المادة 14 من </w:t>
      </w:r>
      <w:r w:rsidRPr="00145745">
        <w:rPr>
          <w:rFonts w:hint="eastAsia"/>
          <w:spacing w:val="0"/>
          <w:sz w:val="20"/>
          <w:szCs w:val="26"/>
          <w:rtl/>
        </w:rPr>
        <w:t>الاتفاقية</w:t>
      </w:r>
      <w:r w:rsidRPr="00145745">
        <w:rPr>
          <w:spacing w:val="0"/>
          <w:sz w:val="20"/>
          <w:szCs w:val="26"/>
          <w:rtl/>
        </w:rPr>
        <w:t xml:space="preserve">. ومع ذلك فإن المادة 14 من الاتفاقية لا تعني أن الدولة الطرف ليست </w:t>
      </w:r>
      <w:r w:rsidRPr="00145745">
        <w:rPr>
          <w:rFonts w:hint="eastAsia"/>
          <w:spacing w:val="0"/>
          <w:sz w:val="20"/>
          <w:szCs w:val="26"/>
          <w:rtl/>
        </w:rPr>
        <w:t>ملزمة</w:t>
      </w:r>
      <w:r w:rsidRPr="00145745">
        <w:rPr>
          <w:spacing w:val="0"/>
          <w:sz w:val="20"/>
          <w:szCs w:val="26"/>
          <w:rtl/>
        </w:rPr>
        <w:t xml:space="preserve"> بمنح ضحية الفعل الذي ينتهك المادة 16 من الاتفاقية سبيل الانتصاف والتعويض </w:t>
      </w:r>
      <w:r w:rsidRPr="00145745">
        <w:rPr>
          <w:rFonts w:hint="eastAsia"/>
          <w:spacing w:val="0"/>
          <w:sz w:val="20"/>
          <w:szCs w:val="26"/>
          <w:rtl/>
        </w:rPr>
        <w:t>المناسب</w:t>
      </w:r>
      <w:r w:rsidRPr="00145745">
        <w:rPr>
          <w:rFonts w:hint="cs"/>
          <w:spacing w:val="0"/>
          <w:sz w:val="20"/>
          <w:szCs w:val="26"/>
          <w:rtl/>
        </w:rPr>
        <w:t xml:space="preserve">. </w:t>
      </w:r>
      <w:r w:rsidRPr="00145745">
        <w:rPr>
          <w:spacing w:val="0"/>
          <w:sz w:val="20"/>
          <w:szCs w:val="26"/>
          <w:rtl/>
        </w:rPr>
        <w:t xml:space="preserve">والالتزامات الإيجابية التي تنبثق عن الجملة الأولى من المادة 16 من </w:t>
      </w:r>
      <w:r w:rsidRPr="00145745">
        <w:rPr>
          <w:rFonts w:hint="eastAsia"/>
          <w:spacing w:val="0"/>
          <w:sz w:val="20"/>
          <w:szCs w:val="26"/>
          <w:rtl/>
        </w:rPr>
        <w:t>الاتفاقية</w:t>
      </w:r>
      <w:r w:rsidRPr="00145745">
        <w:rPr>
          <w:spacing w:val="0"/>
          <w:sz w:val="20"/>
          <w:szCs w:val="26"/>
          <w:rtl/>
        </w:rPr>
        <w:t xml:space="preserve"> تشمل التزاماً بمنح ضحايا الفعل الذي ينتهك ذلك الحكم سبيل الانتصاف </w:t>
      </w:r>
      <w:r w:rsidRPr="00145745">
        <w:rPr>
          <w:rFonts w:hint="eastAsia"/>
          <w:spacing w:val="0"/>
          <w:sz w:val="20"/>
          <w:szCs w:val="26"/>
          <w:rtl/>
        </w:rPr>
        <w:t>والتعويض</w:t>
      </w:r>
      <w:r w:rsidRPr="00145745">
        <w:rPr>
          <w:rFonts w:hint="cs"/>
          <w:spacing w:val="0"/>
          <w:sz w:val="20"/>
          <w:szCs w:val="26"/>
          <w:rtl/>
        </w:rPr>
        <w:t xml:space="preserve">. </w:t>
      </w:r>
      <w:r w:rsidRPr="00145745">
        <w:rPr>
          <w:spacing w:val="0"/>
          <w:sz w:val="20"/>
          <w:szCs w:val="26"/>
          <w:rtl/>
        </w:rPr>
        <w:t xml:space="preserve">ومن ثم، فإن اللجنة ترى أن الدولة الطرف لم تمتثل لالتزاماتها بموجب </w:t>
      </w:r>
      <w:r w:rsidRPr="00145745">
        <w:rPr>
          <w:rFonts w:hint="eastAsia"/>
          <w:spacing w:val="0"/>
          <w:sz w:val="20"/>
          <w:szCs w:val="26"/>
          <w:rtl/>
        </w:rPr>
        <w:t>المادة</w:t>
      </w:r>
      <w:r w:rsidRPr="00145745">
        <w:rPr>
          <w:spacing w:val="0"/>
          <w:sz w:val="20"/>
          <w:szCs w:val="26"/>
          <w:rtl/>
        </w:rPr>
        <w:t xml:space="preserve"> 16 من الاتفاقية بتقصيرها </w:t>
      </w:r>
      <w:r w:rsidRPr="00145745">
        <w:rPr>
          <w:rFonts w:hint="eastAsia"/>
          <w:spacing w:val="0"/>
          <w:sz w:val="20"/>
          <w:szCs w:val="26"/>
          <w:rtl/>
        </w:rPr>
        <w:t>في</w:t>
      </w:r>
      <w:r w:rsidRPr="00145745">
        <w:rPr>
          <w:spacing w:val="0"/>
          <w:sz w:val="20"/>
          <w:szCs w:val="26"/>
          <w:rtl/>
        </w:rPr>
        <w:t xml:space="preserve"> </w:t>
      </w:r>
      <w:r w:rsidRPr="00145745">
        <w:rPr>
          <w:rFonts w:hint="eastAsia"/>
          <w:spacing w:val="0"/>
          <w:sz w:val="20"/>
          <w:szCs w:val="26"/>
          <w:rtl/>
        </w:rPr>
        <w:t>تمكين</w:t>
      </w:r>
      <w:r w:rsidRPr="00145745">
        <w:rPr>
          <w:spacing w:val="0"/>
          <w:sz w:val="20"/>
          <w:szCs w:val="26"/>
          <w:rtl/>
        </w:rPr>
        <w:t xml:space="preserve"> أصحاب الشكاوى من فرصة الحصول على سبيل الانتصاف ومنحهم التعويض المنصف </w:t>
      </w:r>
      <w:r w:rsidRPr="00145745">
        <w:rPr>
          <w:rFonts w:hint="eastAsia"/>
          <w:spacing w:val="0"/>
          <w:sz w:val="20"/>
          <w:szCs w:val="26"/>
          <w:rtl/>
        </w:rPr>
        <w:t>والكافي</w:t>
      </w:r>
      <w:r w:rsidRPr="00145745">
        <w:rPr>
          <w:rFonts w:hint="cs"/>
          <w:spacing w:val="0"/>
          <w:sz w:val="20"/>
          <w:szCs w:val="26"/>
          <w:rtl/>
        </w:rPr>
        <w:t>.</w:t>
      </w:r>
    </w:p>
  </w:footnote>
  <w:footnote w:id="13">
    <w:p w:rsidR="00927002" w:rsidRPr="00145745" w:rsidRDefault="00927002" w:rsidP="008F3E23">
      <w:pPr>
        <w:pStyle w:val="FootnoteText"/>
        <w:numPr>
          <w:ilvl w:val="0"/>
          <w:numId w:val="10"/>
        </w:numPr>
        <w:tabs>
          <w:tab w:val="clear" w:pos="1817"/>
        </w:tabs>
        <w:ind w:left="0" w:right="0" w:firstLine="720"/>
        <w:jc w:val="lowKashida"/>
        <w:rPr>
          <w:rFonts w:hint="cs"/>
          <w:spacing w:val="0"/>
          <w:sz w:val="20"/>
          <w:szCs w:val="26"/>
        </w:rPr>
      </w:pPr>
      <w:r w:rsidRPr="00145745">
        <w:rPr>
          <w:rFonts w:hint="cs"/>
          <w:spacing w:val="0"/>
          <w:sz w:val="20"/>
          <w:szCs w:val="26"/>
          <w:rtl/>
        </w:rPr>
        <w:t>(1)</w:t>
      </w:r>
      <w:r w:rsidRPr="00145745">
        <w:rPr>
          <w:rFonts w:hint="cs"/>
          <w:spacing w:val="0"/>
          <w:sz w:val="20"/>
          <w:szCs w:val="26"/>
          <w:rtl/>
        </w:rPr>
        <w:tab/>
        <w:t>تلاحظ اللجنة، بالإضافة إلى ذلك، أن الدولة الطرف، إذ أصدرت الإعلان بموجب المادة 22 من الاتفاقية، قد تعهدت بمنح الأشخاص الخاضعين لولايتها القضائية الحق في التذرع باختصاص اللجنة في مجال الشكاوى. وذلك الاختصاص يشمل سلطة تحديد التدابير المؤقتة، متى كان ذلك لازماً، لوقف الترحيل وعدم المساس بجوهر موضوع القضية في انتظار القرار النهائي. ولكي تكون ممارسة هذا الحق في التشكي مجدية وليست وهمية، لا بد إذن من منح الشخص المعني فترة زمنية معقولة قبل تنفيذ أي قرار نهائي للتفكير في التوجه إلى اللجنة في إطار اختصاصها بموجب المادة 22 والقيام بذلك فعلاً عند الاقتضاء. غير أنه في الحالة الراهنة تلاحظ اللجنة أن صاحب الشكوى قد أوقفته الدولة الطرف ورحّلته فور اتخاذ الحكومة قرار طرده؛ والإخطار الرسمي بالقرار لم يسلم في واقع الأمر إلى محامي صاحب الشكوى إلا في اليوم التالي. ونتيجة لذلك، تعذر على صاحب الشكوى التفكير في إمكانية التذرع بالمادة 22، ناهيك عن التوجه إلى اللجنة. لهذا، تخلص اللجنة إلى أن الدولة الطرف قد انتهكت التزاماتها بموجب المادة 22 من الاتفاقية باحترام الحق الفعلي لتقديم البلاغات الفردية المنصوص عليه في هذه المادة.</w:t>
      </w:r>
    </w:p>
    <w:p w:rsidR="00927002" w:rsidRPr="00145745" w:rsidRDefault="00927002" w:rsidP="00F33498">
      <w:pPr>
        <w:pStyle w:val="FootnoteText"/>
        <w:tabs>
          <w:tab w:val="left" w:pos="1417"/>
        </w:tabs>
        <w:spacing w:line="310" w:lineRule="exact"/>
        <w:ind w:right="0" w:firstLine="720"/>
        <w:rPr>
          <w:sz w:val="20"/>
          <w:szCs w:val="26"/>
        </w:rPr>
      </w:pPr>
      <w:r>
        <w:rPr>
          <w:rFonts w:hint="cs"/>
          <w:spacing w:val="0"/>
          <w:sz w:val="20"/>
          <w:szCs w:val="26"/>
          <w:rtl/>
        </w:rPr>
        <w:tab/>
      </w:r>
      <w:r w:rsidRPr="00145745">
        <w:rPr>
          <w:rFonts w:hint="cs"/>
          <w:spacing w:val="0"/>
          <w:sz w:val="20"/>
          <w:szCs w:val="26"/>
          <w:rtl/>
        </w:rPr>
        <w:t>(2)</w:t>
      </w:r>
      <w:r w:rsidRPr="00145745">
        <w:rPr>
          <w:rFonts w:hint="cs"/>
          <w:spacing w:val="0"/>
          <w:sz w:val="20"/>
          <w:szCs w:val="26"/>
          <w:rtl/>
        </w:rPr>
        <w:tab/>
        <w:t>وعلى اللجنة، بعد النظر في الأسس الموضوعية للشكوى، أن تعالج مسألة تقصير الدولة الطرف في التعاون كلياً مع اللجنة في تسوية الشكوى. وتلاحظ اللجنة أن الدولة الطرف إذ تصدر الإعلان المنصوص عليه في المادة 22 والذي يمنح فرادى المشتكين الحق في التشكي إلى اللجنة متى زعموا انتهاك دولة طرف ما لما عليها من التزامات بموجب الاتفاقية، إنما تتعهد بالتعاون كلياً مع اللجنة، من خلال الإجراءات المبينة في المادة 22 وفي النظام الداخلي للجنة. وعلى وجه التحديد، تطالب الفقرة 4 من المادة 22 الدولة الطرف بأن تتيح للجنة جميع ما يلزمها من معلومات هامة لتسوية الشكوى المعروضة عليها بصورةٍ ملائمة. وتلاحظ اللجنة أن إجراءاتها تتسم بما يكفي من المرونة وسلطاتها بما يكفي من الشمولية لمنع إساءة استعمال الإجراءات القضائية في قضية ما. وعليه، فإن الدولة الطرف انتهكت التزاماتها بموجب المادة 22 من الاتفاقية بامتناعها عن كشف المعلومات ذات الصلة للجنة وأيضاً بعدم عرض شواغلها على اللجنة لكي تتخذ القرار الإجرائي الملائم.</w:t>
      </w:r>
    </w:p>
  </w:footnote>
  <w:footnote w:id="14">
    <w:p w:rsidR="00927002" w:rsidRPr="00145745" w:rsidRDefault="00927002" w:rsidP="008F3E23">
      <w:pPr>
        <w:pStyle w:val="FootnoteText"/>
        <w:numPr>
          <w:ilvl w:val="0"/>
          <w:numId w:val="10"/>
        </w:numPr>
        <w:tabs>
          <w:tab w:val="clear" w:pos="1817"/>
        </w:tabs>
        <w:spacing w:line="320" w:lineRule="exact"/>
        <w:ind w:left="0" w:right="0" w:firstLine="720"/>
        <w:jc w:val="lowKashida"/>
        <w:rPr>
          <w:spacing w:val="0"/>
          <w:sz w:val="20"/>
          <w:szCs w:val="26"/>
        </w:rPr>
      </w:pPr>
      <w:r w:rsidRPr="00145745">
        <w:rPr>
          <w:rFonts w:hint="cs"/>
          <w:spacing w:val="0"/>
          <w:sz w:val="20"/>
          <w:szCs w:val="26"/>
          <w:rtl/>
        </w:rPr>
        <w:t>ذكرت اللجنة ما يلي: "علاوة على ذلك، فإن اللجنة تشعر ببالغ القلق لأن الدولة الطرف لم تستجب لطلب اللجنة بموجب الفقرة 3 من المادة 108 من نظامها الداخلي الامتناع عن طرد أو تسليم صاحبة الشكوى في الوقت الذي تنظر فيه اللجنة في بلاغها، وبالتالي، فإنها لم تمتثل لروح الاتفاقية. وترى اللجنة أن الدولة الطرف إذ صادقت على الاتفاقية وقبلت عن طواعية باختصاص اللجنة بموجب المادة 22، فقد تعهدت بالتعاون بحسن نية في تطبيق الإجراء. والامتثال للتدابير المؤقتة التي تدعو إليها اللجنة في الحالات التي ترى أنها معقولة أساسي لحماية الشخص المعني من الأذى الذي لا يعوض والذي يمكن أيضاً أن يُبطل النتيجة النهائية للإجراءات أمام اللجنة".</w:t>
      </w:r>
    </w:p>
  </w:footnote>
  <w:footnote w:id="15">
    <w:p w:rsidR="00927002" w:rsidRPr="002F4C9C" w:rsidRDefault="00927002" w:rsidP="008F3E23">
      <w:pPr>
        <w:pStyle w:val="FootnoteText"/>
        <w:numPr>
          <w:ilvl w:val="0"/>
          <w:numId w:val="10"/>
        </w:numPr>
        <w:tabs>
          <w:tab w:val="clear" w:pos="1817"/>
        </w:tabs>
        <w:ind w:left="0" w:right="0" w:firstLine="720"/>
        <w:jc w:val="lowKashida"/>
        <w:rPr>
          <w:rFonts w:hint="cs"/>
          <w:spacing w:val="0"/>
          <w:sz w:val="20"/>
          <w:szCs w:val="26"/>
        </w:rPr>
      </w:pPr>
      <w:r w:rsidRPr="002F4C9C">
        <w:rPr>
          <w:rFonts w:hint="cs"/>
          <w:i/>
          <w:iCs/>
          <w:spacing w:val="0"/>
          <w:sz w:val="20"/>
          <w:szCs w:val="26"/>
          <w:rtl/>
        </w:rPr>
        <w:t>الوثائق الرسمية للجمعية العامة، الدورة الثانية والستون، الملحق رقم 44</w:t>
      </w:r>
      <w:r w:rsidRPr="002F4C9C">
        <w:rPr>
          <w:rFonts w:hint="cs"/>
          <w:spacing w:val="0"/>
          <w:sz w:val="20"/>
          <w:szCs w:val="26"/>
          <w:rtl/>
        </w:rPr>
        <w:t xml:space="preserve"> </w:t>
      </w:r>
      <w:r w:rsidRPr="002F4C9C">
        <w:rPr>
          <w:spacing w:val="0"/>
          <w:sz w:val="18"/>
          <w:szCs w:val="18"/>
        </w:rPr>
        <w:t>(A/62/44</w:t>
      </w:r>
      <w:r w:rsidRPr="002F4C9C">
        <w:rPr>
          <w:spacing w:val="0"/>
          <w:sz w:val="20"/>
          <w:szCs w:val="26"/>
        </w:rPr>
        <w:t>)</w:t>
      </w:r>
      <w:r w:rsidRPr="002F4C9C">
        <w:rPr>
          <w:rFonts w:hint="cs"/>
          <w:spacing w:val="0"/>
          <w:sz w:val="20"/>
          <w:szCs w:val="26"/>
          <w:rtl/>
        </w:rPr>
        <w:t>، الفصل الثاني، الفقرتان 23-24.</w:t>
      </w:r>
    </w:p>
  </w:footnote>
  <w:footnote w:id="16">
    <w:p w:rsidR="00927002" w:rsidRPr="005A3496" w:rsidRDefault="00927002" w:rsidP="008F3E23">
      <w:pPr>
        <w:pStyle w:val="FootnoteText"/>
        <w:numPr>
          <w:ilvl w:val="0"/>
          <w:numId w:val="16"/>
        </w:numPr>
        <w:tabs>
          <w:tab w:val="clear" w:pos="1817"/>
        </w:tabs>
        <w:ind w:left="-51" w:right="0" w:firstLine="684"/>
        <w:jc w:val="lowKashida"/>
        <w:rPr>
          <w:rFonts w:hint="cs"/>
          <w:i/>
          <w:iCs/>
          <w:spacing w:val="0"/>
          <w:sz w:val="18"/>
          <w:szCs w:val="26"/>
        </w:rPr>
      </w:pPr>
      <w:r w:rsidRPr="005A3496">
        <w:rPr>
          <w:rFonts w:hint="cs"/>
          <w:spacing w:val="0"/>
          <w:sz w:val="18"/>
          <w:szCs w:val="26"/>
          <w:rtl/>
        </w:rPr>
        <w:t xml:space="preserve">في 22 تشرين الثاني/نوفمبر 2001، اعتمدت اللجنة بياناً بشأن أحداث 11 أيلول/سبتمبر 2001 أُرسل إلى جميع الدول الأطراف في الاتفاقية </w:t>
      </w:r>
      <w:r w:rsidRPr="005A3496">
        <w:rPr>
          <w:rFonts w:hint="cs"/>
          <w:i/>
          <w:iCs/>
          <w:spacing w:val="0"/>
          <w:sz w:val="18"/>
          <w:szCs w:val="26"/>
          <w:rtl/>
        </w:rPr>
        <w:t>(الوثائق الرسمية للجمعية العامة، الدورة السابعة والخمسون، الملحق رقم 44 (</w:t>
      </w:r>
      <w:r w:rsidRPr="005A3496">
        <w:rPr>
          <w:i/>
          <w:iCs/>
          <w:spacing w:val="0"/>
          <w:sz w:val="18"/>
          <w:szCs w:val="26"/>
        </w:rPr>
        <w:t>A/57/44</w:t>
      </w:r>
      <w:r w:rsidRPr="005A3496">
        <w:rPr>
          <w:rFonts w:hint="cs"/>
          <w:i/>
          <w:iCs/>
          <w:spacing w:val="0"/>
          <w:sz w:val="18"/>
          <w:szCs w:val="26"/>
          <w:rtl/>
        </w:rPr>
        <w:t>)، الفقرتان 17 و18).</w:t>
      </w:r>
    </w:p>
  </w:footnote>
  <w:footnote w:id="17">
    <w:p w:rsidR="00927002" w:rsidRPr="002F4C9C" w:rsidRDefault="00927002" w:rsidP="008F3E23">
      <w:pPr>
        <w:pStyle w:val="FootnoteText"/>
        <w:numPr>
          <w:ilvl w:val="0"/>
          <w:numId w:val="16"/>
        </w:numPr>
        <w:tabs>
          <w:tab w:val="clear" w:pos="1817"/>
        </w:tabs>
        <w:ind w:left="-51" w:right="0" w:firstLine="684"/>
        <w:jc w:val="lowKashida"/>
        <w:rPr>
          <w:rFonts w:hint="cs"/>
          <w:i/>
          <w:iCs/>
          <w:spacing w:val="0"/>
          <w:sz w:val="20"/>
          <w:szCs w:val="26"/>
        </w:rPr>
      </w:pPr>
      <w:r w:rsidRPr="002F4C9C">
        <w:rPr>
          <w:rFonts w:hint="cs"/>
          <w:i/>
          <w:iCs/>
          <w:spacing w:val="0"/>
          <w:sz w:val="20"/>
          <w:szCs w:val="26"/>
          <w:rtl/>
        </w:rPr>
        <w:t>دليل التقصي والتوثيق الفعالين للتعذيب وغيره من ضروب المعاملة أو العقوبة القاسية أو اللاإنسانية أو المهينة.</w:t>
      </w:r>
    </w:p>
  </w:footnote>
  <w:footnote w:id="18">
    <w:p w:rsidR="00927002" w:rsidRPr="00DB4EC0" w:rsidRDefault="00927002" w:rsidP="00DB4EC0">
      <w:pPr>
        <w:pStyle w:val="FootnoteText"/>
        <w:ind w:right="0" w:firstLine="720"/>
        <w:rPr>
          <w:rFonts w:hint="cs"/>
          <w:spacing w:val="0"/>
          <w:sz w:val="18"/>
          <w:szCs w:val="26"/>
          <w:rtl/>
        </w:rPr>
      </w:pPr>
      <w:r w:rsidRPr="00DB4EC0">
        <w:rPr>
          <w:rStyle w:val="FootnoteReference"/>
          <w:spacing w:val="0"/>
          <w:sz w:val="18"/>
          <w:szCs w:val="26"/>
          <w:rtl/>
        </w:rPr>
        <w:sym w:font="Symbol" w:char="F02A"/>
      </w:r>
      <w:r w:rsidRPr="00DB4EC0">
        <w:rPr>
          <w:rFonts w:hint="cs"/>
          <w:spacing w:val="0"/>
          <w:sz w:val="18"/>
          <w:szCs w:val="26"/>
          <w:rtl/>
        </w:rPr>
        <w:tab/>
        <w:t xml:space="preserve">صدر التقرير كاملاً بمرفقاته بشكل منفصل تحت الرمز رقم </w:t>
      </w:r>
      <w:r w:rsidRPr="00DB4EC0">
        <w:rPr>
          <w:spacing w:val="0"/>
          <w:sz w:val="18"/>
          <w:szCs w:val="26"/>
        </w:rPr>
        <w:t>CAT/C/40/2</w:t>
      </w:r>
      <w:r w:rsidRPr="00DB4EC0">
        <w:rPr>
          <w:rFonts w:hint="cs"/>
          <w:spacing w:val="0"/>
          <w:sz w:val="18"/>
          <w:szCs w:val="26"/>
          <w:rtl/>
        </w:rPr>
        <w:t xml:space="preserve"> و</w:t>
      </w:r>
      <w:r w:rsidRPr="00DB4EC0">
        <w:rPr>
          <w:spacing w:val="0"/>
          <w:sz w:val="18"/>
          <w:szCs w:val="26"/>
        </w:rPr>
        <w:t>CAT/C/40/2/Corr.1</w:t>
      </w:r>
      <w:r w:rsidRPr="00DB4EC0">
        <w:rPr>
          <w:rFonts w:hint="cs"/>
          <w:spacing w:val="0"/>
          <w:sz w:val="18"/>
          <w:szCs w:val="26"/>
          <w:rtl/>
        </w:rPr>
        <w:t>.</w:t>
      </w:r>
    </w:p>
  </w:footnote>
  <w:footnote w:id="19">
    <w:p w:rsidR="00927002" w:rsidRPr="008B040E" w:rsidRDefault="00927002" w:rsidP="008F3E23">
      <w:pPr>
        <w:pStyle w:val="FootnoteText"/>
        <w:numPr>
          <w:ilvl w:val="0"/>
          <w:numId w:val="17"/>
        </w:numPr>
        <w:tabs>
          <w:tab w:val="clear" w:pos="1817"/>
        </w:tabs>
        <w:ind w:left="-51" w:right="0" w:firstLine="686"/>
        <w:jc w:val="lowKashida"/>
        <w:rPr>
          <w:rFonts w:hint="cs"/>
          <w:spacing w:val="0"/>
          <w:sz w:val="18"/>
          <w:szCs w:val="26"/>
        </w:rPr>
      </w:pPr>
      <w:r w:rsidRPr="008B040E">
        <w:rPr>
          <w:rFonts w:hint="cs"/>
          <w:spacing w:val="0"/>
          <w:sz w:val="18"/>
          <w:szCs w:val="26"/>
          <w:rtl/>
        </w:rPr>
        <w:t>وفقاً للفقرة 1 من المادة 2 من البروتوكول الاختياري.</w:t>
      </w:r>
    </w:p>
  </w:footnote>
  <w:footnote w:id="20">
    <w:p w:rsidR="00927002" w:rsidRPr="008B040E" w:rsidRDefault="00927002" w:rsidP="008F3E23">
      <w:pPr>
        <w:pStyle w:val="FootnoteText"/>
        <w:numPr>
          <w:ilvl w:val="0"/>
          <w:numId w:val="17"/>
        </w:numPr>
        <w:tabs>
          <w:tab w:val="clear" w:pos="1817"/>
        </w:tabs>
        <w:ind w:left="-51" w:right="0" w:firstLine="686"/>
        <w:jc w:val="lowKashida"/>
        <w:rPr>
          <w:rFonts w:hint="cs"/>
          <w:spacing w:val="0"/>
          <w:sz w:val="18"/>
          <w:szCs w:val="26"/>
        </w:rPr>
      </w:pPr>
      <w:r w:rsidRPr="008B040E">
        <w:rPr>
          <w:rFonts w:hint="cs"/>
          <w:spacing w:val="0"/>
          <w:sz w:val="18"/>
          <w:szCs w:val="26"/>
          <w:rtl/>
        </w:rPr>
        <w:t>بدأ نفاذ البروتوكول الاختياري في 23 حزيران/يونيه 2006، أي في اليوم الثلاثين من تاريخ إيداع صك التصديق/</w:t>
      </w:r>
      <w:r>
        <w:rPr>
          <w:rFonts w:hint="cs"/>
          <w:spacing w:val="0"/>
          <w:sz w:val="18"/>
          <w:szCs w:val="26"/>
          <w:rtl/>
        </w:rPr>
        <w:t xml:space="preserve"> </w:t>
      </w:r>
      <w:r w:rsidRPr="008B040E">
        <w:rPr>
          <w:rFonts w:hint="cs"/>
          <w:spacing w:val="0"/>
          <w:sz w:val="18"/>
          <w:szCs w:val="26"/>
          <w:rtl/>
        </w:rPr>
        <w:t>الانضمام العشرين، وفقاً للفقرة 1 من المادة 28 من البروتوكول الاختياري.</w:t>
      </w:r>
    </w:p>
  </w:footnote>
  <w:footnote w:id="21">
    <w:p w:rsidR="00927002" w:rsidRPr="008B040E" w:rsidRDefault="00927002" w:rsidP="008F3E23">
      <w:pPr>
        <w:pStyle w:val="FootnoteText"/>
        <w:numPr>
          <w:ilvl w:val="0"/>
          <w:numId w:val="17"/>
        </w:numPr>
        <w:tabs>
          <w:tab w:val="clear" w:pos="1817"/>
        </w:tabs>
        <w:ind w:left="-51" w:right="0" w:firstLine="686"/>
        <w:jc w:val="lowKashida"/>
        <w:rPr>
          <w:rFonts w:hint="cs"/>
          <w:spacing w:val="0"/>
          <w:sz w:val="18"/>
          <w:szCs w:val="26"/>
        </w:rPr>
      </w:pPr>
      <w:r w:rsidRPr="008B040E">
        <w:rPr>
          <w:rFonts w:hint="cs"/>
          <w:spacing w:val="0"/>
          <w:sz w:val="18"/>
          <w:szCs w:val="26"/>
          <w:rtl/>
        </w:rPr>
        <w:t xml:space="preserve">اعتمدت الجمعية العامة للأمم المتحدة البروتوكول الاختياري في قرارها 57/199 المؤرخ 18 كانون الأول/ديسمبر 2002. وهناك وصلة متاحة على الإنترنت لنص البروتوكول الاختياري على الموقع: </w:t>
      </w:r>
      <w:r w:rsidRPr="008B040E">
        <w:rPr>
          <w:spacing w:val="0"/>
          <w:sz w:val="18"/>
          <w:szCs w:val="26"/>
        </w:rPr>
        <w:t>http://www2.ohchr.org/English/law/cat-one.htm</w:t>
      </w:r>
      <w:r w:rsidRPr="008B040E">
        <w:rPr>
          <w:rFonts w:hint="cs"/>
          <w:spacing w:val="0"/>
          <w:sz w:val="18"/>
          <w:szCs w:val="26"/>
          <w:rtl/>
        </w:rPr>
        <w:t>.</w:t>
      </w:r>
    </w:p>
  </w:footnote>
  <w:footnote w:id="22">
    <w:p w:rsidR="00927002" w:rsidRPr="008B040E" w:rsidRDefault="00927002" w:rsidP="008F3E23">
      <w:pPr>
        <w:pStyle w:val="FootnoteText"/>
        <w:numPr>
          <w:ilvl w:val="0"/>
          <w:numId w:val="17"/>
        </w:numPr>
        <w:tabs>
          <w:tab w:val="clear" w:pos="1817"/>
        </w:tabs>
        <w:ind w:left="-51" w:right="0" w:firstLine="686"/>
        <w:jc w:val="lowKashida"/>
        <w:rPr>
          <w:rFonts w:hint="cs"/>
          <w:spacing w:val="0"/>
          <w:sz w:val="18"/>
          <w:szCs w:val="26"/>
        </w:rPr>
      </w:pPr>
      <w:r w:rsidRPr="008B040E">
        <w:rPr>
          <w:rFonts w:hint="cs"/>
          <w:spacing w:val="0"/>
          <w:sz w:val="18"/>
          <w:szCs w:val="26"/>
          <w:rtl/>
        </w:rPr>
        <w:t>ترد في المرفق الأول لتقريرها (</w:t>
      </w:r>
      <w:r w:rsidRPr="008B040E">
        <w:rPr>
          <w:spacing w:val="0"/>
          <w:sz w:val="18"/>
          <w:szCs w:val="26"/>
        </w:rPr>
        <w:t>CAT/C/40/2</w:t>
      </w:r>
      <w:r w:rsidRPr="008B040E">
        <w:rPr>
          <w:rFonts w:hint="cs"/>
          <w:spacing w:val="0"/>
          <w:sz w:val="18"/>
          <w:szCs w:val="26"/>
          <w:rtl/>
        </w:rPr>
        <w:t>) قائمة بالدول الأطراف في البروتوكول الاختياري.</w:t>
      </w:r>
    </w:p>
  </w:footnote>
  <w:footnote w:id="23">
    <w:p w:rsidR="00927002" w:rsidRPr="008B040E" w:rsidRDefault="00927002" w:rsidP="008F3E23">
      <w:pPr>
        <w:pStyle w:val="FootnoteText"/>
        <w:numPr>
          <w:ilvl w:val="0"/>
          <w:numId w:val="17"/>
        </w:numPr>
        <w:tabs>
          <w:tab w:val="clear" w:pos="1817"/>
        </w:tabs>
        <w:ind w:left="-51" w:right="0" w:firstLine="686"/>
        <w:jc w:val="lowKashida"/>
        <w:rPr>
          <w:rFonts w:hint="cs"/>
          <w:spacing w:val="0"/>
          <w:sz w:val="18"/>
          <w:szCs w:val="26"/>
        </w:rPr>
      </w:pPr>
      <w:r w:rsidRPr="008B040E">
        <w:rPr>
          <w:rFonts w:hint="cs"/>
          <w:spacing w:val="0"/>
          <w:sz w:val="18"/>
          <w:szCs w:val="26"/>
          <w:rtl/>
        </w:rPr>
        <w:t>تنص الفقرة 1 من المادة 5 على أن رفع عدد أعضاء اللجنة الفرعية لمنع التعذيب إلى 25 عضواً بعد تصديق العضو الخمسين على البروتوكول الاختياري.</w:t>
      </w:r>
    </w:p>
  </w:footnote>
  <w:footnote w:id="24">
    <w:p w:rsidR="00927002" w:rsidRPr="008B040E" w:rsidRDefault="00927002" w:rsidP="008F3E23">
      <w:pPr>
        <w:pStyle w:val="FootnoteText"/>
        <w:numPr>
          <w:ilvl w:val="0"/>
          <w:numId w:val="17"/>
        </w:numPr>
        <w:tabs>
          <w:tab w:val="clear" w:pos="1817"/>
        </w:tabs>
        <w:ind w:left="-51" w:right="0" w:firstLine="686"/>
        <w:jc w:val="lowKashida"/>
        <w:rPr>
          <w:rFonts w:hint="cs"/>
          <w:spacing w:val="0"/>
          <w:sz w:val="18"/>
          <w:szCs w:val="26"/>
        </w:rPr>
      </w:pPr>
      <w:r w:rsidRPr="008B040E">
        <w:rPr>
          <w:rFonts w:hint="cs"/>
          <w:spacing w:val="0"/>
          <w:sz w:val="18"/>
          <w:szCs w:val="26"/>
          <w:rtl/>
        </w:rPr>
        <w:t>يُعتَزَم في السنوات القادمة أن تغطي التقارير السنوية العلنية التي تصدرها اللجنة الفرعية لمنع التعذيب فترة 12 شهراً؛ وفي السنة الأولى منذ نشأتها، دعيت اللجنة الفرعية إلى اعتماد تقريرها السنوي في اختتام دورتها الأولى في 23 شباط/فبراير 2007، إلا أنها قررت عدم القيام بذلك، إذ إنها قد اجتمعت للمرة الأولى في 15 شباط/فبراير لبدء أعمالها.</w:t>
      </w:r>
    </w:p>
  </w:footnote>
  <w:footnote w:id="25">
    <w:p w:rsidR="00927002" w:rsidRPr="008B040E" w:rsidRDefault="00927002" w:rsidP="008F3E23">
      <w:pPr>
        <w:pStyle w:val="FootnoteText"/>
        <w:numPr>
          <w:ilvl w:val="0"/>
          <w:numId w:val="17"/>
        </w:numPr>
        <w:tabs>
          <w:tab w:val="clear" w:pos="1817"/>
        </w:tabs>
        <w:ind w:left="-51" w:right="0" w:firstLine="686"/>
        <w:jc w:val="lowKashida"/>
        <w:rPr>
          <w:rFonts w:hint="cs"/>
          <w:spacing w:val="0"/>
          <w:sz w:val="18"/>
          <w:szCs w:val="26"/>
        </w:rPr>
      </w:pPr>
      <w:r w:rsidRPr="008B040E">
        <w:rPr>
          <w:rFonts w:hint="cs"/>
          <w:spacing w:val="0"/>
          <w:sz w:val="18"/>
          <w:szCs w:val="26"/>
          <w:rtl/>
        </w:rPr>
        <w:t>الفقرة 3 من المادة 16.</w:t>
      </w:r>
    </w:p>
  </w:footnote>
  <w:footnote w:id="26">
    <w:p w:rsidR="00927002" w:rsidRPr="008B040E" w:rsidRDefault="00927002" w:rsidP="008F3E23">
      <w:pPr>
        <w:pStyle w:val="FootnoteText"/>
        <w:numPr>
          <w:ilvl w:val="0"/>
          <w:numId w:val="17"/>
        </w:numPr>
        <w:tabs>
          <w:tab w:val="clear" w:pos="1817"/>
        </w:tabs>
        <w:ind w:left="-51" w:right="0" w:firstLine="686"/>
        <w:jc w:val="lowKashida"/>
        <w:rPr>
          <w:rFonts w:hint="cs"/>
          <w:spacing w:val="0"/>
          <w:sz w:val="18"/>
          <w:szCs w:val="26"/>
        </w:rPr>
      </w:pPr>
      <w:r w:rsidRPr="008B040E">
        <w:rPr>
          <w:rFonts w:hint="cs"/>
          <w:spacing w:val="0"/>
          <w:sz w:val="18"/>
          <w:szCs w:val="26"/>
          <w:rtl/>
        </w:rPr>
        <w:t xml:space="preserve">ثمة وصلة متاحة على صفحة الويب مخصصة للجنة الفرعية لمنع التعذيب على العنوان التالي: </w:t>
      </w:r>
      <w:r w:rsidRPr="008B040E">
        <w:rPr>
          <w:spacing w:val="0"/>
          <w:sz w:val="18"/>
          <w:szCs w:val="26"/>
        </w:rPr>
        <w:fldChar w:fldCharType="begin"/>
      </w:r>
      <w:r w:rsidRPr="008B040E">
        <w:rPr>
          <w:spacing w:val="0"/>
          <w:sz w:val="18"/>
          <w:szCs w:val="26"/>
        </w:rPr>
        <w:instrText xml:space="preserve"> HYPERLINK http://www2.ohchr.org/english/bodies/cat/opcat/ </w:instrText>
      </w:r>
      <w:r w:rsidRPr="008B040E">
        <w:rPr>
          <w:spacing w:val="0"/>
          <w:sz w:val="18"/>
          <w:szCs w:val="26"/>
        </w:rPr>
      </w:r>
      <w:r w:rsidRPr="008B040E">
        <w:rPr>
          <w:spacing w:val="0"/>
          <w:sz w:val="18"/>
          <w:szCs w:val="26"/>
        </w:rPr>
        <w:fldChar w:fldCharType="separate"/>
      </w:r>
      <w:r w:rsidRPr="008B040E">
        <w:rPr>
          <w:sz w:val="18"/>
          <w:szCs w:val="26"/>
        </w:rPr>
        <w:t>http://www2.ohchr.org/english/bodies/cat/opcat/</w:t>
      </w:r>
      <w:r w:rsidRPr="008B040E">
        <w:rPr>
          <w:spacing w:val="0"/>
          <w:sz w:val="18"/>
          <w:szCs w:val="26"/>
        </w:rPr>
        <w:fldChar w:fldCharType="end"/>
      </w:r>
      <w:r w:rsidRPr="008B040E">
        <w:rPr>
          <w:rFonts w:hint="cs"/>
          <w:spacing w:val="0"/>
          <w:sz w:val="18"/>
          <w:szCs w:val="26"/>
          <w:rtl/>
        </w:rPr>
        <w:t>.</w:t>
      </w:r>
    </w:p>
  </w:footnote>
  <w:footnote w:id="27">
    <w:p w:rsidR="00927002" w:rsidRPr="008B040E" w:rsidRDefault="00927002" w:rsidP="008F3E23">
      <w:pPr>
        <w:pStyle w:val="FootnoteText"/>
        <w:numPr>
          <w:ilvl w:val="0"/>
          <w:numId w:val="17"/>
        </w:numPr>
        <w:tabs>
          <w:tab w:val="clear" w:pos="1817"/>
        </w:tabs>
        <w:ind w:left="-51" w:right="0" w:firstLine="686"/>
        <w:jc w:val="lowKashida"/>
        <w:rPr>
          <w:rFonts w:hint="cs"/>
          <w:spacing w:val="0"/>
          <w:sz w:val="18"/>
          <w:szCs w:val="26"/>
        </w:rPr>
      </w:pPr>
      <w:r w:rsidRPr="008B040E">
        <w:rPr>
          <w:rFonts w:hint="cs"/>
          <w:spacing w:val="0"/>
          <w:sz w:val="18"/>
          <w:szCs w:val="26"/>
          <w:rtl/>
        </w:rPr>
        <w:t>الجزء الثالث "ولاية اللجنة الفرعية لمنع التعذيب".</w:t>
      </w:r>
    </w:p>
  </w:footnote>
  <w:footnote w:id="28">
    <w:p w:rsidR="00927002" w:rsidRPr="003626BC" w:rsidRDefault="00927002" w:rsidP="008F3E23">
      <w:pPr>
        <w:pStyle w:val="FootnoteText"/>
        <w:numPr>
          <w:ilvl w:val="0"/>
          <w:numId w:val="17"/>
        </w:numPr>
        <w:tabs>
          <w:tab w:val="clear" w:pos="1817"/>
        </w:tabs>
        <w:ind w:left="-51" w:right="0" w:firstLine="686"/>
        <w:jc w:val="lowKashida"/>
        <w:rPr>
          <w:rFonts w:hint="cs"/>
          <w:spacing w:val="0"/>
          <w:sz w:val="18"/>
          <w:szCs w:val="26"/>
        </w:rPr>
      </w:pPr>
      <w:r w:rsidRPr="003626BC">
        <w:rPr>
          <w:rFonts w:hint="cs"/>
          <w:spacing w:val="0"/>
          <w:sz w:val="18"/>
          <w:szCs w:val="26"/>
          <w:rtl/>
        </w:rPr>
        <w:t>البروتوكول الاختياري، المادة 4 والفقرة (أ) من المادة 12.</w:t>
      </w:r>
    </w:p>
  </w:footnote>
  <w:footnote w:id="29">
    <w:p w:rsidR="00927002" w:rsidRPr="003626BC" w:rsidRDefault="00927002" w:rsidP="008F3E23">
      <w:pPr>
        <w:pStyle w:val="FootnoteText"/>
        <w:numPr>
          <w:ilvl w:val="0"/>
          <w:numId w:val="17"/>
        </w:numPr>
        <w:tabs>
          <w:tab w:val="clear" w:pos="1817"/>
        </w:tabs>
        <w:ind w:left="-51" w:right="0" w:firstLine="686"/>
        <w:jc w:val="lowKashida"/>
        <w:rPr>
          <w:rFonts w:hint="cs"/>
          <w:spacing w:val="0"/>
          <w:sz w:val="18"/>
          <w:szCs w:val="26"/>
        </w:rPr>
      </w:pPr>
      <w:r w:rsidRPr="003626BC">
        <w:rPr>
          <w:rFonts w:hint="cs"/>
          <w:spacing w:val="0"/>
          <w:sz w:val="18"/>
          <w:szCs w:val="26"/>
          <w:rtl/>
        </w:rPr>
        <w:t>المرجع نفسه، الفقرة (ب) من المادة 12 والفقرة 1(أ) و(ب) من المادة 14.</w:t>
      </w:r>
    </w:p>
  </w:footnote>
  <w:footnote w:id="30">
    <w:p w:rsidR="00927002" w:rsidRPr="003626BC" w:rsidRDefault="00927002" w:rsidP="008F3E23">
      <w:pPr>
        <w:pStyle w:val="FootnoteText"/>
        <w:numPr>
          <w:ilvl w:val="0"/>
          <w:numId w:val="17"/>
        </w:numPr>
        <w:tabs>
          <w:tab w:val="clear" w:pos="1817"/>
        </w:tabs>
        <w:ind w:left="-51" w:right="0" w:firstLine="686"/>
        <w:jc w:val="lowKashida"/>
        <w:rPr>
          <w:rFonts w:hint="cs"/>
          <w:spacing w:val="0"/>
          <w:sz w:val="18"/>
          <w:szCs w:val="26"/>
        </w:rPr>
      </w:pPr>
      <w:r w:rsidRPr="003626BC">
        <w:rPr>
          <w:rFonts w:hint="cs"/>
          <w:spacing w:val="0"/>
          <w:sz w:val="18"/>
          <w:szCs w:val="26"/>
          <w:rtl/>
        </w:rPr>
        <w:t>المرجع نفسه، الفقرة 1(د) من المادة 14.</w:t>
      </w:r>
    </w:p>
  </w:footnote>
  <w:footnote w:id="31">
    <w:p w:rsidR="00927002" w:rsidRPr="003626BC" w:rsidRDefault="00927002" w:rsidP="008F3E23">
      <w:pPr>
        <w:pStyle w:val="FootnoteText"/>
        <w:numPr>
          <w:ilvl w:val="0"/>
          <w:numId w:val="17"/>
        </w:numPr>
        <w:tabs>
          <w:tab w:val="clear" w:pos="1817"/>
        </w:tabs>
        <w:ind w:left="-51" w:right="0" w:firstLine="686"/>
        <w:jc w:val="lowKashida"/>
        <w:rPr>
          <w:rFonts w:hint="cs"/>
          <w:spacing w:val="0"/>
          <w:sz w:val="18"/>
          <w:szCs w:val="26"/>
        </w:rPr>
      </w:pPr>
      <w:r w:rsidRPr="003626BC">
        <w:rPr>
          <w:rFonts w:hint="cs"/>
          <w:spacing w:val="0"/>
          <w:sz w:val="18"/>
          <w:szCs w:val="26"/>
          <w:rtl/>
        </w:rPr>
        <w:t>المرجع نفسه، الفقرة 1(ﻫ) من المادة 14.</w:t>
      </w:r>
    </w:p>
  </w:footnote>
  <w:footnote w:id="32">
    <w:p w:rsidR="00927002" w:rsidRPr="003626BC" w:rsidRDefault="00927002" w:rsidP="008F3E23">
      <w:pPr>
        <w:pStyle w:val="FootnoteText"/>
        <w:numPr>
          <w:ilvl w:val="0"/>
          <w:numId w:val="17"/>
        </w:numPr>
        <w:tabs>
          <w:tab w:val="clear" w:pos="1817"/>
        </w:tabs>
        <w:ind w:left="-51" w:right="0" w:firstLine="686"/>
        <w:jc w:val="lowKashida"/>
        <w:rPr>
          <w:rFonts w:hint="cs"/>
          <w:spacing w:val="0"/>
          <w:sz w:val="18"/>
          <w:szCs w:val="26"/>
        </w:rPr>
      </w:pPr>
      <w:r w:rsidRPr="003626BC">
        <w:rPr>
          <w:rFonts w:hint="cs"/>
          <w:spacing w:val="0"/>
          <w:sz w:val="18"/>
          <w:szCs w:val="26"/>
          <w:rtl/>
        </w:rPr>
        <w:t>المرجع نفسه، المادتان 19 و20.</w:t>
      </w:r>
    </w:p>
  </w:footnote>
  <w:footnote w:id="33">
    <w:p w:rsidR="00927002" w:rsidRPr="003626BC" w:rsidRDefault="00927002" w:rsidP="008F3E23">
      <w:pPr>
        <w:pStyle w:val="FootnoteText"/>
        <w:numPr>
          <w:ilvl w:val="0"/>
          <w:numId w:val="17"/>
        </w:numPr>
        <w:tabs>
          <w:tab w:val="clear" w:pos="1817"/>
        </w:tabs>
        <w:ind w:left="-51" w:right="0" w:firstLine="686"/>
        <w:jc w:val="lowKashida"/>
        <w:rPr>
          <w:rFonts w:hint="cs"/>
          <w:spacing w:val="0"/>
          <w:sz w:val="18"/>
          <w:szCs w:val="26"/>
        </w:rPr>
      </w:pPr>
      <w:r w:rsidRPr="003626BC">
        <w:rPr>
          <w:rFonts w:hint="cs"/>
          <w:spacing w:val="0"/>
          <w:sz w:val="18"/>
          <w:szCs w:val="26"/>
          <w:rtl/>
        </w:rPr>
        <w:t>المرجع نفسه، الفقرة 2 من المادة 16. تنشر اللجنة الفرعية لمنع التعذيب تقريرها مشفوعاً بأي تعليقات صادرة عن الدولة الطرف المعنية كلما طلبت هذه الدولة الطرف أن تفعل ذلك. وإذا ما كشفت الدولة الطرف عن جانب من التقرير يجوز للجنة الفرعية نشر التقرير بكامله أو نشر جزء منه. وإذا امتنعت الدولة الطرف عن التعاون مع اللجنة الفرعية لمنع التعذيب أو عن اتخاذ خطوات لتحسين الحالة على ضوء توصية اللجنة الفرعية لمنع التعذيب، جاز للجنة الفرعية أن تطلب إلى لجنة مناهضة التعذيب إصدار بيان علني حول الموضوع أو نشر تقرير اللجنة الفرعية لمنع التعذيب، وذلك بعد إتاحة الفرصة للدولة الطرف لإبداء آرائها.</w:t>
      </w:r>
    </w:p>
  </w:footnote>
  <w:footnote w:id="34">
    <w:p w:rsidR="00927002" w:rsidRPr="003626BC" w:rsidRDefault="00927002" w:rsidP="008F3E23">
      <w:pPr>
        <w:pStyle w:val="FootnoteText"/>
        <w:numPr>
          <w:ilvl w:val="0"/>
          <w:numId w:val="17"/>
        </w:numPr>
        <w:tabs>
          <w:tab w:val="clear" w:pos="1817"/>
        </w:tabs>
        <w:ind w:left="-51" w:right="0" w:firstLine="686"/>
        <w:jc w:val="lowKashida"/>
        <w:rPr>
          <w:rFonts w:hint="cs"/>
          <w:spacing w:val="0"/>
          <w:sz w:val="18"/>
          <w:szCs w:val="26"/>
        </w:rPr>
      </w:pPr>
      <w:r w:rsidRPr="003626BC">
        <w:rPr>
          <w:rFonts w:hint="cs"/>
          <w:spacing w:val="0"/>
          <w:sz w:val="18"/>
          <w:szCs w:val="26"/>
          <w:rtl/>
        </w:rPr>
        <w:t>وفقاً للفقرة (1) من المادة 5 من البروتوكول الاختياري.</w:t>
      </w:r>
    </w:p>
  </w:footnote>
  <w:footnote w:id="35">
    <w:p w:rsidR="00927002" w:rsidRPr="003626BC" w:rsidRDefault="00927002" w:rsidP="008F3E23">
      <w:pPr>
        <w:pStyle w:val="FootnoteText"/>
        <w:numPr>
          <w:ilvl w:val="0"/>
          <w:numId w:val="17"/>
        </w:numPr>
        <w:tabs>
          <w:tab w:val="clear" w:pos="1817"/>
        </w:tabs>
        <w:ind w:left="-51" w:right="0" w:firstLine="686"/>
        <w:jc w:val="lowKashida"/>
        <w:rPr>
          <w:rFonts w:hint="cs"/>
          <w:spacing w:val="0"/>
          <w:sz w:val="18"/>
          <w:szCs w:val="26"/>
        </w:rPr>
      </w:pPr>
      <w:r w:rsidRPr="003626BC">
        <w:rPr>
          <w:rFonts w:hint="cs"/>
          <w:spacing w:val="0"/>
          <w:sz w:val="18"/>
          <w:szCs w:val="26"/>
          <w:rtl/>
        </w:rPr>
        <w:t xml:space="preserve">للاطلاع على تفاصيل الأماكن التي جرت زيارتها، انظر المرفق الثالث للوثيقة </w:t>
      </w:r>
      <w:r w:rsidRPr="003626BC">
        <w:rPr>
          <w:spacing w:val="0"/>
          <w:sz w:val="18"/>
          <w:szCs w:val="26"/>
        </w:rPr>
        <w:t>CAT/C/40/2</w:t>
      </w:r>
      <w:r w:rsidRPr="003626BC">
        <w:rPr>
          <w:rFonts w:hint="cs"/>
          <w:spacing w:val="0"/>
          <w:sz w:val="18"/>
          <w:szCs w:val="26"/>
          <w:rtl/>
        </w:rPr>
        <w:t>.</w:t>
      </w:r>
    </w:p>
  </w:footnote>
  <w:footnote w:id="36">
    <w:p w:rsidR="00927002" w:rsidRPr="003626BC" w:rsidRDefault="00927002" w:rsidP="008F3E23">
      <w:pPr>
        <w:pStyle w:val="FootnoteText"/>
        <w:numPr>
          <w:ilvl w:val="0"/>
          <w:numId w:val="17"/>
        </w:numPr>
        <w:tabs>
          <w:tab w:val="clear" w:pos="1817"/>
        </w:tabs>
        <w:ind w:left="-51" w:right="0" w:firstLine="686"/>
        <w:jc w:val="lowKashida"/>
        <w:rPr>
          <w:rFonts w:hint="cs"/>
          <w:spacing w:val="0"/>
          <w:sz w:val="18"/>
          <w:szCs w:val="26"/>
        </w:rPr>
      </w:pPr>
      <w:r w:rsidRPr="003626BC">
        <w:rPr>
          <w:rFonts w:hint="cs"/>
          <w:spacing w:val="0"/>
          <w:sz w:val="18"/>
          <w:szCs w:val="26"/>
          <w:rtl/>
        </w:rPr>
        <w:t xml:space="preserve">أُعلن في حزيران/يونيه 2007 عن البلدان الثلاثة التي سُحبت أسماؤها إثر عملية القرعة الأولى </w:t>
      </w:r>
      <w:r w:rsidRPr="003626BC">
        <w:rPr>
          <w:spacing w:val="0"/>
          <w:sz w:val="18"/>
          <w:szCs w:val="26"/>
          <w:rtl/>
        </w:rPr>
        <w:t>-</w:t>
      </w:r>
      <w:r w:rsidRPr="003626BC">
        <w:rPr>
          <w:rFonts w:hint="cs"/>
          <w:spacing w:val="0"/>
          <w:sz w:val="18"/>
          <w:szCs w:val="26"/>
          <w:rtl/>
        </w:rPr>
        <w:t xml:space="preserve"> موريشيوس وملديف والسويد </w:t>
      </w:r>
      <w:r w:rsidRPr="003626BC">
        <w:rPr>
          <w:spacing w:val="0"/>
          <w:sz w:val="18"/>
          <w:szCs w:val="26"/>
          <w:rtl/>
        </w:rPr>
        <w:t>-</w:t>
      </w:r>
      <w:r w:rsidRPr="003626BC">
        <w:rPr>
          <w:rFonts w:hint="cs"/>
          <w:spacing w:val="0"/>
          <w:sz w:val="18"/>
          <w:szCs w:val="26"/>
          <w:rtl/>
        </w:rPr>
        <w:t xml:space="preserve"> بوصفها البلدان التي سيشملها برنامج الزيارات الأولي. وللاطلاع على برامج الزيارات العادية للجنة الفرعية لمنع التعذي</w:t>
      </w:r>
      <w:r>
        <w:rPr>
          <w:rFonts w:hint="cs"/>
          <w:spacing w:val="0"/>
          <w:sz w:val="18"/>
          <w:szCs w:val="26"/>
          <w:rtl/>
        </w:rPr>
        <w:t>ـ</w:t>
      </w:r>
      <w:r w:rsidRPr="003626BC">
        <w:rPr>
          <w:rFonts w:hint="cs"/>
          <w:spacing w:val="0"/>
          <w:sz w:val="18"/>
          <w:szCs w:val="26"/>
          <w:rtl/>
        </w:rPr>
        <w:t xml:space="preserve">ب في عام 2008، انظر المرفق الرابع للوثيقة </w:t>
      </w:r>
      <w:r w:rsidRPr="003626BC">
        <w:rPr>
          <w:spacing w:val="0"/>
          <w:sz w:val="18"/>
          <w:szCs w:val="26"/>
        </w:rPr>
        <w:t>CAT/C/40/2</w:t>
      </w:r>
      <w:r w:rsidRPr="003626BC">
        <w:rPr>
          <w:rFonts w:hint="cs"/>
          <w:spacing w:val="0"/>
          <w:sz w:val="18"/>
          <w:szCs w:val="26"/>
          <w:rtl/>
        </w:rPr>
        <w:t>.</w:t>
      </w:r>
    </w:p>
  </w:footnote>
  <w:footnote w:id="37">
    <w:p w:rsidR="00927002" w:rsidRPr="003626BC" w:rsidRDefault="00927002" w:rsidP="008F3E23">
      <w:pPr>
        <w:pStyle w:val="FootnoteText"/>
        <w:numPr>
          <w:ilvl w:val="0"/>
          <w:numId w:val="17"/>
        </w:numPr>
        <w:tabs>
          <w:tab w:val="clear" w:pos="1817"/>
        </w:tabs>
        <w:ind w:left="-51" w:right="0" w:firstLine="686"/>
        <w:jc w:val="lowKashida"/>
        <w:rPr>
          <w:rFonts w:hint="cs"/>
          <w:spacing w:val="0"/>
          <w:sz w:val="18"/>
          <w:szCs w:val="26"/>
        </w:rPr>
      </w:pPr>
      <w:r w:rsidRPr="003626BC">
        <w:rPr>
          <w:rFonts w:hint="cs"/>
          <w:spacing w:val="0"/>
          <w:sz w:val="18"/>
          <w:szCs w:val="26"/>
          <w:rtl/>
        </w:rPr>
        <w:t>تشجع المادة 31 من البروتوكول الاختياري اللجنة الفرعية لمنع التعذيب والهيئات المنشأة بموجب اتفاقيات إقليمية على التشاور والتعاون من أجل تفادي الازدواج والتعزيز الفعال لأهداف البروتوكول العادي.</w:t>
      </w:r>
    </w:p>
  </w:footnote>
  <w:footnote w:id="38">
    <w:p w:rsidR="00927002" w:rsidRPr="003626BC" w:rsidRDefault="00927002" w:rsidP="008F3E23">
      <w:pPr>
        <w:pStyle w:val="FootnoteText"/>
        <w:numPr>
          <w:ilvl w:val="0"/>
          <w:numId w:val="17"/>
        </w:numPr>
        <w:tabs>
          <w:tab w:val="clear" w:pos="1817"/>
        </w:tabs>
        <w:ind w:left="-51" w:right="0" w:firstLine="686"/>
        <w:jc w:val="lowKashida"/>
        <w:rPr>
          <w:rFonts w:hint="cs"/>
          <w:spacing w:val="0"/>
          <w:sz w:val="18"/>
          <w:szCs w:val="26"/>
        </w:rPr>
      </w:pPr>
      <w:r w:rsidRPr="003626BC">
        <w:rPr>
          <w:rFonts w:hint="cs"/>
          <w:spacing w:val="0"/>
          <w:sz w:val="18"/>
          <w:szCs w:val="26"/>
          <w:rtl/>
        </w:rPr>
        <w:t>وفقاً للفقرة 2 من المادة 16 من البروتوكول الاختياري.</w:t>
      </w:r>
    </w:p>
  </w:footnote>
  <w:footnote w:id="39">
    <w:p w:rsidR="00927002" w:rsidRPr="003626BC" w:rsidRDefault="00927002" w:rsidP="008F3E23">
      <w:pPr>
        <w:pStyle w:val="FootnoteText"/>
        <w:numPr>
          <w:ilvl w:val="0"/>
          <w:numId w:val="17"/>
        </w:numPr>
        <w:tabs>
          <w:tab w:val="clear" w:pos="1817"/>
        </w:tabs>
        <w:ind w:left="-51" w:right="0" w:firstLine="686"/>
        <w:jc w:val="lowKashida"/>
        <w:rPr>
          <w:rFonts w:hint="cs"/>
          <w:spacing w:val="0"/>
          <w:sz w:val="18"/>
          <w:szCs w:val="26"/>
        </w:rPr>
      </w:pPr>
      <w:r w:rsidRPr="003626BC">
        <w:rPr>
          <w:rFonts w:hint="cs"/>
          <w:spacing w:val="0"/>
          <w:sz w:val="18"/>
          <w:szCs w:val="26"/>
          <w:rtl/>
        </w:rPr>
        <w:t>مع مراعاة العناصر المحددة في المواد 3 و4 و11 و12 من البروتوكول الاختياري.</w:t>
      </w:r>
    </w:p>
  </w:footnote>
  <w:footnote w:id="40">
    <w:p w:rsidR="00927002" w:rsidRPr="003626BC" w:rsidRDefault="00927002" w:rsidP="008F3E23">
      <w:pPr>
        <w:pStyle w:val="FootnoteText"/>
        <w:numPr>
          <w:ilvl w:val="0"/>
          <w:numId w:val="17"/>
        </w:numPr>
        <w:tabs>
          <w:tab w:val="clear" w:pos="1817"/>
        </w:tabs>
        <w:ind w:left="-51" w:right="0" w:firstLine="686"/>
        <w:jc w:val="lowKashida"/>
        <w:rPr>
          <w:rFonts w:hint="cs"/>
          <w:spacing w:val="0"/>
          <w:sz w:val="18"/>
          <w:szCs w:val="26"/>
        </w:rPr>
      </w:pPr>
      <w:r w:rsidRPr="003626BC">
        <w:rPr>
          <w:rFonts w:hint="cs"/>
          <w:spacing w:val="0"/>
          <w:sz w:val="18"/>
          <w:szCs w:val="26"/>
          <w:rtl/>
        </w:rPr>
        <w:t xml:space="preserve">ترد في المرفق التاسع للوثيقة </w:t>
      </w:r>
      <w:r w:rsidRPr="003626BC">
        <w:rPr>
          <w:spacing w:val="0"/>
          <w:sz w:val="18"/>
          <w:szCs w:val="26"/>
        </w:rPr>
        <w:t>CAT/C/40/2</w:t>
      </w:r>
      <w:r w:rsidRPr="003626BC">
        <w:rPr>
          <w:rFonts w:hint="cs"/>
          <w:spacing w:val="0"/>
          <w:sz w:val="18"/>
          <w:szCs w:val="26"/>
          <w:rtl/>
        </w:rPr>
        <w:t xml:space="preserve"> قائمة بالمنظمات المشتركة في فريق الاتصال المعني بالبروتوكول الاختياري لاتفاقية مناهضة التعذيب.</w:t>
      </w:r>
    </w:p>
  </w:footnote>
  <w:footnote w:id="41">
    <w:p w:rsidR="00927002" w:rsidRPr="003626BC" w:rsidRDefault="00927002" w:rsidP="008F3E23">
      <w:pPr>
        <w:pStyle w:val="FootnoteText"/>
        <w:numPr>
          <w:ilvl w:val="0"/>
          <w:numId w:val="17"/>
        </w:numPr>
        <w:tabs>
          <w:tab w:val="clear" w:pos="1817"/>
        </w:tabs>
        <w:ind w:left="-51" w:right="0" w:firstLine="686"/>
        <w:jc w:val="lowKashida"/>
        <w:rPr>
          <w:rFonts w:hint="cs"/>
          <w:spacing w:val="0"/>
          <w:sz w:val="18"/>
          <w:szCs w:val="26"/>
        </w:rPr>
      </w:pPr>
      <w:r w:rsidRPr="003626BC">
        <w:rPr>
          <w:rFonts w:hint="cs"/>
          <w:spacing w:val="0"/>
          <w:sz w:val="18"/>
          <w:szCs w:val="26"/>
          <w:rtl/>
        </w:rPr>
        <w:t>البروتوكول الاختياري، الفقرة 4 من المادة 2.</w:t>
      </w:r>
    </w:p>
  </w:footnote>
  <w:footnote w:id="42">
    <w:p w:rsidR="00927002" w:rsidRPr="003626BC" w:rsidRDefault="00927002" w:rsidP="008F3E23">
      <w:pPr>
        <w:pStyle w:val="FootnoteText"/>
        <w:numPr>
          <w:ilvl w:val="0"/>
          <w:numId w:val="17"/>
        </w:numPr>
        <w:tabs>
          <w:tab w:val="clear" w:pos="1817"/>
        </w:tabs>
        <w:ind w:left="-51" w:right="0" w:firstLine="686"/>
        <w:jc w:val="lowKashida"/>
        <w:rPr>
          <w:rFonts w:hint="cs"/>
          <w:spacing w:val="0"/>
          <w:sz w:val="18"/>
          <w:szCs w:val="26"/>
        </w:rPr>
      </w:pPr>
      <w:r w:rsidRPr="003626BC">
        <w:rPr>
          <w:rFonts w:hint="cs"/>
          <w:spacing w:val="0"/>
          <w:sz w:val="18"/>
          <w:szCs w:val="26"/>
          <w:rtl/>
        </w:rPr>
        <w:t>المرجع نفسه، الفقرة 1 من المادة 13.</w:t>
      </w:r>
    </w:p>
  </w:footnote>
  <w:footnote w:id="43">
    <w:p w:rsidR="00927002" w:rsidRPr="003626BC" w:rsidRDefault="00927002" w:rsidP="008F3E23">
      <w:pPr>
        <w:pStyle w:val="FootnoteText"/>
        <w:numPr>
          <w:ilvl w:val="0"/>
          <w:numId w:val="17"/>
        </w:numPr>
        <w:tabs>
          <w:tab w:val="clear" w:pos="1817"/>
        </w:tabs>
        <w:ind w:left="-51" w:right="0" w:firstLine="686"/>
        <w:jc w:val="lowKashida"/>
        <w:rPr>
          <w:rFonts w:hint="cs"/>
          <w:spacing w:val="0"/>
          <w:sz w:val="18"/>
          <w:szCs w:val="26"/>
        </w:rPr>
      </w:pPr>
      <w:r w:rsidRPr="003626BC">
        <w:rPr>
          <w:rFonts w:hint="cs"/>
          <w:spacing w:val="0"/>
          <w:sz w:val="18"/>
          <w:szCs w:val="26"/>
          <w:rtl/>
        </w:rPr>
        <w:t>المرجع نفسه، الفقرة 3 من المادة 10.</w:t>
      </w:r>
    </w:p>
  </w:footnote>
  <w:footnote w:id="44">
    <w:p w:rsidR="00927002" w:rsidRPr="003626BC" w:rsidRDefault="00927002" w:rsidP="008F3E23">
      <w:pPr>
        <w:pStyle w:val="FootnoteText"/>
        <w:numPr>
          <w:ilvl w:val="0"/>
          <w:numId w:val="17"/>
        </w:numPr>
        <w:tabs>
          <w:tab w:val="clear" w:pos="1817"/>
        </w:tabs>
        <w:ind w:left="-51" w:right="0" w:firstLine="686"/>
        <w:jc w:val="lowKashida"/>
        <w:rPr>
          <w:rFonts w:hint="cs"/>
          <w:spacing w:val="0"/>
          <w:sz w:val="18"/>
          <w:szCs w:val="26"/>
        </w:rPr>
      </w:pPr>
      <w:r w:rsidRPr="003626BC">
        <w:rPr>
          <w:rFonts w:hint="cs"/>
          <w:spacing w:val="0"/>
          <w:sz w:val="18"/>
          <w:szCs w:val="26"/>
          <w:rtl/>
        </w:rPr>
        <w:t>المرجع نفسه، الفقرة 4 من المادة 16 والمادة 24.</w:t>
      </w:r>
    </w:p>
  </w:footnote>
  <w:footnote w:id="45">
    <w:p w:rsidR="00927002" w:rsidRPr="003626BC" w:rsidRDefault="00927002" w:rsidP="008F3E23">
      <w:pPr>
        <w:pStyle w:val="FootnoteText"/>
        <w:numPr>
          <w:ilvl w:val="0"/>
          <w:numId w:val="17"/>
        </w:numPr>
        <w:tabs>
          <w:tab w:val="clear" w:pos="1817"/>
        </w:tabs>
        <w:ind w:left="-51" w:right="0" w:firstLine="686"/>
        <w:jc w:val="lowKashida"/>
        <w:rPr>
          <w:rFonts w:hint="cs"/>
          <w:spacing w:val="0"/>
          <w:sz w:val="18"/>
          <w:szCs w:val="26"/>
        </w:rPr>
      </w:pPr>
      <w:r w:rsidRPr="003626BC">
        <w:rPr>
          <w:rFonts w:hint="cs"/>
          <w:spacing w:val="0"/>
          <w:sz w:val="18"/>
          <w:szCs w:val="26"/>
          <w:rtl/>
        </w:rPr>
        <w:t>المرجع نفسه، الفقرة (ج) من المادة 11، والمادة 31.</w:t>
      </w:r>
    </w:p>
  </w:footnote>
  <w:footnote w:id="46">
    <w:p w:rsidR="00927002" w:rsidRPr="003626BC" w:rsidRDefault="00927002" w:rsidP="008F3E23">
      <w:pPr>
        <w:pStyle w:val="FootnoteText"/>
        <w:numPr>
          <w:ilvl w:val="0"/>
          <w:numId w:val="17"/>
        </w:numPr>
        <w:tabs>
          <w:tab w:val="clear" w:pos="1817"/>
        </w:tabs>
        <w:ind w:left="-51" w:right="0" w:firstLine="686"/>
        <w:jc w:val="lowKashida"/>
        <w:rPr>
          <w:rFonts w:hint="cs"/>
          <w:spacing w:val="0"/>
          <w:sz w:val="18"/>
          <w:szCs w:val="26"/>
        </w:rPr>
      </w:pPr>
      <w:r w:rsidRPr="003626BC">
        <w:rPr>
          <w:rFonts w:hint="cs"/>
          <w:spacing w:val="0"/>
          <w:sz w:val="18"/>
          <w:szCs w:val="26"/>
          <w:rtl/>
        </w:rPr>
        <w:t>تنص القاعدة على أن تنشر تقارير الزيارات التي تقوم بها لجنة مناهضة التعذيب والردود ذات الصلة بناء على طلب من الدول المعنية؛ والطابع السري لتقارير الزيارات والردود ذات الصلة يتعلق فقط بالفترة التي تسبق طلب النشر المقدم من الدولة.</w:t>
      </w:r>
    </w:p>
  </w:footnote>
  <w:footnote w:id="47">
    <w:p w:rsidR="00927002" w:rsidRPr="003626BC" w:rsidRDefault="00927002" w:rsidP="008F3E23">
      <w:pPr>
        <w:pStyle w:val="FootnoteText"/>
        <w:numPr>
          <w:ilvl w:val="0"/>
          <w:numId w:val="17"/>
        </w:numPr>
        <w:tabs>
          <w:tab w:val="clear" w:pos="1817"/>
        </w:tabs>
        <w:ind w:left="-51" w:right="0" w:firstLine="686"/>
        <w:jc w:val="lowKashida"/>
        <w:rPr>
          <w:rFonts w:hint="cs"/>
          <w:spacing w:val="0"/>
          <w:sz w:val="18"/>
          <w:szCs w:val="26"/>
        </w:rPr>
      </w:pPr>
      <w:r w:rsidRPr="003626BC">
        <w:rPr>
          <w:rFonts w:hint="cs"/>
          <w:spacing w:val="0"/>
          <w:sz w:val="18"/>
          <w:szCs w:val="26"/>
          <w:rtl/>
        </w:rPr>
        <w:t>وفقاً للمادتين 11 و31 من البروتوكول الاختياري.</w:t>
      </w:r>
    </w:p>
  </w:footnote>
  <w:footnote w:id="48">
    <w:p w:rsidR="00927002" w:rsidRPr="003626BC" w:rsidRDefault="00927002" w:rsidP="008F3E23">
      <w:pPr>
        <w:pStyle w:val="FootnoteText"/>
        <w:numPr>
          <w:ilvl w:val="0"/>
          <w:numId w:val="17"/>
        </w:numPr>
        <w:tabs>
          <w:tab w:val="clear" w:pos="1817"/>
        </w:tabs>
        <w:ind w:left="-51" w:right="0" w:firstLine="686"/>
        <w:jc w:val="lowKashida"/>
        <w:rPr>
          <w:rFonts w:hint="cs"/>
          <w:spacing w:val="0"/>
          <w:sz w:val="18"/>
          <w:szCs w:val="26"/>
        </w:rPr>
      </w:pPr>
      <w:r w:rsidRPr="003626BC">
        <w:rPr>
          <w:rFonts w:hint="cs"/>
          <w:spacing w:val="0"/>
          <w:sz w:val="18"/>
          <w:szCs w:val="26"/>
          <w:rtl/>
        </w:rPr>
        <w:t>وفقاً للفقرة (ج) من المادة 11 من البروتوكول الاختياري.</w:t>
      </w:r>
    </w:p>
  </w:footnote>
  <w:footnote w:id="49">
    <w:p w:rsidR="00927002" w:rsidRPr="003626BC" w:rsidRDefault="00927002" w:rsidP="008F3E23">
      <w:pPr>
        <w:pStyle w:val="FootnoteText"/>
        <w:numPr>
          <w:ilvl w:val="0"/>
          <w:numId w:val="17"/>
        </w:numPr>
        <w:tabs>
          <w:tab w:val="clear" w:pos="1817"/>
        </w:tabs>
        <w:ind w:left="-51" w:right="0" w:firstLine="686"/>
        <w:jc w:val="lowKashida"/>
        <w:rPr>
          <w:rFonts w:hint="cs"/>
          <w:spacing w:val="0"/>
          <w:sz w:val="18"/>
          <w:szCs w:val="26"/>
        </w:rPr>
      </w:pPr>
      <w:r w:rsidRPr="003626BC">
        <w:rPr>
          <w:rFonts w:hint="cs"/>
          <w:spacing w:val="0"/>
          <w:sz w:val="18"/>
          <w:szCs w:val="26"/>
          <w:rtl/>
        </w:rPr>
        <w:t xml:space="preserve">انظر المرفق التاسع للوثيقة </w:t>
      </w:r>
      <w:r w:rsidRPr="003626BC">
        <w:rPr>
          <w:spacing w:val="0"/>
          <w:sz w:val="18"/>
          <w:szCs w:val="26"/>
        </w:rPr>
        <w:t>CAT/C/40/2</w:t>
      </w:r>
      <w:r w:rsidRPr="003626BC">
        <w:rPr>
          <w:rFonts w:hint="cs"/>
          <w:spacing w:val="0"/>
          <w:sz w:val="18"/>
          <w:szCs w:val="26"/>
          <w:rtl/>
        </w:rPr>
        <w:t>.</w:t>
      </w:r>
    </w:p>
  </w:footnote>
  <w:footnote w:id="50">
    <w:p w:rsidR="00927002" w:rsidRPr="003626BC" w:rsidRDefault="00927002" w:rsidP="008F3E23">
      <w:pPr>
        <w:pStyle w:val="FootnoteText"/>
        <w:numPr>
          <w:ilvl w:val="0"/>
          <w:numId w:val="17"/>
        </w:numPr>
        <w:tabs>
          <w:tab w:val="clear" w:pos="1817"/>
        </w:tabs>
        <w:ind w:left="-51" w:right="0" w:firstLine="686"/>
        <w:jc w:val="lowKashida"/>
        <w:rPr>
          <w:rFonts w:hint="cs"/>
          <w:spacing w:val="0"/>
          <w:sz w:val="18"/>
          <w:szCs w:val="26"/>
        </w:rPr>
      </w:pPr>
      <w:r w:rsidRPr="003626BC">
        <w:rPr>
          <w:rFonts w:hint="cs"/>
          <w:spacing w:val="0"/>
          <w:sz w:val="18"/>
          <w:szCs w:val="26"/>
          <w:rtl/>
        </w:rPr>
        <w:t>بما أن اللجنة الفرعية لمنع التعذيب لا تزال بعيدة كل البعد عن زيارة معظم الدول الأطراف، ولو للمرة الأولى، فإن زيارات المتابعة لا تعد ذات أولوية في هذه المرحلة.</w:t>
      </w:r>
    </w:p>
  </w:footnote>
  <w:footnote w:id="51">
    <w:p w:rsidR="00927002" w:rsidRPr="003626BC" w:rsidRDefault="00927002" w:rsidP="008F3E23">
      <w:pPr>
        <w:pStyle w:val="FootnoteText"/>
        <w:numPr>
          <w:ilvl w:val="0"/>
          <w:numId w:val="17"/>
        </w:numPr>
        <w:tabs>
          <w:tab w:val="clear" w:pos="1817"/>
        </w:tabs>
        <w:ind w:left="-51" w:right="0" w:firstLine="686"/>
        <w:jc w:val="lowKashida"/>
        <w:rPr>
          <w:rFonts w:hint="cs"/>
          <w:spacing w:val="0"/>
          <w:sz w:val="18"/>
          <w:szCs w:val="26"/>
        </w:rPr>
      </w:pPr>
      <w:r w:rsidRPr="003626BC">
        <w:rPr>
          <w:rFonts w:hint="cs"/>
          <w:spacing w:val="0"/>
          <w:sz w:val="18"/>
          <w:szCs w:val="26"/>
          <w:rtl/>
        </w:rPr>
        <w:t xml:space="preserve">انظر المرفق الخامس للوثيقة </w:t>
      </w:r>
      <w:r w:rsidRPr="003626BC">
        <w:rPr>
          <w:spacing w:val="0"/>
          <w:sz w:val="18"/>
          <w:szCs w:val="26"/>
        </w:rPr>
        <w:t>CAT/C/40/2</w:t>
      </w:r>
      <w:r w:rsidRPr="003626BC">
        <w:rPr>
          <w:rFonts w:hint="cs"/>
          <w:spacing w:val="0"/>
          <w:sz w:val="18"/>
          <w:szCs w:val="26"/>
          <w:rtl/>
        </w:rPr>
        <w:t>.</w:t>
      </w:r>
    </w:p>
  </w:footnote>
  <w:footnote w:id="52">
    <w:p w:rsidR="00927002" w:rsidRPr="003626BC" w:rsidRDefault="00927002" w:rsidP="008F3E23">
      <w:pPr>
        <w:pStyle w:val="FootnoteText"/>
        <w:numPr>
          <w:ilvl w:val="0"/>
          <w:numId w:val="17"/>
        </w:numPr>
        <w:tabs>
          <w:tab w:val="clear" w:pos="1817"/>
        </w:tabs>
        <w:ind w:left="-51" w:right="0" w:firstLine="686"/>
        <w:jc w:val="lowKashida"/>
        <w:rPr>
          <w:rFonts w:hint="cs"/>
          <w:spacing w:val="0"/>
          <w:sz w:val="18"/>
          <w:szCs w:val="26"/>
        </w:rPr>
      </w:pPr>
      <w:r w:rsidRPr="003626BC">
        <w:rPr>
          <w:rFonts w:hint="cs"/>
          <w:spacing w:val="0"/>
          <w:sz w:val="18"/>
          <w:szCs w:val="26"/>
          <w:rtl/>
        </w:rPr>
        <w:t xml:space="preserve">انظر المرفق السادس للوثيقة </w:t>
      </w:r>
      <w:r w:rsidRPr="003626BC">
        <w:rPr>
          <w:spacing w:val="0"/>
          <w:sz w:val="18"/>
          <w:szCs w:val="26"/>
        </w:rPr>
        <w:t>CAT/C/40/2</w:t>
      </w:r>
      <w:r w:rsidRPr="003626BC">
        <w:rPr>
          <w:rFonts w:hint="cs"/>
          <w:spacing w:val="0"/>
          <w:sz w:val="18"/>
          <w:szCs w:val="26"/>
          <w:rtl/>
        </w:rPr>
        <w:t>.</w:t>
      </w:r>
    </w:p>
  </w:footnote>
  <w:footnote w:id="53">
    <w:p w:rsidR="00927002" w:rsidRPr="003626BC" w:rsidRDefault="00927002" w:rsidP="008F3E23">
      <w:pPr>
        <w:pStyle w:val="FootnoteText"/>
        <w:numPr>
          <w:ilvl w:val="0"/>
          <w:numId w:val="17"/>
        </w:numPr>
        <w:tabs>
          <w:tab w:val="clear" w:pos="1817"/>
        </w:tabs>
        <w:ind w:left="-51" w:right="0" w:firstLine="686"/>
        <w:jc w:val="lowKashida"/>
        <w:rPr>
          <w:rFonts w:hint="cs"/>
          <w:spacing w:val="0"/>
          <w:sz w:val="18"/>
          <w:szCs w:val="26"/>
        </w:rPr>
      </w:pPr>
      <w:r w:rsidRPr="003626BC">
        <w:rPr>
          <w:rFonts w:hint="cs"/>
          <w:spacing w:val="0"/>
          <w:sz w:val="18"/>
          <w:szCs w:val="26"/>
          <w:rtl/>
        </w:rPr>
        <w:t xml:space="preserve">انظر المرفق السابع للوثيقة </w:t>
      </w:r>
      <w:r w:rsidRPr="003626BC">
        <w:rPr>
          <w:spacing w:val="0"/>
          <w:sz w:val="18"/>
          <w:szCs w:val="26"/>
        </w:rPr>
        <w:t>CAT/C/40/2</w:t>
      </w:r>
      <w:r w:rsidRPr="003626BC">
        <w:rPr>
          <w:rFonts w:hint="cs"/>
          <w:spacing w:val="0"/>
          <w:sz w:val="18"/>
          <w:szCs w:val="26"/>
          <w:rtl/>
        </w:rPr>
        <w:t>.</w:t>
      </w:r>
    </w:p>
  </w:footnote>
  <w:footnote w:id="54">
    <w:p w:rsidR="00927002" w:rsidRPr="003626BC" w:rsidRDefault="00927002" w:rsidP="008F3E23">
      <w:pPr>
        <w:pStyle w:val="FootnoteText"/>
        <w:numPr>
          <w:ilvl w:val="0"/>
          <w:numId w:val="17"/>
        </w:numPr>
        <w:tabs>
          <w:tab w:val="clear" w:pos="1817"/>
        </w:tabs>
        <w:ind w:left="-51" w:right="0" w:firstLine="686"/>
        <w:jc w:val="lowKashida"/>
        <w:rPr>
          <w:rFonts w:hint="cs"/>
          <w:spacing w:val="0"/>
          <w:sz w:val="18"/>
          <w:szCs w:val="26"/>
        </w:rPr>
      </w:pPr>
      <w:r w:rsidRPr="003626BC">
        <w:rPr>
          <w:rFonts w:hint="cs"/>
          <w:spacing w:val="0"/>
          <w:sz w:val="18"/>
          <w:szCs w:val="26"/>
          <w:rtl/>
        </w:rPr>
        <w:t>الفقرة 3 من المادة 13 من البروتوكول الاختياري.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002" w:rsidRPr="00AA7099" w:rsidRDefault="00927002" w:rsidP="00E006BF">
    <w:pPr>
      <w:pStyle w:val="Header"/>
      <w:bidi w:val="0"/>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002" w:rsidRPr="00544120" w:rsidRDefault="00927002" w:rsidP="00544120">
    <w:pPr>
      <w:pStyle w:val="Header"/>
      <w:rPr>
        <w:rFonts w:hint="cs"/>
        <w:szCs w:val="22"/>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002" w:rsidRPr="000723A3" w:rsidRDefault="00927002" w:rsidP="000723A3">
    <w:pPr>
      <w:pStyle w:val="Header"/>
      <w:rPr>
        <w:rFonts w:hint="cs"/>
        <w:szCs w:val="22"/>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002" w:rsidRPr="00544120" w:rsidRDefault="00927002" w:rsidP="00544120">
    <w:pPr>
      <w:pStyle w:val="Header"/>
      <w:rPr>
        <w:rFonts w:hint="cs"/>
        <w:szCs w:val="22"/>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002" w:rsidRPr="002D1A1F" w:rsidRDefault="00927002" w:rsidP="002D1A1F">
    <w:pPr>
      <w:pStyle w:val="Header"/>
      <w:rPr>
        <w:rFonts w:hint="cs"/>
        <w:szCs w:val="22"/>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3E9" w:rsidRDefault="00EB53E9" w:rsidP="00EB53E9">
    <w:pPr>
      <w:pStyle w:val="Header"/>
      <w:rPr>
        <w:rFonts w:hint="c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002" w:rsidRPr="00FD0E8C" w:rsidRDefault="00927002" w:rsidP="00FD0E8C">
    <w:pPr>
      <w:pStyle w:val="Header"/>
      <w:rPr>
        <w:rFonts w:hint="cs"/>
        <w:szCs w:val="22"/>
        <w:rt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002" w:rsidRPr="00FD0E8C" w:rsidRDefault="00927002" w:rsidP="00FD0E8C">
    <w:pPr>
      <w:pStyle w:val="Header"/>
      <w:rPr>
        <w:rFonts w:hint="cs"/>
        <w:szCs w:val="22"/>
        <w:rt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002" w:rsidRPr="008775A6" w:rsidRDefault="00927002" w:rsidP="008775A6">
    <w:pPr>
      <w:pStyle w:val="Header"/>
      <w:rPr>
        <w:rFonts w:hint="cs"/>
        <w:szCs w:val="22"/>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0BAF6E83"/>
    <w:multiLevelType w:val="hybridMultilevel"/>
    <w:tmpl w:val="EB1AE9E8"/>
    <w:lvl w:ilvl="0" w:tplc="E1DC52B0">
      <w:start w:val="1"/>
      <w:numFmt w:val="decimal"/>
      <w:lvlRestart w:val="0"/>
      <w:lvlText w:val="(%1)"/>
      <w:lvlJc w:val="left"/>
      <w:pPr>
        <w:tabs>
          <w:tab w:val="num" w:pos="1817"/>
        </w:tabs>
        <w:ind w:left="377" w:firstLine="0"/>
      </w:pPr>
      <w:rPr>
        <w:rFonts w:ascii="Times New Roman" w:hAnsi="Times New Roman" w:cs="Traditional Arabic" w:hint="default"/>
        <w:b w:val="0"/>
        <w:bCs w:val="0"/>
        <w:i w:val="0"/>
        <w:iCs w:val="0"/>
        <w:sz w:val="18"/>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B87A9B"/>
    <w:multiLevelType w:val="hybridMultilevel"/>
    <w:tmpl w:val="0644B526"/>
    <w:lvl w:ilvl="0" w:tplc="AC887664">
      <w:start w:val="46"/>
      <w:numFmt w:val="decimal"/>
      <w:lvlText w:val="%1-"/>
      <w:lvlJc w:val="left"/>
      <w:pPr>
        <w:tabs>
          <w:tab w:val="num" w:pos="1080"/>
        </w:tabs>
        <w:ind w:left="1080" w:hanging="720"/>
      </w:pPr>
      <w:rPr>
        <w:rFonts w:hint="default"/>
      </w:rPr>
    </w:lvl>
    <w:lvl w:ilvl="1" w:tplc="D76A8CF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543BA1"/>
    <w:multiLevelType w:val="hybridMultilevel"/>
    <w:tmpl w:val="A4968D86"/>
    <w:lvl w:ilvl="0" w:tplc="204A2BB2">
      <w:start w:val="1"/>
      <w:numFmt w:val="arabicAbjad"/>
      <w:lvlRestart w:val="0"/>
      <w:lvlText w:val="(%1)"/>
      <w:lvlJc w:val="left"/>
      <w:pPr>
        <w:tabs>
          <w:tab w:val="num" w:pos="4122"/>
        </w:tabs>
        <w:ind w:left="3762" w:firstLine="0"/>
      </w:pPr>
      <w:rPr>
        <w:rFonts w:hint="default"/>
        <w:sz w:val="1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976265"/>
    <w:multiLevelType w:val="hybridMultilevel"/>
    <w:tmpl w:val="F38A9890"/>
    <w:lvl w:ilvl="0" w:tplc="AC887664">
      <w:start w:val="5"/>
      <w:numFmt w:val="decimal"/>
      <w:lvlText w:val="%1-"/>
      <w:lvlJc w:val="left"/>
      <w:pPr>
        <w:tabs>
          <w:tab w:val="num" w:pos="1080"/>
        </w:tabs>
        <w:ind w:left="1080" w:hanging="720"/>
      </w:pPr>
      <w:rPr>
        <w:rFonts w:hint="default"/>
      </w:rPr>
    </w:lvl>
    <w:lvl w:ilvl="1" w:tplc="D76A8CF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3348E2"/>
    <w:multiLevelType w:val="hybridMultilevel"/>
    <w:tmpl w:val="949CAAF0"/>
    <w:lvl w:ilvl="0" w:tplc="230E5D4A">
      <w:start w:val="1"/>
      <w:numFmt w:val="arabicAbjad"/>
      <w:lvlRestart w:val="0"/>
      <w:lvlText w:val="(%1)"/>
      <w:lvlJc w:val="left"/>
      <w:pPr>
        <w:tabs>
          <w:tab w:val="num" w:pos="360"/>
        </w:tabs>
        <w:ind w:left="0" w:firstLine="0"/>
      </w:pPr>
      <w:rPr>
        <w:rFonts w:hint="default"/>
        <w:sz w:val="16"/>
        <w:szCs w:val="26"/>
      </w:rPr>
    </w:lvl>
    <w:lvl w:ilvl="1" w:tplc="04090019">
      <w:start w:val="1"/>
      <w:numFmt w:val="decimal"/>
      <w:lvlText w:val="(%2)"/>
      <w:lvlJc w:val="left"/>
      <w:pPr>
        <w:tabs>
          <w:tab w:val="num" w:pos="2520"/>
        </w:tabs>
        <w:ind w:left="2520" w:hanging="1440"/>
      </w:pPr>
      <w:rPr>
        <w:rFonts w:hint="default"/>
        <w:sz w:val="28"/>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
    <w:nsid w:val="25CE1065"/>
    <w:multiLevelType w:val="multilevel"/>
    <w:tmpl w:val="608C4A4A"/>
    <w:lvl w:ilvl="0">
      <w:start w:val="1"/>
      <w:numFmt w:val="decimal"/>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8">
    <w:nsid w:val="2815676A"/>
    <w:multiLevelType w:val="hybridMultilevel"/>
    <w:tmpl w:val="73DE6848"/>
    <w:lvl w:ilvl="0" w:tplc="F724B0C0">
      <w:start w:val="32"/>
      <w:numFmt w:val="decimal"/>
      <w:lvlText w:val="%1-"/>
      <w:lvlJc w:val="left"/>
      <w:pPr>
        <w:tabs>
          <w:tab w:val="num" w:pos="1080"/>
        </w:tabs>
        <w:ind w:left="1080" w:hanging="720"/>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7C3638"/>
    <w:multiLevelType w:val="multilevel"/>
    <w:tmpl w:val="1C5C5BA6"/>
    <w:lvl w:ilvl="0">
      <w:numFmt w:val="decimal"/>
      <w:lvlRestart w:val="0"/>
      <w:lvlText w:val="(%1)"/>
      <w:lvlJc w:val="left"/>
      <w:pPr>
        <w:tabs>
          <w:tab w:val="num" w:pos="2055"/>
        </w:tabs>
        <w:ind w:left="0" w:firstLine="0"/>
      </w:pPr>
      <w:rPr>
        <w:rFonts w:ascii="Times New Roman" w:hAnsi="Times New Roman" w:cs="Traditional Arabic" w:hint="default"/>
        <w:b w:val="0"/>
        <w:bCs w:val="0"/>
        <w:i w:val="0"/>
        <w:iCs w:val="0"/>
        <w:caps w:val="0"/>
        <w:spacing w:val="6"/>
        <w:kern w:val="16"/>
        <w:sz w:val="20"/>
        <w:szCs w:val="28"/>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10">
    <w:nsid w:val="29C22EFD"/>
    <w:multiLevelType w:val="multilevel"/>
    <w:tmpl w:val="5E1EFFBA"/>
    <w:lvl w:ilvl="0">
      <w:start w:val="1"/>
      <w:numFmt w:val="arabicAbjad"/>
      <w:lvlRestart w:val="0"/>
      <w:lvlText w:val="(%1)"/>
      <w:lvlJc w:val="left"/>
      <w:pPr>
        <w:tabs>
          <w:tab w:val="num" w:pos="360"/>
        </w:tabs>
        <w:ind w:left="0" w:firstLine="0"/>
      </w:pPr>
      <w:rPr>
        <w:rFonts w:hint="default"/>
        <w:b w:val="0"/>
        <w:bCs w:val="0"/>
        <w:i w:val="0"/>
        <w:iCs w:val="0"/>
        <w:caps w:val="0"/>
        <w:spacing w:val="6"/>
        <w:kern w:val="16"/>
        <w:sz w:val="18"/>
        <w:szCs w:val="28"/>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11">
    <w:nsid w:val="33655D9C"/>
    <w:multiLevelType w:val="hybridMultilevel"/>
    <w:tmpl w:val="C9DCA460"/>
    <w:lvl w:ilvl="0" w:tplc="3E301890">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6D8281CA"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34EC7045"/>
    <w:multiLevelType w:val="hybridMultilevel"/>
    <w:tmpl w:val="1B74B266"/>
    <w:lvl w:ilvl="0" w:tplc="72E89E36">
      <w:start w:val="1"/>
      <w:numFmt w:val="arabicAbjad"/>
      <w:lvlRestart w:val="0"/>
      <w:lvlText w:val="(%1)"/>
      <w:lvlJc w:val="left"/>
      <w:pPr>
        <w:tabs>
          <w:tab w:val="num" w:pos="1440"/>
        </w:tabs>
        <w:ind w:left="1080" w:firstLine="0"/>
      </w:pPr>
      <w:rPr>
        <w:rFonts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4C6AF4"/>
    <w:multiLevelType w:val="hybridMultilevel"/>
    <w:tmpl w:val="B4F25B64"/>
    <w:lvl w:ilvl="0" w:tplc="1ED2E140">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4">
    <w:nsid w:val="39B75654"/>
    <w:multiLevelType w:val="hybridMultilevel"/>
    <w:tmpl w:val="14488318"/>
    <w:lvl w:ilvl="0" w:tplc="76BEB8D0">
      <w:start w:val="1"/>
      <w:numFmt w:val="decimal"/>
      <w:lvlRestart w:val="0"/>
      <w:lvlText w:val="(%1)"/>
      <w:lvlJc w:val="left"/>
      <w:pPr>
        <w:tabs>
          <w:tab w:val="num" w:pos="2450"/>
        </w:tabs>
        <w:ind w:left="1010" w:firstLine="0"/>
      </w:pPr>
      <w:rPr>
        <w:rFonts w:ascii="Times New Roman" w:hAnsi="Times New Roman" w:cs="Traditional Arabic" w:hint="default"/>
        <w:b w:val="0"/>
        <w:bCs w:val="0"/>
        <w:i w:val="0"/>
        <w:iCs w:val="0"/>
        <w:sz w:val="18"/>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B061AB"/>
    <w:multiLevelType w:val="singleLevel"/>
    <w:tmpl w:val="66CAD4CC"/>
    <w:lvl w:ilvl="0">
      <w:start w:val="1"/>
      <w:numFmt w:val="decimal"/>
      <w:pStyle w:val="ParaNoChar"/>
      <w:lvlText w:val="%1."/>
      <w:lvlJc w:val="left"/>
      <w:pPr>
        <w:tabs>
          <w:tab w:val="num" w:pos="360"/>
        </w:tabs>
        <w:ind w:left="-1" w:firstLine="1"/>
      </w:pPr>
      <w:rPr>
        <w:rFonts w:hint="default"/>
      </w:rPr>
    </w:lvl>
  </w:abstractNum>
  <w:abstractNum w:abstractNumId="16">
    <w:nsid w:val="3DEF3F8B"/>
    <w:multiLevelType w:val="hybridMultilevel"/>
    <w:tmpl w:val="A072E08C"/>
    <w:lvl w:ilvl="0">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7">
    <w:nsid w:val="3E8B1329"/>
    <w:multiLevelType w:val="hybridMultilevel"/>
    <w:tmpl w:val="932C8464"/>
    <w:lvl w:ilvl="0" w:tplc="851E488C">
      <w:start w:val="1"/>
      <w:numFmt w:val="arabicAbjad"/>
      <w:lvlRestart w:val="0"/>
      <w:lvlText w:val="(%1)"/>
      <w:lvlJc w:val="left"/>
      <w:pPr>
        <w:tabs>
          <w:tab w:val="num" w:pos="360"/>
        </w:tabs>
        <w:ind w:left="0" w:firstLine="0"/>
      </w:pPr>
      <w:rPr>
        <w:rFonts w:hint="default"/>
        <w:sz w:val="1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1E1156"/>
    <w:multiLevelType w:val="hybridMultilevel"/>
    <w:tmpl w:val="8632BE1C"/>
    <w:lvl w:ilvl="0" w:tplc="E60CEABA">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9">
    <w:nsid w:val="40B06C04"/>
    <w:multiLevelType w:val="hybridMultilevel"/>
    <w:tmpl w:val="A27051CA"/>
    <w:lvl w:ilvl="0" w:tplc="2368BD92">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0">
    <w:nsid w:val="46767333"/>
    <w:multiLevelType w:val="multilevel"/>
    <w:tmpl w:val="D5A844DC"/>
    <w:lvl w:ilvl="0">
      <w:start w:val="1"/>
      <w:numFmt w:val="arabicAbjad"/>
      <w:lvlRestart w:val="0"/>
      <w:lvlText w:val="(%1)"/>
      <w:lvlJc w:val="left"/>
      <w:pPr>
        <w:tabs>
          <w:tab w:val="num" w:pos="1440"/>
        </w:tabs>
        <w:ind w:left="1080" w:firstLine="0"/>
      </w:pPr>
      <w:rPr>
        <w:rFonts w:hint="default"/>
        <w:sz w:val="18"/>
        <w:szCs w:val="28"/>
      </w:rPr>
    </w:lvl>
    <w:lvl w:ilvl="1">
      <w:start w:val="1"/>
      <w:numFmt w:val="arabicAbjad"/>
      <w:lvlRestart w:val="0"/>
      <w:lvlText w:val="(%2)"/>
      <w:lvlJc w:val="left"/>
      <w:pPr>
        <w:tabs>
          <w:tab w:val="num" w:pos="1440"/>
        </w:tabs>
        <w:ind w:left="1080" w:firstLine="0"/>
      </w:pPr>
      <w:rPr>
        <w:rFonts w:hint="default"/>
        <w:sz w:val="1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9464A64"/>
    <w:multiLevelType w:val="hybridMultilevel"/>
    <w:tmpl w:val="76F64932"/>
    <w:lvl w:ilvl="0" w:tplc="678C0516">
      <w:start w:val="1"/>
      <w:numFmt w:val="arabicAbjad"/>
      <w:lvlRestart w:val="0"/>
      <w:lvlText w:val="(%1)"/>
      <w:lvlJc w:val="left"/>
      <w:pPr>
        <w:tabs>
          <w:tab w:val="num" w:pos="4122"/>
        </w:tabs>
        <w:ind w:left="3762" w:firstLine="0"/>
      </w:pPr>
      <w:rPr>
        <w:rFonts w:hint="default"/>
        <w:sz w:val="1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A277A4"/>
    <w:multiLevelType w:val="multilevel"/>
    <w:tmpl w:val="6C9CF9C0"/>
    <w:lvl w:ilvl="0">
      <w:start w:val="1"/>
      <w:numFmt w:val="decimal"/>
      <w:lvlRestart w:val="0"/>
      <w:lvlText w:val="(%1)"/>
      <w:lvlJc w:val="left"/>
      <w:pPr>
        <w:tabs>
          <w:tab w:val="num" w:pos="9168"/>
        </w:tabs>
        <w:ind w:left="0" w:firstLine="0"/>
      </w:pPr>
      <w:rPr>
        <w:rFonts w:ascii="Times New Roman" w:hAnsi="Times New Roman" w:cs="Traditional Arabic" w:hint="default"/>
        <w:sz w:val="20"/>
        <w:szCs w:val="28"/>
      </w:rPr>
    </w:lvl>
    <w:lvl w:ilvl="1">
      <w:start w:val="1"/>
      <w:numFmt w:val="decimal"/>
      <w:lvlText w:val="(%2)"/>
      <w:lvlJc w:val="left"/>
      <w:pPr>
        <w:tabs>
          <w:tab w:val="num" w:pos="2520"/>
        </w:tabs>
        <w:ind w:left="2520" w:hanging="1440"/>
      </w:pPr>
      <w:rPr>
        <w:rFonts w:hint="default"/>
        <w:sz w:val="28"/>
      </w:r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23">
    <w:nsid w:val="556951D2"/>
    <w:multiLevelType w:val="hybridMultilevel"/>
    <w:tmpl w:val="B122F7B2"/>
    <w:lvl w:ilvl="0" w:tplc="BBEE2034">
      <w:start w:val="1"/>
      <w:numFmt w:val="arabicAbjad"/>
      <w:lvlRestart w:val="0"/>
      <w:lvlText w:val="(%1)"/>
      <w:lvlJc w:val="left"/>
      <w:pPr>
        <w:tabs>
          <w:tab w:val="num" w:pos="1440"/>
        </w:tabs>
        <w:ind w:left="1080" w:firstLine="0"/>
      </w:pPr>
      <w:rPr>
        <w:rFonts w:hint="default"/>
        <w:sz w:val="18"/>
        <w:szCs w:val="28"/>
      </w:rPr>
    </w:lvl>
    <w:lvl w:ilvl="1" w:tplc="EA30B1CC">
      <w:start w:val="1"/>
      <w:numFmt w:val="arabicAbjad"/>
      <w:lvlRestart w:val="0"/>
      <w:lvlText w:val="(%2)"/>
      <w:lvlJc w:val="left"/>
      <w:pPr>
        <w:tabs>
          <w:tab w:val="num" w:pos="1440"/>
        </w:tabs>
        <w:ind w:left="1080" w:firstLine="0"/>
      </w:pPr>
      <w:rPr>
        <w:rFonts w:hint="default"/>
        <w:sz w:val="16"/>
        <w:szCs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9D80086"/>
    <w:multiLevelType w:val="hybridMultilevel"/>
    <w:tmpl w:val="63E24034"/>
    <w:lvl w:ilvl="0" w:tplc="D2D4C3DE">
      <w:start w:val="1"/>
      <w:numFmt w:val="arabicAbjad"/>
      <w:lvlRestart w:val="0"/>
      <w:lvlText w:val="(%1)"/>
      <w:lvlJc w:val="left"/>
      <w:pPr>
        <w:tabs>
          <w:tab w:val="num" w:pos="1080"/>
        </w:tabs>
        <w:ind w:left="720" w:firstLine="0"/>
      </w:pPr>
      <w:rPr>
        <w:rFonts w:hint="default"/>
        <w:b w:val="0"/>
        <w:bCs w:val="0"/>
        <w:i w:val="0"/>
        <w:iCs w:val="0"/>
        <w:caps w:val="0"/>
        <w:spacing w:val="6"/>
        <w:kern w:val="16"/>
        <w:sz w:val="16"/>
        <w:szCs w:val="26"/>
      </w:rPr>
    </w:lvl>
    <w:lvl w:ilvl="1" w:tplc="55AAE6D2">
      <w:start w:val="6"/>
      <w:numFmt w:val="arabicAbjad"/>
      <w:lvlRestart w:val="0"/>
      <w:lvlText w:val="(%2)"/>
      <w:lvlJc w:val="left"/>
      <w:pPr>
        <w:tabs>
          <w:tab w:val="num" w:pos="1440"/>
        </w:tabs>
        <w:ind w:left="1080" w:firstLine="0"/>
      </w:pPr>
      <w:rPr>
        <w:rFonts w:hint="default"/>
        <w:b w:val="0"/>
        <w:bCs w:val="0"/>
        <w:i w:val="0"/>
        <w:iCs w:val="0"/>
        <w:caps w:val="0"/>
        <w:spacing w:val="6"/>
        <w:kern w:val="16"/>
        <w:sz w:val="16"/>
        <w:szCs w:val="26"/>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5">
    <w:nsid w:val="5A0F3B11"/>
    <w:multiLevelType w:val="hybridMultilevel"/>
    <w:tmpl w:val="798C8D9A"/>
    <w:lvl w:ilvl="0" w:tplc="D25C9436">
      <w:start w:val="1"/>
      <w:numFmt w:val="decimal"/>
      <w:lvlRestart w:val="0"/>
      <w:lvlText w:val="(%1)"/>
      <w:lvlJc w:val="left"/>
      <w:pPr>
        <w:tabs>
          <w:tab w:val="num" w:pos="1817"/>
        </w:tabs>
        <w:ind w:left="377" w:firstLine="0"/>
      </w:pPr>
      <w:rPr>
        <w:rFonts w:ascii="Times New Roman" w:hAnsi="Times New Roman" w:cs="Traditional Arabic" w:hint="default"/>
        <w:b w:val="0"/>
        <w:bCs w:val="0"/>
        <w:i w:val="0"/>
        <w:iCs w:val="0"/>
        <w:sz w:val="18"/>
        <w:szCs w:val="26"/>
      </w:rPr>
    </w:lvl>
    <w:lvl w:ilvl="1" w:tplc="04010019" w:tentative="1">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26">
    <w:nsid w:val="5BEB091D"/>
    <w:multiLevelType w:val="hybridMultilevel"/>
    <w:tmpl w:val="3D5AFC2C"/>
    <w:lvl w:ilvl="0" w:tplc="C3A4E850">
      <w:start w:val="2"/>
      <w:numFmt w:val="arabicAbjad"/>
      <w:lvlRestart w:val="0"/>
      <w:lvlText w:val="(%1)"/>
      <w:lvlJc w:val="left"/>
      <w:pPr>
        <w:tabs>
          <w:tab w:val="num" w:pos="2078"/>
        </w:tabs>
        <w:ind w:left="1718" w:firstLine="0"/>
      </w:pPr>
      <w:rPr>
        <w:rFonts w:hint="default"/>
        <w:sz w:val="18"/>
        <w:szCs w:val="26"/>
      </w:rPr>
    </w:lvl>
    <w:lvl w:ilvl="1" w:tplc="8266E838">
      <w:start w:val="6"/>
      <w:numFmt w:val="arabicAbjad"/>
      <w:lvlRestart w:val="0"/>
      <w:lvlText w:val="(%2)"/>
      <w:lvlJc w:val="left"/>
      <w:pPr>
        <w:tabs>
          <w:tab w:val="num" w:pos="1440"/>
        </w:tabs>
        <w:ind w:left="1080" w:firstLine="0"/>
      </w:pPr>
      <w:rPr>
        <w:rFonts w:hint="default"/>
        <w:sz w:val="1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F5400F"/>
    <w:multiLevelType w:val="multilevel"/>
    <w:tmpl w:val="B39E2B24"/>
    <w:lvl w:ilvl="0">
      <w:start w:val="1"/>
      <w:numFmt w:val="arabicAbjad"/>
      <w:lvlRestart w:val="0"/>
      <w:lvlText w:val="(%1)"/>
      <w:lvlJc w:val="left"/>
      <w:pPr>
        <w:tabs>
          <w:tab w:val="num" w:pos="1440"/>
        </w:tabs>
        <w:ind w:left="1080" w:firstLine="0"/>
      </w:pPr>
      <w:rPr>
        <w:rFonts w:hint="default"/>
        <w:sz w:val="1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EF067EB"/>
    <w:multiLevelType w:val="multilevel"/>
    <w:tmpl w:val="949CAAF0"/>
    <w:lvl w:ilvl="0">
      <w:start w:val="1"/>
      <w:numFmt w:val="arabicAbjad"/>
      <w:lvlRestart w:val="0"/>
      <w:lvlText w:val="(%1)"/>
      <w:lvlJc w:val="left"/>
      <w:pPr>
        <w:tabs>
          <w:tab w:val="num" w:pos="360"/>
        </w:tabs>
        <w:ind w:left="0" w:firstLine="0"/>
      </w:pPr>
      <w:rPr>
        <w:rFonts w:hint="default"/>
        <w:sz w:val="16"/>
        <w:szCs w:val="26"/>
      </w:rPr>
    </w:lvl>
    <w:lvl w:ilvl="1">
      <w:start w:val="1"/>
      <w:numFmt w:val="decimal"/>
      <w:lvlText w:val="(%2)"/>
      <w:lvlJc w:val="left"/>
      <w:pPr>
        <w:tabs>
          <w:tab w:val="num" w:pos="2520"/>
        </w:tabs>
        <w:ind w:left="2520" w:hanging="1440"/>
      </w:pPr>
      <w:rPr>
        <w:rFonts w:hint="default"/>
        <w:sz w:val="28"/>
      </w:r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29">
    <w:nsid w:val="62146852"/>
    <w:multiLevelType w:val="hybridMultilevel"/>
    <w:tmpl w:val="A4A873D4"/>
    <w:lvl w:ilvl="0" w:tplc="5F301804">
      <w:start w:val="1"/>
      <w:numFmt w:val="arabicAbjad"/>
      <w:lvlRestart w:val="0"/>
      <w:lvlText w:val="(%1)"/>
      <w:lvlJc w:val="left"/>
      <w:pPr>
        <w:tabs>
          <w:tab w:val="num" w:pos="360"/>
        </w:tabs>
        <w:ind w:left="0" w:firstLine="0"/>
      </w:pPr>
      <w:rPr>
        <w:rFonts w:hint="default"/>
        <w:sz w:val="1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3AA3D72"/>
    <w:multiLevelType w:val="hybridMultilevel"/>
    <w:tmpl w:val="16809480"/>
    <w:lvl w:ilvl="0" w:tplc="2B56E78E">
      <w:start w:val="6"/>
      <w:numFmt w:val="arabicAbjad"/>
      <w:lvlRestart w:val="0"/>
      <w:lvlText w:val="(%1)"/>
      <w:lvlJc w:val="left"/>
      <w:pPr>
        <w:tabs>
          <w:tab w:val="num" w:pos="1080"/>
        </w:tabs>
        <w:ind w:left="720" w:firstLine="0"/>
      </w:pPr>
      <w:rPr>
        <w:rFonts w:hint="default"/>
        <w:sz w:val="1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40201F"/>
    <w:multiLevelType w:val="multilevel"/>
    <w:tmpl w:val="573AD470"/>
    <w:lvl w:ilvl="0">
      <w:start w:val="1"/>
      <w:numFmt w:val="arabicAbjad"/>
      <w:lvlRestart w:val="0"/>
      <w:lvlText w:val="(%1)"/>
      <w:lvlJc w:val="left"/>
      <w:pPr>
        <w:tabs>
          <w:tab w:val="num" w:pos="1440"/>
        </w:tabs>
        <w:ind w:left="1080" w:firstLine="0"/>
      </w:pPr>
      <w:rPr>
        <w:rFonts w:hint="default"/>
        <w:sz w:val="18"/>
        <w:szCs w:val="28"/>
      </w:rPr>
    </w:lvl>
    <w:lvl w:ilvl="1">
      <w:start w:val="1"/>
      <w:numFmt w:val="arabicAbjad"/>
      <w:lvlRestart w:val="0"/>
      <w:lvlText w:val="(%2)"/>
      <w:lvlJc w:val="left"/>
      <w:pPr>
        <w:tabs>
          <w:tab w:val="num" w:pos="1440"/>
        </w:tabs>
        <w:ind w:left="1080" w:firstLine="0"/>
      </w:pPr>
      <w:rPr>
        <w:rFonts w:hint="default"/>
        <w:sz w:val="1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B52768F"/>
    <w:multiLevelType w:val="hybridMultilevel"/>
    <w:tmpl w:val="00CA9688"/>
    <w:lvl w:ilvl="0">
      <w:start w:val="18"/>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D715883"/>
    <w:multiLevelType w:val="multilevel"/>
    <w:tmpl w:val="3CBC536C"/>
    <w:lvl w:ilvl="0">
      <w:start w:val="1"/>
      <w:numFmt w:val="arabicAbjad"/>
      <w:lvlRestart w:val="0"/>
      <w:lvlText w:val="(%1)"/>
      <w:lvlJc w:val="left"/>
      <w:pPr>
        <w:tabs>
          <w:tab w:val="num" w:pos="1440"/>
        </w:tabs>
        <w:ind w:left="1080" w:firstLine="0"/>
      </w:pPr>
      <w:rPr>
        <w:rFonts w:hint="default"/>
        <w:sz w:val="1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DBA4295"/>
    <w:multiLevelType w:val="multilevel"/>
    <w:tmpl w:val="0C52207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5">
    <w:nsid w:val="6E9F1861"/>
    <w:multiLevelType w:val="hybridMultilevel"/>
    <w:tmpl w:val="E680763C"/>
    <w:lvl w:ilvl="0" w:tplc="FFFFFFFF">
      <w:start w:val="1"/>
      <w:numFmt w:val="arabicAbjad"/>
      <w:lvlRestart w:val="0"/>
      <w:lvlText w:val="(%1)"/>
      <w:lvlJc w:val="left"/>
      <w:pPr>
        <w:tabs>
          <w:tab w:val="num" w:pos="2688"/>
        </w:tabs>
        <w:ind w:left="2328" w:firstLine="0"/>
      </w:pPr>
      <w:rPr>
        <w:rFonts w:hint="default"/>
        <w:sz w:val="1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82153F0"/>
    <w:multiLevelType w:val="hybridMultilevel"/>
    <w:tmpl w:val="48E4DDCE"/>
    <w:lvl w:ilvl="0" w:tplc="BB9CCC28">
      <w:start w:val="1"/>
      <w:numFmt w:val="arabicAbjad"/>
      <w:lvlRestart w:val="0"/>
      <w:lvlText w:val="(%1)"/>
      <w:lvlJc w:val="left"/>
      <w:pPr>
        <w:tabs>
          <w:tab w:val="num" w:pos="1080"/>
        </w:tabs>
        <w:ind w:left="720" w:firstLine="0"/>
      </w:pPr>
      <w:rPr>
        <w:rFonts w:hint="default"/>
        <w:sz w:val="1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456676"/>
    <w:multiLevelType w:val="hybridMultilevel"/>
    <w:tmpl w:val="8654AA36"/>
    <w:lvl w:ilvl="0">
      <w:start w:val="4"/>
      <w:numFmt w:val="decimal"/>
      <w:lvlRestart w:val="0"/>
      <w:lvlText w:val="(%1)"/>
      <w:lvlJc w:val="left"/>
      <w:pPr>
        <w:tabs>
          <w:tab w:val="num" w:pos="1817"/>
        </w:tabs>
        <w:ind w:left="377" w:firstLine="0"/>
      </w:pPr>
      <w:rPr>
        <w:rFonts w:ascii="Times New Roman" w:hAnsi="Times New Roman" w:cs="Traditional Arabic" w:hint="default"/>
        <w:b w:val="0"/>
        <w:bCs w:val="0"/>
        <w:i w:val="0"/>
        <w:iCs w:val="0"/>
        <w:sz w:val="18"/>
        <w:szCs w:val="2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19"/>
  </w:num>
  <w:num w:numId="4">
    <w:abstractNumId w:val="16"/>
  </w:num>
  <w:num w:numId="5">
    <w:abstractNumId w:val="13"/>
  </w:num>
  <w:num w:numId="6">
    <w:abstractNumId w:val="0"/>
  </w:num>
  <w:num w:numId="7">
    <w:abstractNumId w:val="11"/>
  </w:num>
  <w:num w:numId="8">
    <w:abstractNumId w:val="18"/>
  </w:num>
  <w:num w:numId="9">
    <w:abstractNumId w:val="24"/>
  </w:num>
  <w:num w:numId="10">
    <w:abstractNumId w:val="37"/>
  </w:num>
  <w:num w:numId="11">
    <w:abstractNumId w:val="5"/>
  </w:num>
  <w:num w:numId="12">
    <w:abstractNumId w:val="32"/>
  </w:num>
  <w:num w:numId="13">
    <w:abstractNumId w:val="8"/>
  </w:num>
  <w:num w:numId="14">
    <w:abstractNumId w:val="3"/>
  </w:num>
  <w:num w:numId="15">
    <w:abstractNumId w:val="15"/>
  </w:num>
  <w:num w:numId="16">
    <w:abstractNumId w:val="2"/>
  </w:num>
  <w:num w:numId="17">
    <w:abstractNumId w:val="25"/>
  </w:num>
  <w:num w:numId="18">
    <w:abstractNumId w:val="35"/>
  </w:num>
  <w:num w:numId="19">
    <w:abstractNumId w:val="21"/>
  </w:num>
  <w:num w:numId="20">
    <w:abstractNumId w:val="6"/>
    <w:lvlOverride w:ilvl="0">
      <w:startOverride w:val="1"/>
    </w:lvlOverride>
  </w:num>
  <w:num w:numId="21">
    <w:abstractNumId w:val="7"/>
  </w:num>
  <w:num w:numId="22">
    <w:abstractNumId w:val="22"/>
  </w:num>
  <w:num w:numId="23">
    <w:abstractNumId w:val="30"/>
  </w:num>
  <w:num w:numId="24">
    <w:abstractNumId w:val="4"/>
  </w:num>
  <w:num w:numId="25">
    <w:abstractNumId w:val="34"/>
  </w:num>
  <w:num w:numId="26">
    <w:abstractNumId w:val="9"/>
  </w:num>
  <w:num w:numId="27">
    <w:abstractNumId w:val="10"/>
  </w:num>
  <w:num w:numId="28">
    <w:abstractNumId w:val="29"/>
  </w:num>
  <w:num w:numId="29">
    <w:abstractNumId w:val="17"/>
  </w:num>
  <w:num w:numId="30">
    <w:abstractNumId w:val="23"/>
  </w:num>
  <w:num w:numId="31">
    <w:abstractNumId w:val="33"/>
  </w:num>
  <w:num w:numId="32">
    <w:abstractNumId w:val="31"/>
  </w:num>
  <w:num w:numId="33">
    <w:abstractNumId w:val="20"/>
  </w:num>
  <w:num w:numId="34">
    <w:abstractNumId w:val="26"/>
  </w:num>
  <w:num w:numId="35">
    <w:abstractNumId w:val="12"/>
  </w:num>
  <w:num w:numId="36">
    <w:abstractNumId w:val="27"/>
  </w:num>
  <w:num w:numId="37">
    <w:abstractNumId w:val="28"/>
  </w:num>
  <w:num w:numId="38">
    <w:abstractNumId w:val="36"/>
  </w:num>
  <w:num w:numId="3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71"/>
  <w:drawingGridVerticalSpacing w:val="112"/>
  <w:displayVerticalDrawingGridEvery w:val="2"/>
  <w:noPunctuationKerning/>
  <w:characterSpacingControl w:val="doNotCompress"/>
  <w:hdrShapeDefaults>
    <o:shapedefaults v:ext="edit" spidmax="3074"/>
  </w:hdrShapeDefaults>
  <w:footnotePr>
    <w:footnote w:id="-1"/>
    <w:footnote w:id="0"/>
  </w:footnotePr>
  <w:endnotePr>
    <w:pos w:val="sectEnd"/>
    <w:numFmt w:val="arabicAbjad"/>
    <w:numRestart w:val="eachSect"/>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0512"/>
    <w:rsid w:val="00001C2F"/>
    <w:rsid w:val="000025DC"/>
    <w:rsid w:val="00004635"/>
    <w:rsid w:val="00007EB2"/>
    <w:rsid w:val="00012A8D"/>
    <w:rsid w:val="000135C0"/>
    <w:rsid w:val="000165AB"/>
    <w:rsid w:val="00017E26"/>
    <w:rsid w:val="000200F5"/>
    <w:rsid w:val="00020915"/>
    <w:rsid w:val="00021726"/>
    <w:rsid w:val="000312E5"/>
    <w:rsid w:val="00050DD3"/>
    <w:rsid w:val="00063598"/>
    <w:rsid w:val="00066D41"/>
    <w:rsid w:val="000723A3"/>
    <w:rsid w:val="00090F89"/>
    <w:rsid w:val="0009279D"/>
    <w:rsid w:val="00092F41"/>
    <w:rsid w:val="00094491"/>
    <w:rsid w:val="000A6B0C"/>
    <w:rsid w:val="000A7E36"/>
    <w:rsid w:val="000B2563"/>
    <w:rsid w:val="000B3369"/>
    <w:rsid w:val="000C31F6"/>
    <w:rsid w:val="000D1F33"/>
    <w:rsid w:val="000D3133"/>
    <w:rsid w:val="000F11A1"/>
    <w:rsid w:val="000F45C6"/>
    <w:rsid w:val="00107B30"/>
    <w:rsid w:val="00110D11"/>
    <w:rsid w:val="00113EBB"/>
    <w:rsid w:val="001158C3"/>
    <w:rsid w:val="00120372"/>
    <w:rsid w:val="00123407"/>
    <w:rsid w:val="001257B1"/>
    <w:rsid w:val="00132B3B"/>
    <w:rsid w:val="00133143"/>
    <w:rsid w:val="00140CBE"/>
    <w:rsid w:val="00145745"/>
    <w:rsid w:val="0014786C"/>
    <w:rsid w:val="00152742"/>
    <w:rsid w:val="00155126"/>
    <w:rsid w:val="00155BEB"/>
    <w:rsid w:val="00160D2E"/>
    <w:rsid w:val="00170BA1"/>
    <w:rsid w:val="00176144"/>
    <w:rsid w:val="00177628"/>
    <w:rsid w:val="00181905"/>
    <w:rsid w:val="001A5726"/>
    <w:rsid w:val="001C02D0"/>
    <w:rsid w:val="001D12DA"/>
    <w:rsid w:val="001E0A05"/>
    <w:rsid w:val="001E0E05"/>
    <w:rsid w:val="001E2638"/>
    <w:rsid w:val="001E79A5"/>
    <w:rsid w:val="001F1AE3"/>
    <w:rsid w:val="001F3CF0"/>
    <w:rsid w:val="00203B75"/>
    <w:rsid w:val="002045B3"/>
    <w:rsid w:val="002128F8"/>
    <w:rsid w:val="00216418"/>
    <w:rsid w:val="00216B92"/>
    <w:rsid w:val="00232F50"/>
    <w:rsid w:val="00237DE4"/>
    <w:rsid w:val="0025692E"/>
    <w:rsid w:val="002625D4"/>
    <w:rsid w:val="002718DE"/>
    <w:rsid w:val="00273D60"/>
    <w:rsid w:val="002811C0"/>
    <w:rsid w:val="00282A95"/>
    <w:rsid w:val="0028325E"/>
    <w:rsid w:val="00290176"/>
    <w:rsid w:val="0029318A"/>
    <w:rsid w:val="00295297"/>
    <w:rsid w:val="002A0B6B"/>
    <w:rsid w:val="002A157A"/>
    <w:rsid w:val="002A6704"/>
    <w:rsid w:val="002B16DD"/>
    <w:rsid w:val="002B5619"/>
    <w:rsid w:val="002C04D0"/>
    <w:rsid w:val="002C5537"/>
    <w:rsid w:val="002D1A1F"/>
    <w:rsid w:val="002D2E30"/>
    <w:rsid w:val="002F4C9C"/>
    <w:rsid w:val="002F54C5"/>
    <w:rsid w:val="003136DD"/>
    <w:rsid w:val="00313EA8"/>
    <w:rsid w:val="003213C4"/>
    <w:rsid w:val="00323E85"/>
    <w:rsid w:val="00324C1A"/>
    <w:rsid w:val="003320CE"/>
    <w:rsid w:val="003440CE"/>
    <w:rsid w:val="003515C4"/>
    <w:rsid w:val="003527FA"/>
    <w:rsid w:val="003575C9"/>
    <w:rsid w:val="00357EA8"/>
    <w:rsid w:val="003626BC"/>
    <w:rsid w:val="003643CC"/>
    <w:rsid w:val="00371FEF"/>
    <w:rsid w:val="00374C9E"/>
    <w:rsid w:val="003854DA"/>
    <w:rsid w:val="003930DB"/>
    <w:rsid w:val="00397507"/>
    <w:rsid w:val="00397886"/>
    <w:rsid w:val="003A115F"/>
    <w:rsid w:val="003A2ED2"/>
    <w:rsid w:val="003A2F91"/>
    <w:rsid w:val="003A500C"/>
    <w:rsid w:val="003C0764"/>
    <w:rsid w:val="003C12E2"/>
    <w:rsid w:val="003C1CED"/>
    <w:rsid w:val="003C3911"/>
    <w:rsid w:val="003C7DEE"/>
    <w:rsid w:val="003D254F"/>
    <w:rsid w:val="003E0EF4"/>
    <w:rsid w:val="003E4747"/>
    <w:rsid w:val="003F3ED3"/>
    <w:rsid w:val="00407638"/>
    <w:rsid w:val="0041058F"/>
    <w:rsid w:val="0041344D"/>
    <w:rsid w:val="00427DE4"/>
    <w:rsid w:val="004458E1"/>
    <w:rsid w:val="0045279E"/>
    <w:rsid w:val="00462ABE"/>
    <w:rsid w:val="00463A5E"/>
    <w:rsid w:val="0046777B"/>
    <w:rsid w:val="00473DEB"/>
    <w:rsid w:val="0047505A"/>
    <w:rsid w:val="00496057"/>
    <w:rsid w:val="004A52BD"/>
    <w:rsid w:val="004A6A36"/>
    <w:rsid w:val="004B333F"/>
    <w:rsid w:val="004B44FF"/>
    <w:rsid w:val="004C14C5"/>
    <w:rsid w:val="004D409F"/>
    <w:rsid w:val="004D4BCD"/>
    <w:rsid w:val="004E4EB5"/>
    <w:rsid w:val="004E5061"/>
    <w:rsid w:val="00501321"/>
    <w:rsid w:val="00515B10"/>
    <w:rsid w:val="005162E8"/>
    <w:rsid w:val="00544120"/>
    <w:rsid w:val="00550AE7"/>
    <w:rsid w:val="005545D2"/>
    <w:rsid w:val="00560D85"/>
    <w:rsid w:val="005624F6"/>
    <w:rsid w:val="00562B71"/>
    <w:rsid w:val="00566700"/>
    <w:rsid w:val="005673E9"/>
    <w:rsid w:val="00567BA9"/>
    <w:rsid w:val="00571079"/>
    <w:rsid w:val="005726B4"/>
    <w:rsid w:val="005734AC"/>
    <w:rsid w:val="00576A89"/>
    <w:rsid w:val="00580A28"/>
    <w:rsid w:val="00585D0C"/>
    <w:rsid w:val="005868DF"/>
    <w:rsid w:val="005A04E2"/>
    <w:rsid w:val="005A3496"/>
    <w:rsid w:val="005C1BE9"/>
    <w:rsid w:val="005D2415"/>
    <w:rsid w:val="005D4D16"/>
    <w:rsid w:val="005D6368"/>
    <w:rsid w:val="005D6D01"/>
    <w:rsid w:val="005F381F"/>
    <w:rsid w:val="00602B46"/>
    <w:rsid w:val="00606E72"/>
    <w:rsid w:val="006150A0"/>
    <w:rsid w:val="00626AFB"/>
    <w:rsid w:val="006348AA"/>
    <w:rsid w:val="00641DB4"/>
    <w:rsid w:val="006421F8"/>
    <w:rsid w:val="006454A1"/>
    <w:rsid w:val="00655630"/>
    <w:rsid w:val="006727E4"/>
    <w:rsid w:val="00683351"/>
    <w:rsid w:val="0069682B"/>
    <w:rsid w:val="006A5D03"/>
    <w:rsid w:val="006B21AC"/>
    <w:rsid w:val="006B41AB"/>
    <w:rsid w:val="006C24F9"/>
    <w:rsid w:val="006C576C"/>
    <w:rsid w:val="006D1F13"/>
    <w:rsid w:val="006D7E1D"/>
    <w:rsid w:val="006E1EE1"/>
    <w:rsid w:val="006F60F9"/>
    <w:rsid w:val="007268B1"/>
    <w:rsid w:val="007326DC"/>
    <w:rsid w:val="007367EA"/>
    <w:rsid w:val="00740F7B"/>
    <w:rsid w:val="00746FF6"/>
    <w:rsid w:val="0075216F"/>
    <w:rsid w:val="00755405"/>
    <w:rsid w:val="00762BB5"/>
    <w:rsid w:val="007633C3"/>
    <w:rsid w:val="007678F6"/>
    <w:rsid w:val="00780B1F"/>
    <w:rsid w:val="00781AAF"/>
    <w:rsid w:val="00790689"/>
    <w:rsid w:val="00797FCA"/>
    <w:rsid w:val="007A3DA8"/>
    <w:rsid w:val="007C58DB"/>
    <w:rsid w:val="007C7979"/>
    <w:rsid w:val="007D4D7A"/>
    <w:rsid w:val="007D58EC"/>
    <w:rsid w:val="007D676E"/>
    <w:rsid w:val="007D78F4"/>
    <w:rsid w:val="007F44EA"/>
    <w:rsid w:val="00810512"/>
    <w:rsid w:val="008465CE"/>
    <w:rsid w:val="00866577"/>
    <w:rsid w:val="008725E6"/>
    <w:rsid w:val="008728E9"/>
    <w:rsid w:val="00873B82"/>
    <w:rsid w:val="008775A6"/>
    <w:rsid w:val="00884DF9"/>
    <w:rsid w:val="0089359F"/>
    <w:rsid w:val="00897958"/>
    <w:rsid w:val="008A0664"/>
    <w:rsid w:val="008A733E"/>
    <w:rsid w:val="008B040E"/>
    <w:rsid w:val="008B3AEC"/>
    <w:rsid w:val="008B6E36"/>
    <w:rsid w:val="008C1BE6"/>
    <w:rsid w:val="008C39CE"/>
    <w:rsid w:val="008C4124"/>
    <w:rsid w:val="008D4A25"/>
    <w:rsid w:val="008E5D26"/>
    <w:rsid w:val="008F1E9D"/>
    <w:rsid w:val="008F20DB"/>
    <w:rsid w:val="008F3E23"/>
    <w:rsid w:val="008F6F8F"/>
    <w:rsid w:val="009001CD"/>
    <w:rsid w:val="0090219F"/>
    <w:rsid w:val="00905B06"/>
    <w:rsid w:val="00906C60"/>
    <w:rsid w:val="00913CC0"/>
    <w:rsid w:val="009160D8"/>
    <w:rsid w:val="0092225F"/>
    <w:rsid w:val="00927002"/>
    <w:rsid w:val="00927560"/>
    <w:rsid w:val="0093244F"/>
    <w:rsid w:val="00936975"/>
    <w:rsid w:val="00943C47"/>
    <w:rsid w:val="00945E06"/>
    <w:rsid w:val="009461BF"/>
    <w:rsid w:val="00947A42"/>
    <w:rsid w:val="00952A4D"/>
    <w:rsid w:val="0098096C"/>
    <w:rsid w:val="0099155E"/>
    <w:rsid w:val="00993D16"/>
    <w:rsid w:val="00994751"/>
    <w:rsid w:val="009B462E"/>
    <w:rsid w:val="009B6D24"/>
    <w:rsid w:val="009B7438"/>
    <w:rsid w:val="009D1B3F"/>
    <w:rsid w:val="009D63CB"/>
    <w:rsid w:val="009F1C81"/>
    <w:rsid w:val="009F3C49"/>
    <w:rsid w:val="009F793C"/>
    <w:rsid w:val="00A123C0"/>
    <w:rsid w:val="00A1347E"/>
    <w:rsid w:val="00A151B5"/>
    <w:rsid w:val="00A2106E"/>
    <w:rsid w:val="00A22ED9"/>
    <w:rsid w:val="00A24D95"/>
    <w:rsid w:val="00A466CC"/>
    <w:rsid w:val="00A559DF"/>
    <w:rsid w:val="00A637EE"/>
    <w:rsid w:val="00A654EA"/>
    <w:rsid w:val="00A749EB"/>
    <w:rsid w:val="00A81FE7"/>
    <w:rsid w:val="00A82365"/>
    <w:rsid w:val="00A8250E"/>
    <w:rsid w:val="00A929F7"/>
    <w:rsid w:val="00A9516A"/>
    <w:rsid w:val="00A97BF9"/>
    <w:rsid w:val="00AA7099"/>
    <w:rsid w:val="00AB069A"/>
    <w:rsid w:val="00AB522F"/>
    <w:rsid w:val="00AB7B91"/>
    <w:rsid w:val="00AC22EB"/>
    <w:rsid w:val="00AC60C9"/>
    <w:rsid w:val="00AD02C3"/>
    <w:rsid w:val="00AD4D92"/>
    <w:rsid w:val="00AE488B"/>
    <w:rsid w:val="00AE48C1"/>
    <w:rsid w:val="00AE63DA"/>
    <w:rsid w:val="00AF0633"/>
    <w:rsid w:val="00AF207A"/>
    <w:rsid w:val="00B02A6D"/>
    <w:rsid w:val="00B06BC8"/>
    <w:rsid w:val="00B10EAA"/>
    <w:rsid w:val="00B22927"/>
    <w:rsid w:val="00B238A9"/>
    <w:rsid w:val="00B2554D"/>
    <w:rsid w:val="00B314A1"/>
    <w:rsid w:val="00B420A3"/>
    <w:rsid w:val="00B42AC8"/>
    <w:rsid w:val="00B43FBC"/>
    <w:rsid w:val="00B44863"/>
    <w:rsid w:val="00B4491D"/>
    <w:rsid w:val="00B462EB"/>
    <w:rsid w:val="00B5205E"/>
    <w:rsid w:val="00B5486F"/>
    <w:rsid w:val="00B61596"/>
    <w:rsid w:val="00B667C6"/>
    <w:rsid w:val="00B73EE0"/>
    <w:rsid w:val="00B92713"/>
    <w:rsid w:val="00B961D2"/>
    <w:rsid w:val="00BA4D5A"/>
    <w:rsid w:val="00BB399B"/>
    <w:rsid w:val="00BB77D6"/>
    <w:rsid w:val="00BD2CA8"/>
    <w:rsid w:val="00BD4D5E"/>
    <w:rsid w:val="00BF0102"/>
    <w:rsid w:val="00BF4EA9"/>
    <w:rsid w:val="00C01BD2"/>
    <w:rsid w:val="00C05B9B"/>
    <w:rsid w:val="00C10E41"/>
    <w:rsid w:val="00C14850"/>
    <w:rsid w:val="00C21E24"/>
    <w:rsid w:val="00C26E5F"/>
    <w:rsid w:val="00C40EAD"/>
    <w:rsid w:val="00C4512C"/>
    <w:rsid w:val="00C648FF"/>
    <w:rsid w:val="00C810C0"/>
    <w:rsid w:val="00C831A4"/>
    <w:rsid w:val="00C8772F"/>
    <w:rsid w:val="00CA7B50"/>
    <w:rsid w:val="00CB0DD0"/>
    <w:rsid w:val="00CB61EC"/>
    <w:rsid w:val="00CC623C"/>
    <w:rsid w:val="00CC7D46"/>
    <w:rsid w:val="00CD3983"/>
    <w:rsid w:val="00CD7001"/>
    <w:rsid w:val="00CF1202"/>
    <w:rsid w:val="00CF2A2D"/>
    <w:rsid w:val="00CF44E2"/>
    <w:rsid w:val="00D1065B"/>
    <w:rsid w:val="00D13524"/>
    <w:rsid w:val="00D168B4"/>
    <w:rsid w:val="00D171E3"/>
    <w:rsid w:val="00D2027E"/>
    <w:rsid w:val="00D26636"/>
    <w:rsid w:val="00D27BAF"/>
    <w:rsid w:val="00D33642"/>
    <w:rsid w:val="00D37EE4"/>
    <w:rsid w:val="00D45C3F"/>
    <w:rsid w:val="00D6203A"/>
    <w:rsid w:val="00D63AD0"/>
    <w:rsid w:val="00D66B70"/>
    <w:rsid w:val="00D670AC"/>
    <w:rsid w:val="00D9012B"/>
    <w:rsid w:val="00DA3C42"/>
    <w:rsid w:val="00DB0B2F"/>
    <w:rsid w:val="00DB4583"/>
    <w:rsid w:val="00DB4EC0"/>
    <w:rsid w:val="00DC21BD"/>
    <w:rsid w:val="00DC2D0C"/>
    <w:rsid w:val="00DC4A81"/>
    <w:rsid w:val="00DC7116"/>
    <w:rsid w:val="00DD3133"/>
    <w:rsid w:val="00DD46D3"/>
    <w:rsid w:val="00DD5885"/>
    <w:rsid w:val="00DE012D"/>
    <w:rsid w:val="00DF0C75"/>
    <w:rsid w:val="00DF2BFC"/>
    <w:rsid w:val="00E006BF"/>
    <w:rsid w:val="00E16138"/>
    <w:rsid w:val="00E2066D"/>
    <w:rsid w:val="00E264E1"/>
    <w:rsid w:val="00E3455D"/>
    <w:rsid w:val="00E35DEB"/>
    <w:rsid w:val="00E55EE4"/>
    <w:rsid w:val="00E67087"/>
    <w:rsid w:val="00E83583"/>
    <w:rsid w:val="00E92C73"/>
    <w:rsid w:val="00E97FAA"/>
    <w:rsid w:val="00EA3139"/>
    <w:rsid w:val="00EB0C7E"/>
    <w:rsid w:val="00EB2FDF"/>
    <w:rsid w:val="00EB53E9"/>
    <w:rsid w:val="00EC1746"/>
    <w:rsid w:val="00EC7E35"/>
    <w:rsid w:val="00ED2B49"/>
    <w:rsid w:val="00EF6F50"/>
    <w:rsid w:val="00F0301D"/>
    <w:rsid w:val="00F04C26"/>
    <w:rsid w:val="00F218A8"/>
    <w:rsid w:val="00F21AD7"/>
    <w:rsid w:val="00F24169"/>
    <w:rsid w:val="00F25E8E"/>
    <w:rsid w:val="00F3317B"/>
    <w:rsid w:val="00F33498"/>
    <w:rsid w:val="00F3765A"/>
    <w:rsid w:val="00F42110"/>
    <w:rsid w:val="00F66870"/>
    <w:rsid w:val="00F678BF"/>
    <w:rsid w:val="00F74403"/>
    <w:rsid w:val="00F74A01"/>
    <w:rsid w:val="00F74C62"/>
    <w:rsid w:val="00F761D2"/>
    <w:rsid w:val="00F8744A"/>
    <w:rsid w:val="00FA588A"/>
    <w:rsid w:val="00FA706D"/>
    <w:rsid w:val="00FC10A6"/>
    <w:rsid w:val="00FC5AE4"/>
    <w:rsid w:val="00FC7754"/>
    <w:rsid w:val="00FD0E8C"/>
    <w:rsid w:val="00FD2FB7"/>
    <w:rsid w:val="00FE3D15"/>
    <w:rsid w:val="00FE7954"/>
    <w:rsid w:val="00FF5652"/>
    <w:rsid w:val="00FF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4D92"/>
    <w:pPr>
      <w:bidi/>
      <w:jc w:val="lowKashida"/>
    </w:pPr>
    <w:rPr>
      <w:rFonts w:cs="Traditional Arabic"/>
      <w:spacing w:val="6"/>
      <w:kern w:val="16"/>
      <w:sz w:val="22"/>
      <w:szCs w:val="30"/>
      <w:lang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aliases w:val="Footnote Text_a"/>
    <w:basedOn w:val="Normal"/>
    <w:semiHidden/>
    <w:pPr>
      <w:spacing w:after="120" w:line="340" w:lineRule="exact"/>
      <w:ind w:right="737"/>
      <w:jc w:val="both"/>
    </w:pPr>
    <w:rPr>
      <w:szCs w:val="28"/>
    </w:rPr>
  </w:style>
  <w:style w:type="character" w:styleId="FootnoteReference">
    <w:name w:val="footnote reference"/>
    <w:aliases w:val="Footnote Reference_a"/>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spacing w:line="340" w:lineRule="exact"/>
      <w:jc w:val="both"/>
    </w:pPr>
    <w:rPr>
      <w:sz w:val="21"/>
      <w:szCs w:val="28"/>
    </w:rPr>
  </w:style>
  <w:style w:type="paragraph" w:styleId="Footer">
    <w:name w:val="footer"/>
    <w:basedOn w:val="Normal"/>
    <w:pPr>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table" w:styleId="TableGrid">
    <w:name w:val="Table Grid"/>
    <w:basedOn w:val="TableNormal"/>
    <w:rsid w:val="00237DE4"/>
    <w:pPr>
      <w:bidi/>
      <w:spacing w:before="240" w:after="240"/>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jc w:val="both"/>
    </w:pPr>
  </w:style>
  <w:style w:type="character" w:styleId="PageNumber">
    <w:name w:val="page number"/>
    <w:basedOn w:val="DefaultParagraphFont"/>
  </w:style>
  <w:style w:type="paragraph" w:customStyle="1" w:styleId="FootnoteText1">
    <w:name w:val="Footnote Text1"/>
    <w:basedOn w:val="Normal"/>
    <w:rsid w:val="00FA588A"/>
  </w:style>
  <w:style w:type="paragraph" w:styleId="BodyText2">
    <w:name w:val="Body Text 2"/>
    <w:basedOn w:val="Normal"/>
    <w:rsid w:val="00606E72"/>
    <w:pPr>
      <w:spacing w:before="240" w:after="240" w:line="360" w:lineRule="exact"/>
    </w:pPr>
    <w:rPr>
      <w:spacing w:val="0"/>
      <w:kern w:val="0"/>
      <w:sz w:val="24"/>
      <w:lang w:eastAsia="en-US"/>
    </w:rPr>
  </w:style>
  <w:style w:type="paragraph" w:customStyle="1" w:styleId="ParaNo">
    <w:name w:val="ParaNo."/>
    <w:basedOn w:val="Normal"/>
    <w:link w:val="ParaNoChar"/>
    <w:rsid w:val="00AA7099"/>
    <w:pPr>
      <w:numPr>
        <w:numId w:val="15"/>
      </w:numPr>
      <w:tabs>
        <w:tab w:val="clear" w:pos="360"/>
        <w:tab w:val="left" w:pos="737"/>
      </w:tabs>
      <w:bidi w:val="0"/>
      <w:spacing w:after="240"/>
      <w:jc w:val="left"/>
    </w:pPr>
    <w:rPr>
      <w:rFonts w:cs="Times New Roman"/>
      <w:spacing w:val="0"/>
      <w:kern w:val="0"/>
      <w:sz w:val="24"/>
      <w:szCs w:val="20"/>
      <w:lang w:val="fr-CH" w:eastAsia="en-US"/>
    </w:rPr>
  </w:style>
  <w:style w:type="character" w:customStyle="1" w:styleId="ParaNoChar">
    <w:name w:val="ParaNo. Char"/>
    <w:link w:val="ParaNo"/>
    <w:rsid w:val="00AA7099"/>
    <w:rPr>
      <w:sz w:val="24"/>
      <w:lang w:val="fr-CH" w:eastAsia="en-US" w:bidi="ar-SA"/>
    </w:rPr>
  </w:style>
  <w:style w:type="paragraph" w:customStyle="1" w:styleId="SingleTxt">
    <w:name w:val="__Single Txt"/>
    <w:basedOn w:val="Normal"/>
    <w:rsid w:val="00AA7099"/>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pPr>
    <w:rPr>
      <w:spacing w:val="0"/>
      <w:w w:val="103"/>
      <w:kern w:val="14"/>
      <w:sz w:val="20"/>
      <w:lang w:eastAsia="en-US"/>
    </w:rPr>
  </w:style>
  <w:style w:type="paragraph" w:styleId="BodyText">
    <w:name w:val="Body Text"/>
    <w:basedOn w:val="Normal"/>
    <w:rsid w:val="006B21AC"/>
    <w:pPr>
      <w:bidi w:val="0"/>
      <w:jc w:val="right"/>
    </w:pPr>
    <w:rPr>
      <w:rFonts w:cs="Times New Roman"/>
      <w:spacing w:val="0"/>
      <w:kern w:val="0"/>
      <w:sz w:val="24"/>
      <w:szCs w:val="24"/>
    </w:rPr>
  </w:style>
  <w:style w:type="character" w:styleId="FollowedHyperlink">
    <w:name w:val="FollowedHyperlink"/>
    <w:rsid w:val="0054412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header" Target="header9.xml"/><Relationship Id="rId10" Type="http://schemas.openxmlformats.org/officeDocument/2006/relationships/footer" Target="footer3.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emplate>
  <TotalTime>0</TotalTime>
  <Pages>332</Pages>
  <Words>108279</Words>
  <Characters>617191</Characters>
  <Application>Microsoft Office Word</Application>
  <DocSecurity>4</DocSecurity>
  <Lines>5143</Lines>
  <Paragraphs>1448</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724022</CharactersWithSpaces>
  <SharedDoc>false</SharedDoc>
  <HLinks>
    <vt:vector size="6" baseType="variant">
      <vt:variant>
        <vt:i4>3276842</vt:i4>
      </vt:variant>
      <vt:variant>
        <vt:i4>0</vt:i4>
      </vt:variant>
      <vt:variant>
        <vt:i4>0</vt:i4>
      </vt:variant>
      <vt:variant>
        <vt:i4>5</vt:i4>
      </vt:variant>
      <vt:variant>
        <vt:lpwstr>http://www2.ohchr.org/english/bodies/cat/opcat/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RIZ</dc:creator>
  <cp:keywords/>
  <dc:description/>
  <cp:lastModifiedBy>Assi</cp:lastModifiedBy>
  <cp:revision>2</cp:revision>
  <cp:lastPrinted>2008-10-28T13:54:00Z</cp:lastPrinted>
  <dcterms:created xsi:type="dcterms:W3CDTF">2008-10-28T13:56:00Z</dcterms:created>
  <dcterms:modified xsi:type="dcterms:W3CDTF">2008-10-28T13:56:00Z</dcterms:modified>
</cp:coreProperties>
</file>