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E9" w:rsidRDefault="00172E6E" w:rsidP="003A6BE4">
      <w:pPr>
        <w:spacing w:after="120" w:line="270" w:lineRule="exact"/>
        <w:jc w:val="right"/>
        <w:rPr>
          <w:b/>
        </w:rPr>
      </w:pPr>
      <w:r>
        <w:rPr>
          <w:b/>
        </w:rPr>
        <w:fldChar w:fldCharType="begin"/>
      </w:r>
      <w:r>
        <w:rPr>
          <w:b/>
        </w:rPr>
        <w:instrText xml:space="preserve"> HYPERLINK "http://undocs.org/ch/A/70/18" </w:instrText>
      </w:r>
      <w:r>
        <w:rPr>
          <w:b/>
        </w:rPr>
      </w:r>
      <w:r>
        <w:rPr>
          <w:b/>
        </w:rPr>
        <w:fldChar w:fldCharType="separate"/>
      </w:r>
      <w:r w:rsidR="002C6FE9" w:rsidRPr="00172E6E">
        <w:rPr>
          <w:rStyle w:val="ad"/>
          <w:b/>
        </w:rPr>
        <w:t>A/70/18</w:t>
      </w:r>
      <w:r>
        <w:rPr>
          <w:b/>
        </w:rPr>
        <w:fldChar w:fldCharType="end"/>
      </w:r>
    </w:p>
    <w:p w:rsidR="003A6BE4" w:rsidRDefault="003A6BE4" w:rsidP="003A6BE4"/>
    <w:p w:rsidR="003A6BE4" w:rsidRDefault="003A6BE4" w:rsidP="003A6BE4">
      <w:pPr>
        <w:spacing w:after="120" w:line="270" w:lineRule="exact"/>
        <w:jc w:val="left"/>
        <w:rPr>
          <w:rFonts w:ascii="宋体" w:hAnsi="宋体"/>
          <w:spacing w:val="4"/>
          <w:w w:val="103"/>
          <w:sz w:val="24"/>
        </w:rPr>
      </w:pPr>
      <w:r>
        <w:rPr>
          <w:rFonts w:ascii="黑体" w:eastAsia="黑体" w:hAnsi="宋体"/>
          <w:spacing w:val="4"/>
          <w:w w:val="103"/>
          <w:sz w:val="24"/>
        </w:rPr>
        <w:t>大  会</w:t>
      </w:r>
      <w:r>
        <w:rPr>
          <w:rFonts w:ascii="黑体" w:eastAsia="黑体" w:hAnsi="宋体"/>
          <w:spacing w:val="4"/>
          <w:w w:val="103"/>
          <w:sz w:val="24"/>
        </w:rPr>
        <w:br/>
      </w:r>
      <w:r>
        <w:rPr>
          <w:rFonts w:ascii="宋体" w:hAnsi="宋体"/>
          <w:spacing w:val="4"/>
          <w:w w:val="103"/>
          <w:sz w:val="24"/>
        </w:rPr>
        <w:t>正式记录</w:t>
      </w:r>
      <w:r>
        <w:rPr>
          <w:rFonts w:ascii="宋体" w:hAnsi="宋体"/>
          <w:spacing w:val="4"/>
          <w:w w:val="103"/>
          <w:sz w:val="24"/>
        </w:rPr>
        <w:br/>
        <w:t>第七十届会议</w:t>
      </w:r>
      <w:r>
        <w:rPr>
          <w:rFonts w:ascii="宋体" w:hAnsi="宋体"/>
          <w:spacing w:val="4"/>
          <w:w w:val="103"/>
          <w:sz w:val="24"/>
        </w:rPr>
        <w:br/>
        <w:t>补编第18号</w:t>
      </w:r>
    </w:p>
    <w:p w:rsidR="003A6BE4" w:rsidRPr="003A6BE4" w:rsidRDefault="003A6BE4" w:rsidP="003A6BE4"/>
    <w:p w:rsidR="003A6BE4" w:rsidRDefault="003A6BE4" w:rsidP="003A6BE4"/>
    <w:p w:rsidR="003A6BE4" w:rsidRDefault="003A6BE4" w:rsidP="003A6BE4">
      <w:pPr>
        <w:spacing w:line="240" w:lineRule="auto"/>
        <w:jc w:val="left"/>
      </w:pPr>
    </w:p>
    <w:p w:rsidR="003A6BE4" w:rsidRDefault="003A6BE4" w:rsidP="003A6BE4">
      <w:pPr>
        <w:spacing w:line="240" w:lineRule="auto"/>
        <w:jc w:val="left"/>
      </w:pPr>
    </w:p>
    <w:p w:rsidR="003A6BE4" w:rsidRDefault="003A6BE4" w:rsidP="003A6BE4">
      <w:pPr>
        <w:spacing w:line="240" w:lineRule="auto"/>
        <w:jc w:val="left"/>
      </w:pPr>
    </w:p>
    <w:p w:rsidR="003A6BE4" w:rsidRPr="002C6FE9" w:rsidRDefault="003A6BE4" w:rsidP="003A6BE4">
      <w:pPr>
        <w:spacing w:line="240" w:lineRule="auto"/>
        <w:jc w:val="left"/>
      </w:pPr>
    </w:p>
    <w:p w:rsidR="003A6BE4" w:rsidRPr="00461CF8" w:rsidRDefault="003A6BE4" w:rsidP="003A6BE4">
      <w:pPr>
        <w:pStyle w:val="SMG"/>
        <w:spacing w:before="0" w:after="840" w:line="240" w:lineRule="auto"/>
        <w:rPr>
          <w:rFonts w:ascii="黑体" w:eastAsia="黑体"/>
          <w:b w:val="0"/>
          <w:bCs/>
        </w:rPr>
      </w:pPr>
      <w:r w:rsidRPr="00461CF8">
        <w:rPr>
          <w:rFonts w:ascii="黑体" w:eastAsia="黑体"/>
          <w:b w:val="0"/>
          <w:bCs/>
        </w:rPr>
        <w:t>消除种族歧视委员</w:t>
      </w:r>
      <w:bookmarkStart w:id="0" w:name="_GoBack"/>
      <w:bookmarkEnd w:id="0"/>
      <w:r w:rsidRPr="00461CF8">
        <w:rPr>
          <w:rFonts w:ascii="黑体" w:eastAsia="黑体"/>
          <w:b w:val="0"/>
          <w:bCs/>
        </w:rPr>
        <w:t>会的报告</w:t>
      </w:r>
    </w:p>
    <w:p w:rsidR="003A6BE4" w:rsidRPr="00461CF8" w:rsidRDefault="003A6BE4" w:rsidP="003A6BE4">
      <w:pPr>
        <w:spacing w:line="240" w:lineRule="auto"/>
        <w:rPr>
          <w:rFonts w:ascii="黑体" w:eastAsia="黑体"/>
          <w:bCs/>
          <w:lang w:val="en-GB"/>
        </w:rPr>
      </w:pPr>
    </w:p>
    <w:p w:rsidR="003A6BE4" w:rsidRPr="00461CF8" w:rsidRDefault="003A6BE4" w:rsidP="003A6BE4">
      <w:pPr>
        <w:spacing w:line="240" w:lineRule="auto"/>
        <w:rPr>
          <w:rFonts w:ascii="黑体" w:eastAsia="黑体"/>
          <w:bCs/>
          <w:lang w:val="en-GB"/>
        </w:rPr>
      </w:pPr>
    </w:p>
    <w:p w:rsidR="003A6BE4" w:rsidRPr="00461CF8" w:rsidRDefault="003A6BE4" w:rsidP="003A6BE4">
      <w:pPr>
        <w:spacing w:line="240" w:lineRule="auto"/>
        <w:ind w:left="1134"/>
        <w:rPr>
          <w:rFonts w:ascii="黑体" w:eastAsia="黑体"/>
          <w:bCs/>
          <w:sz w:val="36"/>
          <w:szCs w:val="36"/>
        </w:rPr>
      </w:pPr>
      <w:r w:rsidRPr="00461CF8">
        <w:rPr>
          <w:rFonts w:ascii="黑体" w:eastAsia="黑体" w:hint="eastAsia"/>
          <w:bCs/>
          <w:sz w:val="36"/>
          <w:szCs w:val="36"/>
        </w:rPr>
        <w:t>第八十五届会议</w:t>
      </w:r>
    </w:p>
    <w:p w:rsidR="003A6BE4" w:rsidRPr="00461CF8" w:rsidRDefault="003A6BE4" w:rsidP="003A6BE4">
      <w:pPr>
        <w:spacing w:after="120" w:line="240" w:lineRule="auto"/>
        <w:ind w:left="1134"/>
        <w:rPr>
          <w:rFonts w:ascii="黑体" w:eastAsia="黑体"/>
          <w:bCs/>
          <w:sz w:val="36"/>
          <w:szCs w:val="36"/>
        </w:rPr>
      </w:pPr>
      <w:r w:rsidRPr="00461CF8">
        <w:rPr>
          <w:rFonts w:ascii="黑体" w:eastAsia="黑体"/>
          <w:bCs/>
          <w:sz w:val="36"/>
          <w:szCs w:val="36"/>
        </w:rPr>
        <w:t>(</w:t>
      </w:r>
      <w:r w:rsidRPr="00461CF8">
        <w:rPr>
          <w:rFonts w:ascii="黑体" w:eastAsia="黑体" w:hint="eastAsia"/>
          <w:bCs/>
          <w:sz w:val="36"/>
          <w:szCs w:val="36"/>
        </w:rPr>
        <w:t>2014</w:t>
      </w:r>
      <w:r w:rsidRPr="00461CF8">
        <w:rPr>
          <w:rFonts w:ascii="黑体" w:eastAsia="黑体" w:hAnsi="宋体" w:cs="宋体" w:hint="eastAsia"/>
          <w:bCs/>
          <w:sz w:val="36"/>
          <w:szCs w:val="36"/>
        </w:rPr>
        <w:t>年</w:t>
      </w:r>
      <w:r w:rsidRPr="00461CF8">
        <w:rPr>
          <w:rFonts w:ascii="黑体" w:eastAsia="黑体" w:hint="eastAsia"/>
          <w:bCs/>
          <w:sz w:val="36"/>
          <w:szCs w:val="36"/>
        </w:rPr>
        <w:t>8</w:t>
      </w:r>
      <w:r w:rsidRPr="00461CF8">
        <w:rPr>
          <w:rFonts w:ascii="黑体" w:eastAsia="黑体" w:hAnsi="宋体" w:cs="宋体" w:hint="eastAsia"/>
          <w:bCs/>
          <w:sz w:val="36"/>
          <w:szCs w:val="36"/>
        </w:rPr>
        <w:t>月</w:t>
      </w:r>
      <w:r w:rsidRPr="00461CF8">
        <w:rPr>
          <w:rFonts w:ascii="黑体" w:eastAsia="黑体" w:hint="eastAsia"/>
          <w:bCs/>
          <w:sz w:val="36"/>
          <w:szCs w:val="36"/>
        </w:rPr>
        <w:t>11</w:t>
      </w:r>
      <w:r w:rsidRPr="00461CF8">
        <w:rPr>
          <w:rFonts w:ascii="黑体" w:eastAsia="黑体" w:hAnsi="宋体" w:cs="宋体" w:hint="eastAsia"/>
          <w:bCs/>
          <w:sz w:val="36"/>
          <w:szCs w:val="36"/>
        </w:rPr>
        <w:t>日至</w:t>
      </w:r>
      <w:r w:rsidRPr="00461CF8">
        <w:rPr>
          <w:rFonts w:ascii="黑体" w:eastAsia="黑体" w:hint="eastAsia"/>
          <w:bCs/>
          <w:sz w:val="36"/>
          <w:szCs w:val="36"/>
        </w:rPr>
        <w:t>29</w:t>
      </w:r>
      <w:r w:rsidRPr="00461CF8">
        <w:rPr>
          <w:rFonts w:ascii="黑体" w:eastAsia="黑体" w:hAnsi="宋体" w:cs="宋体" w:hint="eastAsia"/>
          <w:bCs/>
          <w:sz w:val="36"/>
          <w:szCs w:val="36"/>
        </w:rPr>
        <w:t>日</w:t>
      </w:r>
      <w:r w:rsidRPr="00461CF8">
        <w:rPr>
          <w:rFonts w:ascii="黑体" w:eastAsia="黑体"/>
          <w:bCs/>
          <w:sz w:val="36"/>
          <w:szCs w:val="36"/>
        </w:rPr>
        <w:t>)</w:t>
      </w:r>
    </w:p>
    <w:p w:rsidR="003A6BE4" w:rsidRPr="00461CF8" w:rsidRDefault="003A6BE4" w:rsidP="003A6BE4">
      <w:pPr>
        <w:spacing w:line="240" w:lineRule="auto"/>
        <w:ind w:left="1134"/>
        <w:rPr>
          <w:rFonts w:ascii="黑体" w:eastAsia="黑体"/>
          <w:bCs/>
          <w:sz w:val="36"/>
          <w:szCs w:val="36"/>
        </w:rPr>
      </w:pPr>
      <w:r w:rsidRPr="00461CF8">
        <w:rPr>
          <w:rFonts w:ascii="黑体" w:eastAsia="黑体" w:hint="eastAsia"/>
          <w:bCs/>
          <w:sz w:val="36"/>
          <w:szCs w:val="36"/>
        </w:rPr>
        <w:t>第八十六届会议</w:t>
      </w:r>
    </w:p>
    <w:p w:rsidR="003A6BE4" w:rsidRPr="00461CF8" w:rsidRDefault="003A6BE4" w:rsidP="003A6BE4">
      <w:pPr>
        <w:spacing w:after="120" w:line="240" w:lineRule="auto"/>
        <w:ind w:left="1134"/>
        <w:rPr>
          <w:rFonts w:ascii="黑体" w:eastAsia="黑体"/>
          <w:bCs/>
          <w:sz w:val="36"/>
          <w:szCs w:val="36"/>
        </w:rPr>
      </w:pPr>
      <w:r w:rsidRPr="00461CF8">
        <w:rPr>
          <w:rFonts w:ascii="黑体" w:eastAsia="黑体"/>
          <w:bCs/>
          <w:sz w:val="36"/>
          <w:szCs w:val="36"/>
        </w:rPr>
        <w:t>(</w:t>
      </w:r>
      <w:r w:rsidRPr="00461CF8">
        <w:rPr>
          <w:rFonts w:ascii="黑体" w:eastAsia="黑体" w:hint="eastAsia"/>
          <w:bCs/>
          <w:sz w:val="36"/>
          <w:szCs w:val="36"/>
        </w:rPr>
        <w:t>2015</w:t>
      </w:r>
      <w:r w:rsidRPr="00461CF8">
        <w:rPr>
          <w:rFonts w:ascii="黑体" w:eastAsia="黑体" w:hAnsi="宋体" w:cs="宋体" w:hint="eastAsia"/>
          <w:bCs/>
          <w:sz w:val="36"/>
          <w:szCs w:val="36"/>
        </w:rPr>
        <w:t>年</w:t>
      </w:r>
      <w:r w:rsidRPr="00461CF8">
        <w:rPr>
          <w:rFonts w:ascii="黑体" w:eastAsia="黑体" w:hint="eastAsia"/>
          <w:bCs/>
          <w:sz w:val="36"/>
          <w:szCs w:val="36"/>
        </w:rPr>
        <w:t>4</w:t>
      </w:r>
      <w:r w:rsidRPr="00461CF8">
        <w:rPr>
          <w:rFonts w:ascii="黑体" w:eastAsia="黑体" w:hAnsi="宋体" w:cs="宋体" w:hint="eastAsia"/>
          <w:bCs/>
          <w:sz w:val="36"/>
          <w:szCs w:val="36"/>
        </w:rPr>
        <w:t>月</w:t>
      </w:r>
      <w:r w:rsidRPr="00461CF8">
        <w:rPr>
          <w:rFonts w:ascii="黑体" w:eastAsia="黑体" w:hint="eastAsia"/>
          <w:bCs/>
          <w:sz w:val="36"/>
          <w:szCs w:val="36"/>
        </w:rPr>
        <w:t>27</w:t>
      </w:r>
      <w:r w:rsidRPr="00461CF8">
        <w:rPr>
          <w:rFonts w:ascii="黑体" w:eastAsia="黑体" w:hAnsi="宋体" w:cs="宋体" w:hint="eastAsia"/>
          <w:bCs/>
          <w:sz w:val="36"/>
          <w:szCs w:val="36"/>
        </w:rPr>
        <w:t>日至</w:t>
      </w:r>
      <w:r w:rsidRPr="00461CF8">
        <w:rPr>
          <w:rFonts w:ascii="黑体" w:eastAsia="黑体" w:hint="eastAsia"/>
          <w:bCs/>
          <w:sz w:val="36"/>
          <w:szCs w:val="36"/>
        </w:rPr>
        <w:t>5</w:t>
      </w:r>
      <w:r w:rsidRPr="00461CF8">
        <w:rPr>
          <w:rFonts w:ascii="黑体" w:eastAsia="黑体" w:hAnsi="宋体" w:cs="宋体" w:hint="eastAsia"/>
          <w:bCs/>
          <w:sz w:val="36"/>
          <w:szCs w:val="36"/>
        </w:rPr>
        <w:t>月</w:t>
      </w:r>
      <w:r w:rsidRPr="00461CF8">
        <w:rPr>
          <w:rFonts w:ascii="黑体" w:eastAsia="黑体" w:hint="eastAsia"/>
          <w:bCs/>
          <w:sz w:val="36"/>
          <w:szCs w:val="36"/>
        </w:rPr>
        <w:t>15</w:t>
      </w:r>
      <w:r w:rsidRPr="00461CF8">
        <w:rPr>
          <w:rFonts w:ascii="黑体" w:eastAsia="黑体" w:hAnsi="宋体" w:cs="宋体" w:hint="eastAsia"/>
          <w:bCs/>
          <w:sz w:val="36"/>
          <w:szCs w:val="36"/>
        </w:rPr>
        <w:t>日</w:t>
      </w:r>
    </w:p>
    <w:p w:rsidR="003A6BE4" w:rsidRPr="00461CF8" w:rsidRDefault="003A6BE4" w:rsidP="003A6BE4">
      <w:pPr>
        <w:spacing w:after="120" w:line="240" w:lineRule="auto"/>
        <w:ind w:left="1134"/>
        <w:rPr>
          <w:rFonts w:ascii="黑体" w:eastAsia="黑体"/>
          <w:bCs/>
          <w:sz w:val="36"/>
          <w:szCs w:val="36"/>
        </w:rPr>
      </w:pPr>
    </w:p>
    <w:p w:rsidR="003A6BE4" w:rsidRDefault="003A6BE4" w:rsidP="003A6BE4">
      <w:pPr>
        <w:spacing w:after="120" w:line="240" w:lineRule="auto"/>
        <w:ind w:left="1134"/>
        <w:rPr>
          <w:rFonts w:eastAsia="Times New Roman"/>
          <w:b/>
          <w:sz w:val="36"/>
          <w:szCs w:val="36"/>
        </w:rPr>
      </w:pPr>
    </w:p>
    <w:p w:rsidR="003A6BE4" w:rsidRDefault="003A6BE4" w:rsidP="003A6BE4">
      <w:pPr>
        <w:spacing w:after="120" w:line="240" w:lineRule="auto"/>
        <w:ind w:left="1134"/>
        <w:rPr>
          <w:rFonts w:eastAsia="Times New Roman"/>
          <w:b/>
          <w:sz w:val="36"/>
          <w:szCs w:val="36"/>
        </w:rPr>
      </w:pPr>
    </w:p>
    <w:p w:rsidR="003A6BE4" w:rsidRDefault="003A6BE4" w:rsidP="003A6BE4">
      <w:pPr>
        <w:spacing w:after="120" w:line="240" w:lineRule="auto"/>
        <w:ind w:left="1134"/>
        <w:rPr>
          <w:rFonts w:eastAsia="Times New Roman"/>
          <w:b/>
          <w:sz w:val="36"/>
          <w:szCs w:val="36"/>
        </w:rPr>
      </w:pPr>
    </w:p>
    <w:p w:rsidR="003A6BE4" w:rsidRDefault="003A6BE4" w:rsidP="003A6BE4">
      <w:pPr>
        <w:spacing w:after="120" w:line="240" w:lineRule="auto"/>
        <w:ind w:left="1134"/>
        <w:rPr>
          <w:rFonts w:eastAsia="Times New Roman"/>
          <w:b/>
          <w:sz w:val="36"/>
          <w:szCs w:val="36"/>
        </w:rPr>
      </w:pPr>
    </w:p>
    <w:p w:rsidR="00D04A68" w:rsidRDefault="00D04A68" w:rsidP="003A6BE4">
      <w:pPr>
        <w:spacing w:after="120" w:line="240" w:lineRule="auto"/>
        <w:ind w:left="1134"/>
        <w:rPr>
          <w:rFonts w:eastAsia="Times New Roman"/>
          <w:b/>
          <w:sz w:val="36"/>
          <w:szCs w:val="36"/>
        </w:rPr>
      </w:pPr>
    </w:p>
    <w:p w:rsidR="003A6BE4" w:rsidRDefault="003A6BE4" w:rsidP="003A6BE4">
      <w:pPr>
        <w:spacing w:after="120" w:line="240" w:lineRule="auto"/>
        <w:ind w:left="1134"/>
        <w:rPr>
          <w:rFonts w:eastAsia="Times New Roman"/>
          <w:b/>
          <w:sz w:val="36"/>
          <w:szCs w:val="36"/>
        </w:rPr>
      </w:pPr>
    </w:p>
    <w:p w:rsidR="003A6BE4" w:rsidRDefault="003A6BE4" w:rsidP="003A6BE4">
      <w:pPr>
        <w:spacing w:after="120" w:line="240" w:lineRule="auto"/>
        <w:ind w:left="1134"/>
        <w:rPr>
          <w:rFonts w:eastAsia="Times New Roman"/>
          <w:b/>
          <w:sz w:val="36"/>
          <w:szCs w:val="36"/>
        </w:rPr>
      </w:pPr>
    </w:p>
    <w:p w:rsidR="003A6BE4" w:rsidRPr="003A6BE4" w:rsidRDefault="003A6BE4" w:rsidP="003A6BE4">
      <w:pPr>
        <w:spacing w:after="120" w:line="240" w:lineRule="auto"/>
        <w:ind w:left="1134"/>
        <w:rPr>
          <w:rFonts w:eastAsia="Times New Roman"/>
          <w:b/>
          <w:sz w:val="36"/>
          <w:szCs w:val="36"/>
        </w:rPr>
      </w:pPr>
    </w:p>
    <w:p w:rsidR="003A6BE4" w:rsidRPr="00C13B1E" w:rsidRDefault="003A6BE4" w:rsidP="003A6BE4">
      <w:pPr>
        <w:ind w:left="1134"/>
        <w:rPr>
          <w:bCs/>
          <w:sz w:val="28"/>
        </w:rPr>
      </w:pPr>
      <w:ins w:id="1" w:author="Cherry Lou Rosniansky" w:date="2015-08-25T15:20:00Z">
        <w:r w:rsidRPr="00F92243">
          <w:rPr>
            <w:rFonts w:eastAsia="Times New Roman"/>
            <w:b/>
            <w:noProof/>
            <w:sz w:val="28"/>
            <w:szCs w:val="28"/>
          </w:rPr>
          <w:drawing>
            <wp:anchor distT="0" distB="0" distL="114300" distR="114300" simplePos="0" relativeHeight="251662336" behindDoc="0" locked="1" layoutInCell="1" allowOverlap="0" wp14:anchorId="0AE9F302" wp14:editId="4C1C5896">
              <wp:simplePos x="0" y="0"/>
              <wp:positionH relativeFrom="column">
                <wp:posOffset>732155</wp:posOffset>
              </wp:positionH>
              <wp:positionV relativeFrom="paragraph">
                <wp:posOffset>-525780</wp:posOffset>
              </wp:positionV>
              <wp:extent cx="536575" cy="49847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2E01D8">
        <w:rPr>
          <w:rFonts w:eastAsia="黑体" w:hint="eastAsia"/>
          <w:sz w:val="28"/>
          <w:szCs w:val="28"/>
        </w:rPr>
        <w:t>联合国·纽约</w:t>
      </w:r>
      <w:r>
        <w:rPr>
          <w:rFonts w:eastAsia="黑体" w:hint="eastAsia"/>
          <w:sz w:val="28"/>
          <w:szCs w:val="28"/>
        </w:rPr>
        <w:t>，</w:t>
      </w:r>
      <w:r>
        <w:rPr>
          <w:rFonts w:eastAsia="黑体" w:hint="eastAsia"/>
          <w:sz w:val="28"/>
          <w:szCs w:val="28"/>
        </w:rPr>
        <w:t>2</w:t>
      </w:r>
      <w:r w:rsidRPr="002E01D8">
        <w:rPr>
          <w:rFonts w:eastAsia="黑体" w:hint="eastAsia"/>
          <w:sz w:val="28"/>
          <w:szCs w:val="28"/>
        </w:rPr>
        <w:t>0</w:t>
      </w:r>
      <w:r>
        <w:rPr>
          <w:rFonts w:eastAsia="黑体" w:hint="eastAsia"/>
          <w:sz w:val="28"/>
          <w:szCs w:val="28"/>
        </w:rPr>
        <w:t>15</w:t>
      </w:r>
      <w:r w:rsidRPr="002E01D8">
        <w:rPr>
          <w:rFonts w:eastAsia="黑体" w:hint="eastAsia"/>
          <w:sz w:val="28"/>
          <w:szCs w:val="28"/>
        </w:rPr>
        <w:t>年</w:t>
      </w:r>
    </w:p>
    <w:p w:rsidR="003A6BE4" w:rsidRDefault="003A6BE4">
      <w:pPr>
        <w:spacing w:line="240" w:lineRule="auto"/>
        <w:jc w:val="left"/>
      </w:pPr>
      <w:r>
        <w:br w:type="page"/>
      </w:r>
    </w:p>
    <w:p w:rsidR="007C0D93" w:rsidRDefault="007C0D93" w:rsidP="003A6BE4">
      <w:pPr>
        <w:spacing w:before="120" w:line="240" w:lineRule="auto"/>
        <w:ind w:left="1259"/>
      </w:pPr>
    </w:p>
    <w:p w:rsidR="007C0D93" w:rsidRDefault="007C0D93"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3A6BE4" w:rsidRDefault="003A6BE4" w:rsidP="003A6BE4">
      <w:pPr>
        <w:spacing w:before="120" w:line="240" w:lineRule="auto"/>
        <w:ind w:left="1259"/>
      </w:pPr>
    </w:p>
    <w:p w:rsidR="007C0D93" w:rsidRDefault="007C0D93" w:rsidP="003A6BE4">
      <w:pPr>
        <w:spacing w:before="120" w:line="240" w:lineRule="auto"/>
        <w:ind w:left="1259"/>
      </w:pPr>
    </w:p>
    <w:p w:rsidR="00DA1EC4" w:rsidRDefault="00DA1EC4" w:rsidP="003A6BE4">
      <w:pPr>
        <w:spacing w:before="120" w:line="240" w:lineRule="auto"/>
        <w:ind w:left="1259"/>
        <w:rPr>
          <w:rFonts w:eastAsia="楷体_GB2312"/>
          <w:sz w:val="24"/>
        </w:rPr>
      </w:pPr>
      <w:r>
        <w:rPr>
          <w:rFonts w:eastAsia="楷体_GB2312" w:hint="eastAsia"/>
          <w:sz w:val="24"/>
        </w:rPr>
        <w:t>说明</w:t>
      </w:r>
    </w:p>
    <w:p w:rsidR="00DA1EC4" w:rsidRPr="00DA1EC4" w:rsidRDefault="00DA1EC4" w:rsidP="00DA1EC4">
      <w:pPr>
        <w:spacing w:line="120" w:lineRule="exact"/>
        <w:ind w:left="1264" w:right="1264"/>
        <w:rPr>
          <w:rFonts w:eastAsia="楷体_GB2312"/>
          <w:sz w:val="10"/>
        </w:rPr>
      </w:pPr>
    </w:p>
    <w:p w:rsidR="00DA1EC4" w:rsidRPr="00DA1EC4" w:rsidRDefault="00DA1EC4" w:rsidP="00DA1EC4">
      <w:pPr>
        <w:spacing w:line="120" w:lineRule="exact"/>
        <w:ind w:left="1264" w:right="1264"/>
        <w:rPr>
          <w:rFonts w:eastAsia="楷体_GB2312"/>
          <w:sz w:val="10"/>
        </w:rPr>
      </w:pPr>
    </w:p>
    <w:p w:rsidR="007C0D93" w:rsidRDefault="00DA1EC4" w:rsidP="007C0D93">
      <w:pPr>
        <w:spacing w:after="140"/>
        <w:ind w:left="1264" w:right="1264" w:firstLine="431"/>
        <w:sectPr w:rsidR="007C0D93" w:rsidSect="001338E3">
          <w:footerReference w:type="default" r:id="rId10"/>
          <w:footerReference w:type="first" r:id="rId11"/>
          <w:pgSz w:w="11909" w:h="16834" w:code="9"/>
          <w:pgMar w:top="1741" w:right="936" w:bottom="1899" w:left="936" w:header="578" w:footer="1032" w:gutter="0"/>
          <w:cols w:space="425"/>
          <w:docGrid w:linePitch="312"/>
        </w:sectPr>
      </w:pPr>
      <w:r>
        <w:rPr>
          <w:rFonts w:hint="eastAsia"/>
        </w:rPr>
        <w:t>联合国文件都用英文大写字母附加数字编号。凡是提到这种编号，就是指联合国的某一个文件。</w:t>
      </w:r>
    </w:p>
    <w:p w:rsidR="0047742A" w:rsidRPr="00F242E3" w:rsidRDefault="0047742A" w:rsidP="0047742A">
      <w:pPr>
        <w:spacing w:line="240" w:lineRule="exact"/>
        <w:jc w:val="right"/>
        <w:rPr>
          <w:spacing w:val="4"/>
          <w:w w:val="103"/>
          <w:lang w:val="fr-CH"/>
        </w:rPr>
      </w:pPr>
      <w:r w:rsidRPr="00F242E3">
        <w:rPr>
          <w:spacing w:val="4"/>
          <w:w w:val="103"/>
          <w:lang w:val="fr-CH"/>
        </w:rPr>
        <w:lastRenderedPageBreak/>
        <w:t>[</w:t>
      </w:r>
      <w:r>
        <w:rPr>
          <w:lang w:val="fr-CH"/>
        </w:rPr>
        <w:t>2015</w:t>
      </w:r>
      <w:r>
        <w:t>年</w:t>
      </w:r>
      <w:r>
        <w:rPr>
          <w:lang w:val="fr-CH"/>
        </w:rPr>
        <w:t>8</w:t>
      </w:r>
      <w:r>
        <w:t>月</w:t>
      </w:r>
      <w:r>
        <w:rPr>
          <w:lang w:val="fr-CH"/>
        </w:rPr>
        <w:t>25</w:t>
      </w:r>
      <w:r>
        <w:t>日</w:t>
      </w:r>
      <w:r w:rsidRPr="00F242E3">
        <w:rPr>
          <w:spacing w:val="4"/>
          <w:w w:val="103"/>
          <w:lang w:val="fr-CH"/>
        </w:rPr>
        <w:t>]</w:t>
      </w:r>
    </w:p>
    <w:p w:rsidR="00DA1EC4" w:rsidRDefault="00DA1EC4" w:rsidP="0047742A">
      <w:pPr>
        <w:pStyle w:val="HCh"/>
        <w:spacing w:before="240" w:after="240"/>
        <w:rPr>
          <w:rFonts w:eastAsia="宋体"/>
        </w:rPr>
      </w:pPr>
      <w:r>
        <w:rPr>
          <w:rFonts w:eastAsia="宋体" w:hint="eastAsia"/>
        </w:rPr>
        <w:t>目录</w:t>
      </w:r>
    </w:p>
    <w:tbl>
      <w:tblPr>
        <w:tblW w:w="10060" w:type="dxa"/>
        <w:jc w:val="center"/>
        <w:tblLayout w:type="fixed"/>
        <w:tblCellMar>
          <w:left w:w="0" w:type="dxa"/>
          <w:right w:w="0" w:type="dxa"/>
        </w:tblCellMar>
        <w:tblLook w:val="0000" w:firstRow="0" w:lastRow="0" w:firstColumn="0" w:lastColumn="0" w:noHBand="0" w:noVBand="0"/>
      </w:tblPr>
      <w:tblGrid>
        <w:gridCol w:w="1060"/>
        <w:gridCol w:w="7315"/>
        <w:gridCol w:w="994"/>
        <w:gridCol w:w="691"/>
      </w:tblGrid>
      <w:tr w:rsidR="00DA1EC4" w:rsidRPr="005F183C" w:rsidTr="00DA1EC4">
        <w:trPr>
          <w:jc w:val="center"/>
        </w:trPr>
        <w:tc>
          <w:tcPr>
            <w:tcW w:w="1060" w:type="dxa"/>
            <w:shd w:val="clear" w:color="auto" w:fill="auto"/>
          </w:tcPr>
          <w:p w:rsidR="00DA1EC4" w:rsidRPr="005F183C" w:rsidRDefault="00DA1EC4" w:rsidP="00DA1EC4">
            <w:pPr>
              <w:spacing w:after="120"/>
              <w:jc w:val="right"/>
              <w:rPr>
                <w:rFonts w:asciiTheme="majorBidi" w:eastAsia="楷体_GB2312" w:hAnsiTheme="majorBidi" w:cstheme="majorBidi"/>
                <w:sz w:val="16"/>
              </w:rPr>
            </w:pPr>
          </w:p>
        </w:tc>
        <w:tc>
          <w:tcPr>
            <w:tcW w:w="7315" w:type="dxa"/>
            <w:shd w:val="clear" w:color="auto" w:fill="auto"/>
          </w:tcPr>
          <w:p w:rsidR="00DA1EC4" w:rsidRPr="005F183C" w:rsidRDefault="00DA1EC4" w:rsidP="00DA1EC4">
            <w:pPr>
              <w:spacing w:after="120"/>
              <w:rPr>
                <w:rFonts w:asciiTheme="majorBidi" w:eastAsia="楷体_GB2312" w:hAnsiTheme="majorBidi" w:cstheme="majorBidi"/>
                <w:sz w:val="16"/>
              </w:rPr>
            </w:pPr>
          </w:p>
        </w:tc>
        <w:tc>
          <w:tcPr>
            <w:tcW w:w="994" w:type="dxa"/>
            <w:shd w:val="clear" w:color="auto" w:fill="auto"/>
          </w:tcPr>
          <w:p w:rsidR="00DA1EC4" w:rsidRPr="005F183C" w:rsidRDefault="00DA1EC4" w:rsidP="00DA1EC4">
            <w:pPr>
              <w:spacing w:after="120"/>
              <w:ind w:right="40"/>
              <w:jc w:val="right"/>
              <w:rPr>
                <w:rFonts w:asciiTheme="majorBidi" w:eastAsia="楷体_GB2312" w:hAnsiTheme="majorBidi" w:cstheme="majorBidi"/>
                <w:sz w:val="16"/>
              </w:rPr>
            </w:pPr>
          </w:p>
        </w:tc>
        <w:tc>
          <w:tcPr>
            <w:tcW w:w="691" w:type="dxa"/>
            <w:shd w:val="clear" w:color="auto" w:fill="auto"/>
          </w:tcPr>
          <w:p w:rsidR="00DA1EC4" w:rsidRPr="005F183C" w:rsidRDefault="00DA1EC4" w:rsidP="00DA1EC4">
            <w:pPr>
              <w:spacing w:after="120"/>
              <w:ind w:right="40"/>
              <w:jc w:val="right"/>
              <w:rPr>
                <w:rFonts w:asciiTheme="majorBidi" w:eastAsia="楷体_GB2312" w:hAnsiTheme="majorBidi" w:cstheme="majorBidi"/>
                <w:sz w:val="16"/>
              </w:rPr>
            </w:pPr>
            <w:r w:rsidRPr="005F183C">
              <w:rPr>
                <w:rFonts w:asciiTheme="majorBidi" w:eastAsia="楷体_GB2312" w:hAnsiTheme="majorBidi" w:cstheme="majorBidi"/>
                <w:sz w:val="16"/>
              </w:rPr>
              <w:t>页次</w:t>
            </w:r>
          </w:p>
        </w:tc>
      </w:tr>
      <w:tr w:rsidR="007C0D93" w:rsidRPr="005F183C" w:rsidTr="00032B24">
        <w:trPr>
          <w:jc w:val="center"/>
        </w:trPr>
        <w:tc>
          <w:tcPr>
            <w:tcW w:w="9369" w:type="dxa"/>
            <w:gridSpan w:val="3"/>
            <w:shd w:val="clear" w:color="auto" w:fill="auto"/>
          </w:tcPr>
          <w:p w:rsidR="007C0D93" w:rsidRPr="00285D8B" w:rsidRDefault="00285D8B" w:rsidP="00285D8B">
            <w:pPr>
              <w:pStyle w:val="11"/>
              <w:tabs>
                <w:tab w:val="right" w:pos="1080"/>
                <w:tab w:val="right" w:leader="dot" w:pos="9371"/>
              </w:tabs>
              <w:rPr>
                <w:sz w:val="21"/>
              </w:rPr>
            </w:pPr>
            <w:r>
              <w:rPr>
                <w:rFonts w:hint="eastAsia"/>
              </w:rPr>
              <w:tab/>
            </w:r>
            <w:r w:rsidR="007C0D93" w:rsidRPr="005F183C">
              <w:t>呈文函</w:t>
            </w:r>
            <w:r>
              <w:rPr>
                <w:sz w:val="21"/>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5</w:t>
            </w:r>
          </w:p>
        </w:tc>
      </w:tr>
      <w:tr w:rsidR="007C0D93" w:rsidRPr="005F183C" w:rsidTr="00032B24">
        <w:trPr>
          <w:jc w:val="center"/>
        </w:trPr>
        <w:tc>
          <w:tcPr>
            <w:tcW w:w="9369" w:type="dxa"/>
            <w:gridSpan w:val="3"/>
            <w:shd w:val="clear" w:color="auto" w:fill="auto"/>
          </w:tcPr>
          <w:p w:rsidR="007C0D93" w:rsidRPr="00285D8B" w:rsidRDefault="00285D8B" w:rsidP="00285D8B">
            <w:pPr>
              <w:pStyle w:val="11"/>
              <w:tabs>
                <w:tab w:val="right" w:pos="1080"/>
                <w:tab w:val="left" w:pos="1296"/>
                <w:tab w:val="left" w:pos="1728"/>
                <w:tab w:val="left" w:pos="2160"/>
                <w:tab w:val="right" w:leader="dot" w:pos="9371"/>
              </w:tabs>
              <w:rPr>
                <w:sz w:val="21"/>
              </w:rPr>
            </w:pPr>
            <w:r>
              <w:rPr>
                <w:rFonts w:hint="eastAsia"/>
              </w:rPr>
              <w:tab/>
            </w:r>
            <w:r w:rsidR="007C0D93" w:rsidRPr="005F183C">
              <w:t>一</w:t>
            </w:r>
            <w:r w:rsidR="007C0D93" w:rsidRPr="005F183C">
              <w:t>.</w:t>
            </w:r>
            <w:r w:rsidR="007C0D93" w:rsidRPr="005F183C">
              <w:tab/>
            </w:r>
            <w:r w:rsidR="007C0D93" w:rsidRPr="005F183C">
              <w:t>组织事项及相关事项</w:t>
            </w:r>
            <w:r>
              <w:rPr>
                <w:sz w:val="21"/>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6</w:t>
            </w:r>
          </w:p>
        </w:tc>
      </w:tr>
      <w:tr w:rsidR="007C0D93" w:rsidRPr="005F183C" w:rsidTr="00032B24">
        <w:trPr>
          <w:jc w:val="center"/>
        </w:trPr>
        <w:tc>
          <w:tcPr>
            <w:tcW w:w="9369" w:type="dxa"/>
            <w:gridSpan w:val="3"/>
            <w:shd w:val="clear" w:color="auto" w:fill="auto"/>
          </w:tcPr>
          <w:p w:rsidR="007C0D93" w:rsidRPr="00285D8B" w:rsidRDefault="007C0D93" w:rsidP="00285D8B">
            <w:pPr>
              <w:pStyle w:val="2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before="40" w:after="40"/>
              <w:rPr>
                <w:rFonts w:asciiTheme="majorBidi" w:hAnsiTheme="majorBidi" w:cstheme="majorBidi"/>
              </w:rPr>
            </w:pPr>
            <w:r w:rsidRPr="005F183C">
              <w:rPr>
                <w:rFonts w:asciiTheme="majorBidi" w:hAnsiTheme="majorBidi" w:cstheme="majorBidi"/>
              </w:rPr>
              <w:tab/>
            </w:r>
            <w:r w:rsidR="00285D8B">
              <w:rPr>
                <w:rFonts w:asciiTheme="majorBidi" w:hAnsiTheme="majorBidi" w:cstheme="majorBidi" w:hint="eastAsia"/>
              </w:rPr>
              <w:tab/>
            </w:r>
            <w:r w:rsidRPr="005F183C">
              <w:rPr>
                <w:rFonts w:asciiTheme="majorBidi" w:hAnsiTheme="majorBidi" w:cstheme="majorBidi"/>
              </w:rPr>
              <w:t>A.</w:t>
            </w:r>
            <w:r w:rsidRPr="005F183C">
              <w:rPr>
                <w:rFonts w:asciiTheme="majorBidi" w:hAnsiTheme="majorBidi" w:cstheme="majorBidi"/>
              </w:rPr>
              <w:tab/>
            </w:r>
            <w:r w:rsidRPr="005F183C">
              <w:rPr>
                <w:rFonts w:asciiTheme="majorBidi" w:hAnsiTheme="majorBidi" w:cstheme="majorBidi"/>
              </w:rPr>
              <w:t>《消除一切形式种族歧视国际公约》缔约国</w:t>
            </w:r>
            <w:r w:rsidR="00285D8B">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6</w:t>
            </w:r>
          </w:p>
        </w:tc>
      </w:tr>
      <w:tr w:rsidR="007C0D93" w:rsidRPr="005F183C" w:rsidTr="00032B24">
        <w:trPr>
          <w:jc w:val="center"/>
        </w:trPr>
        <w:tc>
          <w:tcPr>
            <w:tcW w:w="9369" w:type="dxa"/>
            <w:gridSpan w:val="3"/>
            <w:shd w:val="clear" w:color="auto" w:fill="auto"/>
          </w:tcPr>
          <w:p w:rsidR="007C0D93" w:rsidRPr="00285D8B" w:rsidRDefault="007C0D93" w:rsidP="00285D8B">
            <w:pPr>
              <w:pStyle w:val="21"/>
              <w:tabs>
                <w:tab w:val="right" w:pos="1080"/>
                <w:tab w:val="left" w:pos="1296"/>
                <w:tab w:val="left" w:pos="1728"/>
                <w:tab w:val="left" w:pos="2160"/>
                <w:tab w:val="left" w:pos="2592"/>
                <w:tab w:val="right" w:leader="dot" w:pos="9371"/>
              </w:tabs>
              <w:spacing w:before="40" w:after="40"/>
              <w:rPr>
                <w:rFonts w:asciiTheme="majorBidi" w:hAnsiTheme="majorBidi" w:cstheme="majorBidi"/>
              </w:rPr>
            </w:pPr>
            <w:r w:rsidRPr="005F183C">
              <w:rPr>
                <w:rFonts w:asciiTheme="majorBidi" w:hAnsiTheme="majorBidi" w:cstheme="majorBidi"/>
              </w:rPr>
              <w:tab/>
            </w:r>
            <w:r w:rsidR="00285D8B">
              <w:rPr>
                <w:rFonts w:asciiTheme="majorBidi" w:hAnsiTheme="majorBidi" w:cstheme="majorBidi" w:hint="eastAsia"/>
              </w:rPr>
              <w:tab/>
            </w:r>
            <w:r w:rsidRPr="005F183C">
              <w:rPr>
                <w:rFonts w:asciiTheme="majorBidi" w:hAnsiTheme="majorBidi" w:cstheme="majorBidi"/>
              </w:rPr>
              <w:t>B.</w:t>
            </w:r>
            <w:r w:rsidRPr="005F183C">
              <w:rPr>
                <w:rFonts w:asciiTheme="majorBidi" w:hAnsiTheme="majorBidi" w:cstheme="majorBidi"/>
              </w:rPr>
              <w:tab/>
            </w:r>
            <w:r w:rsidRPr="005F183C">
              <w:rPr>
                <w:rFonts w:asciiTheme="majorBidi" w:hAnsiTheme="majorBidi" w:cstheme="majorBidi"/>
              </w:rPr>
              <w:t>会议和议程</w:t>
            </w:r>
            <w:r w:rsidR="00285D8B">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6</w:t>
            </w:r>
          </w:p>
        </w:tc>
      </w:tr>
      <w:tr w:rsidR="007C0D93" w:rsidRPr="005F183C" w:rsidTr="00032B24">
        <w:trPr>
          <w:jc w:val="center"/>
        </w:trPr>
        <w:tc>
          <w:tcPr>
            <w:tcW w:w="9369" w:type="dxa"/>
            <w:gridSpan w:val="3"/>
            <w:shd w:val="clear" w:color="auto" w:fill="auto"/>
          </w:tcPr>
          <w:p w:rsidR="007C0D93" w:rsidRPr="00285D8B" w:rsidRDefault="00285D8B" w:rsidP="00285D8B">
            <w:pPr>
              <w:tabs>
                <w:tab w:val="right" w:pos="1080"/>
                <w:tab w:val="left" w:pos="1296"/>
                <w:tab w:val="left" w:pos="1728"/>
                <w:tab w:val="right" w:leader="dot" w:pos="9371"/>
              </w:tabs>
              <w:spacing w:before="40" w:after="40"/>
              <w:rPr>
                <w:rFonts w:asciiTheme="majorBidi" w:hAnsiTheme="majorBidi" w:cstheme="majorBidi"/>
              </w:rPr>
            </w:pPr>
            <w:r>
              <w:rPr>
                <w:rFonts w:asciiTheme="majorBidi" w:hAnsiTheme="majorBidi" w:cstheme="majorBidi"/>
              </w:rPr>
              <w:tab/>
            </w:r>
            <w:r>
              <w:rPr>
                <w:rFonts w:asciiTheme="majorBidi" w:hAnsiTheme="majorBidi" w:cstheme="majorBidi"/>
              </w:rPr>
              <w:tab/>
            </w:r>
            <w:r w:rsidR="007C0D93" w:rsidRPr="005F183C">
              <w:rPr>
                <w:rFonts w:asciiTheme="majorBidi" w:hAnsiTheme="majorBidi" w:cstheme="majorBidi"/>
              </w:rPr>
              <w:t>C.</w:t>
            </w:r>
            <w:r w:rsidR="007C0D93" w:rsidRPr="005F183C">
              <w:rPr>
                <w:rFonts w:asciiTheme="majorBidi" w:hAnsiTheme="majorBidi" w:cstheme="majorBidi"/>
              </w:rPr>
              <w:tab/>
            </w:r>
            <w:r w:rsidR="007C0D93" w:rsidRPr="005F183C">
              <w:rPr>
                <w:rFonts w:asciiTheme="majorBidi" w:hAnsiTheme="majorBidi" w:cstheme="majorBidi"/>
              </w:rPr>
              <w:t>委员</w:t>
            </w:r>
            <w:r>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6</w:t>
            </w:r>
          </w:p>
        </w:tc>
      </w:tr>
      <w:tr w:rsidR="007C0D93" w:rsidRPr="005F183C" w:rsidTr="00032B24">
        <w:trPr>
          <w:jc w:val="center"/>
        </w:trPr>
        <w:tc>
          <w:tcPr>
            <w:tcW w:w="9369" w:type="dxa"/>
            <w:gridSpan w:val="3"/>
            <w:shd w:val="clear" w:color="auto" w:fill="auto"/>
          </w:tcPr>
          <w:p w:rsidR="007C0D93" w:rsidRPr="00285D8B" w:rsidRDefault="007C0D93" w:rsidP="00285D8B">
            <w:pPr>
              <w:pStyle w:val="21"/>
              <w:tabs>
                <w:tab w:val="right" w:pos="1080"/>
                <w:tab w:val="left" w:pos="1296"/>
                <w:tab w:val="left" w:pos="1728"/>
                <w:tab w:val="left" w:pos="2160"/>
                <w:tab w:val="left" w:pos="2592"/>
                <w:tab w:val="left" w:pos="3024"/>
                <w:tab w:val="right" w:leader="dot" w:pos="9371"/>
              </w:tabs>
              <w:spacing w:before="40" w:after="40"/>
              <w:rPr>
                <w:rFonts w:asciiTheme="majorBidi" w:hAnsiTheme="majorBidi" w:cstheme="majorBidi"/>
              </w:rPr>
            </w:pPr>
            <w:r w:rsidRPr="005F183C">
              <w:rPr>
                <w:rFonts w:asciiTheme="majorBidi" w:hAnsiTheme="majorBidi" w:cstheme="majorBidi"/>
              </w:rPr>
              <w:tab/>
            </w:r>
            <w:r w:rsidRPr="005F183C">
              <w:rPr>
                <w:rFonts w:asciiTheme="majorBidi" w:hAnsiTheme="majorBidi" w:cstheme="majorBidi"/>
              </w:rPr>
              <w:tab/>
              <w:t>D.</w:t>
            </w:r>
            <w:r w:rsidRPr="005F183C">
              <w:rPr>
                <w:rFonts w:asciiTheme="majorBidi" w:hAnsiTheme="majorBidi" w:cstheme="majorBidi"/>
              </w:rPr>
              <w:tab/>
            </w:r>
            <w:r w:rsidRPr="005F183C">
              <w:rPr>
                <w:rFonts w:asciiTheme="majorBidi" w:hAnsiTheme="majorBidi" w:cstheme="majorBidi"/>
              </w:rPr>
              <w:t>委员会主席团成员</w:t>
            </w:r>
            <w:r w:rsidR="00285D8B">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7</w:t>
            </w:r>
          </w:p>
        </w:tc>
      </w:tr>
      <w:tr w:rsidR="007C0D93" w:rsidRPr="005F183C" w:rsidTr="00032B24">
        <w:trPr>
          <w:jc w:val="center"/>
        </w:trPr>
        <w:tc>
          <w:tcPr>
            <w:tcW w:w="9369" w:type="dxa"/>
            <w:gridSpan w:val="3"/>
            <w:shd w:val="clear" w:color="auto" w:fill="auto"/>
          </w:tcPr>
          <w:p w:rsidR="007C0D93" w:rsidRPr="00285D8B" w:rsidRDefault="00032B24" w:rsidP="00285D8B">
            <w:pPr>
              <w:pStyle w:val="2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before="40" w:after="40"/>
              <w:rPr>
                <w:rFonts w:asciiTheme="majorBidi" w:hAnsiTheme="majorBidi" w:cstheme="majorBidi"/>
              </w:rPr>
            </w:pPr>
            <w:r w:rsidRPr="005F183C">
              <w:rPr>
                <w:rFonts w:asciiTheme="majorBidi" w:hAnsiTheme="majorBidi" w:cstheme="majorBidi"/>
              </w:rPr>
              <w:tab/>
            </w:r>
            <w:r w:rsidR="00285D8B">
              <w:rPr>
                <w:rFonts w:asciiTheme="majorBidi" w:hAnsiTheme="majorBidi" w:cstheme="majorBidi" w:hint="eastAsia"/>
              </w:rPr>
              <w:tab/>
            </w:r>
            <w:r w:rsidR="007C0D93" w:rsidRPr="005F183C">
              <w:rPr>
                <w:rFonts w:asciiTheme="majorBidi" w:hAnsiTheme="majorBidi" w:cstheme="majorBidi"/>
              </w:rPr>
              <w:t>E.</w:t>
            </w:r>
            <w:r w:rsidR="007C0D93" w:rsidRPr="005F183C">
              <w:rPr>
                <w:rFonts w:asciiTheme="majorBidi" w:hAnsiTheme="majorBidi" w:cstheme="majorBidi"/>
              </w:rPr>
              <w:tab/>
            </w:r>
            <w:r w:rsidR="007C0D93" w:rsidRPr="005F183C">
              <w:rPr>
                <w:rFonts w:asciiTheme="majorBidi" w:hAnsiTheme="majorBidi" w:cstheme="majorBidi"/>
              </w:rPr>
              <w:t>与国际劳工组织、联合国难民事务高级专员办事处、联合国教育、科学及</w:t>
            </w:r>
            <w:r w:rsidRPr="005F183C">
              <w:rPr>
                <w:rFonts w:asciiTheme="majorBidi" w:hAnsiTheme="majorBidi" w:cstheme="majorBidi"/>
              </w:rPr>
              <w:br/>
            </w:r>
            <w:r w:rsidRPr="005F183C">
              <w:rPr>
                <w:rFonts w:asciiTheme="majorBidi" w:hAnsiTheme="majorBidi" w:cstheme="majorBidi"/>
              </w:rPr>
              <w:tab/>
            </w:r>
            <w:r w:rsidRPr="005F183C">
              <w:rPr>
                <w:rFonts w:asciiTheme="majorBidi" w:hAnsiTheme="majorBidi" w:cstheme="majorBidi"/>
              </w:rPr>
              <w:tab/>
            </w:r>
            <w:r w:rsidR="007C0D93" w:rsidRPr="005F183C">
              <w:rPr>
                <w:rFonts w:asciiTheme="majorBidi" w:hAnsiTheme="majorBidi" w:cstheme="majorBidi"/>
              </w:rPr>
              <w:t>文化组织、人权理事会特别程序和区域人权机制的合作</w:t>
            </w:r>
            <w:r w:rsidR="00285D8B">
              <w:rPr>
                <w:rFonts w:asciiTheme="majorBidi" w:hAnsiTheme="majorBidi" w:cstheme="majorBidi"/>
              </w:rPr>
              <w:tab/>
            </w:r>
          </w:p>
        </w:tc>
        <w:tc>
          <w:tcPr>
            <w:tcW w:w="691" w:type="dxa"/>
            <w:shd w:val="clear" w:color="auto" w:fill="auto"/>
          </w:tcPr>
          <w:p w:rsidR="007C0D93" w:rsidRPr="005F183C" w:rsidRDefault="007C0D93" w:rsidP="00D72A72">
            <w:pPr>
              <w:spacing w:before="40" w:after="40"/>
              <w:ind w:right="113"/>
              <w:jc w:val="right"/>
              <w:rPr>
                <w:rFonts w:asciiTheme="majorBidi" w:hAnsiTheme="majorBidi" w:cstheme="majorBidi"/>
              </w:rPr>
            </w:pPr>
          </w:p>
          <w:p w:rsidR="005F183C"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7</w:t>
            </w:r>
          </w:p>
        </w:tc>
      </w:tr>
      <w:tr w:rsidR="007C0D93" w:rsidRPr="005F183C" w:rsidTr="00032B24">
        <w:trPr>
          <w:jc w:val="center"/>
        </w:trPr>
        <w:tc>
          <w:tcPr>
            <w:tcW w:w="9369" w:type="dxa"/>
            <w:gridSpan w:val="3"/>
            <w:shd w:val="clear" w:color="auto" w:fill="auto"/>
          </w:tcPr>
          <w:p w:rsidR="007C0D93" w:rsidRPr="00285D8B" w:rsidRDefault="007C0D93" w:rsidP="00285D8B">
            <w:pPr>
              <w:pStyle w:val="21"/>
              <w:tabs>
                <w:tab w:val="right" w:pos="1080"/>
                <w:tab w:val="left" w:pos="1296"/>
                <w:tab w:val="left" w:pos="1728"/>
                <w:tab w:val="left" w:pos="2160"/>
                <w:tab w:val="right" w:leader="dot" w:pos="9371"/>
              </w:tabs>
              <w:spacing w:before="40" w:after="40"/>
              <w:rPr>
                <w:rFonts w:asciiTheme="majorBidi" w:hAnsiTheme="majorBidi" w:cstheme="majorBidi"/>
              </w:rPr>
            </w:pPr>
            <w:r w:rsidRPr="005F183C">
              <w:rPr>
                <w:rFonts w:asciiTheme="majorBidi" w:hAnsiTheme="majorBidi" w:cstheme="majorBidi"/>
              </w:rPr>
              <w:tab/>
            </w:r>
            <w:r w:rsidR="00285D8B">
              <w:rPr>
                <w:rFonts w:asciiTheme="majorBidi" w:hAnsiTheme="majorBidi" w:cstheme="majorBidi" w:hint="eastAsia"/>
              </w:rPr>
              <w:tab/>
            </w:r>
            <w:r w:rsidR="00285D8B">
              <w:rPr>
                <w:rFonts w:asciiTheme="majorBidi" w:hAnsiTheme="majorBidi" w:cstheme="majorBidi"/>
              </w:rPr>
              <w:tab/>
            </w:r>
            <w:r w:rsidRPr="005F183C">
              <w:rPr>
                <w:rFonts w:asciiTheme="majorBidi" w:hAnsiTheme="majorBidi" w:cstheme="majorBidi"/>
              </w:rPr>
              <w:t>F.</w:t>
            </w:r>
            <w:r w:rsidRPr="005F183C">
              <w:rPr>
                <w:rFonts w:asciiTheme="majorBidi" w:hAnsiTheme="majorBidi" w:cstheme="majorBidi"/>
              </w:rPr>
              <w:tab/>
            </w:r>
            <w:r w:rsidRPr="005F183C">
              <w:rPr>
                <w:rFonts w:asciiTheme="majorBidi" w:hAnsiTheme="majorBidi" w:cstheme="majorBidi"/>
              </w:rPr>
              <w:t>其他事项</w:t>
            </w:r>
            <w:r w:rsidR="00285D8B">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8</w:t>
            </w:r>
          </w:p>
        </w:tc>
      </w:tr>
      <w:tr w:rsidR="007C0D93" w:rsidRPr="005F183C" w:rsidTr="00032B24">
        <w:trPr>
          <w:jc w:val="center"/>
        </w:trPr>
        <w:tc>
          <w:tcPr>
            <w:tcW w:w="9369" w:type="dxa"/>
            <w:gridSpan w:val="3"/>
            <w:shd w:val="clear" w:color="auto" w:fill="auto"/>
          </w:tcPr>
          <w:p w:rsidR="007C0D93" w:rsidRPr="00285D8B" w:rsidRDefault="007C0D93" w:rsidP="00285D8B">
            <w:pPr>
              <w:pStyle w:val="21"/>
              <w:tabs>
                <w:tab w:val="right" w:pos="1080"/>
                <w:tab w:val="left" w:pos="1296"/>
                <w:tab w:val="left" w:pos="1728"/>
                <w:tab w:val="left" w:pos="2160"/>
                <w:tab w:val="right" w:leader="dot" w:pos="9371"/>
              </w:tabs>
              <w:spacing w:before="40" w:after="40"/>
              <w:rPr>
                <w:rFonts w:asciiTheme="majorBidi" w:hAnsiTheme="majorBidi" w:cstheme="majorBidi"/>
              </w:rPr>
            </w:pPr>
            <w:r w:rsidRPr="005F183C">
              <w:rPr>
                <w:rFonts w:asciiTheme="majorBidi" w:hAnsiTheme="majorBidi" w:cstheme="majorBidi"/>
              </w:rPr>
              <w:tab/>
            </w:r>
            <w:r w:rsidR="00285D8B">
              <w:rPr>
                <w:rFonts w:asciiTheme="majorBidi" w:hAnsiTheme="majorBidi" w:cstheme="majorBidi" w:hint="eastAsia"/>
              </w:rPr>
              <w:tab/>
            </w:r>
            <w:r w:rsidR="00285D8B">
              <w:rPr>
                <w:rFonts w:asciiTheme="majorBidi" w:hAnsiTheme="majorBidi" w:cstheme="majorBidi" w:hint="eastAsia"/>
              </w:rPr>
              <w:tab/>
            </w:r>
            <w:r w:rsidRPr="005F183C">
              <w:rPr>
                <w:rFonts w:asciiTheme="majorBidi" w:hAnsiTheme="majorBidi" w:cstheme="majorBidi"/>
              </w:rPr>
              <w:t>G.</w:t>
            </w:r>
            <w:r w:rsidRPr="005F183C">
              <w:rPr>
                <w:rFonts w:asciiTheme="majorBidi" w:hAnsiTheme="majorBidi" w:cstheme="majorBidi"/>
              </w:rPr>
              <w:tab/>
            </w:r>
            <w:r w:rsidRPr="005F183C">
              <w:rPr>
                <w:rFonts w:asciiTheme="majorBidi" w:hAnsiTheme="majorBidi" w:cstheme="majorBidi"/>
              </w:rPr>
              <w:t>通过报告</w:t>
            </w:r>
            <w:r w:rsidR="00285D8B">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8</w:t>
            </w:r>
          </w:p>
        </w:tc>
      </w:tr>
      <w:tr w:rsidR="007C0D93" w:rsidRPr="005F183C" w:rsidTr="00032B24">
        <w:trPr>
          <w:jc w:val="center"/>
        </w:trPr>
        <w:tc>
          <w:tcPr>
            <w:tcW w:w="9369" w:type="dxa"/>
            <w:gridSpan w:val="3"/>
            <w:shd w:val="clear" w:color="auto" w:fill="auto"/>
          </w:tcPr>
          <w:p w:rsidR="007C0D93" w:rsidRPr="00285D8B" w:rsidRDefault="00285D8B" w:rsidP="00285D8B">
            <w:pPr>
              <w:pStyle w:val="1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rPr>
                <w:rFonts w:asciiTheme="majorBidi" w:hAnsiTheme="majorBidi" w:cstheme="majorBidi"/>
                <w:sz w:val="21"/>
              </w:rPr>
            </w:pPr>
            <w:r>
              <w:rPr>
                <w:rFonts w:asciiTheme="majorBidi" w:hAnsiTheme="majorBidi" w:cstheme="majorBidi"/>
              </w:rPr>
              <w:tab/>
            </w:r>
            <w:r w:rsidR="00032B24" w:rsidRPr="00D72A72">
              <w:rPr>
                <w:rFonts w:asciiTheme="majorBidi" w:hAnsiTheme="majorBidi" w:cstheme="majorBidi"/>
              </w:rPr>
              <w:t>二</w:t>
            </w:r>
            <w:r w:rsidR="00032B24" w:rsidRPr="00D72A72">
              <w:rPr>
                <w:rFonts w:asciiTheme="majorBidi" w:hAnsiTheme="majorBidi" w:cstheme="majorBidi"/>
              </w:rPr>
              <w:t>.</w:t>
            </w:r>
            <w:r w:rsidR="00032B24" w:rsidRPr="00D72A72">
              <w:rPr>
                <w:rFonts w:asciiTheme="majorBidi" w:hAnsiTheme="majorBidi" w:cstheme="majorBidi"/>
              </w:rPr>
              <w:tab/>
            </w:r>
            <w:r w:rsidR="00032B24" w:rsidRPr="00D72A72">
              <w:rPr>
                <w:rFonts w:asciiTheme="majorBidi" w:hAnsiTheme="majorBidi" w:cstheme="majorBidi"/>
              </w:rPr>
              <w:t>防止种族歧视问题，包括预警和紧急行动程序</w:t>
            </w:r>
            <w:r>
              <w:rPr>
                <w:rFonts w:asciiTheme="majorBidi" w:hAnsiTheme="majorBidi" w:cstheme="majorBidi"/>
                <w:sz w:val="21"/>
              </w:rPr>
              <w:tab/>
            </w:r>
          </w:p>
        </w:tc>
        <w:tc>
          <w:tcPr>
            <w:tcW w:w="691" w:type="dxa"/>
            <w:shd w:val="clear" w:color="auto" w:fill="auto"/>
          </w:tcPr>
          <w:p w:rsidR="007C0D93" w:rsidRPr="00D72A72" w:rsidRDefault="005F183C" w:rsidP="00D72A72">
            <w:pPr>
              <w:spacing w:before="40" w:after="40"/>
              <w:ind w:right="113"/>
              <w:jc w:val="right"/>
              <w:rPr>
                <w:rFonts w:asciiTheme="majorBidi" w:hAnsiTheme="majorBidi" w:cstheme="majorBidi"/>
              </w:rPr>
            </w:pPr>
            <w:r w:rsidRPr="00D72A72">
              <w:rPr>
                <w:rFonts w:asciiTheme="majorBidi" w:hAnsiTheme="majorBidi" w:cstheme="majorBidi"/>
              </w:rPr>
              <w:t>9</w:t>
            </w:r>
          </w:p>
        </w:tc>
      </w:tr>
      <w:tr w:rsidR="007C0D93" w:rsidRPr="005F183C" w:rsidTr="00032B24">
        <w:trPr>
          <w:jc w:val="center"/>
        </w:trPr>
        <w:tc>
          <w:tcPr>
            <w:tcW w:w="9369" w:type="dxa"/>
            <w:gridSpan w:val="3"/>
            <w:shd w:val="clear" w:color="auto" w:fill="auto"/>
          </w:tcPr>
          <w:p w:rsidR="007C0D93" w:rsidRPr="00285D8B" w:rsidRDefault="00285D8B" w:rsidP="00285D8B">
            <w:pPr>
              <w:pStyle w:val="21"/>
              <w:tabs>
                <w:tab w:val="right" w:pos="1080"/>
                <w:tab w:val="left" w:pos="1296"/>
                <w:tab w:val="left" w:pos="1728"/>
                <w:tab w:val="left" w:pos="2160"/>
                <w:tab w:val="left" w:pos="2592"/>
                <w:tab w:val="right" w:leader="dot" w:pos="9371"/>
              </w:tabs>
              <w:spacing w:before="40" w:after="40"/>
              <w:ind w:left="216"/>
              <w:rPr>
                <w:rFonts w:asciiTheme="majorBidi" w:hAnsiTheme="majorBidi" w:cstheme="majorBidi"/>
              </w:rPr>
            </w:pPr>
            <w:r>
              <w:rPr>
                <w:rFonts w:asciiTheme="majorBidi" w:hAnsiTheme="majorBidi" w:cstheme="majorBidi"/>
              </w:rPr>
              <w:t>A.</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032B24" w:rsidRPr="005F183C">
              <w:rPr>
                <w:rFonts w:asciiTheme="majorBidi" w:hAnsiTheme="majorBidi" w:cstheme="majorBidi"/>
              </w:rPr>
              <w:t>A.</w:t>
            </w:r>
            <w:r w:rsidR="00032B24" w:rsidRPr="005F183C">
              <w:rPr>
                <w:rFonts w:asciiTheme="majorBidi" w:hAnsiTheme="majorBidi" w:cstheme="majorBidi"/>
              </w:rPr>
              <w:tab/>
            </w:r>
            <w:r w:rsidR="00032B24" w:rsidRPr="005F183C">
              <w:rPr>
                <w:rFonts w:asciiTheme="majorBidi" w:hAnsiTheme="majorBidi" w:cstheme="majorBidi"/>
              </w:rPr>
              <w:t>决定和声明</w:t>
            </w:r>
            <w:r>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9</w:t>
            </w:r>
          </w:p>
        </w:tc>
      </w:tr>
      <w:tr w:rsidR="007C0D93" w:rsidRPr="005F183C" w:rsidTr="00032B24">
        <w:trPr>
          <w:jc w:val="center"/>
        </w:trPr>
        <w:tc>
          <w:tcPr>
            <w:tcW w:w="9369" w:type="dxa"/>
            <w:gridSpan w:val="3"/>
            <w:shd w:val="clear" w:color="auto" w:fill="auto"/>
          </w:tcPr>
          <w:p w:rsidR="007C0D93" w:rsidRPr="00285D8B" w:rsidRDefault="00285D8B" w:rsidP="00285D8B">
            <w:pPr>
              <w:pStyle w:val="21"/>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before="40" w:after="40"/>
              <w:ind w:left="216"/>
              <w:rPr>
                <w:rFonts w:asciiTheme="majorBidi" w:hAnsiTheme="majorBidi" w:cstheme="majorBidi"/>
              </w:rPr>
            </w:pPr>
            <w:r>
              <w:rPr>
                <w:rFonts w:asciiTheme="majorBidi" w:hAnsiTheme="majorBidi" w:cstheme="majorBidi"/>
              </w:rPr>
              <w:t>B.</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032B24" w:rsidRPr="005F183C">
              <w:rPr>
                <w:rFonts w:asciiTheme="majorBidi" w:hAnsiTheme="majorBidi" w:cstheme="majorBidi"/>
              </w:rPr>
              <w:t>B.</w:t>
            </w:r>
            <w:r w:rsidR="00032B24" w:rsidRPr="005F183C">
              <w:rPr>
                <w:rFonts w:asciiTheme="majorBidi" w:hAnsiTheme="majorBidi" w:cstheme="majorBidi"/>
              </w:rPr>
              <w:tab/>
            </w:r>
            <w:r w:rsidR="00032B24" w:rsidRPr="005F183C">
              <w:rPr>
                <w:rFonts w:asciiTheme="majorBidi" w:hAnsiTheme="majorBidi" w:cstheme="majorBidi"/>
              </w:rPr>
              <w:t>按照预警和紧急行动程序审议局势</w:t>
            </w:r>
            <w:r>
              <w:rPr>
                <w:rFonts w:asciiTheme="majorBidi" w:hAnsiTheme="majorBidi" w:cstheme="majorBidi"/>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10</w:t>
            </w:r>
          </w:p>
        </w:tc>
      </w:tr>
      <w:tr w:rsidR="007C0D93" w:rsidRPr="005F183C" w:rsidTr="00032B24">
        <w:trPr>
          <w:jc w:val="center"/>
        </w:trPr>
        <w:tc>
          <w:tcPr>
            <w:tcW w:w="9369" w:type="dxa"/>
            <w:gridSpan w:val="3"/>
            <w:shd w:val="clear" w:color="auto" w:fill="auto"/>
          </w:tcPr>
          <w:p w:rsidR="007C0D93" w:rsidRPr="00285D8B" w:rsidRDefault="00285D8B" w:rsidP="00285D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before="40" w:after="40"/>
              <w:rPr>
                <w:rFonts w:asciiTheme="majorBidi" w:eastAsiaTheme="minorEastAsia" w:hAnsiTheme="majorBidi" w:cstheme="majorBidi"/>
                <w:szCs w:val="22"/>
              </w:rPr>
            </w:pPr>
            <w:r>
              <w:rPr>
                <w:rFonts w:asciiTheme="majorBidi" w:hAnsiTheme="majorBidi" w:cstheme="majorBidi"/>
              </w:rPr>
              <w:tab/>
            </w:r>
            <w:r w:rsidR="00032B24" w:rsidRPr="005F183C">
              <w:rPr>
                <w:rFonts w:asciiTheme="majorBidi" w:hAnsiTheme="majorBidi" w:cstheme="majorBidi"/>
              </w:rPr>
              <w:t>三</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审议缔约国根据《公约》第九条提交的报告、评论和资料</w:t>
            </w:r>
            <w:r>
              <w:rPr>
                <w:rFonts w:asciiTheme="majorBidi" w:eastAsiaTheme="minorEastAsia" w:hAnsiTheme="majorBidi" w:cstheme="majorBidi"/>
                <w:szCs w:val="22"/>
              </w:rPr>
              <w:tab/>
            </w:r>
          </w:p>
        </w:tc>
        <w:tc>
          <w:tcPr>
            <w:tcW w:w="691" w:type="dxa"/>
            <w:shd w:val="clear" w:color="auto" w:fill="auto"/>
          </w:tcPr>
          <w:p w:rsidR="007C0D93"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12</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四</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缔约国根据《公约》第九条提交的报告的审议工作后续行动</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13</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五</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报告严重逾期的缔约国</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14</w:t>
            </w:r>
          </w:p>
        </w:tc>
      </w:tr>
      <w:tr w:rsidR="00032B24" w:rsidRPr="005F183C" w:rsidTr="00032B24">
        <w:trPr>
          <w:jc w:val="center"/>
        </w:trPr>
        <w:tc>
          <w:tcPr>
            <w:tcW w:w="9369" w:type="dxa"/>
            <w:gridSpan w:val="3"/>
            <w:shd w:val="clear" w:color="auto" w:fill="auto"/>
          </w:tcPr>
          <w:p w:rsidR="00032B24" w:rsidRPr="00285D8B" w:rsidRDefault="00285D8B" w:rsidP="00285D8B">
            <w:pPr>
              <w:pStyle w:val="21"/>
              <w:tabs>
                <w:tab w:val="right" w:pos="1080"/>
                <w:tab w:val="left" w:pos="1296"/>
                <w:tab w:val="left" w:pos="1728"/>
                <w:tab w:val="left" w:pos="2160"/>
                <w:tab w:val="left" w:pos="2592"/>
                <w:tab w:val="left" w:pos="3024"/>
                <w:tab w:val="left" w:pos="3456"/>
                <w:tab w:val="right" w:leader="dot" w:pos="9371"/>
              </w:tabs>
              <w:spacing w:before="40" w:after="40"/>
              <w:ind w:left="216"/>
              <w:rPr>
                <w:rFonts w:asciiTheme="majorBidi" w:hAnsiTheme="majorBidi" w:cstheme="majorBidi"/>
              </w:rPr>
            </w:pPr>
            <w:r>
              <w:rPr>
                <w:rFonts w:asciiTheme="majorBidi" w:hAnsiTheme="majorBidi" w:cstheme="majorBidi"/>
              </w:rPr>
              <w:t>A.</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032B24" w:rsidRPr="005F183C">
              <w:rPr>
                <w:rFonts w:asciiTheme="majorBidi" w:hAnsiTheme="majorBidi" w:cstheme="majorBidi"/>
              </w:rPr>
              <w:t>A.</w:t>
            </w:r>
            <w:r w:rsidR="00032B24" w:rsidRPr="005F183C">
              <w:rPr>
                <w:rFonts w:asciiTheme="majorBidi" w:hAnsiTheme="majorBidi" w:cstheme="majorBidi"/>
              </w:rPr>
              <w:tab/>
            </w:r>
            <w:r w:rsidR="00032B24" w:rsidRPr="005F183C">
              <w:rPr>
                <w:rFonts w:asciiTheme="majorBidi" w:hAnsiTheme="majorBidi" w:cstheme="majorBidi"/>
              </w:rPr>
              <w:t>报告至少逾期十年</w:t>
            </w:r>
            <w:r w:rsidR="00032B24" w:rsidRPr="005F183C">
              <w:rPr>
                <w:rFonts w:asciiTheme="majorBidi" w:hAnsiTheme="majorBidi" w:cstheme="majorBidi"/>
              </w:rPr>
              <w:t>.</w:t>
            </w:r>
            <w:r>
              <w:rPr>
                <w:rFonts w:asciiTheme="majorBidi" w:hAnsiTheme="majorBidi" w:cstheme="majorBidi"/>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14</w:t>
            </w:r>
          </w:p>
        </w:tc>
      </w:tr>
      <w:tr w:rsidR="00032B24" w:rsidRPr="005F183C" w:rsidTr="00032B24">
        <w:trPr>
          <w:jc w:val="center"/>
        </w:trPr>
        <w:tc>
          <w:tcPr>
            <w:tcW w:w="9369" w:type="dxa"/>
            <w:gridSpan w:val="3"/>
            <w:shd w:val="clear" w:color="auto" w:fill="auto"/>
          </w:tcPr>
          <w:p w:rsidR="00032B24" w:rsidRPr="00285D8B" w:rsidRDefault="00285D8B" w:rsidP="00285D8B">
            <w:pPr>
              <w:pStyle w:val="21"/>
              <w:tabs>
                <w:tab w:val="right" w:pos="1080"/>
                <w:tab w:val="left" w:pos="1296"/>
                <w:tab w:val="left" w:pos="1728"/>
                <w:tab w:val="left" w:pos="2160"/>
                <w:tab w:val="left" w:pos="2592"/>
                <w:tab w:val="left" w:pos="3024"/>
                <w:tab w:val="right" w:leader="dot" w:pos="9371"/>
              </w:tabs>
              <w:spacing w:before="40" w:after="40"/>
              <w:ind w:left="216"/>
              <w:rPr>
                <w:rFonts w:asciiTheme="majorBidi" w:hAnsiTheme="majorBidi" w:cstheme="majorBidi"/>
              </w:rPr>
            </w:pPr>
            <w:r>
              <w:rPr>
                <w:rFonts w:asciiTheme="majorBidi" w:hAnsiTheme="majorBidi" w:cstheme="majorBidi"/>
              </w:rPr>
              <w:t>B.</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032B24" w:rsidRPr="005F183C">
              <w:rPr>
                <w:rFonts w:asciiTheme="majorBidi" w:hAnsiTheme="majorBidi" w:cstheme="majorBidi"/>
              </w:rPr>
              <w:t>B.</w:t>
            </w:r>
            <w:r w:rsidR="00032B24" w:rsidRPr="005F183C">
              <w:rPr>
                <w:rFonts w:asciiTheme="majorBidi" w:hAnsiTheme="majorBidi" w:cstheme="majorBidi"/>
              </w:rPr>
              <w:tab/>
            </w:r>
            <w:r w:rsidR="00032B24" w:rsidRPr="005F183C">
              <w:rPr>
                <w:rFonts w:asciiTheme="majorBidi" w:hAnsiTheme="majorBidi" w:cstheme="majorBidi"/>
              </w:rPr>
              <w:t>报告至少逾期五年</w:t>
            </w:r>
            <w:r>
              <w:rPr>
                <w:rFonts w:asciiTheme="majorBidi" w:hAnsiTheme="majorBidi" w:cstheme="majorBidi"/>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15</w:t>
            </w:r>
          </w:p>
        </w:tc>
      </w:tr>
      <w:tr w:rsidR="00032B24" w:rsidRPr="005F183C" w:rsidTr="00032B24">
        <w:trPr>
          <w:jc w:val="center"/>
        </w:trPr>
        <w:tc>
          <w:tcPr>
            <w:tcW w:w="9369" w:type="dxa"/>
            <w:gridSpan w:val="3"/>
            <w:shd w:val="clear" w:color="auto" w:fill="auto"/>
          </w:tcPr>
          <w:p w:rsidR="00032B24" w:rsidRPr="00285D8B" w:rsidRDefault="00285D8B" w:rsidP="00285D8B">
            <w:pPr>
              <w:pStyle w:val="21"/>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before="40" w:after="40"/>
              <w:ind w:left="216"/>
              <w:rPr>
                <w:rFonts w:asciiTheme="majorBidi" w:hAnsiTheme="majorBidi" w:cstheme="majorBidi"/>
                <w:lang w:val="en-GB"/>
              </w:rPr>
            </w:pPr>
            <w:r>
              <w:rPr>
                <w:rFonts w:asciiTheme="majorBidi" w:hAnsiTheme="majorBidi" w:cstheme="majorBidi"/>
                <w:lang w:val="en-GB"/>
              </w:rPr>
              <w:t>C.</w:t>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032B24" w:rsidRPr="005F183C">
              <w:rPr>
                <w:rFonts w:asciiTheme="majorBidi" w:hAnsiTheme="majorBidi" w:cstheme="majorBidi"/>
                <w:lang w:val="en-GB"/>
              </w:rPr>
              <w:t>C.</w:t>
            </w:r>
            <w:r w:rsidR="00032B24" w:rsidRPr="005F183C">
              <w:rPr>
                <w:rFonts w:asciiTheme="majorBidi" w:hAnsiTheme="majorBidi" w:cstheme="majorBidi"/>
                <w:lang w:val="en-GB"/>
              </w:rPr>
              <w:tab/>
            </w:r>
            <w:r w:rsidR="00032B24" w:rsidRPr="005F183C">
              <w:rPr>
                <w:rFonts w:asciiTheme="majorBidi" w:hAnsiTheme="majorBidi" w:cstheme="majorBidi"/>
                <w:lang w:val="en-GB"/>
              </w:rPr>
              <w:t>委员会为确保缔约国提交报告采取的行动</w:t>
            </w:r>
            <w:r>
              <w:rPr>
                <w:rFonts w:asciiTheme="majorBidi" w:hAnsiTheme="majorBidi" w:cstheme="majorBidi"/>
                <w:lang w:val="en-GB"/>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16</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六</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审议根据《公约》第十四条提交的来文</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17</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七</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对个人来文的后续行动</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19</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八</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根据《公约》第十五条审议涉及适用大会第</w:t>
            </w:r>
            <w:r w:rsidR="00032B24" w:rsidRPr="005F183C">
              <w:rPr>
                <w:rFonts w:asciiTheme="majorBidi" w:eastAsiaTheme="minorEastAsia" w:hAnsiTheme="majorBidi" w:cstheme="majorBidi"/>
                <w:sz w:val="22"/>
                <w:szCs w:val="22"/>
              </w:rPr>
              <w:t>1514(XV)</w:t>
            </w:r>
            <w:r w:rsidR="00032B24" w:rsidRPr="005F183C">
              <w:rPr>
                <w:rFonts w:asciiTheme="majorBidi" w:eastAsiaTheme="minorEastAsia" w:hAnsiTheme="majorBidi" w:cstheme="majorBidi"/>
                <w:sz w:val="22"/>
                <w:szCs w:val="22"/>
              </w:rPr>
              <w:t>号决议的托管及</w:t>
            </w:r>
            <w:r>
              <w:rPr>
                <w:rFonts w:asciiTheme="majorBidi" w:eastAsiaTheme="minorEastAsia" w:hAnsiTheme="majorBidi" w:cstheme="majorBidi"/>
                <w:sz w:val="22"/>
                <w:szCs w:val="22"/>
              </w:rPr>
              <w:br/>
            </w:r>
            <w:r>
              <w:rPr>
                <w:rFonts w:asciiTheme="majorBidi" w:eastAsiaTheme="minorEastAsia" w:hAnsiTheme="majorBidi" w:cstheme="majorBidi"/>
                <w:sz w:val="22"/>
                <w:szCs w:val="22"/>
              </w:rPr>
              <w:tab/>
            </w: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非自治领土的请愿书、报告和其他资料</w:t>
            </w:r>
            <w:r>
              <w:rPr>
                <w:rFonts w:asciiTheme="majorBidi" w:eastAsiaTheme="minorEastAsia" w:hAnsiTheme="majorBidi" w:cstheme="majorBidi"/>
                <w:szCs w:val="22"/>
              </w:rPr>
              <w:tab/>
            </w:r>
          </w:p>
        </w:tc>
        <w:tc>
          <w:tcPr>
            <w:tcW w:w="691" w:type="dxa"/>
            <w:shd w:val="clear" w:color="auto" w:fill="auto"/>
          </w:tcPr>
          <w:p w:rsidR="00032B24" w:rsidRPr="005F183C" w:rsidRDefault="00032B24" w:rsidP="00D72A72">
            <w:pPr>
              <w:spacing w:before="40" w:after="40"/>
              <w:ind w:right="113"/>
              <w:jc w:val="right"/>
              <w:rPr>
                <w:rFonts w:asciiTheme="majorBidi" w:hAnsiTheme="majorBidi" w:cstheme="majorBidi"/>
              </w:rPr>
            </w:pPr>
          </w:p>
          <w:p w:rsidR="005F183C"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21</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left" w:pos="3456"/>
                <w:tab w:val="left" w:pos="3888"/>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九</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大会第六十九届会议采取的行动</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22</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left" w:pos="3456"/>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十</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反对种族主义、种族歧视、仇外心理和相关不容忍现象世界会议和</w:t>
            </w:r>
            <w:r>
              <w:rPr>
                <w:rFonts w:asciiTheme="majorBidi" w:eastAsiaTheme="minorEastAsia" w:hAnsiTheme="majorBidi" w:cstheme="majorBidi"/>
                <w:sz w:val="22"/>
                <w:szCs w:val="22"/>
              </w:rPr>
              <w:br/>
            </w:r>
            <w:r>
              <w:rPr>
                <w:rFonts w:asciiTheme="majorBidi" w:eastAsiaTheme="minorEastAsia" w:hAnsiTheme="majorBidi" w:cstheme="majorBidi"/>
                <w:sz w:val="22"/>
                <w:szCs w:val="22"/>
              </w:rPr>
              <w:tab/>
            </w: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德班审查会议的后续行动</w:t>
            </w:r>
            <w:r>
              <w:rPr>
                <w:rFonts w:asciiTheme="majorBidi" w:eastAsiaTheme="minorEastAsia" w:hAnsiTheme="majorBidi" w:cstheme="majorBidi"/>
                <w:szCs w:val="22"/>
              </w:rPr>
              <w:tab/>
            </w:r>
          </w:p>
        </w:tc>
        <w:tc>
          <w:tcPr>
            <w:tcW w:w="691" w:type="dxa"/>
            <w:shd w:val="clear" w:color="auto" w:fill="auto"/>
          </w:tcPr>
          <w:p w:rsidR="00032B24" w:rsidRPr="005F183C" w:rsidRDefault="00032B24" w:rsidP="00D72A72">
            <w:pPr>
              <w:spacing w:before="40" w:after="40"/>
              <w:ind w:right="113"/>
              <w:jc w:val="right"/>
              <w:rPr>
                <w:rFonts w:asciiTheme="majorBidi" w:hAnsiTheme="majorBidi" w:cstheme="majorBidi"/>
              </w:rPr>
            </w:pPr>
          </w:p>
          <w:p w:rsidR="005F183C"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23</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十一</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委员会的工作方法</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24</w:t>
            </w:r>
          </w:p>
        </w:tc>
      </w:tr>
      <w:tr w:rsidR="00032B24" w:rsidRPr="005F183C" w:rsidTr="00032B24">
        <w:trPr>
          <w:jc w:val="center"/>
        </w:trPr>
        <w:tc>
          <w:tcPr>
            <w:tcW w:w="9369" w:type="dxa"/>
            <w:gridSpan w:val="3"/>
            <w:shd w:val="clear" w:color="auto" w:fill="auto"/>
          </w:tcPr>
          <w:p w:rsidR="00032B24" w:rsidRPr="00285D8B" w:rsidRDefault="00285D8B" w:rsidP="00285D8B">
            <w:pPr>
              <w:tabs>
                <w:tab w:val="right" w:pos="1080"/>
                <w:tab w:val="left" w:pos="1296"/>
                <w:tab w:val="left" w:pos="1728"/>
                <w:tab w:val="left" w:pos="2160"/>
                <w:tab w:val="left" w:pos="2592"/>
                <w:tab w:val="left" w:pos="3024"/>
                <w:tab w:val="right" w:leader="dot" w:pos="9371"/>
              </w:tabs>
              <w:spacing w:before="40" w:after="40"/>
              <w:rPr>
                <w:rFonts w:asciiTheme="majorBidi" w:eastAsiaTheme="minorEastAsia" w:hAnsiTheme="majorBidi" w:cstheme="majorBidi"/>
                <w:szCs w:val="22"/>
              </w:rPr>
            </w:pPr>
            <w:r>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十二</w:t>
            </w:r>
            <w:r w:rsidR="00032B24" w:rsidRPr="005F183C">
              <w:rPr>
                <w:rFonts w:asciiTheme="majorBidi" w:eastAsiaTheme="minorEastAsia" w:hAnsiTheme="majorBidi" w:cstheme="majorBidi"/>
                <w:sz w:val="22"/>
                <w:szCs w:val="22"/>
              </w:rPr>
              <w:t>.</w:t>
            </w:r>
            <w:r w:rsidR="00032B24" w:rsidRPr="005F183C">
              <w:rPr>
                <w:rFonts w:asciiTheme="majorBidi" w:eastAsiaTheme="minorEastAsia" w:hAnsiTheme="majorBidi" w:cstheme="majorBidi"/>
                <w:sz w:val="22"/>
                <w:szCs w:val="22"/>
              </w:rPr>
              <w:tab/>
            </w:r>
            <w:r w:rsidR="00032B24" w:rsidRPr="005F183C">
              <w:rPr>
                <w:rFonts w:asciiTheme="majorBidi" w:eastAsiaTheme="minorEastAsia" w:hAnsiTheme="majorBidi" w:cstheme="majorBidi"/>
                <w:sz w:val="22"/>
                <w:szCs w:val="22"/>
              </w:rPr>
              <w:t>加强条约机构的进程</w:t>
            </w:r>
            <w:r>
              <w:rPr>
                <w:rFonts w:asciiTheme="majorBidi" w:eastAsiaTheme="minorEastAsia" w:hAnsiTheme="majorBidi" w:cstheme="majorBidi"/>
                <w:szCs w:val="22"/>
              </w:rPr>
              <w:tab/>
            </w:r>
          </w:p>
        </w:tc>
        <w:tc>
          <w:tcPr>
            <w:tcW w:w="691" w:type="dxa"/>
            <w:shd w:val="clear" w:color="auto" w:fill="auto"/>
          </w:tcPr>
          <w:p w:rsidR="00032B24"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25</w:t>
            </w:r>
          </w:p>
        </w:tc>
      </w:tr>
      <w:tr w:rsidR="00032B24" w:rsidRPr="005F183C" w:rsidTr="00032B24">
        <w:trPr>
          <w:jc w:val="center"/>
        </w:trPr>
        <w:tc>
          <w:tcPr>
            <w:tcW w:w="9369" w:type="dxa"/>
            <w:gridSpan w:val="3"/>
            <w:shd w:val="clear" w:color="auto" w:fill="auto"/>
          </w:tcPr>
          <w:p w:rsidR="00032B24" w:rsidRPr="005F183C" w:rsidRDefault="00032B24" w:rsidP="00032B24">
            <w:pPr>
              <w:spacing w:before="40" w:after="40"/>
              <w:rPr>
                <w:rFonts w:asciiTheme="majorBidi" w:eastAsiaTheme="minorEastAsia" w:hAnsiTheme="majorBidi" w:cstheme="majorBidi"/>
                <w:sz w:val="22"/>
                <w:szCs w:val="22"/>
              </w:rPr>
            </w:pPr>
          </w:p>
        </w:tc>
        <w:tc>
          <w:tcPr>
            <w:tcW w:w="691" w:type="dxa"/>
            <w:shd w:val="clear" w:color="auto" w:fill="auto"/>
          </w:tcPr>
          <w:p w:rsidR="00032B24" w:rsidRPr="005F183C" w:rsidRDefault="00032B24" w:rsidP="00D72A72">
            <w:pPr>
              <w:spacing w:before="40" w:after="40"/>
              <w:ind w:right="113"/>
              <w:jc w:val="right"/>
              <w:rPr>
                <w:rFonts w:asciiTheme="majorBidi" w:hAnsiTheme="majorBidi" w:cstheme="majorBidi"/>
              </w:rPr>
            </w:pPr>
          </w:p>
        </w:tc>
      </w:tr>
      <w:tr w:rsidR="00032B24" w:rsidRPr="005F183C" w:rsidTr="00032B24">
        <w:trPr>
          <w:jc w:val="center"/>
        </w:trPr>
        <w:tc>
          <w:tcPr>
            <w:tcW w:w="9369" w:type="dxa"/>
            <w:gridSpan w:val="3"/>
            <w:shd w:val="clear" w:color="auto" w:fill="auto"/>
          </w:tcPr>
          <w:p w:rsidR="00032B24" w:rsidRPr="00285D8B" w:rsidRDefault="00032B24" w:rsidP="00285D8B">
            <w:pPr>
              <w:pStyle w:val="H23"/>
            </w:pPr>
            <w:r w:rsidRPr="00285D8B">
              <w:t>附件</w:t>
            </w:r>
          </w:p>
        </w:tc>
        <w:tc>
          <w:tcPr>
            <w:tcW w:w="691" w:type="dxa"/>
            <w:shd w:val="clear" w:color="auto" w:fill="auto"/>
          </w:tcPr>
          <w:p w:rsidR="00032B24" w:rsidRPr="005F183C" w:rsidRDefault="00032B24" w:rsidP="00D72A72">
            <w:pPr>
              <w:spacing w:before="40" w:after="40"/>
              <w:ind w:right="113"/>
              <w:jc w:val="right"/>
              <w:rPr>
                <w:rFonts w:asciiTheme="majorBidi" w:hAnsiTheme="majorBidi" w:cstheme="majorBidi"/>
              </w:rPr>
            </w:pPr>
          </w:p>
        </w:tc>
      </w:tr>
      <w:tr w:rsidR="00EF41F7" w:rsidRPr="005F183C" w:rsidTr="00032B24">
        <w:trPr>
          <w:jc w:val="center"/>
        </w:trPr>
        <w:tc>
          <w:tcPr>
            <w:tcW w:w="9369" w:type="dxa"/>
            <w:gridSpan w:val="3"/>
            <w:shd w:val="clear" w:color="auto" w:fill="auto"/>
          </w:tcPr>
          <w:p w:rsidR="00EF41F7" w:rsidRPr="00285D8B" w:rsidRDefault="00285D8B" w:rsidP="00285D8B">
            <w:pPr>
              <w:tabs>
                <w:tab w:val="right" w:pos="1080"/>
                <w:tab w:val="left" w:pos="1296"/>
                <w:tab w:val="left" w:pos="1728"/>
                <w:tab w:val="left" w:pos="2160"/>
                <w:tab w:val="right" w:leader="dot" w:pos="9371"/>
              </w:tabs>
              <w:spacing w:before="40" w:after="40"/>
              <w:rPr>
                <w:rFonts w:asciiTheme="majorBidi" w:hAnsiTheme="majorBidi" w:cstheme="majorBidi"/>
                <w:lang w:val="en-GB"/>
              </w:rPr>
            </w:pPr>
            <w:r>
              <w:rPr>
                <w:rFonts w:asciiTheme="majorBidi" w:hAnsiTheme="majorBidi" w:cstheme="majorBidi"/>
                <w:lang w:val="en-GB"/>
              </w:rPr>
              <w:tab/>
            </w:r>
            <w:r w:rsidR="00EF41F7" w:rsidRPr="005F183C">
              <w:rPr>
                <w:rFonts w:asciiTheme="majorBidi" w:hAnsiTheme="majorBidi" w:cstheme="majorBidi"/>
                <w:lang w:val="en-GB"/>
              </w:rPr>
              <w:t>一</w:t>
            </w:r>
            <w:r w:rsidR="00EF41F7" w:rsidRPr="005F183C">
              <w:rPr>
                <w:rFonts w:asciiTheme="majorBidi" w:hAnsiTheme="majorBidi" w:cstheme="majorBidi"/>
                <w:lang w:val="en-GB"/>
              </w:rPr>
              <w:t>.</w:t>
            </w:r>
            <w:r w:rsidR="00EF41F7" w:rsidRPr="005F183C">
              <w:rPr>
                <w:rFonts w:asciiTheme="majorBidi" w:hAnsiTheme="majorBidi" w:cstheme="majorBidi"/>
                <w:lang w:val="en-GB"/>
              </w:rPr>
              <w:tab/>
            </w:r>
            <w:r w:rsidR="00EF41F7" w:rsidRPr="005F183C">
              <w:rPr>
                <w:rFonts w:asciiTheme="majorBidi" w:hAnsiTheme="majorBidi" w:cstheme="majorBidi"/>
                <w:lang w:val="en-GB"/>
              </w:rPr>
              <w:t>《公约》的现状</w:t>
            </w:r>
            <w:r>
              <w:rPr>
                <w:rFonts w:asciiTheme="majorBidi" w:hAnsiTheme="majorBidi" w:cstheme="majorBidi"/>
                <w:lang w:val="en-GB"/>
              </w:rPr>
              <w:tab/>
            </w:r>
          </w:p>
        </w:tc>
        <w:tc>
          <w:tcPr>
            <w:tcW w:w="691" w:type="dxa"/>
            <w:shd w:val="clear" w:color="auto" w:fill="auto"/>
          </w:tcPr>
          <w:p w:rsidR="00EF41F7" w:rsidRPr="005F183C" w:rsidRDefault="005F183C" w:rsidP="00D72A72">
            <w:pPr>
              <w:spacing w:before="40" w:after="40"/>
              <w:ind w:right="113"/>
              <w:jc w:val="right"/>
              <w:rPr>
                <w:rFonts w:asciiTheme="majorBidi" w:hAnsiTheme="majorBidi" w:cstheme="majorBidi"/>
                <w:lang w:val="en-GB"/>
              </w:rPr>
            </w:pPr>
            <w:r w:rsidRPr="005F183C">
              <w:rPr>
                <w:rFonts w:asciiTheme="majorBidi" w:hAnsiTheme="majorBidi" w:cstheme="majorBidi"/>
                <w:lang w:val="en-GB"/>
              </w:rPr>
              <w:t>26</w:t>
            </w:r>
          </w:p>
        </w:tc>
      </w:tr>
      <w:tr w:rsidR="00EF41F7" w:rsidRPr="005F183C" w:rsidTr="00032B24">
        <w:trPr>
          <w:jc w:val="center"/>
        </w:trPr>
        <w:tc>
          <w:tcPr>
            <w:tcW w:w="9369" w:type="dxa"/>
            <w:gridSpan w:val="3"/>
            <w:shd w:val="clear" w:color="auto" w:fill="auto"/>
          </w:tcPr>
          <w:p w:rsidR="00EF41F7" w:rsidRPr="00285D8B" w:rsidRDefault="00285D8B" w:rsidP="00285D8B">
            <w:pPr>
              <w:pStyle w:val="21"/>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71"/>
              </w:tabs>
              <w:spacing w:before="40" w:after="40"/>
              <w:ind w:left="216"/>
              <w:rPr>
                <w:rFonts w:asciiTheme="majorBidi" w:hAnsiTheme="majorBidi" w:cstheme="majorBidi"/>
                <w:lang w:val="en-GB"/>
              </w:rPr>
            </w:pP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EF41F7" w:rsidRPr="005F183C">
              <w:rPr>
                <w:rFonts w:asciiTheme="majorBidi" w:hAnsiTheme="majorBidi" w:cstheme="majorBidi"/>
                <w:lang w:val="en-GB"/>
              </w:rPr>
              <w:t>A.</w:t>
            </w:r>
            <w:r w:rsidR="00EF41F7" w:rsidRPr="005F183C">
              <w:rPr>
                <w:rFonts w:asciiTheme="majorBidi" w:hAnsiTheme="majorBidi" w:cstheme="majorBidi"/>
                <w:lang w:val="en-GB"/>
              </w:rPr>
              <w:tab/>
            </w:r>
            <w:r w:rsidR="00EF41F7" w:rsidRPr="005F183C">
              <w:rPr>
                <w:rFonts w:asciiTheme="majorBidi" w:hAnsiTheme="majorBidi" w:cstheme="majorBidi"/>
                <w:lang w:val="en-GB"/>
              </w:rPr>
              <w:t>截至</w:t>
            </w:r>
            <w:r w:rsidR="00EF41F7" w:rsidRPr="005F183C">
              <w:rPr>
                <w:rFonts w:asciiTheme="majorBidi" w:hAnsiTheme="majorBidi" w:cstheme="majorBidi"/>
                <w:lang w:val="en-GB"/>
              </w:rPr>
              <w:t>2015</w:t>
            </w:r>
            <w:r w:rsidR="00EF41F7" w:rsidRPr="005F183C">
              <w:rPr>
                <w:rFonts w:asciiTheme="majorBidi" w:hAnsiTheme="majorBidi" w:cstheme="majorBidi"/>
                <w:lang w:val="en-GB"/>
              </w:rPr>
              <w:t>年</w:t>
            </w:r>
            <w:r w:rsidR="00EF41F7" w:rsidRPr="005F183C">
              <w:rPr>
                <w:rFonts w:asciiTheme="majorBidi" w:hAnsiTheme="majorBidi" w:cstheme="majorBidi"/>
                <w:lang w:val="en-GB"/>
              </w:rPr>
              <w:t>5</w:t>
            </w:r>
            <w:r w:rsidR="00EF41F7" w:rsidRPr="005F183C">
              <w:rPr>
                <w:rFonts w:asciiTheme="majorBidi" w:hAnsiTheme="majorBidi" w:cstheme="majorBidi"/>
                <w:lang w:val="en-GB"/>
              </w:rPr>
              <w:t>月</w:t>
            </w:r>
            <w:r w:rsidR="00EF41F7" w:rsidRPr="005F183C">
              <w:rPr>
                <w:rFonts w:asciiTheme="majorBidi" w:hAnsiTheme="majorBidi" w:cstheme="majorBidi"/>
                <w:lang w:val="en-GB"/>
              </w:rPr>
              <w:t>15</w:t>
            </w:r>
            <w:r w:rsidR="00EF41F7" w:rsidRPr="005F183C">
              <w:rPr>
                <w:rFonts w:asciiTheme="majorBidi" w:hAnsiTheme="majorBidi" w:cstheme="majorBidi"/>
                <w:lang w:val="en-GB"/>
              </w:rPr>
              <w:t>日《消除一切形式种族歧视国际公约》的缔约国</w:t>
            </w:r>
            <w:r w:rsidR="00EF41F7" w:rsidRPr="005F183C">
              <w:rPr>
                <w:rFonts w:asciiTheme="majorBidi" w:hAnsiTheme="majorBidi" w:cstheme="majorBidi"/>
                <w:lang w:val="en-GB"/>
              </w:rPr>
              <w:t>(177</w:t>
            </w:r>
            <w:r w:rsidR="00EF41F7" w:rsidRPr="005F183C">
              <w:rPr>
                <w:rFonts w:asciiTheme="majorBidi" w:hAnsiTheme="majorBidi" w:cstheme="majorBidi"/>
                <w:lang w:val="en-GB"/>
              </w:rPr>
              <w:t>个</w:t>
            </w:r>
            <w:r w:rsidR="00EF41F7" w:rsidRPr="005F183C">
              <w:rPr>
                <w:rFonts w:asciiTheme="majorBidi" w:hAnsiTheme="majorBidi" w:cstheme="majorBidi"/>
                <w:lang w:val="en-GB"/>
              </w:rPr>
              <w:t>)</w:t>
            </w:r>
            <w:r>
              <w:rPr>
                <w:rFonts w:asciiTheme="majorBidi" w:hAnsiTheme="majorBidi" w:cstheme="majorBidi"/>
                <w:lang w:val="en-GB"/>
              </w:rPr>
              <w:tab/>
            </w:r>
          </w:p>
        </w:tc>
        <w:tc>
          <w:tcPr>
            <w:tcW w:w="691" w:type="dxa"/>
            <w:shd w:val="clear" w:color="auto" w:fill="auto"/>
          </w:tcPr>
          <w:p w:rsidR="00EF41F7"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26</w:t>
            </w:r>
          </w:p>
        </w:tc>
      </w:tr>
      <w:tr w:rsidR="00EF41F7" w:rsidRPr="005F183C" w:rsidTr="00032B24">
        <w:trPr>
          <w:jc w:val="center"/>
        </w:trPr>
        <w:tc>
          <w:tcPr>
            <w:tcW w:w="9369" w:type="dxa"/>
            <w:gridSpan w:val="3"/>
            <w:shd w:val="clear" w:color="auto" w:fill="auto"/>
          </w:tcPr>
          <w:p w:rsidR="00EF41F7" w:rsidRPr="00285D8B" w:rsidRDefault="00285D8B" w:rsidP="00285D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71"/>
              </w:tabs>
              <w:spacing w:before="40" w:after="40"/>
              <w:rPr>
                <w:rFonts w:asciiTheme="majorBidi" w:hAnsiTheme="majorBidi" w:cstheme="majorBidi"/>
              </w:rPr>
            </w:pPr>
            <w:r>
              <w:rPr>
                <w:rFonts w:asciiTheme="majorBidi" w:hAnsiTheme="majorBidi" w:cstheme="majorBidi"/>
                <w:lang w:val="en-GB"/>
              </w:rPr>
              <w:tab/>
            </w:r>
            <w:r>
              <w:rPr>
                <w:rFonts w:asciiTheme="majorBidi" w:hAnsiTheme="majorBidi" w:cstheme="majorBidi"/>
                <w:lang w:val="en-GB"/>
              </w:rPr>
              <w:tab/>
            </w:r>
            <w:r w:rsidR="00EF41F7" w:rsidRPr="005F183C">
              <w:rPr>
                <w:rFonts w:asciiTheme="majorBidi" w:hAnsiTheme="majorBidi" w:cstheme="majorBidi"/>
                <w:lang w:val="en-GB"/>
              </w:rPr>
              <w:t>B.</w:t>
            </w:r>
            <w:r w:rsidR="00EF41F7" w:rsidRPr="005F183C">
              <w:rPr>
                <w:rFonts w:asciiTheme="majorBidi" w:hAnsiTheme="majorBidi" w:cstheme="majorBidi"/>
                <w:lang w:val="en-GB"/>
              </w:rPr>
              <w:tab/>
            </w:r>
            <w:r w:rsidR="00EF41F7" w:rsidRPr="00285D8B">
              <w:rPr>
                <w:rFonts w:asciiTheme="majorBidi" w:hAnsiTheme="majorBidi" w:cstheme="majorBidi"/>
                <w:spacing w:val="-4"/>
                <w:lang w:val="en-GB"/>
              </w:rPr>
              <w:t>截至</w:t>
            </w:r>
            <w:r w:rsidR="00EF41F7" w:rsidRPr="00285D8B">
              <w:rPr>
                <w:rFonts w:asciiTheme="majorBidi" w:hAnsiTheme="majorBidi" w:cstheme="majorBidi"/>
                <w:spacing w:val="-4"/>
                <w:lang w:val="en-GB"/>
              </w:rPr>
              <w:t>2015</w:t>
            </w:r>
            <w:r w:rsidR="00EF41F7" w:rsidRPr="00285D8B">
              <w:rPr>
                <w:rFonts w:asciiTheme="majorBidi" w:hAnsiTheme="majorBidi" w:cstheme="majorBidi"/>
                <w:spacing w:val="-4"/>
                <w:lang w:val="en-GB"/>
              </w:rPr>
              <w:t>年</w:t>
            </w:r>
            <w:r w:rsidR="00EF41F7" w:rsidRPr="00285D8B">
              <w:rPr>
                <w:rFonts w:asciiTheme="majorBidi" w:hAnsiTheme="majorBidi" w:cstheme="majorBidi"/>
                <w:spacing w:val="-4"/>
                <w:lang w:val="en-GB"/>
              </w:rPr>
              <w:t>5</w:t>
            </w:r>
            <w:r w:rsidR="00EF41F7" w:rsidRPr="00285D8B">
              <w:rPr>
                <w:rFonts w:asciiTheme="majorBidi" w:hAnsiTheme="majorBidi" w:cstheme="majorBidi"/>
                <w:spacing w:val="-4"/>
                <w:lang w:val="en-GB"/>
              </w:rPr>
              <w:t>月</w:t>
            </w:r>
            <w:r w:rsidR="00EF41F7" w:rsidRPr="00285D8B">
              <w:rPr>
                <w:rFonts w:asciiTheme="majorBidi" w:hAnsiTheme="majorBidi" w:cstheme="majorBidi"/>
                <w:spacing w:val="-4"/>
                <w:lang w:val="en-GB"/>
              </w:rPr>
              <w:t>15</w:t>
            </w:r>
            <w:r w:rsidR="00EF41F7" w:rsidRPr="00285D8B">
              <w:rPr>
                <w:rFonts w:asciiTheme="majorBidi" w:hAnsiTheme="majorBidi" w:cstheme="majorBidi"/>
                <w:spacing w:val="-4"/>
                <w:lang w:val="en-GB"/>
              </w:rPr>
              <w:t>日已根据《公约》第十四条第一款发表声明的缔约国</w:t>
            </w:r>
            <w:r w:rsidR="00EF41F7" w:rsidRPr="00285D8B">
              <w:rPr>
                <w:rFonts w:asciiTheme="majorBidi" w:hAnsiTheme="majorBidi" w:cstheme="majorBidi"/>
                <w:spacing w:val="-4"/>
                <w:lang w:val="en-GB"/>
              </w:rPr>
              <w:t>(57</w:t>
            </w:r>
            <w:r w:rsidR="00EF41F7" w:rsidRPr="00285D8B">
              <w:rPr>
                <w:rFonts w:asciiTheme="majorBidi" w:hAnsiTheme="majorBidi" w:cstheme="majorBidi"/>
                <w:spacing w:val="-4"/>
                <w:lang w:val="en-GB"/>
              </w:rPr>
              <w:t>个</w:t>
            </w:r>
            <w:r w:rsidRPr="00285D8B">
              <w:rPr>
                <w:rFonts w:asciiTheme="majorBidi" w:hAnsiTheme="majorBidi" w:cstheme="majorBidi"/>
                <w:spacing w:val="-4"/>
                <w:lang w:val="en-GB"/>
              </w:rPr>
              <w:t>)</w:t>
            </w:r>
            <w:r>
              <w:rPr>
                <w:rFonts w:asciiTheme="majorBidi" w:hAnsiTheme="majorBidi" w:cstheme="majorBidi"/>
                <w:lang w:val="en-GB"/>
              </w:rPr>
              <w:tab/>
            </w:r>
          </w:p>
        </w:tc>
        <w:tc>
          <w:tcPr>
            <w:tcW w:w="691" w:type="dxa"/>
            <w:shd w:val="clear" w:color="auto" w:fill="auto"/>
          </w:tcPr>
          <w:p w:rsidR="00EF41F7"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26</w:t>
            </w:r>
          </w:p>
        </w:tc>
      </w:tr>
      <w:tr w:rsidR="00EF41F7" w:rsidRPr="005F183C" w:rsidTr="00032B24">
        <w:trPr>
          <w:jc w:val="center"/>
        </w:trPr>
        <w:tc>
          <w:tcPr>
            <w:tcW w:w="9369" w:type="dxa"/>
            <w:gridSpan w:val="3"/>
            <w:shd w:val="clear" w:color="auto" w:fill="auto"/>
          </w:tcPr>
          <w:p w:rsidR="00EF41F7" w:rsidRPr="00285D8B" w:rsidRDefault="00285D8B" w:rsidP="00285D8B">
            <w:pPr>
              <w:pStyle w:val="21"/>
              <w:tabs>
                <w:tab w:val="right" w:pos="1080"/>
                <w:tab w:val="left" w:pos="1296"/>
                <w:tab w:val="left" w:pos="1728"/>
                <w:tab w:val="left" w:pos="2160"/>
                <w:tab w:val="left" w:pos="2592"/>
                <w:tab w:val="left" w:pos="3024"/>
                <w:tab w:val="left" w:pos="3456"/>
                <w:tab w:val="left" w:pos="3888"/>
                <w:tab w:val="left" w:pos="4320"/>
                <w:tab w:val="right" w:leader="dot" w:pos="9371"/>
              </w:tabs>
              <w:spacing w:before="40" w:after="40"/>
              <w:ind w:left="216"/>
              <w:rPr>
                <w:rFonts w:asciiTheme="majorBidi" w:hAnsiTheme="majorBidi" w:cstheme="majorBidi"/>
                <w:lang w:val="en-GB"/>
              </w:rPr>
            </w:pPr>
            <w:r>
              <w:rPr>
                <w:rFonts w:asciiTheme="majorBidi" w:hAnsiTheme="majorBidi" w:cstheme="majorBidi"/>
                <w:lang w:val="en-GB"/>
              </w:rPr>
              <w:t>C.</w:t>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EF41F7" w:rsidRPr="005F183C">
              <w:rPr>
                <w:rFonts w:asciiTheme="majorBidi" w:hAnsiTheme="majorBidi" w:cstheme="majorBidi"/>
                <w:lang w:val="en-GB"/>
              </w:rPr>
              <w:t>C.</w:t>
            </w:r>
            <w:r w:rsidR="00EF41F7" w:rsidRPr="005F183C">
              <w:rPr>
                <w:rFonts w:asciiTheme="majorBidi" w:hAnsiTheme="majorBidi" w:cstheme="majorBidi"/>
                <w:lang w:val="en-GB"/>
              </w:rPr>
              <w:tab/>
            </w:r>
            <w:r w:rsidR="00EF41F7" w:rsidRPr="005F183C">
              <w:rPr>
                <w:rFonts w:asciiTheme="majorBidi" w:hAnsiTheme="majorBidi" w:cstheme="majorBidi"/>
                <w:lang w:val="en-GB"/>
              </w:rPr>
              <w:t>截至</w:t>
            </w:r>
            <w:r w:rsidR="00EF41F7" w:rsidRPr="005F183C">
              <w:rPr>
                <w:rFonts w:asciiTheme="majorBidi" w:hAnsiTheme="majorBidi" w:cstheme="majorBidi"/>
                <w:lang w:val="en-GB"/>
              </w:rPr>
              <w:t>2015</w:t>
            </w:r>
            <w:r w:rsidR="00EF41F7" w:rsidRPr="005F183C">
              <w:rPr>
                <w:rFonts w:asciiTheme="majorBidi" w:hAnsiTheme="majorBidi" w:cstheme="majorBidi"/>
                <w:lang w:val="en-GB"/>
              </w:rPr>
              <w:t>年</w:t>
            </w:r>
            <w:r w:rsidR="00EF41F7" w:rsidRPr="005F183C">
              <w:rPr>
                <w:rFonts w:asciiTheme="majorBidi" w:hAnsiTheme="majorBidi" w:cstheme="majorBidi"/>
                <w:lang w:val="en-GB"/>
              </w:rPr>
              <w:t>5</w:t>
            </w:r>
            <w:r w:rsidR="00EF41F7" w:rsidRPr="005F183C">
              <w:rPr>
                <w:rFonts w:asciiTheme="majorBidi" w:hAnsiTheme="majorBidi" w:cstheme="majorBidi"/>
                <w:lang w:val="en-GB"/>
              </w:rPr>
              <w:t>月</w:t>
            </w:r>
            <w:r w:rsidR="00EF41F7" w:rsidRPr="005F183C">
              <w:rPr>
                <w:rFonts w:asciiTheme="majorBidi" w:hAnsiTheme="majorBidi" w:cstheme="majorBidi"/>
                <w:lang w:val="en-GB"/>
              </w:rPr>
              <w:t>15</w:t>
            </w:r>
            <w:r w:rsidR="00EF41F7" w:rsidRPr="005F183C">
              <w:rPr>
                <w:rFonts w:asciiTheme="majorBidi" w:hAnsiTheme="majorBidi" w:cstheme="majorBidi"/>
                <w:lang w:val="en-GB"/>
              </w:rPr>
              <w:t>日接受缔约国第十四次会议通过的《公约》第八条</w:t>
            </w:r>
            <w:r>
              <w:rPr>
                <w:rFonts w:asciiTheme="majorBidi" w:hAnsiTheme="majorBidi" w:cstheme="majorBidi"/>
                <w:lang w:val="en-GB"/>
              </w:rPr>
              <w:br/>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EF41F7" w:rsidRPr="005F183C">
              <w:rPr>
                <w:rFonts w:asciiTheme="majorBidi" w:hAnsiTheme="majorBidi" w:cstheme="majorBidi"/>
                <w:lang w:val="en-GB"/>
              </w:rPr>
              <w:t>第六款修正案的缔约国</w:t>
            </w:r>
            <w:r w:rsidR="00EF41F7" w:rsidRPr="005F183C">
              <w:rPr>
                <w:rFonts w:asciiTheme="majorBidi" w:hAnsiTheme="majorBidi" w:cstheme="majorBidi"/>
                <w:lang w:val="en-GB"/>
              </w:rPr>
              <w:t>(46</w:t>
            </w:r>
            <w:r w:rsidR="00EF41F7" w:rsidRPr="005F183C">
              <w:rPr>
                <w:rFonts w:asciiTheme="majorBidi" w:hAnsiTheme="majorBidi" w:cstheme="majorBidi"/>
                <w:lang w:val="en-GB"/>
              </w:rPr>
              <w:t>个</w:t>
            </w:r>
            <w:r w:rsidR="00EF41F7" w:rsidRPr="005F183C">
              <w:rPr>
                <w:rFonts w:asciiTheme="majorBidi" w:hAnsiTheme="majorBidi" w:cstheme="majorBidi"/>
                <w:lang w:val="en-GB"/>
              </w:rPr>
              <w:t>)</w:t>
            </w:r>
            <w:r>
              <w:rPr>
                <w:rFonts w:asciiTheme="majorBidi" w:hAnsiTheme="majorBidi" w:cstheme="majorBidi"/>
                <w:lang w:val="en-GB"/>
              </w:rPr>
              <w:tab/>
            </w:r>
          </w:p>
        </w:tc>
        <w:tc>
          <w:tcPr>
            <w:tcW w:w="691" w:type="dxa"/>
            <w:shd w:val="clear" w:color="auto" w:fill="auto"/>
          </w:tcPr>
          <w:p w:rsidR="00EF41F7" w:rsidRPr="005F183C" w:rsidRDefault="00EF41F7" w:rsidP="00D72A72">
            <w:pPr>
              <w:spacing w:before="40" w:after="40"/>
              <w:ind w:right="113"/>
              <w:jc w:val="right"/>
              <w:rPr>
                <w:rFonts w:asciiTheme="majorBidi" w:hAnsiTheme="majorBidi" w:cstheme="majorBidi"/>
              </w:rPr>
            </w:pPr>
          </w:p>
          <w:p w:rsidR="005F183C" w:rsidRPr="005F183C" w:rsidRDefault="005F183C" w:rsidP="00D72A72">
            <w:pPr>
              <w:spacing w:before="40" w:after="40"/>
              <w:ind w:right="113"/>
              <w:jc w:val="right"/>
              <w:rPr>
                <w:rFonts w:asciiTheme="majorBidi" w:hAnsiTheme="majorBidi" w:cstheme="majorBidi"/>
              </w:rPr>
            </w:pPr>
            <w:r w:rsidRPr="005F183C">
              <w:rPr>
                <w:rFonts w:asciiTheme="majorBidi" w:hAnsiTheme="majorBidi" w:cstheme="majorBidi"/>
              </w:rPr>
              <w:t>27</w:t>
            </w:r>
          </w:p>
        </w:tc>
      </w:tr>
      <w:tr w:rsidR="00EF41F7" w:rsidRPr="005F183C" w:rsidTr="00032B24">
        <w:trPr>
          <w:jc w:val="center"/>
        </w:trPr>
        <w:tc>
          <w:tcPr>
            <w:tcW w:w="9369" w:type="dxa"/>
            <w:gridSpan w:val="3"/>
            <w:shd w:val="clear" w:color="auto" w:fill="auto"/>
          </w:tcPr>
          <w:p w:rsidR="00EF41F7" w:rsidRPr="00285D8B" w:rsidRDefault="00EF41F7" w:rsidP="00285D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before="40" w:after="40"/>
              <w:jc w:val="left"/>
              <w:rPr>
                <w:rFonts w:asciiTheme="majorBidi" w:hAnsiTheme="majorBidi" w:cstheme="majorBidi"/>
                <w:lang w:val="en-GB"/>
              </w:rPr>
            </w:pPr>
            <w:r w:rsidRPr="005F183C">
              <w:rPr>
                <w:rFonts w:asciiTheme="majorBidi" w:hAnsiTheme="majorBidi" w:cstheme="majorBidi"/>
                <w:lang w:val="en-GB"/>
              </w:rPr>
              <w:tab/>
            </w:r>
            <w:r w:rsidRPr="005F183C">
              <w:rPr>
                <w:rFonts w:asciiTheme="majorBidi" w:hAnsiTheme="majorBidi" w:cstheme="majorBidi"/>
                <w:lang w:val="en-GB"/>
              </w:rPr>
              <w:t>二</w:t>
            </w:r>
            <w:r w:rsidRPr="005F183C">
              <w:rPr>
                <w:rFonts w:asciiTheme="majorBidi" w:hAnsiTheme="majorBidi" w:cstheme="majorBidi"/>
                <w:lang w:val="en-GB"/>
              </w:rPr>
              <w:t>.</w:t>
            </w:r>
            <w:r w:rsidRPr="005F183C">
              <w:rPr>
                <w:rFonts w:asciiTheme="majorBidi" w:hAnsiTheme="majorBidi" w:cstheme="majorBidi"/>
                <w:lang w:val="en-GB"/>
              </w:rPr>
              <w:tab/>
            </w:r>
            <w:r w:rsidRPr="005F183C">
              <w:rPr>
                <w:rFonts w:asciiTheme="majorBidi" w:hAnsiTheme="majorBidi" w:cstheme="majorBidi"/>
                <w:lang w:val="en-GB"/>
              </w:rPr>
              <w:t>就委员会曾通过建议的案件提供相关后续情况的资料</w:t>
            </w:r>
            <w:r w:rsidR="00285D8B">
              <w:rPr>
                <w:rFonts w:asciiTheme="majorBidi" w:hAnsiTheme="majorBidi" w:cstheme="majorBidi"/>
                <w:lang w:val="en-GB"/>
              </w:rPr>
              <w:tab/>
            </w:r>
          </w:p>
        </w:tc>
        <w:tc>
          <w:tcPr>
            <w:tcW w:w="691" w:type="dxa"/>
            <w:shd w:val="clear" w:color="auto" w:fill="auto"/>
          </w:tcPr>
          <w:p w:rsidR="00EF41F7" w:rsidRPr="005F183C" w:rsidRDefault="005F183C" w:rsidP="00D72A72">
            <w:pPr>
              <w:spacing w:before="40" w:after="40"/>
              <w:ind w:right="113"/>
              <w:jc w:val="right"/>
              <w:rPr>
                <w:rFonts w:asciiTheme="majorBidi" w:hAnsiTheme="majorBidi" w:cstheme="majorBidi"/>
                <w:lang w:val="en-GB"/>
              </w:rPr>
            </w:pPr>
            <w:r w:rsidRPr="005F183C">
              <w:rPr>
                <w:rFonts w:asciiTheme="majorBidi" w:hAnsiTheme="majorBidi" w:cstheme="majorBidi"/>
                <w:lang w:val="en-GB"/>
              </w:rPr>
              <w:t>28</w:t>
            </w:r>
          </w:p>
        </w:tc>
      </w:tr>
      <w:tr w:rsidR="00EF41F7" w:rsidRPr="005F183C" w:rsidTr="00032B24">
        <w:trPr>
          <w:jc w:val="center"/>
        </w:trPr>
        <w:tc>
          <w:tcPr>
            <w:tcW w:w="9369" w:type="dxa"/>
            <w:gridSpan w:val="3"/>
            <w:shd w:val="clear" w:color="auto" w:fill="auto"/>
          </w:tcPr>
          <w:p w:rsidR="00EF41F7" w:rsidRPr="005F183C" w:rsidRDefault="00EF41F7" w:rsidP="00032B24">
            <w:pPr>
              <w:pStyle w:val="21"/>
              <w:spacing w:before="40" w:after="40"/>
              <w:ind w:left="216"/>
              <w:rPr>
                <w:rFonts w:asciiTheme="majorBidi" w:hAnsiTheme="majorBidi" w:cstheme="majorBidi"/>
                <w:lang w:val="en-GB"/>
              </w:rPr>
            </w:pPr>
          </w:p>
        </w:tc>
        <w:tc>
          <w:tcPr>
            <w:tcW w:w="691" w:type="dxa"/>
            <w:shd w:val="clear" w:color="auto" w:fill="auto"/>
          </w:tcPr>
          <w:p w:rsidR="00EF41F7" w:rsidRPr="005F183C" w:rsidRDefault="00EF41F7" w:rsidP="00032B24">
            <w:pPr>
              <w:spacing w:before="40" w:after="40"/>
              <w:rPr>
                <w:rFonts w:asciiTheme="majorBidi" w:hAnsiTheme="majorBidi" w:cstheme="majorBidi"/>
              </w:rPr>
            </w:pPr>
          </w:p>
        </w:tc>
      </w:tr>
    </w:tbl>
    <w:p w:rsidR="00DA1EC4" w:rsidRDefault="00DA1EC4" w:rsidP="00DA1EC4"/>
    <w:p w:rsidR="007C0D93" w:rsidRDefault="007C0D93" w:rsidP="00DA1EC4"/>
    <w:p w:rsidR="007C0D93" w:rsidRDefault="007C0D93" w:rsidP="00DA1EC4"/>
    <w:p w:rsidR="007C0D93" w:rsidRDefault="007C0D93" w:rsidP="00DA1EC4">
      <w:pPr>
        <w:sectPr w:rsidR="007C0D93" w:rsidSect="003A6BE4">
          <w:headerReference w:type="default" r:id="rId12"/>
          <w:footerReference w:type="even" r:id="rId13"/>
          <w:type w:val="oddPage"/>
          <w:pgSz w:w="11909" w:h="16834" w:code="9"/>
          <w:pgMar w:top="1741" w:right="936" w:bottom="1899" w:left="936" w:header="1134" w:footer="1701" w:gutter="0"/>
          <w:cols w:space="425"/>
          <w:titlePg/>
          <w:docGrid w:linePitch="312"/>
        </w:sectPr>
      </w:pPr>
    </w:p>
    <w:p w:rsidR="00EF41F7" w:rsidRPr="00C13B1E" w:rsidRDefault="00EF41F7" w:rsidP="004774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bCs/>
        </w:rPr>
      </w:pPr>
      <w:r>
        <w:rPr>
          <w:rFonts w:hint="eastAsia"/>
        </w:rPr>
        <w:lastRenderedPageBreak/>
        <w:t>呈文函</w:t>
      </w:r>
    </w:p>
    <w:p w:rsidR="0047742A" w:rsidRDefault="0047742A" w:rsidP="0047742A">
      <w:pPr>
        <w:pStyle w:val="SingleTxt"/>
        <w:rPr>
          <w:lang w:val="fr-CH"/>
        </w:rPr>
      </w:pPr>
    </w:p>
    <w:p w:rsidR="0047742A" w:rsidRDefault="0047742A" w:rsidP="0047742A">
      <w:pPr>
        <w:pStyle w:val="SingleTxt"/>
        <w:rPr>
          <w:lang w:val="fr-CH"/>
        </w:rPr>
      </w:pPr>
    </w:p>
    <w:p w:rsidR="00EF41F7" w:rsidRDefault="00EF41F7" w:rsidP="0047742A">
      <w:pPr>
        <w:pStyle w:val="SingleTxt"/>
        <w:jc w:val="right"/>
      </w:pPr>
      <w:r>
        <w:rPr>
          <w:lang w:val="fr-CH"/>
        </w:rPr>
        <w:t>2015</w:t>
      </w:r>
      <w:r>
        <w:t>年</w:t>
      </w:r>
      <w:r>
        <w:rPr>
          <w:rFonts w:hint="eastAsia"/>
          <w:lang w:val="fr-CH"/>
        </w:rPr>
        <w:t>5</w:t>
      </w:r>
      <w:r>
        <w:t>月</w:t>
      </w:r>
      <w:r>
        <w:rPr>
          <w:rFonts w:hint="eastAsia"/>
          <w:lang w:val="fr-CH"/>
        </w:rPr>
        <w:t>15</w:t>
      </w:r>
      <w:r>
        <w:t>日</w:t>
      </w:r>
    </w:p>
    <w:p w:rsidR="00EF41F7" w:rsidRDefault="00EF41F7" w:rsidP="0047742A">
      <w:pPr>
        <w:pStyle w:val="SingleTxt"/>
        <w:rPr>
          <w:szCs w:val="21"/>
        </w:rPr>
      </w:pPr>
      <w:r w:rsidRPr="004C54DA">
        <w:rPr>
          <w:rFonts w:hint="eastAsia"/>
          <w:szCs w:val="21"/>
        </w:rPr>
        <w:t>纽约</w:t>
      </w:r>
      <w:r w:rsidRPr="004C54DA">
        <w:rPr>
          <w:szCs w:val="21"/>
        </w:rPr>
        <w:br/>
      </w:r>
      <w:r w:rsidRPr="004C54DA">
        <w:rPr>
          <w:rFonts w:hint="eastAsia"/>
          <w:szCs w:val="21"/>
        </w:rPr>
        <w:t>联合国秘书长</w:t>
      </w:r>
      <w:r w:rsidRPr="004C54DA">
        <w:rPr>
          <w:szCs w:val="21"/>
        </w:rPr>
        <w:br/>
      </w:r>
      <w:r w:rsidRPr="004C54DA">
        <w:rPr>
          <w:rFonts w:hint="eastAsia"/>
          <w:szCs w:val="21"/>
        </w:rPr>
        <w:t>潘基文先生阁下</w:t>
      </w:r>
    </w:p>
    <w:p w:rsidR="00EF41F7" w:rsidRPr="00CA6BE4" w:rsidRDefault="00EF41F7" w:rsidP="0047742A">
      <w:pPr>
        <w:pStyle w:val="SingleTxt"/>
      </w:pPr>
    </w:p>
    <w:p w:rsidR="00EF41F7" w:rsidRPr="00CA6BE4" w:rsidRDefault="00EF41F7" w:rsidP="0047742A">
      <w:pPr>
        <w:pStyle w:val="SingleTxt"/>
      </w:pPr>
      <w:r>
        <w:rPr>
          <w:rFonts w:hint="eastAsia"/>
        </w:rPr>
        <w:t>先生：</w:t>
      </w:r>
    </w:p>
    <w:p w:rsidR="00EF41F7" w:rsidRPr="00CA6BE4" w:rsidRDefault="00EF41F7" w:rsidP="0047742A">
      <w:pPr>
        <w:pStyle w:val="SingleTxt"/>
      </w:pPr>
      <w:r w:rsidRPr="00054A6F">
        <w:tab/>
      </w:r>
      <w:r w:rsidRPr="00E70F7E">
        <w:rPr>
          <w:rFonts w:hint="eastAsia"/>
          <w:szCs w:val="21"/>
        </w:rPr>
        <w:t>我谨呈上消除种族歧视委员会的年度报告</w:t>
      </w:r>
      <w:r>
        <w:rPr>
          <w:rFonts w:hint="eastAsia"/>
          <w:szCs w:val="21"/>
        </w:rPr>
        <w:t>。</w:t>
      </w:r>
    </w:p>
    <w:p w:rsidR="00EF41F7" w:rsidRDefault="00EF41F7" w:rsidP="0047742A">
      <w:pPr>
        <w:pStyle w:val="SingleTxt"/>
      </w:pPr>
      <w:r w:rsidRPr="00C13B1E">
        <w:tab/>
      </w:r>
      <w:r>
        <w:t>报告</w:t>
      </w:r>
      <w:r>
        <w:rPr>
          <w:rFonts w:hint="eastAsia"/>
        </w:rPr>
        <w:t>内载分别于</w:t>
      </w:r>
      <w:r>
        <w:t xml:space="preserve">2014 </w:t>
      </w:r>
      <w:r>
        <w:t>年</w:t>
      </w:r>
      <w:r>
        <w:t xml:space="preserve"> 8 </w:t>
      </w:r>
      <w:r>
        <w:t>月</w:t>
      </w:r>
      <w:r>
        <w:rPr>
          <w:rFonts w:hint="eastAsia"/>
        </w:rPr>
        <w:t>11</w:t>
      </w:r>
      <w:r>
        <w:rPr>
          <w:rFonts w:hint="eastAsia"/>
        </w:rPr>
        <w:t>日至</w:t>
      </w:r>
      <w:r>
        <w:t xml:space="preserve"> 29 </w:t>
      </w:r>
      <w:r>
        <w:t>日</w:t>
      </w:r>
      <w:r>
        <w:rPr>
          <w:rFonts w:hint="eastAsia"/>
        </w:rPr>
        <w:t>以及</w:t>
      </w:r>
      <w:r>
        <w:rPr>
          <w:rFonts w:hint="eastAsia"/>
        </w:rPr>
        <w:t>2015</w:t>
      </w:r>
      <w:r>
        <w:rPr>
          <w:rFonts w:hint="eastAsia"/>
        </w:rPr>
        <w:t>年</w:t>
      </w:r>
      <w:r>
        <w:rPr>
          <w:rFonts w:hint="eastAsia"/>
        </w:rPr>
        <w:t>4</w:t>
      </w:r>
      <w:r>
        <w:rPr>
          <w:rFonts w:hint="eastAsia"/>
        </w:rPr>
        <w:t>月</w:t>
      </w:r>
      <w:r>
        <w:rPr>
          <w:rFonts w:hint="eastAsia"/>
        </w:rPr>
        <w:t>27</w:t>
      </w:r>
      <w:r>
        <w:rPr>
          <w:rFonts w:hint="eastAsia"/>
        </w:rPr>
        <w:t>日至</w:t>
      </w:r>
      <w:r>
        <w:rPr>
          <w:rFonts w:hint="eastAsia"/>
        </w:rPr>
        <w:t>5</w:t>
      </w:r>
      <w:r>
        <w:rPr>
          <w:rFonts w:hint="eastAsia"/>
        </w:rPr>
        <w:t>月</w:t>
      </w:r>
      <w:r>
        <w:rPr>
          <w:rFonts w:hint="eastAsia"/>
        </w:rPr>
        <w:t>15</w:t>
      </w:r>
      <w:r>
        <w:rPr>
          <w:rFonts w:hint="eastAsia"/>
        </w:rPr>
        <w:t>日举行的第八十五届和第八十六届会议的资料。</w:t>
      </w:r>
    </w:p>
    <w:p w:rsidR="00EF41F7" w:rsidRDefault="00EF41F7" w:rsidP="0047742A">
      <w:pPr>
        <w:pStyle w:val="SingleTxt"/>
      </w:pPr>
      <w:r>
        <w:rPr>
          <w:rFonts w:hint="eastAsia"/>
        </w:rPr>
        <w:tab/>
      </w:r>
      <w:r w:rsidRPr="00E70F7E">
        <w:rPr>
          <w:rFonts w:hint="eastAsia"/>
          <w:szCs w:val="21"/>
        </w:rPr>
        <w:t>《消除一切形式种族歧视国际公约》现已得到</w:t>
      </w:r>
      <w:r>
        <w:rPr>
          <w:rFonts w:hint="eastAsia"/>
          <w:szCs w:val="21"/>
        </w:rPr>
        <w:t>177</w:t>
      </w:r>
      <w:r w:rsidRPr="00E70F7E">
        <w:rPr>
          <w:rFonts w:hint="eastAsia"/>
          <w:szCs w:val="21"/>
        </w:rPr>
        <w:t>个国家批准</w:t>
      </w:r>
      <w:r>
        <w:rPr>
          <w:rFonts w:hint="eastAsia"/>
          <w:szCs w:val="21"/>
        </w:rPr>
        <w:t>。</w:t>
      </w:r>
      <w:r w:rsidRPr="00E70F7E">
        <w:rPr>
          <w:rFonts w:hint="eastAsia"/>
          <w:szCs w:val="21"/>
        </w:rPr>
        <w:t>《公约》是国际上消除种族歧视工作借助的法律依据</w:t>
      </w:r>
      <w:r>
        <w:rPr>
          <w:rFonts w:hint="eastAsia"/>
          <w:szCs w:val="21"/>
        </w:rPr>
        <w:t>。</w:t>
      </w:r>
    </w:p>
    <w:p w:rsidR="00EF41F7" w:rsidRDefault="00EF41F7" w:rsidP="0047742A">
      <w:pPr>
        <w:pStyle w:val="SingleTxt"/>
      </w:pPr>
      <w:r w:rsidRPr="00C13B1E">
        <w:tab/>
      </w:r>
      <w:r w:rsidRPr="00E70F7E">
        <w:rPr>
          <w:rFonts w:hint="eastAsia"/>
          <w:szCs w:val="21"/>
        </w:rPr>
        <w:t>委员会</w:t>
      </w:r>
      <w:r w:rsidRPr="00E70F7E">
        <w:rPr>
          <w:szCs w:val="21"/>
        </w:rPr>
        <w:t>第八十</w:t>
      </w:r>
      <w:r>
        <w:rPr>
          <w:rFonts w:hint="eastAsia"/>
          <w:szCs w:val="21"/>
        </w:rPr>
        <w:t>五</w:t>
      </w:r>
      <w:r w:rsidRPr="00E70F7E">
        <w:rPr>
          <w:rFonts w:hint="eastAsia"/>
          <w:szCs w:val="21"/>
        </w:rPr>
        <w:t>和八十</w:t>
      </w:r>
      <w:r>
        <w:rPr>
          <w:rFonts w:hint="eastAsia"/>
          <w:szCs w:val="21"/>
        </w:rPr>
        <w:t>六</w:t>
      </w:r>
      <w:r w:rsidRPr="00E70F7E">
        <w:rPr>
          <w:szCs w:val="21"/>
        </w:rPr>
        <w:t>届会</w:t>
      </w:r>
      <w:r w:rsidRPr="00E70F7E">
        <w:rPr>
          <w:rFonts w:hint="eastAsia"/>
          <w:szCs w:val="21"/>
        </w:rPr>
        <w:t>议的主要工作仍然是审议缔约国的报告</w:t>
      </w:r>
      <w:r>
        <w:rPr>
          <w:rFonts w:hint="eastAsia"/>
          <w:szCs w:val="21"/>
        </w:rPr>
        <w:t>(</w:t>
      </w:r>
      <w:r w:rsidRPr="00E70F7E">
        <w:rPr>
          <w:rFonts w:hint="eastAsia"/>
          <w:szCs w:val="21"/>
        </w:rPr>
        <w:t>见第三章</w:t>
      </w:r>
      <w:r>
        <w:rPr>
          <w:rFonts w:hint="eastAsia"/>
          <w:szCs w:val="21"/>
        </w:rPr>
        <w:t>)</w:t>
      </w:r>
      <w:r>
        <w:rPr>
          <w:rFonts w:hint="eastAsia"/>
          <w:szCs w:val="21"/>
        </w:rPr>
        <w:t>，</w:t>
      </w:r>
      <w:r w:rsidRPr="00E70F7E">
        <w:rPr>
          <w:rFonts w:hint="eastAsia"/>
          <w:szCs w:val="21"/>
        </w:rPr>
        <w:t>此外也开展了其他有关活动</w:t>
      </w:r>
      <w:r>
        <w:rPr>
          <w:rFonts w:hint="eastAsia"/>
          <w:szCs w:val="21"/>
        </w:rPr>
        <w:t>。</w:t>
      </w:r>
      <w:r w:rsidRPr="00E70F7E">
        <w:rPr>
          <w:rFonts w:hint="eastAsia"/>
          <w:szCs w:val="21"/>
        </w:rPr>
        <w:t>委员会还按照预警和紧急行动程序</w:t>
      </w:r>
      <w:r>
        <w:rPr>
          <w:rFonts w:hint="eastAsia"/>
          <w:szCs w:val="21"/>
        </w:rPr>
        <w:t>，</w:t>
      </w:r>
      <w:r w:rsidRPr="00E70F7E">
        <w:rPr>
          <w:rFonts w:hint="eastAsia"/>
          <w:szCs w:val="21"/>
        </w:rPr>
        <w:t>审查了一些缔约国的情况</w:t>
      </w:r>
      <w:r>
        <w:rPr>
          <w:rFonts w:hint="eastAsia"/>
          <w:szCs w:val="21"/>
        </w:rPr>
        <w:t>(</w:t>
      </w:r>
      <w:r w:rsidRPr="00E70F7E">
        <w:rPr>
          <w:rFonts w:hint="eastAsia"/>
          <w:szCs w:val="21"/>
        </w:rPr>
        <w:t>见第二章</w:t>
      </w:r>
      <w:r>
        <w:rPr>
          <w:rFonts w:hint="eastAsia"/>
          <w:szCs w:val="21"/>
        </w:rPr>
        <w:t>)</w:t>
      </w:r>
      <w:r>
        <w:rPr>
          <w:rFonts w:hint="eastAsia"/>
          <w:szCs w:val="21"/>
        </w:rPr>
        <w:t>。</w:t>
      </w:r>
      <w:r w:rsidRPr="00E70F7E">
        <w:rPr>
          <w:rFonts w:hint="eastAsia"/>
          <w:szCs w:val="21"/>
        </w:rPr>
        <w:t>此外</w:t>
      </w:r>
      <w:r>
        <w:rPr>
          <w:rFonts w:hint="eastAsia"/>
          <w:szCs w:val="21"/>
        </w:rPr>
        <w:t>，</w:t>
      </w:r>
      <w:r w:rsidRPr="00E70F7E">
        <w:rPr>
          <w:rFonts w:hint="eastAsia"/>
          <w:szCs w:val="21"/>
        </w:rPr>
        <w:t>委员会还</w:t>
      </w:r>
      <w:r>
        <w:rPr>
          <w:rFonts w:hint="eastAsia"/>
          <w:szCs w:val="21"/>
        </w:rPr>
        <w:t>审查了</w:t>
      </w:r>
      <w:r w:rsidRPr="00E70F7E">
        <w:rPr>
          <w:rFonts w:hint="eastAsia"/>
          <w:szCs w:val="21"/>
        </w:rPr>
        <w:t>一些缔约国按照</w:t>
      </w:r>
      <w:r>
        <w:rPr>
          <w:rFonts w:hint="eastAsia"/>
          <w:szCs w:val="21"/>
        </w:rPr>
        <w:t>报告审议工作</w:t>
      </w:r>
      <w:r w:rsidRPr="00E70F7E">
        <w:rPr>
          <w:rFonts w:hint="eastAsia"/>
          <w:szCs w:val="21"/>
        </w:rPr>
        <w:t>后续</w:t>
      </w:r>
      <w:r>
        <w:rPr>
          <w:rFonts w:hint="eastAsia"/>
          <w:szCs w:val="21"/>
        </w:rPr>
        <w:t>行动</w:t>
      </w:r>
      <w:r w:rsidRPr="00E70F7E">
        <w:rPr>
          <w:rFonts w:hint="eastAsia"/>
          <w:szCs w:val="21"/>
        </w:rPr>
        <w:t>程序提交的资料</w:t>
      </w:r>
      <w:r>
        <w:rPr>
          <w:rFonts w:hint="eastAsia"/>
          <w:szCs w:val="21"/>
        </w:rPr>
        <w:t>(</w:t>
      </w:r>
      <w:r w:rsidRPr="00E70F7E">
        <w:rPr>
          <w:rFonts w:hint="eastAsia"/>
          <w:szCs w:val="21"/>
        </w:rPr>
        <w:t>见第四章</w:t>
      </w:r>
      <w:r>
        <w:rPr>
          <w:rFonts w:hint="eastAsia"/>
          <w:szCs w:val="21"/>
        </w:rPr>
        <w:t>)</w:t>
      </w:r>
      <w:r>
        <w:rPr>
          <w:rFonts w:hint="eastAsia"/>
          <w:szCs w:val="21"/>
        </w:rPr>
        <w:t>。</w:t>
      </w:r>
    </w:p>
    <w:p w:rsidR="00EF41F7" w:rsidRPr="007A5201" w:rsidRDefault="00EF41F7" w:rsidP="0047742A">
      <w:pPr>
        <w:pStyle w:val="SingleTxt"/>
      </w:pPr>
      <w:r w:rsidRPr="00C13B1E">
        <w:tab/>
      </w:r>
      <w:r w:rsidRPr="00E70F7E">
        <w:rPr>
          <w:rFonts w:hint="eastAsia"/>
          <w:szCs w:val="21"/>
        </w:rPr>
        <w:t>虽然委员会迄今</w:t>
      </w:r>
      <w:r>
        <w:rPr>
          <w:rFonts w:hint="eastAsia"/>
          <w:szCs w:val="21"/>
        </w:rPr>
        <w:t>作出了</w:t>
      </w:r>
      <w:r w:rsidRPr="00E70F7E">
        <w:rPr>
          <w:rFonts w:hint="eastAsia"/>
          <w:szCs w:val="21"/>
        </w:rPr>
        <w:t>重大贡献</w:t>
      </w:r>
      <w:r>
        <w:rPr>
          <w:rFonts w:hint="eastAsia"/>
          <w:szCs w:val="21"/>
        </w:rPr>
        <w:t>，</w:t>
      </w:r>
      <w:r w:rsidRPr="00E70F7E">
        <w:rPr>
          <w:rFonts w:hint="eastAsia"/>
          <w:szCs w:val="21"/>
        </w:rPr>
        <w:t>但显然还有一些改进的余地</w:t>
      </w:r>
      <w:r>
        <w:rPr>
          <w:rFonts w:hint="eastAsia"/>
          <w:szCs w:val="21"/>
        </w:rPr>
        <w:t>。</w:t>
      </w:r>
      <w:r w:rsidRPr="00E70F7E">
        <w:rPr>
          <w:rFonts w:hint="eastAsia"/>
          <w:szCs w:val="21"/>
        </w:rPr>
        <w:t>目前只有</w:t>
      </w:r>
      <w:r>
        <w:rPr>
          <w:rFonts w:hint="eastAsia"/>
          <w:szCs w:val="21"/>
        </w:rPr>
        <w:t>57</w:t>
      </w:r>
      <w:r w:rsidRPr="00E70F7E">
        <w:rPr>
          <w:rFonts w:hint="eastAsia"/>
          <w:szCs w:val="21"/>
        </w:rPr>
        <w:t>个缔约国发表了承认委员会有权根据《公约》第十四条接受来文的任择声明</w:t>
      </w:r>
      <w:r>
        <w:rPr>
          <w:rFonts w:hint="eastAsia"/>
          <w:szCs w:val="21"/>
        </w:rPr>
        <w:t>，</w:t>
      </w:r>
      <w:r w:rsidRPr="00E70F7E">
        <w:rPr>
          <w:rFonts w:hint="eastAsia"/>
          <w:szCs w:val="21"/>
        </w:rPr>
        <w:t>因此</w:t>
      </w:r>
      <w:r>
        <w:rPr>
          <w:rFonts w:hint="eastAsia"/>
          <w:szCs w:val="21"/>
        </w:rPr>
        <w:t>，</w:t>
      </w:r>
      <w:r w:rsidRPr="00E70F7E">
        <w:rPr>
          <w:rFonts w:hint="eastAsia"/>
          <w:szCs w:val="21"/>
        </w:rPr>
        <w:t>个人来文程序没有得到充分利用</w:t>
      </w:r>
      <w:r>
        <w:rPr>
          <w:rFonts w:hint="eastAsia"/>
          <w:szCs w:val="21"/>
        </w:rPr>
        <w:t>。</w:t>
      </w:r>
    </w:p>
    <w:p w:rsidR="00EF41F7" w:rsidRDefault="00EF41F7" w:rsidP="0047742A">
      <w:pPr>
        <w:pStyle w:val="SingleTxt"/>
      </w:pPr>
      <w:r w:rsidRPr="00C13B1E">
        <w:tab/>
      </w:r>
      <w:r w:rsidRPr="00E70F7E">
        <w:rPr>
          <w:rFonts w:hint="eastAsia"/>
          <w:szCs w:val="21"/>
        </w:rPr>
        <w:t>此外</w:t>
      </w:r>
      <w:r>
        <w:rPr>
          <w:rFonts w:hint="eastAsia"/>
          <w:szCs w:val="21"/>
        </w:rPr>
        <w:t>，</w:t>
      </w:r>
      <w:r w:rsidRPr="00E70F7E">
        <w:rPr>
          <w:rFonts w:hint="eastAsia"/>
          <w:szCs w:val="21"/>
        </w:rPr>
        <w:t>尽管大会一再发出呼吁</w:t>
      </w:r>
      <w:r>
        <w:rPr>
          <w:rFonts w:hint="eastAsia"/>
          <w:szCs w:val="21"/>
        </w:rPr>
        <w:t>，</w:t>
      </w:r>
      <w:r w:rsidRPr="00E70F7E">
        <w:rPr>
          <w:rFonts w:hint="eastAsia"/>
          <w:szCs w:val="21"/>
        </w:rPr>
        <w:t>迄今只有</w:t>
      </w:r>
      <w:r>
        <w:rPr>
          <w:rFonts w:hint="eastAsia"/>
          <w:szCs w:val="21"/>
        </w:rPr>
        <w:t>46</w:t>
      </w:r>
      <w:r w:rsidRPr="00E70F7E">
        <w:rPr>
          <w:rFonts w:hint="eastAsia"/>
          <w:szCs w:val="21"/>
        </w:rPr>
        <w:t>个缔约国批准缔约国第十四次会议通过的《公约》第八条修正案</w:t>
      </w:r>
      <w:r>
        <w:rPr>
          <w:rFonts w:hint="eastAsia"/>
          <w:szCs w:val="21"/>
        </w:rPr>
        <w:t>。</w:t>
      </w:r>
      <w:r w:rsidRPr="00E70F7E">
        <w:rPr>
          <w:rFonts w:hint="eastAsia"/>
          <w:szCs w:val="21"/>
        </w:rPr>
        <w:t>修正案除其他外规定</w:t>
      </w:r>
      <w:r>
        <w:rPr>
          <w:rFonts w:hint="eastAsia"/>
          <w:szCs w:val="21"/>
        </w:rPr>
        <w:t>，</w:t>
      </w:r>
      <w:r w:rsidRPr="00E70F7E">
        <w:rPr>
          <w:rFonts w:hint="eastAsia"/>
          <w:szCs w:val="21"/>
        </w:rPr>
        <w:t>委员会的经费由联合国经常预算提供</w:t>
      </w:r>
      <w:r>
        <w:rPr>
          <w:rFonts w:hint="eastAsia"/>
          <w:szCs w:val="21"/>
        </w:rPr>
        <w:t>。</w:t>
      </w:r>
      <w:r w:rsidRPr="00E70F7E">
        <w:rPr>
          <w:rFonts w:hint="eastAsia"/>
          <w:szCs w:val="21"/>
        </w:rPr>
        <w:t>委员会呼吁尚未根据第十四条发表声明和尚未批准《公约》第八条修正案的国家</w:t>
      </w:r>
      <w:r>
        <w:rPr>
          <w:rFonts w:hint="eastAsia"/>
          <w:szCs w:val="21"/>
        </w:rPr>
        <w:t>，</w:t>
      </w:r>
      <w:r w:rsidRPr="00E70F7E">
        <w:rPr>
          <w:rFonts w:hint="eastAsia"/>
          <w:szCs w:val="21"/>
        </w:rPr>
        <w:t>考虑发表声明和批准修正案</w:t>
      </w:r>
      <w:r>
        <w:rPr>
          <w:rFonts w:hint="eastAsia"/>
          <w:szCs w:val="21"/>
        </w:rPr>
        <w:t>。</w:t>
      </w:r>
    </w:p>
    <w:p w:rsidR="00EF41F7" w:rsidRPr="005A57C1" w:rsidRDefault="00EF41F7" w:rsidP="0047742A">
      <w:pPr>
        <w:pStyle w:val="SingleTxt"/>
      </w:pPr>
      <w:r w:rsidRPr="007A5201">
        <w:tab/>
      </w:r>
      <w:r w:rsidRPr="00E70F7E">
        <w:rPr>
          <w:rFonts w:hint="eastAsia"/>
          <w:szCs w:val="21"/>
        </w:rPr>
        <w:t>委员会仍然致力于不断改进工作方法</w:t>
      </w:r>
      <w:r>
        <w:rPr>
          <w:rFonts w:hint="eastAsia"/>
          <w:szCs w:val="21"/>
        </w:rPr>
        <w:t>，</w:t>
      </w:r>
      <w:r w:rsidRPr="00E70F7E">
        <w:rPr>
          <w:rFonts w:hint="eastAsia"/>
          <w:szCs w:val="21"/>
        </w:rPr>
        <w:t>力求最大限度地发挥作用</w:t>
      </w:r>
      <w:r>
        <w:rPr>
          <w:rFonts w:hint="eastAsia"/>
          <w:szCs w:val="21"/>
        </w:rPr>
        <w:t>，</w:t>
      </w:r>
      <w:r w:rsidRPr="00E70F7E">
        <w:rPr>
          <w:rFonts w:hint="eastAsia"/>
          <w:szCs w:val="21"/>
        </w:rPr>
        <w:t>采取新的方针</w:t>
      </w:r>
      <w:r>
        <w:rPr>
          <w:rFonts w:hint="eastAsia"/>
          <w:szCs w:val="21"/>
        </w:rPr>
        <w:t>，</w:t>
      </w:r>
      <w:r w:rsidRPr="00E70F7E">
        <w:rPr>
          <w:rFonts w:hint="eastAsia"/>
          <w:szCs w:val="21"/>
        </w:rPr>
        <w:t>打击当代形式的种族主义</w:t>
      </w:r>
      <w:r>
        <w:rPr>
          <w:rFonts w:hint="eastAsia"/>
          <w:szCs w:val="21"/>
        </w:rPr>
        <w:t>。</w:t>
      </w:r>
      <w:r w:rsidRPr="00E70F7E">
        <w:rPr>
          <w:rFonts w:hint="eastAsia"/>
          <w:szCs w:val="21"/>
        </w:rPr>
        <w:t>委员会做法上的变化和对《公约》的解释</w:t>
      </w:r>
      <w:r>
        <w:rPr>
          <w:rFonts w:hint="eastAsia"/>
          <w:szCs w:val="21"/>
        </w:rPr>
        <w:t>，</w:t>
      </w:r>
      <w:r w:rsidRPr="00E70F7E">
        <w:rPr>
          <w:rFonts w:hint="eastAsia"/>
          <w:szCs w:val="21"/>
        </w:rPr>
        <w:t>反映在委员会的一般性建议、对具体来文的意见、决定和结论性意见上</w:t>
      </w:r>
      <w:r>
        <w:rPr>
          <w:rFonts w:hint="eastAsia"/>
          <w:szCs w:val="21"/>
        </w:rPr>
        <w:t>。</w:t>
      </w:r>
    </w:p>
    <w:p w:rsidR="00EF41F7" w:rsidRPr="00E70F7E" w:rsidRDefault="00EF41F7" w:rsidP="0047742A">
      <w:pPr>
        <w:pStyle w:val="SingleTxt"/>
        <w:rPr>
          <w:szCs w:val="21"/>
          <w:lang w:val="en-GB"/>
        </w:rPr>
      </w:pPr>
      <w:r w:rsidRPr="00054A6F">
        <w:tab/>
      </w:r>
      <w:r w:rsidRPr="00E70F7E">
        <w:rPr>
          <w:rFonts w:hint="eastAsia"/>
          <w:szCs w:val="21"/>
          <w:lang w:val="en-GB"/>
        </w:rPr>
        <w:t>毫无疑问</w:t>
      </w:r>
      <w:r>
        <w:rPr>
          <w:rFonts w:hint="eastAsia"/>
          <w:szCs w:val="21"/>
          <w:lang w:val="en-GB"/>
        </w:rPr>
        <w:t>，</w:t>
      </w:r>
      <w:r w:rsidRPr="00E70F7E">
        <w:rPr>
          <w:rFonts w:hint="eastAsia"/>
          <w:szCs w:val="21"/>
          <w:lang w:val="en-GB"/>
        </w:rPr>
        <w:t>委员会委员的敬业精神和专业素养</w:t>
      </w:r>
      <w:r>
        <w:rPr>
          <w:rFonts w:hint="eastAsia"/>
          <w:szCs w:val="21"/>
          <w:lang w:val="en-GB"/>
        </w:rPr>
        <w:t>，</w:t>
      </w:r>
      <w:r w:rsidRPr="00E70F7E">
        <w:rPr>
          <w:rFonts w:hint="eastAsia"/>
          <w:szCs w:val="21"/>
          <w:lang w:val="en-GB"/>
        </w:rPr>
        <w:t>他们的贡献所具有的多元性和多学科性</w:t>
      </w:r>
      <w:r>
        <w:rPr>
          <w:rFonts w:hint="eastAsia"/>
          <w:szCs w:val="21"/>
          <w:lang w:val="en-GB"/>
        </w:rPr>
        <w:t>，</w:t>
      </w:r>
      <w:r w:rsidRPr="00E70F7E">
        <w:rPr>
          <w:rFonts w:hint="eastAsia"/>
          <w:szCs w:val="21"/>
          <w:lang w:val="en-GB"/>
        </w:rPr>
        <w:t>必将保证委员会的工作能够为今后落实《公约》和反对种族主义、种族歧视、仇外心理和相关的不容忍现象世界会议的后续行动</w:t>
      </w:r>
      <w:r>
        <w:rPr>
          <w:rFonts w:hint="eastAsia"/>
          <w:szCs w:val="21"/>
          <w:lang w:val="en-GB"/>
        </w:rPr>
        <w:t>作出</w:t>
      </w:r>
      <w:r w:rsidRPr="00E70F7E">
        <w:rPr>
          <w:rFonts w:hint="eastAsia"/>
          <w:szCs w:val="21"/>
          <w:lang w:val="en-GB"/>
        </w:rPr>
        <w:t>重要贡献</w:t>
      </w:r>
      <w:r>
        <w:rPr>
          <w:rFonts w:hint="eastAsia"/>
          <w:szCs w:val="21"/>
          <w:lang w:val="en-GB"/>
        </w:rPr>
        <w:t>。</w:t>
      </w:r>
    </w:p>
    <w:p w:rsidR="00EF41F7" w:rsidRPr="004C54DA" w:rsidRDefault="00EF41F7" w:rsidP="0047742A">
      <w:pPr>
        <w:pStyle w:val="SingleTxt"/>
        <w:rPr>
          <w:szCs w:val="21"/>
        </w:rPr>
      </w:pPr>
      <w:r w:rsidRPr="00E70F7E">
        <w:rPr>
          <w:szCs w:val="21"/>
          <w:lang w:val="en-GB"/>
        </w:rPr>
        <w:tab/>
      </w:r>
      <w:r w:rsidRPr="00E70F7E">
        <w:rPr>
          <w:rFonts w:hint="eastAsia"/>
          <w:szCs w:val="21"/>
          <w:lang w:val="en-GB"/>
        </w:rPr>
        <w:t>顺致崇高敬意</w:t>
      </w:r>
      <w:r>
        <w:rPr>
          <w:rFonts w:hint="eastAsia"/>
          <w:szCs w:val="21"/>
          <w:lang w:val="en-GB"/>
        </w:rPr>
        <w:t>。</w:t>
      </w:r>
    </w:p>
    <w:p w:rsidR="00F90185" w:rsidRPr="00F90185" w:rsidRDefault="00EF41F7" w:rsidP="00F90185">
      <w:pPr>
        <w:pStyle w:val="SingleTxt"/>
        <w:jc w:val="right"/>
        <w:rPr>
          <w:szCs w:val="21"/>
        </w:rPr>
      </w:pPr>
      <w:r w:rsidRPr="00E70F7E">
        <w:rPr>
          <w:rFonts w:hint="eastAsia"/>
          <w:szCs w:val="21"/>
          <w:lang w:val="en-GB"/>
        </w:rPr>
        <w:t>消除种族歧视委员会主席</w:t>
      </w:r>
      <w:r>
        <w:rPr>
          <w:szCs w:val="21"/>
          <w:lang w:val="en-GB"/>
        </w:rPr>
        <w:br/>
      </w:r>
      <w:r w:rsidRPr="00E70F7E">
        <w:rPr>
          <w:rFonts w:hint="eastAsia"/>
          <w:szCs w:val="21"/>
          <w:lang w:val="en-GB"/>
        </w:rPr>
        <w:t>何</w:t>
      </w:r>
      <w:r w:rsidRPr="00E70F7E">
        <w:rPr>
          <w:rFonts w:ascii="宋体" w:hAnsi="宋体" w:hint="eastAsia"/>
          <w:szCs w:val="21"/>
          <w:lang w:val="en-GB"/>
        </w:rPr>
        <w:t>塞</w:t>
      </w:r>
      <w:r>
        <w:rPr>
          <w:rFonts w:ascii="宋体" w:hAnsi="宋体" w:hint="eastAsia"/>
          <w:szCs w:val="21"/>
          <w:lang w:val="en-GB"/>
        </w:rPr>
        <w:t>·</w:t>
      </w:r>
      <w:r w:rsidRPr="00E70F7E">
        <w:rPr>
          <w:rFonts w:hint="eastAsia"/>
          <w:szCs w:val="21"/>
          <w:lang w:val="en-GB"/>
        </w:rPr>
        <w:t>佛朗西斯科</w:t>
      </w:r>
      <w:r>
        <w:rPr>
          <w:rFonts w:ascii="宋体" w:hAnsi="宋体" w:hint="eastAsia"/>
          <w:szCs w:val="21"/>
          <w:lang w:val="en-GB"/>
        </w:rPr>
        <w:t>·</w:t>
      </w:r>
      <w:r w:rsidRPr="00E70F7E">
        <w:rPr>
          <w:rFonts w:eastAsia="黑体" w:hint="eastAsia"/>
          <w:szCs w:val="21"/>
          <w:lang w:val="en-GB"/>
        </w:rPr>
        <w:t>卡利</w:t>
      </w:r>
      <w:r>
        <w:rPr>
          <w:rFonts w:ascii="宋体" w:hAnsi="宋体" w:hint="eastAsia"/>
          <w:szCs w:val="21"/>
          <w:lang w:val="en-GB"/>
        </w:rPr>
        <w:t>·</w:t>
      </w:r>
      <w:r w:rsidRPr="00E70F7E">
        <w:rPr>
          <w:rFonts w:eastAsia="黑体" w:hint="eastAsia"/>
          <w:szCs w:val="21"/>
          <w:lang w:val="en-GB"/>
        </w:rPr>
        <w:t>察伊</w:t>
      </w:r>
      <w:r>
        <w:rPr>
          <w:rFonts w:eastAsia="黑体" w:hint="eastAsia"/>
          <w:szCs w:val="21"/>
          <w:lang w:val="en-GB"/>
        </w:rPr>
        <w:t>(</w:t>
      </w:r>
      <w:r w:rsidRPr="004C54DA">
        <w:rPr>
          <w:rFonts w:eastAsia="楷体_GB2312" w:hint="eastAsia"/>
          <w:szCs w:val="21"/>
        </w:rPr>
        <w:t>签名</w:t>
      </w:r>
      <w:r>
        <w:rPr>
          <w:rFonts w:hint="eastAsia"/>
          <w:szCs w:val="21"/>
        </w:rPr>
        <w:t>)</w:t>
      </w:r>
      <w:r w:rsidR="00DA1EC4">
        <w:br w:type="page"/>
      </w:r>
    </w:p>
    <w:p w:rsidR="00F90185" w:rsidRPr="00F90185" w:rsidRDefault="00F90185" w:rsidP="00F9018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5361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r>
      <w:r w:rsidRPr="00DF5EED">
        <w:rPr>
          <w:rFonts w:hint="eastAsia"/>
          <w:b/>
        </w:rPr>
        <w:t>一</w:t>
      </w:r>
      <w:r>
        <w:rPr>
          <w:rFonts w:hint="eastAsia"/>
          <w:b/>
        </w:rPr>
        <w:t>.</w:t>
      </w:r>
      <w:r>
        <w:rPr>
          <w:rFonts w:hint="eastAsia"/>
          <w:b/>
        </w:rPr>
        <w:tab/>
      </w:r>
      <w:r w:rsidRPr="00DF5EED">
        <w:rPr>
          <w:rFonts w:hint="eastAsia"/>
        </w:rPr>
        <w:t>组织事项及相关事项</w:t>
      </w:r>
    </w:p>
    <w:p w:rsidR="0047742A" w:rsidRPr="0047742A" w:rsidRDefault="0047742A" w:rsidP="0047742A">
      <w:pPr>
        <w:pStyle w:val="H1"/>
        <w:spacing w:line="120" w:lineRule="exact"/>
        <w:rPr>
          <w:sz w:val="10"/>
        </w:rPr>
      </w:pPr>
    </w:p>
    <w:p w:rsidR="0047742A" w:rsidRPr="0047742A" w:rsidRDefault="0047742A" w:rsidP="0047742A">
      <w:pPr>
        <w:pStyle w:val="H1"/>
        <w:spacing w:line="120" w:lineRule="exact"/>
        <w:rPr>
          <w:sz w:val="10"/>
        </w:rPr>
      </w:pPr>
    </w:p>
    <w:p w:rsidR="0047742A" w:rsidRPr="00054A6F" w:rsidRDefault="00536112" w:rsidP="005361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7742A" w:rsidRPr="00054A6F">
        <w:t>A.</w:t>
      </w:r>
      <w:r w:rsidR="0047742A" w:rsidRPr="00054A6F">
        <w:tab/>
      </w:r>
      <w:r w:rsidR="0047742A" w:rsidRPr="00DF5EED">
        <w:rPr>
          <w:rFonts w:hint="eastAsia"/>
        </w:rPr>
        <w:t>《消除一切形式种族歧视国际公约》缔约国</w:t>
      </w:r>
    </w:p>
    <w:p w:rsidR="00536112" w:rsidRPr="00536112" w:rsidRDefault="00536112" w:rsidP="00536112">
      <w:pPr>
        <w:pStyle w:val="SingleTxt"/>
        <w:spacing w:after="0" w:line="120" w:lineRule="exact"/>
        <w:rPr>
          <w:sz w:val="10"/>
        </w:rPr>
      </w:pPr>
    </w:p>
    <w:p w:rsidR="0047742A" w:rsidRPr="00536112" w:rsidRDefault="00536112" w:rsidP="00536112">
      <w:pPr>
        <w:pStyle w:val="SingleTxt"/>
        <w:rPr>
          <w:sz w:val="10"/>
        </w:rPr>
      </w:pPr>
      <w:r>
        <w:rPr>
          <w:rFonts w:hint="eastAsia"/>
        </w:rPr>
        <w:t xml:space="preserve">1.  </w:t>
      </w:r>
      <w:r w:rsidR="0047742A" w:rsidRPr="00DF5EED">
        <w:rPr>
          <w:rFonts w:hint="eastAsia"/>
        </w:rPr>
        <w:t>截至</w:t>
      </w:r>
      <w:r w:rsidR="0047742A" w:rsidRPr="00DF5EED">
        <w:rPr>
          <w:rFonts w:hint="eastAsia"/>
        </w:rPr>
        <w:t>201</w:t>
      </w:r>
      <w:r w:rsidR="0047742A">
        <w:rPr>
          <w:rFonts w:hint="eastAsia"/>
        </w:rPr>
        <w:t>5</w:t>
      </w:r>
      <w:r w:rsidR="0047742A" w:rsidRPr="00DF5EED">
        <w:rPr>
          <w:rFonts w:hint="eastAsia"/>
        </w:rPr>
        <w:t>年</w:t>
      </w:r>
      <w:r w:rsidR="0047742A">
        <w:rPr>
          <w:rFonts w:hint="eastAsia"/>
        </w:rPr>
        <w:t>5</w:t>
      </w:r>
      <w:r w:rsidR="0047742A" w:rsidRPr="00DF5EED">
        <w:rPr>
          <w:rFonts w:hint="eastAsia"/>
        </w:rPr>
        <w:t>月</w:t>
      </w:r>
      <w:r w:rsidR="0047742A">
        <w:rPr>
          <w:rFonts w:hint="eastAsia"/>
        </w:rPr>
        <w:t>15</w:t>
      </w:r>
      <w:r w:rsidR="0047742A" w:rsidRPr="00DF5EED">
        <w:rPr>
          <w:rFonts w:hint="eastAsia"/>
        </w:rPr>
        <w:t>日</w:t>
      </w:r>
      <w:r w:rsidR="0047742A">
        <w:rPr>
          <w:rFonts w:hint="eastAsia"/>
        </w:rPr>
        <w:t>，</w:t>
      </w:r>
      <w:r w:rsidR="0047742A" w:rsidRPr="00DF5EED">
        <w:rPr>
          <w:rFonts w:hint="eastAsia"/>
        </w:rPr>
        <w:t>消除种族歧视委员会第八十</w:t>
      </w:r>
      <w:r w:rsidR="0047742A">
        <w:rPr>
          <w:rFonts w:hint="eastAsia"/>
        </w:rPr>
        <w:t>六</w:t>
      </w:r>
      <w:r w:rsidR="0047742A" w:rsidRPr="00DF5EED">
        <w:rPr>
          <w:rFonts w:hint="eastAsia"/>
        </w:rPr>
        <w:t>届会议闭幕之日</w:t>
      </w:r>
      <w:r w:rsidR="0047742A">
        <w:rPr>
          <w:rFonts w:hint="eastAsia"/>
        </w:rPr>
        <w:t>，</w:t>
      </w:r>
      <w:r w:rsidR="0047742A" w:rsidRPr="00DF5EED">
        <w:rPr>
          <w:rFonts w:hint="eastAsia"/>
        </w:rPr>
        <w:t>《消除一切形式种族歧视国际公约》共有</w:t>
      </w:r>
      <w:r w:rsidR="0047742A" w:rsidRPr="00DF5EED">
        <w:rPr>
          <w:rFonts w:hint="eastAsia"/>
        </w:rPr>
        <w:t>17</w:t>
      </w:r>
      <w:r w:rsidR="0047742A">
        <w:rPr>
          <w:rFonts w:hint="eastAsia"/>
        </w:rPr>
        <w:t>7</w:t>
      </w:r>
      <w:r w:rsidR="0047742A" w:rsidRPr="00DF5EED">
        <w:rPr>
          <w:rFonts w:hint="eastAsia"/>
        </w:rPr>
        <w:t>个缔约国</w:t>
      </w:r>
      <w:r w:rsidR="0047742A">
        <w:rPr>
          <w:rFonts w:hint="eastAsia"/>
        </w:rPr>
        <w:t>。</w:t>
      </w:r>
      <w:r w:rsidR="0047742A" w:rsidRPr="00DF5EED">
        <w:rPr>
          <w:rFonts w:hint="eastAsia"/>
        </w:rPr>
        <w:t>《公约》经大会</w:t>
      </w:r>
      <w:r w:rsidR="0047742A" w:rsidRPr="00DF5EED">
        <w:rPr>
          <w:rFonts w:hint="eastAsia"/>
        </w:rPr>
        <w:t>1965</w:t>
      </w:r>
      <w:r w:rsidR="0047742A" w:rsidRPr="00DF5EED">
        <w:rPr>
          <w:rFonts w:hint="eastAsia"/>
        </w:rPr>
        <w:t>年</w:t>
      </w:r>
      <w:r w:rsidR="0047742A" w:rsidRPr="00DF5EED">
        <w:rPr>
          <w:rFonts w:hint="eastAsia"/>
        </w:rPr>
        <w:t>12</w:t>
      </w:r>
      <w:r w:rsidR="0047742A" w:rsidRPr="00DF5EED">
        <w:rPr>
          <w:rFonts w:hint="eastAsia"/>
        </w:rPr>
        <w:t>月</w:t>
      </w:r>
      <w:r w:rsidR="0047742A" w:rsidRPr="00DF5EED">
        <w:rPr>
          <w:rFonts w:hint="eastAsia"/>
        </w:rPr>
        <w:t>21</w:t>
      </w:r>
      <w:r w:rsidR="0047742A" w:rsidRPr="00DF5EED">
        <w:rPr>
          <w:rFonts w:hint="eastAsia"/>
        </w:rPr>
        <w:t>日第</w:t>
      </w:r>
      <w:r w:rsidR="0047742A" w:rsidRPr="00DF5EED">
        <w:rPr>
          <w:rFonts w:hint="eastAsia"/>
        </w:rPr>
        <w:t>2106A</w:t>
      </w:r>
      <w:r w:rsidR="0047742A">
        <w:rPr>
          <w:rFonts w:hint="eastAsia"/>
        </w:rPr>
        <w:t>(</w:t>
      </w:r>
      <w:r w:rsidR="0047742A" w:rsidRPr="00DF5EED">
        <w:rPr>
          <w:rFonts w:hint="eastAsia"/>
        </w:rPr>
        <w:t>XX</w:t>
      </w:r>
      <w:r w:rsidR="0047742A">
        <w:rPr>
          <w:rFonts w:hint="eastAsia"/>
        </w:rPr>
        <w:t>)</w:t>
      </w:r>
      <w:r w:rsidR="0047742A" w:rsidRPr="00DF5EED">
        <w:rPr>
          <w:rFonts w:hint="eastAsia"/>
        </w:rPr>
        <w:t>号决议通过</w:t>
      </w:r>
      <w:r w:rsidR="0047742A">
        <w:rPr>
          <w:rFonts w:hint="eastAsia"/>
        </w:rPr>
        <w:t>，</w:t>
      </w:r>
      <w:r w:rsidR="0047742A" w:rsidRPr="00DF5EED">
        <w:rPr>
          <w:rFonts w:hint="eastAsia"/>
        </w:rPr>
        <w:t>于</w:t>
      </w:r>
      <w:r w:rsidR="0047742A" w:rsidRPr="00DF5EED">
        <w:rPr>
          <w:rFonts w:hint="eastAsia"/>
        </w:rPr>
        <w:t>1966</w:t>
      </w:r>
      <w:r w:rsidR="0047742A" w:rsidRPr="00DF5EED">
        <w:rPr>
          <w:rFonts w:hint="eastAsia"/>
        </w:rPr>
        <w:t>年</w:t>
      </w:r>
      <w:r w:rsidR="0047742A" w:rsidRPr="00DF5EED">
        <w:rPr>
          <w:rFonts w:hint="eastAsia"/>
        </w:rPr>
        <w:t>3</w:t>
      </w:r>
      <w:r w:rsidR="0047742A" w:rsidRPr="00DF5EED">
        <w:rPr>
          <w:rFonts w:hint="eastAsia"/>
        </w:rPr>
        <w:t>月</w:t>
      </w:r>
      <w:r w:rsidR="0047742A" w:rsidRPr="00DF5EED">
        <w:rPr>
          <w:rFonts w:hint="eastAsia"/>
        </w:rPr>
        <w:t>7</w:t>
      </w:r>
      <w:r w:rsidR="0047742A" w:rsidRPr="00DF5EED">
        <w:rPr>
          <w:rFonts w:hint="eastAsia"/>
        </w:rPr>
        <w:t>日在纽约开放供签署和批准</w:t>
      </w:r>
      <w:r w:rsidR="0047742A">
        <w:rPr>
          <w:rFonts w:hint="eastAsia"/>
        </w:rPr>
        <w:t>。</w:t>
      </w:r>
      <w:r w:rsidR="0047742A" w:rsidRPr="00DF5EED">
        <w:rPr>
          <w:rFonts w:hint="eastAsia"/>
        </w:rPr>
        <w:t>根据《公约》第十九条的规定</w:t>
      </w:r>
      <w:r w:rsidR="0047742A">
        <w:rPr>
          <w:rFonts w:hint="eastAsia"/>
        </w:rPr>
        <w:t>，</w:t>
      </w:r>
      <w:r w:rsidR="0047742A" w:rsidRPr="00DF5EED">
        <w:rPr>
          <w:rFonts w:hint="eastAsia"/>
        </w:rPr>
        <w:t>《公约》于</w:t>
      </w:r>
      <w:r w:rsidR="0047742A" w:rsidRPr="00DF5EED">
        <w:rPr>
          <w:rFonts w:hint="eastAsia"/>
        </w:rPr>
        <w:t>1969</w:t>
      </w:r>
      <w:r w:rsidR="0047742A" w:rsidRPr="00DF5EED">
        <w:rPr>
          <w:rFonts w:hint="eastAsia"/>
        </w:rPr>
        <w:t>年</w:t>
      </w:r>
      <w:r w:rsidR="0047742A" w:rsidRPr="00DF5EED">
        <w:rPr>
          <w:rFonts w:hint="eastAsia"/>
        </w:rPr>
        <w:t>1</w:t>
      </w:r>
      <w:r w:rsidR="0047742A" w:rsidRPr="00DF5EED">
        <w:rPr>
          <w:rFonts w:hint="eastAsia"/>
        </w:rPr>
        <w:t>月</w:t>
      </w:r>
      <w:r w:rsidR="0047742A" w:rsidRPr="00DF5EED">
        <w:rPr>
          <w:rFonts w:hint="eastAsia"/>
        </w:rPr>
        <w:t>4</w:t>
      </w:r>
      <w:r w:rsidR="0047742A" w:rsidRPr="00DF5EED">
        <w:rPr>
          <w:rFonts w:hint="eastAsia"/>
        </w:rPr>
        <w:t>日生效</w:t>
      </w:r>
      <w:r w:rsidR="0047742A">
        <w:rPr>
          <w:rFonts w:hint="eastAsia"/>
        </w:rPr>
        <w:t>。</w:t>
      </w:r>
    </w:p>
    <w:p w:rsidR="0047742A" w:rsidRDefault="00536112" w:rsidP="00536112">
      <w:pPr>
        <w:pStyle w:val="SingleTxt"/>
      </w:pPr>
      <w:r>
        <w:rPr>
          <w:rFonts w:hint="eastAsia"/>
        </w:rPr>
        <w:t xml:space="preserve">2.  </w:t>
      </w:r>
      <w:r w:rsidR="0047742A" w:rsidRPr="00DF5EED">
        <w:rPr>
          <w:rFonts w:hint="eastAsia"/>
        </w:rPr>
        <w:t>截至第八十</w:t>
      </w:r>
      <w:r w:rsidR="0047742A">
        <w:rPr>
          <w:rFonts w:hint="eastAsia"/>
        </w:rPr>
        <w:t>六</w:t>
      </w:r>
      <w:r w:rsidR="0047742A" w:rsidRPr="00DF5EED">
        <w:rPr>
          <w:rFonts w:hint="eastAsia"/>
        </w:rPr>
        <w:t>届会议闭幕日</w:t>
      </w:r>
      <w:r w:rsidR="0047742A">
        <w:rPr>
          <w:rFonts w:hint="eastAsia"/>
        </w:rPr>
        <w:t>，</w:t>
      </w:r>
      <w:r w:rsidR="0047742A" w:rsidRPr="00DF5EED">
        <w:rPr>
          <w:rFonts w:hint="eastAsia"/>
        </w:rPr>
        <w:t>《公约》</w:t>
      </w:r>
      <w:r w:rsidR="0047742A" w:rsidRPr="00DF5EED">
        <w:rPr>
          <w:rFonts w:hint="eastAsia"/>
        </w:rPr>
        <w:t>17</w:t>
      </w:r>
      <w:r w:rsidR="0047742A">
        <w:rPr>
          <w:rFonts w:hint="eastAsia"/>
        </w:rPr>
        <w:t>7</w:t>
      </w:r>
      <w:r w:rsidR="0047742A" w:rsidRPr="00DF5EED">
        <w:rPr>
          <w:rFonts w:hint="eastAsia"/>
        </w:rPr>
        <w:t>个缔约国中有</w:t>
      </w:r>
      <w:r w:rsidR="0047742A">
        <w:rPr>
          <w:rFonts w:hint="eastAsia"/>
        </w:rPr>
        <w:t>57</w:t>
      </w:r>
      <w:r w:rsidR="0047742A" w:rsidRPr="00DF5EED">
        <w:rPr>
          <w:rFonts w:hint="eastAsia"/>
        </w:rPr>
        <w:t>个国家发表了《公约》第十四条第一款述及的声明</w:t>
      </w:r>
      <w:r w:rsidR="0047742A">
        <w:rPr>
          <w:rFonts w:hint="eastAsia"/>
        </w:rPr>
        <w:t>。</w:t>
      </w:r>
      <w:r w:rsidR="0047742A" w:rsidRPr="00DF5EED">
        <w:rPr>
          <w:rFonts w:hint="eastAsia"/>
        </w:rPr>
        <w:t>继第</w:t>
      </w:r>
      <w:r w:rsidR="0047742A" w:rsidRPr="00DF5EED">
        <w:rPr>
          <w:rFonts w:hint="eastAsia"/>
        </w:rPr>
        <w:t>10</w:t>
      </w:r>
      <w:r w:rsidR="0047742A" w:rsidRPr="00DF5EED">
        <w:rPr>
          <w:rFonts w:hint="eastAsia"/>
        </w:rPr>
        <w:t>份声明交存秘书长之后</w:t>
      </w:r>
      <w:r w:rsidR="0047742A">
        <w:rPr>
          <w:rFonts w:hint="eastAsia"/>
        </w:rPr>
        <w:t>，</w:t>
      </w:r>
      <w:r w:rsidR="0047742A" w:rsidRPr="00DF5EED">
        <w:rPr>
          <w:rFonts w:hint="eastAsia"/>
        </w:rPr>
        <w:t>《公约》第十四条于</w:t>
      </w:r>
      <w:r w:rsidR="0047742A" w:rsidRPr="00DF5EED">
        <w:rPr>
          <w:rFonts w:hint="eastAsia"/>
        </w:rPr>
        <w:t>1982</w:t>
      </w:r>
      <w:r w:rsidR="0047742A" w:rsidRPr="00DF5EED">
        <w:rPr>
          <w:rFonts w:hint="eastAsia"/>
        </w:rPr>
        <w:t>年</w:t>
      </w:r>
      <w:r w:rsidR="0047742A" w:rsidRPr="00DF5EED">
        <w:rPr>
          <w:rFonts w:hint="eastAsia"/>
        </w:rPr>
        <w:t>12</w:t>
      </w:r>
      <w:r w:rsidR="0047742A" w:rsidRPr="00DF5EED">
        <w:rPr>
          <w:rFonts w:hint="eastAsia"/>
        </w:rPr>
        <w:t>月</w:t>
      </w:r>
      <w:r w:rsidR="0047742A" w:rsidRPr="00DF5EED">
        <w:rPr>
          <w:rFonts w:hint="eastAsia"/>
        </w:rPr>
        <w:t>3</w:t>
      </w:r>
      <w:r w:rsidR="0047742A" w:rsidRPr="00DF5EED">
        <w:rPr>
          <w:rFonts w:hint="eastAsia"/>
        </w:rPr>
        <w:t>日生效</w:t>
      </w:r>
      <w:r w:rsidR="0047742A">
        <w:rPr>
          <w:rFonts w:hint="eastAsia"/>
        </w:rPr>
        <w:t>。</w:t>
      </w:r>
      <w:r w:rsidR="0047742A" w:rsidRPr="00DF5EED">
        <w:rPr>
          <w:rFonts w:hint="eastAsia"/>
        </w:rPr>
        <w:t>这些国家承认</w:t>
      </w:r>
      <w:r w:rsidR="0047742A">
        <w:rPr>
          <w:rFonts w:hint="eastAsia"/>
        </w:rPr>
        <w:t>，</w:t>
      </w:r>
      <w:r w:rsidR="0047742A" w:rsidRPr="00DF5EED">
        <w:rPr>
          <w:rFonts w:hint="eastAsia"/>
        </w:rPr>
        <w:t>委员会有权接受并审议自称因所涉缔约国侵犯《公约》所载任何权利而受害的个人或集体提交的来文</w:t>
      </w:r>
      <w:r w:rsidR="0047742A">
        <w:rPr>
          <w:rFonts w:hint="eastAsia"/>
        </w:rPr>
        <w:t>。</w:t>
      </w:r>
      <w:r w:rsidR="0047742A" w:rsidRPr="00DF5EED">
        <w:rPr>
          <w:rFonts w:hint="eastAsia"/>
        </w:rPr>
        <w:t>截至</w:t>
      </w:r>
      <w:r w:rsidR="0047742A" w:rsidRPr="00DF5EED">
        <w:rPr>
          <w:rFonts w:hint="eastAsia"/>
        </w:rPr>
        <w:t>201</w:t>
      </w:r>
      <w:r w:rsidR="0047742A">
        <w:rPr>
          <w:rFonts w:hint="eastAsia"/>
        </w:rPr>
        <w:t>5</w:t>
      </w:r>
      <w:r w:rsidR="0047742A" w:rsidRPr="00DF5EED">
        <w:rPr>
          <w:rFonts w:hint="eastAsia"/>
        </w:rPr>
        <w:t>年</w:t>
      </w:r>
      <w:r w:rsidR="0047742A">
        <w:rPr>
          <w:rFonts w:hint="eastAsia"/>
        </w:rPr>
        <w:t>5</w:t>
      </w:r>
      <w:r w:rsidR="0047742A" w:rsidRPr="00DF5EED">
        <w:rPr>
          <w:rFonts w:hint="eastAsia"/>
        </w:rPr>
        <w:t>月</w:t>
      </w:r>
      <w:r w:rsidR="0047742A">
        <w:rPr>
          <w:rFonts w:hint="eastAsia"/>
        </w:rPr>
        <w:t>15</w:t>
      </w:r>
      <w:r w:rsidR="0047742A" w:rsidRPr="00DF5EED">
        <w:rPr>
          <w:rFonts w:hint="eastAsia"/>
        </w:rPr>
        <w:t>日的《公约》缔约国和根据第十四条发表声明的缔约国名单载于本报告附件一</w:t>
      </w:r>
      <w:r w:rsidR="0047742A">
        <w:rPr>
          <w:rFonts w:hint="eastAsia"/>
        </w:rPr>
        <w:t>，</w:t>
      </w:r>
      <w:r w:rsidR="0047742A" w:rsidRPr="00DF5EED">
        <w:rPr>
          <w:rFonts w:hint="eastAsia"/>
        </w:rPr>
        <w:t>接受缔约国第十四次会议通过的《公约》修正案的</w:t>
      </w:r>
      <w:r w:rsidR="0047742A">
        <w:rPr>
          <w:rFonts w:hint="eastAsia"/>
        </w:rPr>
        <w:t>46</w:t>
      </w:r>
      <w:r w:rsidR="0047742A" w:rsidRPr="00DF5EED">
        <w:rPr>
          <w:rFonts w:hint="eastAsia"/>
        </w:rPr>
        <w:t>个缔约国名单也载于附件一</w:t>
      </w:r>
      <w:r w:rsidR="0047742A">
        <w:rPr>
          <w:rFonts w:hint="eastAsia"/>
        </w:rPr>
        <w:t>。</w:t>
      </w:r>
    </w:p>
    <w:p w:rsidR="00BF4106" w:rsidRPr="00BF4106" w:rsidRDefault="00BF4106" w:rsidP="00BF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F4106" w:rsidRPr="00BF4106" w:rsidRDefault="00BF4106" w:rsidP="00BF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BF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r>
      <w:r w:rsidRPr="00DF5EED">
        <w:rPr>
          <w:rFonts w:hint="eastAsia"/>
        </w:rPr>
        <w:t>B</w:t>
      </w:r>
      <w:r>
        <w:rPr>
          <w:rFonts w:hint="eastAsia"/>
        </w:rPr>
        <w:t>.</w:t>
      </w:r>
      <w:r>
        <w:rPr>
          <w:rFonts w:hint="eastAsia"/>
        </w:rPr>
        <w:tab/>
      </w:r>
      <w:r w:rsidRPr="00DF5EED">
        <w:rPr>
          <w:rFonts w:hint="eastAsia"/>
        </w:rPr>
        <w:t>会议和议程</w:t>
      </w:r>
    </w:p>
    <w:p w:rsidR="00BF4106" w:rsidRPr="00BF4106" w:rsidRDefault="00BF4106" w:rsidP="00BF4106">
      <w:pPr>
        <w:pStyle w:val="SingleTxt"/>
        <w:spacing w:after="0" w:line="120" w:lineRule="exact"/>
        <w:rPr>
          <w:snapToGrid w:val="0"/>
          <w:sz w:val="10"/>
        </w:rPr>
      </w:pPr>
    </w:p>
    <w:p w:rsidR="0047742A" w:rsidRDefault="00BF4106" w:rsidP="00BF4106">
      <w:pPr>
        <w:pStyle w:val="SingleTxt"/>
      </w:pPr>
      <w:r>
        <w:rPr>
          <w:rFonts w:hint="eastAsia"/>
          <w:snapToGrid w:val="0"/>
        </w:rPr>
        <w:t xml:space="preserve">3.  </w:t>
      </w:r>
      <w:r w:rsidR="0047742A">
        <w:rPr>
          <w:rFonts w:hint="eastAsia"/>
          <w:snapToGrid w:val="0"/>
        </w:rPr>
        <w:t>在报告所述期间，</w:t>
      </w:r>
      <w:r w:rsidR="0047742A" w:rsidRPr="001021C2">
        <w:rPr>
          <w:rFonts w:hint="eastAsia"/>
          <w:snapToGrid w:val="0"/>
        </w:rPr>
        <w:t>委员会</w:t>
      </w:r>
      <w:r w:rsidR="0047742A">
        <w:rPr>
          <w:rFonts w:hint="eastAsia"/>
          <w:snapToGrid w:val="0"/>
        </w:rPr>
        <w:t>举行了</w:t>
      </w:r>
      <w:r w:rsidR="0047742A" w:rsidRPr="001021C2">
        <w:rPr>
          <w:rFonts w:hint="eastAsia"/>
          <w:snapToGrid w:val="0"/>
        </w:rPr>
        <w:t>两届</w:t>
      </w:r>
      <w:r w:rsidR="0047742A">
        <w:rPr>
          <w:rFonts w:hint="eastAsia"/>
          <w:snapToGrid w:val="0"/>
        </w:rPr>
        <w:t>会议</w:t>
      </w:r>
      <w:r w:rsidR="0047742A" w:rsidRPr="001021C2">
        <w:rPr>
          <w:rFonts w:hint="eastAsia"/>
          <w:snapToGrid w:val="0"/>
        </w:rPr>
        <w:t>。第八十</w:t>
      </w:r>
      <w:r w:rsidR="0047742A">
        <w:rPr>
          <w:rFonts w:hint="eastAsia"/>
          <w:snapToGrid w:val="0"/>
        </w:rPr>
        <w:t>五</w:t>
      </w:r>
      <w:r w:rsidR="0047742A" w:rsidRPr="001021C2">
        <w:rPr>
          <w:rFonts w:hint="eastAsia"/>
          <w:snapToGrid w:val="0"/>
        </w:rPr>
        <w:t>届会议</w:t>
      </w:r>
      <w:r w:rsidR="0047742A" w:rsidRPr="001021C2">
        <w:rPr>
          <w:rFonts w:hint="eastAsia"/>
          <w:snapToGrid w:val="0"/>
        </w:rPr>
        <w:t>(</w:t>
      </w:r>
      <w:r w:rsidR="0047742A" w:rsidRPr="001021C2">
        <w:rPr>
          <w:rFonts w:hint="eastAsia"/>
          <w:snapToGrid w:val="0"/>
        </w:rPr>
        <w:t>第</w:t>
      </w:r>
      <w:r w:rsidR="0047742A">
        <w:rPr>
          <w:rFonts w:hint="eastAsia"/>
          <w:snapToGrid w:val="0"/>
        </w:rPr>
        <w:t>2294</w:t>
      </w:r>
      <w:r w:rsidR="0047742A" w:rsidRPr="001021C2">
        <w:rPr>
          <w:rFonts w:hint="eastAsia"/>
          <w:snapToGrid w:val="0"/>
        </w:rPr>
        <w:t>至</w:t>
      </w:r>
      <w:r w:rsidR="0047742A">
        <w:rPr>
          <w:rFonts w:hint="eastAsia"/>
          <w:snapToGrid w:val="0"/>
        </w:rPr>
        <w:t>第</w:t>
      </w:r>
      <w:r w:rsidR="0047742A">
        <w:rPr>
          <w:rFonts w:hint="eastAsia"/>
          <w:snapToGrid w:val="0"/>
        </w:rPr>
        <w:t>2323</w:t>
      </w:r>
      <w:r w:rsidR="0047742A" w:rsidRPr="001021C2">
        <w:rPr>
          <w:rFonts w:hint="eastAsia"/>
          <w:snapToGrid w:val="0"/>
        </w:rPr>
        <w:t>次会议</w:t>
      </w:r>
      <w:r w:rsidR="0047742A" w:rsidRPr="001021C2">
        <w:rPr>
          <w:rFonts w:hint="eastAsia"/>
          <w:snapToGrid w:val="0"/>
        </w:rPr>
        <w:t>)</w:t>
      </w:r>
      <w:r w:rsidR="0047742A" w:rsidRPr="001021C2">
        <w:rPr>
          <w:rFonts w:hint="eastAsia"/>
          <w:snapToGrid w:val="0"/>
        </w:rPr>
        <w:t>于</w:t>
      </w:r>
      <w:r w:rsidR="0047742A">
        <w:rPr>
          <w:rFonts w:hint="eastAsia"/>
          <w:snapToGrid w:val="0"/>
        </w:rPr>
        <w:t>2014</w:t>
      </w:r>
      <w:r w:rsidR="0047742A" w:rsidRPr="001021C2">
        <w:rPr>
          <w:rFonts w:hint="eastAsia"/>
          <w:snapToGrid w:val="0"/>
        </w:rPr>
        <w:t>年</w:t>
      </w:r>
      <w:r w:rsidR="0047742A" w:rsidRPr="001021C2">
        <w:rPr>
          <w:rFonts w:hint="eastAsia"/>
          <w:snapToGrid w:val="0"/>
        </w:rPr>
        <w:t>8</w:t>
      </w:r>
      <w:r w:rsidR="0047742A" w:rsidRPr="001021C2">
        <w:rPr>
          <w:rFonts w:hint="eastAsia"/>
          <w:snapToGrid w:val="0"/>
        </w:rPr>
        <w:t>月</w:t>
      </w:r>
      <w:r w:rsidR="0047742A">
        <w:rPr>
          <w:rFonts w:hint="eastAsia"/>
          <w:snapToGrid w:val="0"/>
        </w:rPr>
        <w:t>11</w:t>
      </w:r>
      <w:r w:rsidR="0047742A" w:rsidRPr="001021C2">
        <w:rPr>
          <w:rFonts w:hint="eastAsia"/>
          <w:snapToGrid w:val="0"/>
        </w:rPr>
        <w:t>日至</w:t>
      </w:r>
      <w:r w:rsidR="0047742A">
        <w:rPr>
          <w:rFonts w:hint="eastAsia"/>
          <w:snapToGrid w:val="0"/>
        </w:rPr>
        <w:t>29</w:t>
      </w:r>
      <w:r w:rsidR="0047742A" w:rsidRPr="001021C2">
        <w:rPr>
          <w:rFonts w:hint="eastAsia"/>
          <w:snapToGrid w:val="0"/>
        </w:rPr>
        <w:t>日、第八十</w:t>
      </w:r>
      <w:r w:rsidR="0047742A">
        <w:rPr>
          <w:rFonts w:hint="eastAsia"/>
          <w:snapToGrid w:val="0"/>
        </w:rPr>
        <w:t>六</w:t>
      </w:r>
      <w:r w:rsidR="0047742A" w:rsidRPr="001021C2">
        <w:rPr>
          <w:rFonts w:hint="eastAsia"/>
          <w:snapToGrid w:val="0"/>
        </w:rPr>
        <w:t>届会议</w:t>
      </w:r>
      <w:r w:rsidR="0047742A" w:rsidRPr="001021C2">
        <w:rPr>
          <w:rFonts w:hint="eastAsia"/>
          <w:snapToGrid w:val="0"/>
        </w:rPr>
        <w:t>(</w:t>
      </w:r>
      <w:r w:rsidR="0047742A" w:rsidRPr="001021C2">
        <w:rPr>
          <w:rFonts w:hint="eastAsia"/>
          <w:snapToGrid w:val="0"/>
        </w:rPr>
        <w:t>第</w:t>
      </w:r>
      <w:r w:rsidR="0047742A">
        <w:rPr>
          <w:rFonts w:hint="eastAsia"/>
          <w:snapToGrid w:val="0"/>
        </w:rPr>
        <w:t>2324</w:t>
      </w:r>
      <w:r w:rsidR="0047742A" w:rsidRPr="001021C2">
        <w:rPr>
          <w:rFonts w:hint="eastAsia"/>
          <w:snapToGrid w:val="0"/>
        </w:rPr>
        <w:t>至</w:t>
      </w:r>
      <w:r w:rsidR="0047742A">
        <w:rPr>
          <w:rFonts w:hint="eastAsia"/>
          <w:snapToGrid w:val="0"/>
        </w:rPr>
        <w:t>第</w:t>
      </w:r>
      <w:r w:rsidR="0047742A">
        <w:rPr>
          <w:rFonts w:hint="eastAsia"/>
          <w:snapToGrid w:val="0"/>
        </w:rPr>
        <w:t>2351</w:t>
      </w:r>
      <w:r w:rsidR="0047742A" w:rsidRPr="001021C2">
        <w:rPr>
          <w:rFonts w:hint="eastAsia"/>
          <w:snapToGrid w:val="0"/>
        </w:rPr>
        <w:t>次会议</w:t>
      </w:r>
      <w:r w:rsidR="0047742A" w:rsidRPr="001021C2">
        <w:rPr>
          <w:rFonts w:hint="eastAsia"/>
          <w:snapToGrid w:val="0"/>
        </w:rPr>
        <w:t>)</w:t>
      </w:r>
      <w:r w:rsidR="0047742A" w:rsidRPr="001021C2">
        <w:rPr>
          <w:rFonts w:hint="eastAsia"/>
          <w:snapToGrid w:val="0"/>
        </w:rPr>
        <w:t>于</w:t>
      </w:r>
      <w:r w:rsidR="0047742A">
        <w:rPr>
          <w:rFonts w:hint="eastAsia"/>
          <w:snapToGrid w:val="0"/>
        </w:rPr>
        <w:t>2015</w:t>
      </w:r>
      <w:r w:rsidR="0047742A" w:rsidRPr="001021C2">
        <w:rPr>
          <w:rFonts w:hint="eastAsia"/>
          <w:snapToGrid w:val="0"/>
        </w:rPr>
        <w:t>年</w:t>
      </w:r>
      <w:r w:rsidR="0047742A">
        <w:rPr>
          <w:rFonts w:hint="eastAsia"/>
          <w:snapToGrid w:val="0"/>
        </w:rPr>
        <w:t>4</w:t>
      </w:r>
      <w:r w:rsidR="0047742A" w:rsidRPr="001021C2">
        <w:rPr>
          <w:rFonts w:hint="eastAsia"/>
          <w:snapToGrid w:val="0"/>
        </w:rPr>
        <w:t>月</w:t>
      </w:r>
      <w:r w:rsidR="0047742A">
        <w:rPr>
          <w:rFonts w:hint="eastAsia"/>
          <w:snapToGrid w:val="0"/>
        </w:rPr>
        <w:t>27</w:t>
      </w:r>
      <w:r w:rsidR="0047742A" w:rsidRPr="001021C2">
        <w:rPr>
          <w:rFonts w:hint="eastAsia"/>
          <w:snapToGrid w:val="0"/>
        </w:rPr>
        <w:t>日至</w:t>
      </w:r>
      <w:r w:rsidR="0047742A">
        <w:rPr>
          <w:rFonts w:hint="eastAsia"/>
          <w:snapToGrid w:val="0"/>
        </w:rPr>
        <w:t>5</w:t>
      </w:r>
      <w:r w:rsidR="0047742A">
        <w:rPr>
          <w:rFonts w:hint="eastAsia"/>
          <w:snapToGrid w:val="0"/>
        </w:rPr>
        <w:t>月</w:t>
      </w:r>
      <w:r w:rsidR="0047742A">
        <w:rPr>
          <w:rFonts w:hint="eastAsia"/>
          <w:snapToGrid w:val="0"/>
        </w:rPr>
        <w:t>15</w:t>
      </w:r>
      <w:r w:rsidR="0047742A" w:rsidRPr="001021C2">
        <w:rPr>
          <w:rFonts w:hint="eastAsia"/>
          <w:snapToGrid w:val="0"/>
        </w:rPr>
        <w:t>日在联合国日内瓦办事处举行。</w:t>
      </w:r>
    </w:p>
    <w:p w:rsidR="0047742A" w:rsidRPr="00054A6F" w:rsidRDefault="00BF4106" w:rsidP="00BF4106">
      <w:pPr>
        <w:pStyle w:val="SingleTxt"/>
      </w:pPr>
      <w:r>
        <w:rPr>
          <w:rFonts w:hint="eastAsia"/>
        </w:rPr>
        <w:t xml:space="preserve">4.  </w:t>
      </w:r>
      <w:r w:rsidR="0047742A">
        <w:t>第八十五届和</w:t>
      </w:r>
      <w:r w:rsidR="0047742A">
        <w:rPr>
          <w:rFonts w:hint="eastAsia"/>
        </w:rPr>
        <w:t>第八</w:t>
      </w:r>
      <w:r w:rsidR="0047742A">
        <w:t>十六届会议临时议程</w:t>
      </w:r>
      <w:r w:rsidR="0047742A">
        <w:rPr>
          <w:rFonts w:hint="eastAsia"/>
        </w:rPr>
        <w:t>分别</w:t>
      </w:r>
      <w:r w:rsidR="0047742A">
        <w:t>载于文件</w:t>
      </w:r>
      <w:hyperlink r:id="rId14" w:history="1">
        <w:r w:rsidR="0047742A" w:rsidRPr="00172E6E">
          <w:rPr>
            <w:rStyle w:val="ad"/>
          </w:rPr>
          <w:t>CERD/C/85/1</w:t>
        </w:r>
      </w:hyperlink>
      <w:r w:rsidR="0047742A">
        <w:t>和</w:t>
      </w:r>
      <w:r w:rsidR="00172E6E">
        <w:fldChar w:fldCharType="begin"/>
      </w:r>
      <w:r w:rsidR="00172E6E">
        <w:instrText xml:space="preserve"> HYPERLINK "http://undocs.org/ch/CERD/C/86/1" </w:instrText>
      </w:r>
      <w:r w:rsidR="00172E6E">
        <w:fldChar w:fldCharType="separate"/>
      </w:r>
      <w:r w:rsidR="0047742A" w:rsidRPr="00172E6E">
        <w:rPr>
          <w:rStyle w:val="ad"/>
        </w:rPr>
        <w:t>CERD/C/86/1</w:t>
      </w:r>
      <w:r w:rsidR="00172E6E">
        <w:fldChar w:fldCharType="end"/>
      </w:r>
      <w:r w:rsidR="0047742A">
        <w:rPr>
          <w:rFonts w:hint="eastAsia"/>
        </w:rPr>
        <w:t>，</w:t>
      </w:r>
      <w:r w:rsidR="0047742A">
        <w:t>委员会未</w:t>
      </w:r>
      <w:r w:rsidR="0047742A">
        <w:rPr>
          <w:rFonts w:hint="eastAsia"/>
        </w:rPr>
        <w:t>加</w:t>
      </w:r>
      <w:r w:rsidR="0047742A">
        <w:t>修订</w:t>
      </w:r>
      <w:r w:rsidR="0047742A">
        <w:rPr>
          <w:rFonts w:hint="eastAsia"/>
        </w:rPr>
        <w:t>予以</w:t>
      </w:r>
      <w:r w:rsidR="0047742A">
        <w:t>通过</w:t>
      </w:r>
      <w:r w:rsidR="0047742A">
        <w:rPr>
          <w:rFonts w:hint="eastAsia"/>
        </w:rPr>
        <w:t>。</w:t>
      </w:r>
    </w:p>
    <w:p w:rsidR="00BF4106" w:rsidRPr="00BF4106" w:rsidRDefault="00BF4106" w:rsidP="00BF4106">
      <w:pPr>
        <w:pStyle w:val="H1"/>
        <w:spacing w:line="120" w:lineRule="exact"/>
        <w:rPr>
          <w:sz w:val="10"/>
        </w:rPr>
      </w:pPr>
    </w:p>
    <w:p w:rsidR="00BF4106" w:rsidRPr="00BF4106" w:rsidRDefault="00BF4106" w:rsidP="00BF4106">
      <w:pPr>
        <w:pStyle w:val="H1"/>
        <w:spacing w:line="120" w:lineRule="exact"/>
        <w:rPr>
          <w:sz w:val="10"/>
        </w:rPr>
      </w:pPr>
    </w:p>
    <w:p w:rsidR="0047742A" w:rsidRPr="00054A6F" w:rsidRDefault="0047742A" w:rsidP="00BF4106">
      <w:pPr>
        <w:pStyle w:val="H1"/>
      </w:pPr>
      <w:r w:rsidRPr="00054A6F">
        <w:tab/>
        <w:t>C.</w:t>
      </w:r>
      <w:r w:rsidRPr="00054A6F">
        <w:tab/>
      </w:r>
      <w:r>
        <w:rPr>
          <w:rFonts w:hint="eastAsia"/>
        </w:rPr>
        <w:t>委员</w:t>
      </w:r>
    </w:p>
    <w:p w:rsidR="00BF4106" w:rsidRPr="00BF4106" w:rsidRDefault="00BF4106" w:rsidP="00BF4106">
      <w:pPr>
        <w:pStyle w:val="SingleTxt"/>
        <w:spacing w:after="0" w:line="120" w:lineRule="exact"/>
        <w:rPr>
          <w:sz w:val="10"/>
        </w:rPr>
      </w:pPr>
    </w:p>
    <w:p w:rsidR="0047742A" w:rsidRDefault="00BF4106" w:rsidP="00BF4106">
      <w:pPr>
        <w:pStyle w:val="SingleTxt"/>
      </w:pPr>
      <w:r>
        <w:rPr>
          <w:rFonts w:hint="eastAsia"/>
        </w:rPr>
        <w:t xml:space="preserve">5.  </w:t>
      </w:r>
      <w:r w:rsidR="0047742A" w:rsidRPr="00DF5EED">
        <w:rPr>
          <w:rFonts w:hint="eastAsia"/>
        </w:rPr>
        <w:t>2013</w:t>
      </w:r>
      <w:r w:rsidR="0047742A" w:rsidRPr="00DF5EED">
        <w:rPr>
          <w:rFonts w:hint="eastAsia"/>
        </w:rPr>
        <w:t>年</w:t>
      </w:r>
      <w:r w:rsidR="0047742A" w:rsidRPr="00DF5EED">
        <w:rPr>
          <w:rFonts w:hint="eastAsia"/>
        </w:rPr>
        <w:t>6</w:t>
      </w:r>
      <w:r w:rsidR="0047742A" w:rsidRPr="00DF5EED">
        <w:rPr>
          <w:rFonts w:hint="eastAsia"/>
        </w:rPr>
        <w:t>月</w:t>
      </w:r>
      <w:r w:rsidR="0047742A" w:rsidRPr="00DF5EED">
        <w:rPr>
          <w:rFonts w:hint="eastAsia"/>
        </w:rPr>
        <w:t>3</w:t>
      </w:r>
      <w:r w:rsidR="0047742A" w:rsidRPr="00DF5EED">
        <w:rPr>
          <w:rFonts w:hint="eastAsia"/>
        </w:rPr>
        <w:t>日</w:t>
      </w:r>
      <w:r w:rsidR="0047742A">
        <w:rPr>
          <w:rFonts w:hint="eastAsia"/>
        </w:rPr>
        <w:t>，</w:t>
      </w:r>
      <w:r w:rsidR="0047742A" w:rsidRPr="00DF5EED">
        <w:rPr>
          <w:rFonts w:hint="eastAsia"/>
        </w:rPr>
        <w:t>缔约国在纽约举行的缔约国第二十五次会议上按照《公约》第八条第一至第五款选举了委员会的九名委员</w:t>
      </w:r>
      <w:r w:rsidR="0047742A">
        <w:rPr>
          <w:rFonts w:hint="eastAsia"/>
        </w:rPr>
        <w:t>，</w:t>
      </w:r>
      <w:r w:rsidR="0047742A" w:rsidRPr="00DF5EED">
        <w:rPr>
          <w:rFonts w:hint="eastAsia"/>
        </w:rPr>
        <w:t>以替代那些任期于</w:t>
      </w:r>
      <w:r w:rsidR="0047742A" w:rsidRPr="00DF5EED">
        <w:rPr>
          <w:rFonts w:hint="eastAsia"/>
        </w:rPr>
        <w:t>2014</w:t>
      </w:r>
      <w:r w:rsidR="0047742A" w:rsidRPr="00DF5EED">
        <w:rPr>
          <w:rFonts w:hint="eastAsia"/>
        </w:rPr>
        <w:t>年</w:t>
      </w:r>
      <w:r w:rsidR="0047742A" w:rsidRPr="00DF5EED">
        <w:rPr>
          <w:rFonts w:hint="eastAsia"/>
        </w:rPr>
        <w:t>1</w:t>
      </w:r>
      <w:r w:rsidR="0047742A" w:rsidRPr="00DF5EED">
        <w:rPr>
          <w:rFonts w:hint="eastAsia"/>
        </w:rPr>
        <w:t>月</w:t>
      </w:r>
      <w:r w:rsidR="0047742A" w:rsidRPr="00DF5EED">
        <w:rPr>
          <w:rFonts w:hint="eastAsia"/>
        </w:rPr>
        <w:t>19</w:t>
      </w:r>
      <w:r w:rsidR="0047742A" w:rsidRPr="00DF5EED">
        <w:rPr>
          <w:rFonts w:hint="eastAsia"/>
        </w:rPr>
        <w:t>日届满的委员</w:t>
      </w:r>
      <w:r w:rsidR="0047742A">
        <w:rPr>
          <w:rFonts w:hint="eastAsia"/>
        </w:rPr>
        <w:t>。</w:t>
      </w:r>
      <w:r w:rsidR="0047742A" w:rsidRPr="00DF5EED">
        <w:rPr>
          <w:rFonts w:hint="eastAsia"/>
        </w:rPr>
        <w:t>委员会</w:t>
      </w:r>
      <w:r w:rsidR="0047742A">
        <w:rPr>
          <w:rFonts w:hint="eastAsia"/>
        </w:rPr>
        <w:t>在报告所述期间</w:t>
      </w:r>
      <w:r w:rsidR="0047742A" w:rsidRPr="00DF5EED">
        <w:rPr>
          <w:rFonts w:hint="eastAsia"/>
        </w:rPr>
        <w:t>的委员名单如下</w:t>
      </w:r>
      <w:r w:rsidR="0047742A">
        <w:rPr>
          <w:rFonts w:hint="eastAsia"/>
        </w:rPr>
        <w:t>：</w:t>
      </w:r>
    </w:p>
    <w:tbl>
      <w:tblPr>
        <w:tblW w:w="0" w:type="auto"/>
        <w:tblInd w:w="1267" w:type="dxa"/>
        <w:tblLayout w:type="fixed"/>
        <w:tblCellMar>
          <w:left w:w="0" w:type="dxa"/>
          <w:right w:w="0" w:type="dxa"/>
        </w:tblCellMar>
        <w:tblLook w:val="01E0" w:firstRow="1" w:lastRow="1" w:firstColumn="1" w:lastColumn="1" w:noHBand="0" w:noVBand="0"/>
      </w:tblPr>
      <w:tblGrid>
        <w:gridCol w:w="4262"/>
        <w:gridCol w:w="1701"/>
        <w:gridCol w:w="1559"/>
      </w:tblGrid>
      <w:tr w:rsidR="0047742A" w:rsidRPr="00B9781D" w:rsidTr="00B9781D">
        <w:trPr>
          <w:cantSplit/>
          <w:tblHeader/>
        </w:trPr>
        <w:tc>
          <w:tcPr>
            <w:tcW w:w="4262" w:type="dxa"/>
            <w:tcBorders>
              <w:top w:val="single" w:sz="4" w:space="0" w:color="auto"/>
              <w:bottom w:val="single" w:sz="12" w:space="0" w:color="auto"/>
            </w:tcBorders>
            <w:shd w:val="clear" w:color="auto" w:fill="auto"/>
            <w:vAlign w:val="bottom"/>
          </w:tcPr>
          <w:p w:rsidR="0047742A" w:rsidRPr="00B9781D" w:rsidRDefault="0047742A" w:rsidP="00B9781D">
            <w:pPr>
              <w:pStyle w:val="SingleTxtG"/>
              <w:keepNext/>
              <w:suppressAutoHyphens w:val="0"/>
              <w:spacing w:before="60" w:after="60" w:line="200" w:lineRule="exact"/>
              <w:ind w:left="0" w:right="57"/>
              <w:jc w:val="left"/>
              <w:rPr>
                <w:rFonts w:eastAsia="楷体"/>
                <w:sz w:val="15"/>
              </w:rPr>
            </w:pPr>
            <w:r w:rsidRPr="00B9781D">
              <w:rPr>
                <w:rFonts w:eastAsia="楷体" w:hint="eastAsia"/>
                <w:sz w:val="15"/>
              </w:rPr>
              <w:t>委员姓名</w:t>
            </w:r>
          </w:p>
        </w:tc>
        <w:tc>
          <w:tcPr>
            <w:tcW w:w="1701" w:type="dxa"/>
            <w:tcBorders>
              <w:top w:val="single" w:sz="4" w:space="0" w:color="auto"/>
              <w:bottom w:val="single" w:sz="12" w:space="0" w:color="auto"/>
            </w:tcBorders>
            <w:shd w:val="clear" w:color="auto" w:fill="auto"/>
            <w:vAlign w:val="bottom"/>
          </w:tcPr>
          <w:p w:rsidR="0047742A" w:rsidRPr="00B9781D" w:rsidRDefault="0047742A" w:rsidP="00B9781D">
            <w:pPr>
              <w:pStyle w:val="SingleTxtG"/>
              <w:keepNext/>
              <w:suppressAutoHyphens w:val="0"/>
              <w:spacing w:before="60" w:after="60" w:line="200" w:lineRule="exact"/>
              <w:ind w:left="0" w:right="57"/>
              <w:jc w:val="left"/>
              <w:rPr>
                <w:rFonts w:eastAsia="楷体"/>
                <w:sz w:val="15"/>
              </w:rPr>
            </w:pPr>
            <w:r w:rsidRPr="00B9781D">
              <w:rPr>
                <w:rFonts w:eastAsia="楷体" w:hint="eastAsia"/>
                <w:sz w:val="15"/>
              </w:rPr>
              <w:t>国籍</w:t>
            </w:r>
          </w:p>
        </w:tc>
        <w:tc>
          <w:tcPr>
            <w:tcW w:w="1559" w:type="dxa"/>
            <w:tcBorders>
              <w:top w:val="single" w:sz="4" w:space="0" w:color="auto"/>
              <w:bottom w:val="single" w:sz="12" w:space="0" w:color="auto"/>
            </w:tcBorders>
            <w:shd w:val="clear" w:color="auto" w:fill="auto"/>
            <w:vAlign w:val="bottom"/>
          </w:tcPr>
          <w:p w:rsidR="0047742A" w:rsidRPr="00B9781D" w:rsidRDefault="0047742A" w:rsidP="00B9781D">
            <w:pPr>
              <w:pStyle w:val="SingleTxtG"/>
              <w:keepNext/>
              <w:suppressAutoHyphens w:val="0"/>
              <w:spacing w:before="60" w:after="60" w:line="200" w:lineRule="exact"/>
              <w:ind w:left="0" w:right="57"/>
              <w:jc w:val="left"/>
              <w:rPr>
                <w:rFonts w:eastAsia="楷体"/>
                <w:sz w:val="15"/>
              </w:rPr>
            </w:pPr>
            <w:r w:rsidRPr="00B9781D">
              <w:rPr>
                <w:rFonts w:eastAsia="楷体" w:hint="eastAsia"/>
                <w:sz w:val="15"/>
              </w:rPr>
              <w:t>1</w:t>
            </w:r>
            <w:r w:rsidRPr="00B9781D">
              <w:rPr>
                <w:rFonts w:eastAsia="楷体" w:hint="eastAsia"/>
                <w:sz w:val="15"/>
              </w:rPr>
              <w:t>月</w:t>
            </w:r>
            <w:r w:rsidRPr="00B9781D">
              <w:rPr>
                <w:rFonts w:eastAsia="楷体" w:hint="eastAsia"/>
                <w:sz w:val="15"/>
              </w:rPr>
              <w:t>19</w:t>
            </w:r>
            <w:r w:rsidRPr="00B9781D">
              <w:rPr>
                <w:rFonts w:eastAsia="楷体" w:hint="eastAsia"/>
                <w:sz w:val="15"/>
              </w:rPr>
              <w:t>日任期届满</w:t>
            </w:r>
          </w:p>
        </w:tc>
      </w:tr>
      <w:tr w:rsidR="00B9781D" w:rsidRPr="00B9781D" w:rsidTr="00B9781D">
        <w:trPr>
          <w:cantSplit/>
          <w:trHeight w:hRule="exact" w:val="115"/>
        </w:trPr>
        <w:tc>
          <w:tcPr>
            <w:tcW w:w="4262" w:type="dxa"/>
            <w:tcBorders>
              <w:top w:val="single" w:sz="12" w:space="0" w:color="auto"/>
            </w:tcBorders>
            <w:shd w:val="clear" w:color="auto" w:fill="auto"/>
          </w:tcPr>
          <w:p w:rsidR="00B9781D" w:rsidRPr="00B9781D" w:rsidRDefault="00B9781D" w:rsidP="00B9781D">
            <w:pPr>
              <w:pStyle w:val="SingleTxtG"/>
              <w:suppressAutoHyphens w:val="0"/>
              <w:spacing w:line="280" w:lineRule="exact"/>
              <w:ind w:left="0" w:right="57"/>
              <w:jc w:val="left"/>
              <w:rPr>
                <w:sz w:val="21"/>
              </w:rPr>
            </w:pPr>
          </w:p>
        </w:tc>
        <w:tc>
          <w:tcPr>
            <w:tcW w:w="1701" w:type="dxa"/>
            <w:tcBorders>
              <w:top w:val="single" w:sz="12" w:space="0" w:color="auto"/>
            </w:tcBorders>
            <w:shd w:val="clear" w:color="auto" w:fill="auto"/>
          </w:tcPr>
          <w:p w:rsidR="00B9781D" w:rsidRPr="00B9781D" w:rsidRDefault="00B9781D" w:rsidP="00B9781D">
            <w:pPr>
              <w:pStyle w:val="SingleTxtG"/>
              <w:suppressAutoHyphens w:val="0"/>
              <w:spacing w:line="280" w:lineRule="exact"/>
              <w:ind w:left="0" w:right="57"/>
              <w:jc w:val="left"/>
              <w:rPr>
                <w:sz w:val="21"/>
              </w:rPr>
            </w:pPr>
          </w:p>
        </w:tc>
        <w:tc>
          <w:tcPr>
            <w:tcW w:w="1559" w:type="dxa"/>
            <w:tcBorders>
              <w:top w:val="single" w:sz="12" w:space="0" w:color="auto"/>
            </w:tcBorders>
            <w:shd w:val="clear" w:color="auto" w:fill="auto"/>
          </w:tcPr>
          <w:p w:rsidR="00B9781D" w:rsidRPr="00B9781D" w:rsidRDefault="00B9781D" w:rsidP="00B9781D">
            <w:pPr>
              <w:pStyle w:val="SingleTxtG"/>
              <w:suppressAutoHyphens w:val="0"/>
              <w:spacing w:line="280" w:lineRule="exact"/>
              <w:ind w:left="0" w:right="57"/>
              <w:jc w:val="left"/>
              <w:rPr>
                <w:sz w:val="21"/>
              </w:rPr>
            </w:pP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努尔雷迪纳</w:t>
            </w:r>
            <w:r w:rsidRPr="00B9781D">
              <w:rPr>
                <w:rFonts w:hint="eastAsia"/>
                <w:sz w:val="21"/>
              </w:rPr>
              <w:t>·</w:t>
            </w:r>
            <w:r w:rsidRPr="00B9781D">
              <w:rPr>
                <w:sz w:val="21"/>
              </w:rPr>
              <w:t>埃米尔</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阿尔及利亚</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阿列克谢</w:t>
            </w:r>
            <w:r w:rsidRPr="00B9781D">
              <w:rPr>
                <w:rFonts w:hint="eastAsia"/>
                <w:sz w:val="21"/>
              </w:rPr>
              <w:t>·</w:t>
            </w:r>
            <w:r w:rsidRPr="00B9781D">
              <w:rPr>
                <w:sz w:val="21"/>
              </w:rPr>
              <w:t>阿夫托诺莫夫</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俄罗斯联邦</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马克</w:t>
            </w:r>
            <w:r w:rsidRPr="00B9781D">
              <w:rPr>
                <w:rFonts w:hint="eastAsia"/>
                <w:sz w:val="21"/>
              </w:rPr>
              <w:t>·博叙伊</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比利时</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lang w:val="es-ES"/>
              </w:rPr>
            </w:pPr>
            <w:r w:rsidRPr="00B9781D">
              <w:rPr>
                <w:sz w:val="21"/>
              </w:rPr>
              <w:t>何塞</w:t>
            </w:r>
            <w:r w:rsidRPr="00B9781D">
              <w:rPr>
                <w:rFonts w:hint="eastAsia"/>
                <w:sz w:val="21"/>
              </w:rPr>
              <w:t>·</w:t>
            </w:r>
            <w:r w:rsidRPr="00B9781D">
              <w:rPr>
                <w:sz w:val="21"/>
              </w:rPr>
              <w:t>弗朗西斯科</w:t>
            </w:r>
            <w:r w:rsidRPr="00B9781D">
              <w:rPr>
                <w:rFonts w:hint="eastAsia"/>
                <w:sz w:val="21"/>
              </w:rPr>
              <w:t>·卡利·察伊</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危地马拉</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阿纳斯塔西娅</w:t>
            </w:r>
            <w:r w:rsidRPr="00B9781D">
              <w:rPr>
                <w:rFonts w:hint="eastAsia"/>
                <w:sz w:val="21"/>
              </w:rPr>
              <w:t>·</w:t>
            </w:r>
            <w:r w:rsidRPr="00B9781D">
              <w:rPr>
                <w:sz w:val="21"/>
              </w:rPr>
              <w:t>克里克莱</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爱尔兰</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法蒂马塔－宾塔</w:t>
            </w:r>
            <w:r w:rsidRPr="00B9781D">
              <w:rPr>
                <w:rFonts w:hint="eastAsia"/>
                <w:sz w:val="21"/>
              </w:rPr>
              <w:t>·</w:t>
            </w:r>
            <w:r w:rsidRPr="00B9781D">
              <w:rPr>
                <w:sz w:val="21"/>
              </w:rPr>
              <w:t>维克多瓦</w:t>
            </w:r>
            <w:r w:rsidRPr="00B9781D">
              <w:rPr>
                <w:rFonts w:hint="eastAsia"/>
                <w:sz w:val="21"/>
              </w:rPr>
              <w:t>·</w:t>
            </w:r>
            <w:r w:rsidRPr="00B9781D">
              <w:rPr>
                <w:sz w:val="21"/>
              </w:rPr>
              <w:t>达赫</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布基纳法索</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扬</w:t>
            </w:r>
            <w:r w:rsidRPr="00B9781D">
              <w:rPr>
                <w:rFonts w:hint="eastAsia"/>
                <w:sz w:val="21"/>
              </w:rPr>
              <w:t>·</w:t>
            </w:r>
            <w:r w:rsidRPr="00B9781D">
              <w:rPr>
                <w:sz w:val="21"/>
              </w:rPr>
              <w:t>迪亚科努</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罗马尼亚</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阿菲瓦－金德纳</w:t>
            </w:r>
            <w:r w:rsidRPr="00B9781D">
              <w:rPr>
                <w:rFonts w:hint="eastAsia"/>
                <w:sz w:val="21"/>
              </w:rPr>
              <w:t>·侯胡埃多</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多哥</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lastRenderedPageBreak/>
              <w:t>黄永安</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中国</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rFonts w:hint="eastAsia"/>
                <w:sz w:val="21"/>
              </w:rPr>
              <w:t>帕特里夏·诺齐佛·雅努阿里－巴迪尔</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南非</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安瓦尔</w:t>
            </w:r>
            <w:r w:rsidRPr="00B9781D">
              <w:rPr>
                <w:rFonts w:hint="eastAsia"/>
                <w:sz w:val="21"/>
              </w:rPr>
              <w:t>·</w:t>
            </w:r>
            <w:r w:rsidRPr="00B9781D">
              <w:rPr>
                <w:sz w:val="21"/>
              </w:rPr>
              <w:t>凯末尔</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巴基斯坦</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穆勒哈姆</w:t>
            </w:r>
            <w:r w:rsidRPr="00B9781D">
              <w:rPr>
                <w:rFonts w:hint="eastAsia"/>
                <w:sz w:val="21"/>
              </w:rPr>
              <w:t>·哈拉夫</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黎巴嫩</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居恩</w:t>
            </w:r>
            <w:r w:rsidRPr="00B9781D">
              <w:rPr>
                <w:rFonts w:hint="eastAsia"/>
                <w:sz w:val="21"/>
              </w:rPr>
              <w:t>·</w:t>
            </w:r>
            <w:r w:rsidRPr="00B9781D">
              <w:rPr>
                <w:sz w:val="21"/>
              </w:rPr>
              <w:t>屈特</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土耳其</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迪利普</w:t>
            </w:r>
            <w:r w:rsidRPr="00B9781D">
              <w:rPr>
                <w:rFonts w:hint="eastAsia"/>
                <w:sz w:val="21"/>
              </w:rPr>
              <w:t>·</w:t>
            </w:r>
            <w:r w:rsidRPr="00B9781D">
              <w:rPr>
                <w:sz w:val="21"/>
              </w:rPr>
              <w:t>拉希里</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印度</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若泽</w:t>
            </w:r>
            <w:r w:rsidRPr="00B9781D">
              <w:rPr>
                <w:rFonts w:hint="eastAsia"/>
                <w:sz w:val="21"/>
              </w:rPr>
              <w:t>·</w:t>
            </w:r>
            <w:r w:rsidRPr="00B9781D">
              <w:rPr>
                <w:sz w:val="21"/>
              </w:rPr>
              <w:t>林德格伦</w:t>
            </w:r>
            <w:r w:rsidRPr="00B9781D">
              <w:rPr>
                <w:rFonts w:hint="eastAsia"/>
                <w:sz w:val="21"/>
              </w:rPr>
              <w:t>·</w:t>
            </w:r>
            <w:r w:rsidRPr="00B9781D">
              <w:rPr>
                <w:sz w:val="21"/>
              </w:rPr>
              <w:t>阿尔维斯</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巴西</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lang w:val="es-ES"/>
              </w:rPr>
            </w:pPr>
            <w:r w:rsidRPr="00B9781D">
              <w:rPr>
                <w:sz w:val="21"/>
              </w:rPr>
              <w:t>帕斯托尔</w:t>
            </w:r>
            <w:r w:rsidRPr="00B9781D">
              <w:rPr>
                <w:rFonts w:hint="eastAsia"/>
                <w:sz w:val="21"/>
              </w:rPr>
              <w:t>·</w:t>
            </w:r>
            <w:r w:rsidRPr="00B9781D">
              <w:rPr>
                <w:sz w:val="21"/>
              </w:rPr>
              <w:t>埃利亚斯</w:t>
            </w:r>
            <w:r w:rsidRPr="00B9781D">
              <w:rPr>
                <w:rFonts w:hint="eastAsia"/>
                <w:sz w:val="21"/>
              </w:rPr>
              <w:t>·</w:t>
            </w:r>
            <w:r w:rsidRPr="00B9781D">
              <w:rPr>
                <w:sz w:val="21"/>
              </w:rPr>
              <w:t>穆里略</w:t>
            </w:r>
            <w:r w:rsidRPr="00B9781D">
              <w:rPr>
                <w:rFonts w:hint="eastAsia"/>
                <w:sz w:val="21"/>
              </w:rPr>
              <w:t>·</w:t>
            </w:r>
            <w:r w:rsidRPr="00B9781D">
              <w:rPr>
                <w:sz w:val="21"/>
              </w:rPr>
              <w:t>马丁内斯</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哥伦比亚</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lang w:val="es-ES"/>
              </w:rPr>
            </w:pPr>
            <w:r w:rsidRPr="00B9781D">
              <w:rPr>
                <w:sz w:val="21"/>
              </w:rPr>
              <w:t>卡洛斯</w:t>
            </w:r>
            <w:r w:rsidRPr="00B9781D">
              <w:rPr>
                <w:rFonts w:hint="eastAsia"/>
                <w:sz w:val="21"/>
              </w:rPr>
              <w:t>·</w:t>
            </w:r>
            <w:r w:rsidRPr="00B9781D">
              <w:rPr>
                <w:sz w:val="21"/>
              </w:rPr>
              <w:t>曼努埃尔</w:t>
            </w:r>
            <w:r w:rsidRPr="00B9781D">
              <w:rPr>
                <w:rFonts w:hint="eastAsia"/>
                <w:sz w:val="21"/>
              </w:rPr>
              <w:t>·巴斯克斯</w:t>
            </w:r>
          </w:p>
        </w:tc>
        <w:tc>
          <w:tcPr>
            <w:tcW w:w="1701"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美利坚合众国</w:t>
            </w:r>
          </w:p>
        </w:tc>
        <w:tc>
          <w:tcPr>
            <w:tcW w:w="1559" w:type="dxa"/>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2016</w:t>
            </w:r>
          </w:p>
        </w:tc>
      </w:tr>
      <w:tr w:rsidR="0047742A" w:rsidRPr="00B9781D" w:rsidTr="00B9781D">
        <w:trPr>
          <w:cantSplit/>
        </w:trPr>
        <w:tc>
          <w:tcPr>
            <w:tcW w:w="4262" w:type="dxa"/>
            <w:tcBorders>
              <w:bottom w:val="single" w:sz="2" w:space="0" w:color="auto"/>
            </w:tcBorders>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rFonts w:hint="eastAsia"/>
                <w:sz w:val="21"/>
              </w:rPr>
              <w:t>杨</w:t>
            </w:r>
            <w:r w:rsidRPr="00B9781D">
              <w:rPr>
                <w:sz w:val="21"/>
              </w:rPr>
              <w:t>俊钦</w:t>
            </w:r>
          </w:p>
        </w:tc>
        <w:tc>
          <w:tcPr>
            <w:tcW w:w="1701" w:type="dxa"/>
            <w:tcBorders>
              <w:bottom w:val="single" w:sz="2" w:space="0" w:color="auto"/>
            </w:tcBorders>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毛里求斯</w:t>
            </w:r>
          </w:p>
        </w:tc>
        <w:tc>
          <w:tcPr>
            <w:tcW w:w="1559" w:type="dxa"/>
            <w:tcBorders>
              <w:bottom w:val="single" w:sz="2" w:space="0" w:color="auto"/>
            </w:tcBorders>
            <w:shd w:val="clear" w:color="auto" w:fill="auto"/>
          </w:tcPr>
          <w:p w:rsidR="0047742A" w:rsidRPr="00B9781D" w:rsidRDefault="0047742A" w:rsidP="00B9781D">
            <w:pPr>
              <w:pStyle w:val="SingleTxtG"/>
              <w:tabs>
                <w:tab w:val="left" w:pos="334"/>
                <w:tab w:val="left" w:pos="669"/>
                <w:tab w:val="left" w:pos="1003"/>
                <w:tab w:val="left" w:pos="1338"/>
              </w:tabs>
              <w:spacing w:line="280" w:lineRule="exact"/>
              <w:ind w:left="0" w:right="57"/>
              <w:rPr>
                <w:sz w:val="21"/>
              </w:rPr>
            </w:pPr>
            <w:r w:rsidRPr="00B9781D">
              <w:rPr>
                <w:sz w:val="21"/>
              </w:rPr>
              <w:t>2018</w:t>
            </w:r>
          </w:p>
        </w:tc>
      </w:tr>
    </w:tbl>
    <w:p w:rsidR="00EA0A96" w:rsidRPr="00EA0A96" w:rsidRDefault="00EA0A96"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A0A96" w:rsidRPr="00EA0A96" w:rsidRDefault="00EA0A96"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D.</w:t>
      </w:r>
      <w:r w:rsidRPr="00054A6F">
        <w:tab/>
      </w:r>
      <w:r w:rsidRPr="00DF5EED">
        <w:rPr>
          <w:rFonts w:hint="eastAsia"/>
        </w:rPr>
        <w:t>委员会主席团成员</w:t>
      </w:r>
    </w:p>
    <w:p w:rsidR="00EA0A96" w:rsidRPr="00EA0A96" w:rsidRDefault="00EA0A96" w:rsidP="00EA0A96">
      <w:pPr>
        <w:pStyle w:val="SingleTxt"/>
        <w:spacing w:after="0" w:line="120" w:lineRule="exact"/>
        <w:rPr>
          <w:sz w:val="10"/>
        </w:rPr>
      </w:pPr>
    </w:p>
    <w:p w:rsidR="0047742A" w:rsidRPr="00054A6F" w:rsidRDefault="00EA0A96" w:rsidP="00EA0A96">
      <w:pPr>
        <w:pStyle w:val="SingleTxt"/>
      </w:pPr>
      <w:r>
        <w:rPr>
          <w:rFonts w:hint="eastAsia"/>
        </w:rPr>
        <w:t xml:space="preserve">6.  </w:t>
      </w:r>
      <w:r w:rsidR="0047742A">
        <w:rPr>
          <w:rFonts w:hint="eastAsia"/>
        </w:rPr>
        <w:t>在报告所述期间，委员会主席团成员如下：</w:t>
      </w:r>
    </w:p>
    <w:p w:rsidR="0047742A" w:rsidRPr="00DF5EED" w:rsidRDefault="00EA0A96" w:rsidP="00EA0A96">
      <w:pPr>
        <w:pStyle w:val="SingleTxt"/>
        <w:rPr>
          <w:lang w:val="en-GB"/>
        </w:rPr>
      </w:pPr>
      <w:r>
        <w:rPr>
          <w:rFonts w:eastAsia="楷体_GB2312" w:hint="eastAsia"/>
          <w:lang w:val="en-GB"/>
        </w:rPr>
        <w:tab/>
      </w:r>
      <w:r>
        <w:rPr>
          <w:rFonts w:eastAsia="楷体_GB2312" w:hint="eastAsia"/>
          <w:lang w:val="en-GB"/>
        </w:rPr>
        <w:tab/>
      </w:r>
      <w:r w:rsidR="0047742A" w:rsidRPr="002961E8">
        <w:rPr>
          <w:rFonts w:eastAsia="楷体_GB2312" w:hint="eastAsia"/>
          <w:lang w:val="en-GB"/>
        </w:rPr>
        <w:t>主席</w:t>
      </w:r>
      <w:r w:rsidR="0047742A">
        <w:rPr>
          <w:rFonts w:hint="eastAsia"/>
          <w:lang w:val="en-GB"/>
        </w:rPr>
        <w:t>：</w:t>
      </w:r>
      <w:r w:rsidR="0047742A" w:rsidRPr="00DF5EED">
        <w:rPr>
          <w:i/>
          <w:lang w:val="en-GB"/>
        </w:rPr>
        <w:tab/>
      </w:r>
      <w:r>
        <w:rPr>
          <w:rFonts w:hint="eastAsia"/>
          <w:i/>
          <w:lang w:val="en-GB"/>
        </w:rPr>
        <w:tab/>
      </w:r>
      <w:r w:rsidR="0047742A" w:rsidRPr="00DF5EED">
        <w:rPr>
          <w:lang w:val="en-GB"/>
        </w:rPr>
        <w:t>何塞</w:t>
      </w:r>
      <w:r w:rsidR="0047742A" w:rsidRPr="00DF5EED">
        <w:rPr>
          <w:rFonts w:hint="eastAsia"/>
          <w:lang w:val="en-GB"/>
        </w:rPr>
        <w:t>·</w:t>
      </w:r>
      <w:r w:rsidR="0047742A" w:rsidRPr="00DF5EED">
        <w:rPr>
          <w:lang w:val="en-GB"/>
        </w:rPr>
        <w:t>弗朗西斯科</w:t>
      </w:r>
      <w:r w:rsidR="0047742A" w:rsidRPr="00DF5EED">
        <w:rPr>
          <w:rFonts w:hint="eastAsia"/>
          <w:lang w:val="en-GB"/>
        </w:rPr>
        <w:t>·卡利·察伊</w:t>
      </w:r>
      <w:r w:rsidR="0047742A">
        <w:rPr>
          <w:lang w:val="en-GB"/>
        </w:rPr>
        <w:t>(2014</w:t>
      </w:r>
      <w:r w:rsidR="0047742A">
        <w:rPr>
          <w:rFonts w:hint="eastAsia"/>
          <w:lang w:val="en-GB"/>
        </w:rPr>
        <w:t>-</w:t>
      </w:r>
      <w:r w:rsidR="0047742A" w:rsidRPr="00DF5EED">
        <w:rPr>
          <w:lang w:val="en-GB"/>
        </w:rPr>
        <w:t>2016</w:t>
      </w:r>
      <w:r w:rsidR="0047742A">
        <w:rPr>
          <w:lang w:val="en-GB"/>
        </w:rPr>
        <w:t>)</w:t>
      </w:r>
    </w:p>
    <w:p w:rsidR="0047742A" w:rsidRPr="00DF5EED" w:rsidRDefault="00EA0A96" w:rsidP="00EA0A96">
      <w:pPr>
        <w:pStyle w:val="SingleTxt"/>
        <w:rPr>
          <w:lang w:val="fr-FR"/>
        </w:rPr>
      </w:pPr>
      <w:r>
        <w:rPr>
          <w:rFonts w:eastAsia="楷体_GB2312" w:hint="eastAsia"/>
          <w:lang w:val="en-GB"/>
        </w:rPr>
        <w:tab/>
      </w:r>
      <w:r>
        <w:rPr>
          <w:rFonts w:eastAsia="楷体_GB2312" w:hint="eastAsia"/>
          <w:lang w:val="en-GB"/>
        </w:rPr>
        <w:tab/>
      </w:r>
      <w:r>
        <w:rPr>
          <w:rFonts w:eastAsia="楷体_GB2312" w:hint="eastAsia"/>
          <w:lang w:val="en-GB"/>
        </w:rPr>
        <w:tab/>
      </w:r>
      <w:r>
        <w:rPr>
          <w:rFonts w:eastAsia="楷体_GB2312" w:hint="eastAsia"/>
          <w:lang w:val="en-GB"/>
        </w:rPr>
        <w:tab/>
      </w:r>
      <w:r>
        <w:rPr>
          <w:rFonts w:eastAsia="楷体_GB2312" w:hint="eastAsia"/>
          <w:lang w:val="en-GB"/>
        </w:rPr>
        <w:tab/>
      </w:r>
      <w:r w:rsidR="0047742A" w:rsidRPr="002961E8">
        <w:rPr>
          <w:rFonts w:eastAsia="楷体_GB2312" w:hint="eastAsia"/>
          <w:lang w:val="en-GB"/>
        </w:rPr>
        <w:t>副主席</w:t>
      </w:r>
      <w:r w:rsidR="0047742A">
        <w:rPr>
          <w:rFonts w:hint="eastAsia"/>
          <w:lang w:val="fr-FR"/>
        </w:rPr>
        <w:t>：</w:t>
      </w:r>
      <w:r w:rsidR="0047742A" w:rsidRPr="00DF5EED">
        <w:rPr>
          <w:lang w:val="en-GB"/>
        </w:rPr>
        <w:t>努尔雷迪纳</w:t>
      </w:r>
      <w:r w:rsidR="0047742A" w:rsidRPr="00DF5EED">
        <w:rPr>
          <w:rFonts w:hint="eastAsia"/>
          <w:lang w:val="en-GB"/>
        </w:rPr>
        <w:t>·</w:t>
      </w:r>
      <w:r w:rsidR="0047742A" w:rsidRPr="00DF5EED">
        <w:rPr>
          <w:lang w:val="en-GB"/>
        </w:rPr>
        <w:t>埃米尔</w:t>
      </w:r>
      <w:r w:rsidR="0047742A">
        <w:rPr>
          <w:lang w:val="fr-FR"/>
        </w:rPr>
        <w:t>(2014</w:t>
      </w:r>
      <w:r w:rsidR="0047742A">
        <w:rPr>
          <w:rFonts w:hint="eastAsia"/>
          <w:lang w:val="fr-FR"/>
        </w:rPr>
        <w:t>-</w:t>
      </w:r>
      <w:r w:rsidR="0047742A" w:rsidRPr="00DF5EED">
        <w:rPr>
          <w:lang w:val="fr-FR"/>
        </w:rPr>
        <w:t>2016</w:t>
      </w:r>
      <w:r w:rsidR="0047742A">
        <w:rPr>
          <w:lang w:val="fr-FR"/>
        </w:rPr>
        <w:t>)</w:t>
      </w:r>
    </w:p>
    <w:p w:rsidR="0047742A" w:rsidRPr="00DF5EED" w:rsidRDefault="00EA0A96" w:rsidP="00EA0A96">
      <w:pPr>
        <w:pStyle w:val="SingleTxt"/>
        <w:rPr>
          <w:lang w:val="en-GB"/>
        </w:rPr>
      </w:pPr>
      <w:r>
        <w:rPr>
          <w:rFonts w:hint="eastAsia"/>
          <w:lang w:val="fr-FR"/>
        </w:rPr>
        <w:tab/>
      </w:r>
      <w:r>
        <w:rPr>
          <w:rFonts w:hint="eastAsia"/>
          <w:lang w:val="fr-FR"/>
        </w:rPr>
        <w:tab/>
      </w:r>
      <w:r>
        <w:rPr>
          <w:rFonts w:hint="eastAsia"/>
          <w:lang w:val="fr-FR"/>
        </w:rPr>
        <w:tab/>
      </w:r>
      <w:r>
        <w:rPr>
          <w:rFonts w:hint="eastAsia"/>
          <w:lang w:val="fr-FR"/>
        </w:rPr>
        <w:tab/>
      </w:r>
      <w:r>
        <w:rPr>
          <w:rFonts w:hint="eastAsia"/>
          <w:lang w:val="fr-FR"/>
        </w:rPr>
        <w:tab/>
      </w:r>
      <w:r w:rsidR="0047742A" w:rsidRPr="00DF5EED">
        <w:rPr>
          <w:lang w:val="en-GB"/>
        </w:rPr>
        <w:t>阿列克谢</w:t>
      </w:r>
      <w:r w:rsidR="0047742A" w:rsidRPr="00DF5EED">
        <w:rPr>
          <w:rFonts w:hint="eastAsia"/>
          <w:lang w:val="en-GB"/>
        </w:rPr>
        <w:t>·</w:t>
      </w:r>
      <w:r w:rsidR="0047742A" w:rsidRPr="00DF5EED">
        <w:rPr>
          <w:lang w:val="en-GB"/>
        </w:rPr>
        <w:t>阿夫托诺莫夫</w:t>
      </w:r>
      <w:r w:rsidR="0047742A">
        <w:rPr>
          <w:lang w:val="en-GB"/>
        </w:rPr>
        <w:t>(</w:t>
      </w:r>
      <w:r w:rsidR="0047742A" w:rsidRPr="00DF5EED">
        <w:rPr>
          <w:lang w:val="en-GB"/>
        </w:rPr>
        <w:t>2014</w:t>
      </w:r>
      <w:r w:rsidR="0047742A">
        <w:rPr>
          <w:rFonts w:hint="eastAsia"/>
          <w:lang w:val="en-GB"/>
        </w:rPr>
        <w:t>-</w:t>
      </w:r>
      <w:r w:rsidR="0047742A" w:rsidRPr="00DF5EED">
        <w:rPr>
          <w:lang w:val="en-GB"/>
        </w:rPr>
        <w:t>2016</w:t>
      </w:r>
      <w:r w:rsidR="0047742A">
        <w:rPr>
          <w:lang w:val="en-GB"/>
        </w:rPr>
        <w:t>)</w:t>
      </w:r>
    </w:p>
    <w:p w:rsidR="0047742A" w:rsidRPr="00DF5EED" w:rsidRDefault="00EA0A96" w:rsidP="00EA0A96">
      <w:pPr>
        <w:pStyle w:val="SingleTxt"/>
        <w:rPr>
          <w:lang w:val="en-GB"/>
        </w:rPr>
      </w:pPr>
      <w:r>
        <w:rPr>
          <w:rFonts w:hint="eastAsia"/>
          <w:lang w:val="en-GB"/>
        </w:rPr>
        <w:tab/>
      </w:r>
      <w:r>
        <w:rPr>
          <w:rFonts w:hint="eastAsia"/>
          <w:lang w:val="en-GB"/>
        </w:rPr>
        <w:tab/>
      </w:r>
      <w:r>
        <w:rPr>
          <w:rFonts w:hint="eastAsia"/>
          <w:lang w:val="en-GB"/>
        </w:rPr>
        <w:tab/>
      </w:r>
      <w:r>
        <w:rPr>
          <w:rFonts w:hint="eastAsia"/>
          <w:lang w:val="en-GB"/>
        </w:rPr>
        <w:tab/>
      </w:r>
      <w:r>
        <w:rPr>
          <w:rFonts w:hint="eastAsia"/>
          <w:lang w:val="en-GB"/>
        </w:rPr>
        <w:tab/>
      </w:r>
      <w:r w:rsidR="0047742A" w:rsidRPr="00DF5EED">
        <w:rPr>
          <w:lang w:val="en-GB"/>
        </w:rPr>
        <w:t>阿纳斯塔西娅</w:t>
      </w:r>
      <w:r w:rsidR="0047742A" w:rsidRPr="00DF5EED">
        <w:rPr>
          <w:rFonts w:hint="eastAsia"/>
          <w:lang w:val="en-GB"/>
        </w:rPr>
        <w:t>·</w:t>
      </w:r>
      <w:r w:rsidR="0047742A" w:rsidRPr="00DF5EED">
        <w:rPr>
          <w:lang w:val="en-GB"/>
        </w:rPr>
        <w:t>克里克莱</w:t>
      </w:r>
      <w:r w:rsidR="0047742A">
        <w:rPr>
          <w:lang w:val="en-GB"/>
        </w:rPr>
        <w:t>(2012</w:t>
      </w:r>
      <w:r w:rsidR="0047742A">
        <w:rPr>
          <w:rFonts w:hint="eastAsia"/>
          <w:lang w:val="en-GB"/>
        </w:rPr>
        <w:t>-</w:t>
      </w:r>
      <w:r w:rsidR="0047742A" w:rsidRPr="00DF5EED">
        <w:rPr>
          <w:lang w:val="en-GB"/>
        </w:rPr>
        <w:t>2016</w:t>
      </w:r>
      <w:r w:rsidR="0047742A">
        <w:rPr>
          <w:lang w:val="en-GB"/>
        </w:rPr>
        <w:t>)</w:t>
      </w:r>
    </w:p>
    <w:p w:rsidR="0047742A" w:rsidRPr="00DF5EED" w:rsidRDefault="00EA0A96" w:rsidP="00EA0A96">
      <w:pPr>
        <w:pStyle w:val="SingleTxt"/>
        <w:rPr>
          <w:lang w:val="en-GB"/>
        </w:rPr>
      </w:pPr>
      <w:r>
        <w:rPr>
          <w:rFonts w:eastAsia="楷体_GB2312" w:hint="eastAsia"/>
          <w:lang w:val="en-GB"/>
        </w:rPr>
        <w:tab/>
      </w:r>
      <w:r>
        <w:rPr>
          <w:rFonts w:eastAsia="楷体_GB2312" w:hint="eastAsia"/>
          <w:lang w:val="en-GB"/>
        </w:rPr>
        <w:tab/>
      </w:r>
      <w:r w:rsidR="0047742A" w:rsidRPr="002961E8">
        <w:rPr>
          <w:rFonts w:eastAsia="楷体_GB2312" w:hint="eastAsia"/>
          <w:lang w:val="en-GB"/>
        </w:rPr>
        <w:t>报告员</w:t>
      </w:r>
      <w:r w:rsidR="0047742A">
        <w:rPr>
          <w:rFonts w:hint="eastAsia"/>
          <w:lang w:val="en-GB"/>
        </w:rPr>
        <w:t>：</w:t>
      </w:r>
      <w:r>
        <w:rPr>
          <w:rFonts w:hint="eastAsia"/>
          <w:lang w:val="en-GB"/>
        </w:rPr>
        <w:tab/>
      </w:r>
      <w:r>
        <w:rPr>
          <w:rFonts w:hint="eastAsia"/>
          <w:lang w:val="en-GB"/>
        </w:rPr>
        <w:tab/>
      </w:r>
      <w:r w:rsidR="0047742A" w:rsidRPr="00DF5EED">
        <w:rPr>
          <w:lang w:val="en-GB"/>
        </w:rPr>
        <w:t>迪利普</w:t>
      </w:r>
      <w:r w:rsidR="0047742A" w:rsidRPr="00DF5EED">
        <w:rPr>
          <w:rFonts w:hint="eastAsia"/>
          <w:lang w:val="en-GB"/>
        </w:rPr>
        <w:t>·</w:t>
      </w:r>
      <w:r w:rsidR="0047742A" w:rsidRPr="00DF5EED">
        <w:rPr>
          <w:lang w:val="en-GB"/>
        </w:rPr>
        <w:t>拉希里</w:t>
      </w:r>
      <w:r w:rsidR="0047742A">
        <w:rPr>
          <w:lang w:val="en-GB"/>
        </w:rPr>
        <w:t>(2014</w:t>
      </w:r>
      <w:r w:rsidR="0047742A">
        <w:rPr>
          <w:rFonts w:hint="eastAsia"/>
          <w:lang w:val="en-GB"/>
        </w:rPr>
        <w:t>-</w:t>
      </w:r>
      <w:r w:rsidR="0047742A" w:rsidRPr="00DF5EED">
        <w:rPr>
          <w:lang w:val="en-GB"/>
        </w:rPr>
        <w:t>2016</w:t>
      </w:r>
      <w:r w:rsidR="0047742A">
        <w:rPr>
          <w:lang w:val="en-GB"/>
        </w:rPr>
        <w:t>)</w:t>
      </w:r>
    </w:p>
    <w:p w:rsidR="00EA0A96" w:rsidRPr="00EA0A96" w:rsidRDefault="00EA0A96"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A0A96" w:rsidRPr="00EA0A96" w:rsidRDefault="00EA0A96"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EA0A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E.</w:t>
      </w:r>
      <w:r w:rsidRPr="00054A6F">
        <w:tab/>
      </w:r>
      <w:r w:rsidRPr="00DF5EED">
        <w:rPr>
          <w:rFonts w:hint="eastAsia"/>
        </w:rPr>
        <w:t>与国际劳工组织、联合国难民事务高级专员办事处、联合国教育、科学及文化组织、人权理事会特别程序和区域人权机制的合作</w:t>
      </w:r>
    </w:p>
    <w:p w:rsidR="00EA0A96" w:rsidRPr="00EA0A96" w:rsidRDefault="00EA0A96" w:rsidP="00EA0A96">
      <w:pPr>
        <w:pStyle w:val="SingleTxt"/>
        <w:spacing w:after="0" w:line="120" w:lineRule="exact"/>
        <w:rPr>
          <w:sz w:val="10"/>
        </w:rPr>
      </w:pPr>
    </w:p>
    <w:p w:rsidR="0047742A" w:rsidRPr="00054A6F" w:rsidRDefault="00EA0A96" w:rsidP="00EA0A96">
      <w:pPr>
        <w:pStyle w:val="SingleTxt"/>
      </w:pPr>
      <w:r>
        <w:rPr>
          <w:rFonts w:hint="eastAsia"/>
        </w:rPr>
        <w:t xml:space="preserve">7.  </w:t>
      </w:r>
      <w:r w:rsidR="0047742A" w:rsidRPr="00DF5EED">
        <w:rPr>
          <w:rFonts w:hint="eastAsia"/>
        </w:rPr>
        <w:t>根据委员会</w:t>
      </w:r>
      <w:r w:rsidR="0047742A" w:rsidRPr="00DF5EED">
        <w:rPr>
          <w:rFonts w:hint="eastAsia"/>
        </w:rPr>
        <w:t>1972</w:t>
      </w:r>
      <w:r w:rsidR="0047742A" w:rsidRPr="00DF5EED">
        <w:rPr>
          <w:rFonts w:hint="eastAsia"/>
        </w:rPr>
        <w:t>年</w:t>
      </w:r>
      <w:r w:rsidR="0047742A" w:rsidRPr="00DF5EED">
        <w:rPr>
          <w:rFonts w:hint="eastAsia"/>
        </w:rPr>
        <w:t>8</w:t>
      </w:r>
      <w:r w:rsidR="0047742A" w:rsidRPr="00DF5EED">
        <w:rPr>
          <w:rFonts w:hint="eastAsia"/>
        </w:rPr>
        <w:t>月</w:t>
      </w:r>
      <w:r w:rsidR="0047742A" w:rsidRPr="00DF5EED">
        <w:rPr>
          <w:rFonts w:hint="eastAsia"/>
        </w:rPr>
        <w:t>21</w:t>
      </w:r>
      <w:r w:rsidR="0047742A" w:rsidRPr="00DF5EED">
        <w:rPr>
          <w:rFonts w:hint="eastAsia"/>
        </w:rPr>
        <w:t>日关于与国际劳工组织</w:t>
      </w:r>
      <w:r w:rsidR="0047742A">
        <w:rPr>
          <w:rFonts w:hint="eastAsia"/>
        </w:rPr>
        <w:t>(</w:t>
      </w:r>
      <w:r w:rsidR="0047742A" w:rsidRPr="00DF5EED">
        <w:rPr>
          <w:rFonts w:hint="eastAsia"/>
        </w:rPr>
        <w:t>劳工组织</w:t>
      </w:r>
      <w:r w:rsidR="0047742A">
        <w:rPr>
          <w:rFonts w:hint="eastAsia"/>
        </w:rPr>
        <w:t>)</w:t>
      </w:r>
      <w:r w:rsidR="0047742A" w:rsidRPr="00DF5EED">
        <w:rPr>
          <w:rFonts w:hint="eastAsia"/>
        </w:rPr>
        <w:t>和联合国教育、科学及文化组织合作的第</w:t>
      </w:r>
      <w:r w:rsidR="0047742A" w:rsidRPr="00DF5EED">
        <w:rPr>
          <w:rFonts w:hint="eastAsia"/>
        </w:rPr>
        <w:t>2</w:t>
      </w:r>
      <w:r w:rsidR="0047742A">
        <w:rPr>
          <w:rFonts w:hint="eastAsia"/>
        </w:rPr>
        <w:t>(</w:t>
      </w:r>
      <w:r w:rsidR="0047742A" w:rsidRPr="00DF5EED">
        <w:rPr>
          <w:rFonts w:hint="eastAsia"/>
        </w:rPr>
        <w:t>VI</w:t>
      </w:r>
      <w:r w:rsidR="0047742A">
        <w:rPr>
          <w:rFonts w:hint="eastAsia"/>
        </w:rPr>
        <w:t>)</w:t>
      </w:r>
      <w:r w:rsidR="0047742A" w:rsidRPr="00DF5EED">
        <w:rPr>
          <w:rFonts w:hint="eastAsia"/>
        </w:rPr>
        <w:t>号决定</w:t>
      </w:r>
      <w:r w:rsidR="0047742A">
        <w:rPr>
          <w:rFonts w:hint="eastAsia"/>
        </w:rPr>
        <w:t>，</w:t>
      </w:r>
      <w:r w:rsidR="0047742A" w:rsidRPr="00D25616">
        <w:rPr>
          <w:color w:val="0000FF"/>
          <w:vertAlign w:val="superscript"/>
        </w:rPr>
        <w:footnoteReference w:id="1"/>
      </w:r>
      <w:r w:rsidR="0047742A" w:rsidRPr="00DF5EED">
        <w:rPr>
          <w:rFonts w:hint="eastAsia"/>
        </w:rPr>
        <w:t xml:space="preserve"> </w:t>
      </w:r>
      <w:r w:rsidR="0047742A" w:rsidRPr="00DF5EED">
        <w:rPr>
          <w:rFonts w:hint="eastAsia"/>
        </w:rPr>
        <w:t>两组织应邀出席了委员会的会议</w:t>
      </w:r>
      <w:r w:rsidR="0047742A">
        <w:rPr>
          <w:rFonts w:hint="eastAsia"/>
        </w:rPr>
        <w:t>。</w:t>
      </w:r>
      <w:r w:rsidR="0047742A" w:rsidRPr="00DF5EED">
        <w:rPr>
          <w:rFonts w:hint="eastAsia"/>
        </w:rPr>
        <w:t>按照委员会近年来的做法</w:t>
      </w:r>
      <w:r w:rsidR="0047742A">
        <w:rPr>
          <w:rFonts w:hint="eastAsia"/>
        </w:rPr>
        <w:t>，</w:t>
      </w:r>
      <w:r w:rsidR="0047742A" w:rsidRPr="00DF5EED">
        <w:rPr>
          <w:rFonts w:hint="eastAsia"/>
        </w:rPr>
        <w:t>联合国难民事务高级专员办事处</w:t>
      </w:r>
      <w:r w:rsidR="0047742A">
        <w:rPr>
          <w:rFonts w:hint="eastAsia"/>
        </w:rPr>
        <w:t>(</w:t>
      </w:r>
      <w:r w:rsidR="0047742A" w:rsidRPr="00DF5EED">
        <w:rPr>
          <w:rFonts w:hint="eastAsia"/>
        </w:rPr>
        <w:t>难民署</w:t>
      </w:r>
      <w:r w:rsidR="0047742A">
        <w:rPr>
          <w:rFonts w:hint="eastAsia"/>
        </w:rPr>
        <w:t>)</w:t>
      </w:r>
      <w:r w:rsidR="0047742A" w:rsidRPr="00DF5EED">
        <w:rPr>
          <w:rFonts w:hint="eastAsia"/>
        </w:rPr>
        <w:t>也应邀出席了会议</w:t>
      </w:r>
      <w:r w:rsidR="0047742A">
        <w:rPr>
          <w:rFonts w:hint="eastAsia"/>
        </w:rPr>
        <w:t>。</w:t>
      </w:r>
    </w:p>
    <w:p w:rsidR="0047742A" w:rsidRPr="00054A6F" w:rsidRDefault="00EA0A96" w:rsidP="00EA0A96">
      <w:pPr>
        <w:pStyle w:val="SingleTxt"/>
      </w:pPr>
      <w:r>
        <w:rPr>
          <w:rFonts w:hint="eastAsia"/>
        </w:rPr>
        <w:t xml:space="preserve">8.  </w:t>
      </w:r>
      <w:r w:rsidR="0047742A" w:rsidRPr="00DF5EED">
        <w:rPr>
          <w:rFonts w:hint="eastAsia"/>
        </w:rPr>
        <w:t>根据与国际劳工组织公约和建议书执行问题专家委员会之间的合作安排</w:t>
      </w:r>
      <w:r w:rsidR="0047742A">
        <w:rPr>
          <w:rFonts w:hint="eastAsia"/>
        </w:rPr>
        <w:t>，</w:t>
      </w:r>
      <w:r w:rsidR="0047742A" w:rsidRPr="00DF5EED">
        <w:rPr>
          <w:rFonts w:hint="eastAsia"/>
        </w:rPr>
        <w:t>向消除种族歧视委员会的委员分发了专家委员会提交国际劳工大会的报告</w:t>
      </w:r>
      <w:r w:rsidR="0047742A">
        <w:rPr>
          <w:rFonts w:hint="eastAsia"/>
        </w:rPr>
        <w:t>。</w:t>
      </w:r>
      <w:r w:rsidR="0047742A" w:rsidRPr="00DF5EED">
        <w:rPr>
          <w:rFonts w:hint="eastAsia"/>
        </w:rPr>
        <w:t>委员会赞赏地注意到专家委员会的报告</w:t>
      </w:r>
      <w:r w:rsidR="0047742A">
        <w:rPr>
          <w:rFonts w:hint="eastAsia"/>
        </w:rPr>
        <w:t>，</w:t>
      </w:r>
      <w:r w:rsidR="0047742A" w:rsidRPr="00DF5EED">
        <w:rPr>
          <w:rFonts w:hint="eastAsia"/>
        </w:rPr>
        <w:t>特别是述及</w:t>
      </w:r>
      <w:r w:rsidR="0047742A" w:rsidRPr="00DF5EED">
        <w:rPr>
          <w:rFonts w:hint="eastAsia"/>
        </w:rPr>
        <w:t>1958</w:t>
      </w:r>
      <w:r w:rsidR="0047742A" w:rsidRPr="00DF5EED">
        <w:rPr>
          <w:rFonts w:hint="eastAsia"/>
        </w:rPr>
        <w:t>年《</w:t>
      </w:r>
      <w:r w:rsidR="0047742A">
        <w:rPr>
          <w:rFonts w:hint="eastAsia"/>
        </w:rPr>
        <w:t>(</w:t>
      </w:r>
      <w:r w:rsidR="0047742A" w:rsidRPr="00DF5EED">
        <w:rPr>
          <w:rFonts w:hint="eastAsia"/>
        </w:rPr>
        <w:t>就业和职业</w:t>
      </w:r>
      <w:r w:rsidR="0047742A">
        <w:rPr>
          <w:rFonts w:hint="eastAsia"/>
        </w:rPr>
        <w:t>)</w:t>
      </w:r>
      <w:r w:rsidR="0047742A" w:rsidRPr="00DF5EED">
        <w:rPr>
          <w:rFonts w:hint="eastAsia"/>
        </w:rPr>
        <w:t>歧视公约》</w:t>
      </w:r>
      <w:r w:rsidR="0047742A">
        <w:rPr>
          <w:rFonts w:hint="eastAsia"/>
        </w:rPr>
        <w:t>(</w:t>
      </w:r>
      <w:r w:rsidR="0047742A" w:rsidRPr="00DF5EED">
        <w:rPr>
          <w:rFonts w:hint="eastAsia"/>
        </w:rPr>
        <w:t>第</w:t>
      </w:r>
      <w:r w:rsidR="0047742A" w:rsidRPr="00DF5EED">
        <w:rPr>
          <w:rFonts w:hint="eastAsia"/>
        </w:rPr>
        <w:t>111</w:t>
      </w:r>
      <w:r w:rsidR="0047742A" w:rsidRPr="00DF5EED">
        <w:rPr>
          <w:rFonts w:hint="eastAsia"/>
        </w:rPr>
        <w:t>号</w:t>
      </w:r>
      <w:r w:rsidR="0047742A">
        <w:rPr>
          <w:rFonts w:hint="eastAsia"/>
        </w:rPr>
        <w:t>)</w:t>
      </w:r>
      <w:r w:rsidR="0047742A" w:rsidRPr="00DF5EED">
        <w:rPr>
          <w:rFonts w:hint="eastAsia"/>
        </w:rPr>
        <w:t>和</w:t>
      </w:r>
      <w:r w:rsidR="0047742A" w:rsidRPr="00DF5EED">
        <w:rPr>
          <w:rFonts w:hint="eastAsia"/>
        </w:rPr>
        <w:t>1989</w:t>
      </w:r>
      <w:r w:rsidR="0047742A" w:rsidRPr="00DF5EED">
        <w:rPr>
          <w:rFonts w:hint="eastAsia"/>
        </w:rPr>
        <w:t>年《土著及部落人民公约》</w:t>
      </w:r>
      <w:r w:rsidR="0047742A">
        <w:rPr>
          <w:rFonts w:hint="eastAsia"/>
        </w:rPr>
        <w:t>(</w:t>
      </w:r>
      <w:r w:rsidR="0047742A" w:rsidRPr="00DF5EED">
        <w:rPr>
          <w:rFonts w:hint="eastAsia"/>
        </w:rPr>
        <w:t>第</w:t>
      </w:r>
      <w:r w:rsidR="0047742A" w:rsidRPr="00DF5EED">
        <w:rPr>
          <w:rFonts w:hint="eastAsia"/>
        </w:rPr>
        <w:t>169</w:t>
      </w:r>
      <w:r w:rsidR="0047742A" w:rsidRPr="00DF5EED">
        <w:rPr>
          <w:rFonts w:hint="eastAsia"/>
        </w:rPr>
        <w:t>号</w:t>
      </w:r>
      <w:r w:rsidR="0047742A">
        <w:rPr>
          <w:rFonts w:hint="eastAsia"/>
        </w:rPr>
        <w:t>)</w:t>
      </w:r>
      <w:r w:rsidR="0047742A" w:rsidRPr="00DF5EED">
        <w:rPr>
          <w:rFonts w:hint="eastAsia"/>
        </w:rPr>
        <w:t>适用问题的章节</w:t>
      </w:r>
      <w:r w:rsidR="0047742A">
        <w:rPr>
          <w:rFonts w:hint="eastAsia"/>
        </w:rPr>
        <w:t>，</w:t>
      </w:r>
      <w:r w:rsidR="0047742A" w:rsidRPr="00DF5EED">
        <w:rPr>
          <w:rFonts w:hint="eastAsia"/>
        </w:rPr>
        <w:t>以及这些报告中其他涉及其活动的资料</w:t>
      </w:r>
      <w:r w:rsidR="0047742A">
        <w:rPr>
          <w:rFonts w:hint="eastAsia"/>
        </w:rPr>
        <w:t>。</w:t>
      </w:r>
    </w:p>
    <w:p w:rsidR="0047742A" w:rsidRPr="00054A6F" w:rsidRDefault="00EA0A96" w:rsidP="00EA0A96">
      <w:pPr>
        <w:pStyle w:val="SingleTxt"/>
      </w:pPr>
      <w:r>
        <w:rPr>
          <w:rFonts w:hint="eastAsia"/>
        </w:rPr>
        <w:lastRenderedPageBreak/>
        <w:t xml:space="preserve">9.  </w:t>
      </w:r>
      <w:r w:rsidR="0047742A" w:rsidRPr="00DF5EED">
        <w:rPr>
          <w:rFonts w:hint="eastAsia"/>
        </w:rPr>
        <w:t>对</w:t>
      </w:r>
      <w:r w:rsidR="0047742A">
        <w:rPr>
          <w:rFonts w:hint="eastAsia"/>
        </w:rPr>
        <w:t>消除种族歧视</w:t>
      </w:r>
      <w:r w:rsidR="0047742A" w:rsidRPr="00DF5EED">
        <w:rPr>
          <w:rFonts w:hint="eastAsia"/>
        </w:rPr>
        <w:t>委员会正在审议其报告的缔约国</w:t>
      </w:r>
      <w:r w:rsidR="0047742A">
        <w:rPr>
          <w:rFonts w:hint="eastAsia"/>
        </w:rPr>
        <w:t>，</w:t>
      </w:r>
      <w:r w:rsidR="0047742A" w:rsidRPr="00DF5EED">
        <w:rPr>
          <w:rFonts w:hint="eastAsia"/>
        </w:rPr>
        <w:t>凡难民署在有关国家开展活动的</w:t>
      </w:r>
      <w:r w:rsidR="0047742A">
        <w:rPr>
          <w:rFonts w:hint="eastAsia"/>
        </w:rPr>
        <w:t>，</w:t>
      </w:r>
      <w:r w:rsidR="0047742A" w:rsidRPr="00DF5EED">
        <w:rPr>
          <w:rFonts w:hint="eastAsia"/>
        </w:rPr>
        <w:t>难民署都向委员会委员们提出了意见</w:t>
      </w:r>
      <w:r w:rsidR="0047742A">
        <w:rPr>
          <w:rFonts w:hint="eastAsia"/>
        </w:rPr>
        <w:t>。</w:t>
      </w:r>
      <w:r w:rsidR="0047742A" w:rsidRPr="00DF5EED">
        <w:rPr>
          <w:rFonts w:hint="eastAsia"/>
        </w:rPr>
        <w:t>这些意见涉及难民、寻求</w:t>
      </w:r>
      <w:r w:rsidR="0047742A" w:rsidRPr="00DF5EED">
        <w:t>庇护</w:t>
      </w:r>
      <w:r w:rsidR="0047742A" w:rsidRPr="00DF5EED">
        <w:rPr>
          <w:rFonts w:hint="eastAsia"/>
        </w:rPr>
        <w:t>者、返回者</w:t>
      </w:r>
      <w:r w:rsidR="0047742A">
        <w:rPr>
          <w:rFonts w:hint="eastAsia"/>
        </w:rPr>
        <w:t>(</w:t>
      </w:r>
      <w:r w:rsidR="0047742A" w:rsidRPr="00DF5EED">
        <w:rPr>
          <w:rFonts w:hint="eastAsia"/>
        </w:rPr>
        <w:t>前难民</w:t>
      </w:r>
      <w:r w:rsidR="0047742A">
        <w:rPr>
          <w:rFonts w:hint="eastAsia"/>
        </w:rPr>
        <w:t>)</w:t>
      </w:r>
      <w:r w:rsidR="0047742A" w:rsidRPr="00DF5EED">
        <w:rPr>
          <w:rFonts w:hint="eastAsia"/>
        </w:rPr>
        <w:t>、无国籍者和难民署关注的其他各类人等的人权</w:t>
      </w:r>
      <w:r w:rsidR="0047742A">
        <w:rPr>
          <w:rFonts w:hint="eastAsia"/>
        </w:rPr>
        <w:t>。</w:t>
      </w:r>
    </w:p>
    <w:p w:rsidR="0047742A" w:rsidRPr="00054A6F" w:rsidRDefault="00D10F53" w:rsidP="00D10F53">
      <w:pPr>
        <w:pStyle w:val="SingleTxt"/>
      </w:pPr>
      <w:r>
        <w:rPr>
          <w:rFonts w:hint="eastAsia"/>
        </w:rPr>
        <w:t xml:space="preserve">10.  </w:t>
      </w:r>
      <w:r w:rsidR="0047742A" w:rsidRPr="00DF5EED">
        <w:rPr>
          <w:rFonts w:hint="eastAsia"/>
        </w:rPr>
        <w:t>难民署和劳工组织的代表出席了委员会的会议</w:t>
      </w:r>
      <w:r w:rsidR="0047742A">
        <w:rPr>
          <w:rFonts w:hint="eastAsia"/>
        </w:rPr>
        <w:t>，</w:t>
      </w:r>
      <w:r w:rsidR="0047742A" w:rsidRPr="00DF5EED">
        <w:rPr>
          <w:rFonts w:hint="eastAsia"/>
        </w:rPr>
        <w:t>并就委员会委员关注的问题</w:t>
      </w:r>
      <w:r w:rsidR="0047742A">
        <w:rPr>
          <w:rFonts w:hint="eastAsia"/>
        </w:rPr>
        <w:t>作</w:t>
      </w:r>
      <w:r w:rsidR="0047742A" w:rsidRPr="00DF5EED">
        <w:rPr>
          <w:rFonts w:hint="eastAsia"/>
        </w:rPr>
        <w:t>了简要介绍</w:t>
      </w:r>
      <w:r w:rsidR="0047742A">
        <w:rPr>
          <w:rFonts w:hint="eastAsia"/>
        </w:rPr>
        <w:t>。</w:t>
      </w:r>
    </w:p>
    <w:p w:rsidR="00EA700D" w:rsidRPr="00EA700D" w:rsidRDefault="00EA700D"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A700D" w:rsidRPr="00EA700D" w:rsidRDefault="00EA700D"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F.</w:t>
      </w:r>
      <w:r w:rsidRPr="00054A6F">
        <w:tab/>
      </w:r>
      <w:r>
        <w:rPr>
          <w:rFonts w:hint="eastAsia"/>
        </w:rPr>
        <w:t>其他事项</w:t>
      </w:r>
    </w:p>
    <w:p w:rsidR="00EA700D" w:rsidRPr="00EA700D" w:rsidRDefault="00EA700D" w:rsidP="00EA700D">
      <w:pPr>
        <w:pStyle w:val="SingleTxt"/>
        <w:spacing w:after="0" w:line="120" w:lineRule="exact"/>
        <w:rPr>
          <w:rStyle w:val="preferred"/>
          <w:sz w:val="10"/>
        </w:rPr>
      </w:pPr>
    </w:p>
    <w:p w:rsidR="0047742A" w:rsidRPr="00054A6F" w:rsidRDefault="00EA700D" w:rsidP="00D10F53">
      <w:pPr>
        <w:pStyle w:val="SingleTxt"/>
      </w:pPr>
      <w:r>
        <w:rPr>
          <w:rStyle w:val="preferred"/>
          <w:rFonts w:hint="eastAsia"/>
        </w:rPr>
        <w:t>1</w:t>
      </w:r>
      <w:r w:rsidR="00D10F53">
        <w:rPr>
          <w:rStyle w:val="preferred"/>
          <w:rFonts w:hint="eastAsia"/>
        </w:rPr>
        <w:t>1</w:t>
      </w:r>
      <w:r>
        <w:rPr>
          <w:rStyle w:val="preferred"/>
          <w:rFonts w:hint="eastAsia"/>
        </w:rPr>
        <w:t xml:space="preserve">.  </w:t>
      </w:r>
      <w:r w:rsidR="0047742A" w:rsidRPr="00697E83">
        <w:rPr>
          <w:rStyle w:val="preferred"/>
          <w:rFonts w:hint="eastAsia"/>
        </w:rPr>
        <w:t>联合国人权事务高级专员办事处</w:t>
      </w:r>
      <w:r w:rsidR="0047742A">
        <w:rPr>
          <w:rStyle w:val="preferred"/>
          <w:rFonts w:hint="eastAsia"/>
        </w:rPr>
        <w:t>（人权高专办）人权条约司</w:t>
      </w:r>
      <w:r w:rsidR="0047742A">
        <w:rPr>
          <w:rStyle w:val="preferred"/>
        </w:rPr>
        <w:t>请愿和调查科</w:t>
      </w:r>
      <w:r w:rsidR="0047742A">
        <w:rPr>
          <w:rStyle w:val="preferred"/>
          <w:rFonts w:hint="eastAsia"/>
        </w:rPr>
        <w:t>科长</w:t>
      </w:r>
      <w:r w:rsidR="0047742A" w:rsidRPr="00DF5EED">
        <w:rPr>
          <w:rFonts w:hint="eastAsia"/>
        </w:rPr>
        <w:t>在委员会</w:t>
      </w:r>
      <w:r w:rsidR="0047742A">
        <w:rPr>
          <w:rFonts w:hint="eastAsia"/>
        </w:rPr>
        <w:t>(</w:t>
      </w:r>
      <w:r w:rsidR="0047742A" w:rsidRPr="00DF5EED">
        <w:t>第八十</w:t>
      </w:r>
      <w:r w:rsidR="0047742A">
        <w:rPr>
          <w:rFonts w:hint="eastAsia"/>
        </w:rPr>
        <w:t>五</w:t>
      </w:r>
      <w:r w:rsidR="0047742A" w:rsidRPr="00DF5EED">
        <w:t>届会</w:t>
      </w:r>
      <w:r w:rsidR="0047742A" w:rsidRPr="00DF5EED">
        <w:rPr>
          <w:rFonts w:hint="eastAsia"/>
        </w:rPr>
        <w:t>议</w:t>
      </w:r>
      <w:r w:rsidR="0047742A">
        <w:t>)</w:t>
      </w:r>
      <w:r w:rsidR="0047742A" w:rsidRPr="00DF5EED">
        <w:rPr>
          <w:rFonts w:hint="eastAsia"/>
        </w:rPr>
        <w:t>第</w:t>
      </w:r>
      <w:r w:rsidR="0047742A">
        <w:rPr>
          <w:rFonts w:hint="eastAsia"/>
        </w:rPr>
        <w:t>2294</w:t>
      </w:r>
      <w:r w:rsidR="0047742A" w:rsidRPr="00DF5EED">
        <w:rPr>
          <w:rFonts w:hint="eastAsia"/>
        </w:rPr>
        <w:t>次会议上致辞</w:t>
      </w:r>
      <w:r w:rsidR="0047742A">
        <w:rPr>
          <w:rFonts w:hint="eastAsia"/>
        </w:rPr>
        <w:t>。</w:t>
      </w:r>
    </w:p>
    <w:p w:rsidR="0047742A" w:rsidRPr="00054A6F" w:rsidRDefault="00EA700D" w:rsidP="00D10F53">
      <w:pPr>
        <w:pStyle w:val="SingleTxt"/>
      </w:pPr>
      <w:r>
        <w:rPr>
          <w:rFonts w:hint="eastAsia"/>
        </w:rPr>
        <w:t>1</w:t>
      </w:r>
      <w:r w:rsidR="00D10F53">
        <w:rPr>
          <w:rFonts w:hint="eastAsia"/>
        </w:rPr>
        <w:t>2</w:t>
      </w:r>
      <w:r>
        <w:rPr>
          <w:rFonts w:hint="eastAsia"/>
        </w:rPr>
        <w:t xml:space="preserve">.  </w:t>
      </w:r>
      <w:r w:rsidR="0047742A">
        <w:rPr>
          <w:rFonts w:hint="eastAsia"/>
        </w:rPr>
        <w:t>人权高专办</w:t>
      </w:r>
      <w:r w:rsidR="0047742A">
        <w:rPr>
          <w:rStyle w:val="preferred"/>
        </w:rPr>
        <w:t>研究和发展权利处</w:t>
      </w:r>
      <w:r w:rsidR="0047742A">
        <w:rPr>
          <w:rStyle w:val="preferred"/>
          <w:rFonts w:hint="eastAsia"/>
        </w:rPr>
        <w:t>反歧视科科长在</w:t>
      </w:r>
      <w:r w:rsidR="0047742A" w:rsidRPr="00DF5EED">
        <w:rPr>
          <w:rFonts w:hint="eastAsia"/>
        </w:rPr>
        <w:t>委员会</w:t>
      </w:r>
      <w:r w:rsidR="0047742A">
        <w:rPr>
          <w:rFonts w:hint="eastAsia"/>
        </w:rPr>
        <w:t>(</w:t>
      </w:r>
      <w:r w:rsidR="0047742A" w:rsidRPr="00DF5EED">
        <w:t>第八十</w:t>
      </w:r>
      <w:r w:rsidR="0047742A">
        <w:rPr>
          <w:rFonts w:hint="eastAsia"/>
        </w:rPr>
        <w:t>六</w:t>
      </w:r>
      <w:r w:rsidR="0047742A" w:rsidRPr="00DF5EED">
        <w:t>届会</w:t>
      </w:r>
      <w:r w:rsidR="0047742A" w:rsidRPr="00DF5EED">
        <w:rPr>
          <w:rFonts w:hint="eastAsia"/>
        </w:rPr>
        <w:t>议</w:t>
      </w:r>
      <w:r w:rsidR="0047742A">
        <w:t>)</w:t>
      </w:r>
      <w:r w:rsidR="0047742A" w:rsidRPr="00DF5EED">
        <w:rPr>
          <w:rFonts w:hint="eastAsia"/>
        </w:rPr>
        <w:t>第</w:t>
      </w:r>
      <w:r w:rsidR="0047742A">
        <w:rPr>
          <w:rFonts w:hint="eastAsia"/>
        </w:rPr>
        <w:t>2324</w:t>
      </w:r>
      <w:r w:rsidR="0047742A" w:rsidRPr="00DF5EED">
        <w:rPr>
          <w:rFonts w:hint="eastAsia"/>
        </w:rPr>
        <w:t>次会议上致辞</w:t>
      </w:r>
      <w:r w:rsidR="0047742A">
        <w:rPr>
          <w:rFonts w:hint="eastAsia"/>
        </w:rPr>
        <w:t>。</w:t>
      </w:r>
    </w:p>
    <w:p w:rsidR="00EA700D" w:rsidRPr="00EA700D" w:rsidRDefault="00EA700D"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A700D" w:rsidRPr="00EA700D" w:rsidRDefault="00EA700D"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EA70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G.</w:t>
      </w:r>
      <w:r w:rsidRPr="00054A6F">
        <w:tab/>
      </w:r>
      <w:r>
        <w:rPr>
          <w:rFonts w:hint="eastAsia"/>
        </w:rPr>
        <w:t>通过报告</w:t>
      </w:r>
    </w:p>
    <w:p w:rsidR="00EA700D" w:rsidRPr="00EA700D" w:rsidRDefault="00EA700D" w:rsidP="00EA700D">
      <w:pPr>
        <w:pStyle w:val="SingleTxt"/>
        <w:spacing w:after="0" w:line="120" w:lineRule="exact"/>
        <w:rPr>
          <w:sz w:val="10"/>
        </w:rPr>
      </w:pPr>
    </w:p>
    <w:p w:rsidR="0047742A" w:rsidRDefault="00D10F53" w:rsidP="00EA700D">
      <w:pPr>
        <w:pStyle w:val="SingleTxt"/>
      </w:pPr>
      <w:r>
        <w:rPr>
          <w:rFonts w:hint="eastAsia"/>
        </w:rPr>
        <w:t>13</w:t>
      </w:r>
      <w:r w:rsidR="00EA700D">
        <w:rPr>
          <w:rFonts w:hint="eastAsia"/>
        </w:rPr>
        <w:t xml:space="preserve">.  </w:t>
      </w:r>
      <w:r w:rsidR="0047742A" w:rsidRPr="00DF5EED">
        <w:rPr>
          <w:rFonts w:hint="eastAsia"/>
        </w:rPr>
        <w:t>委员会</w:t>
      </w:r>
      <w:r w:rsidR="0047742A">
        <w:t>(</w:t>
      </w:r>
      <w:r w:rsidR="0047742A" w:rsidRPr="00DF5EED">
        <w:t>第八十</w:t>
      </w:r>
      <w:r w:rsidR="0047742A">
        <w:rPr>
          <w:rFonts w:hint="eastAsia"/>
        </w:rPr>
        <w:t>六</w:t>
      </w:r>
      <w:r w:rsidR="0047742A" w:rsidRPr="00DF5EED">
        <w:t>届会</w:t>
      </w:r>
      <w:r w:rsidR="0047742A" w:rsidRPr="00DF5EED">
        <w:rPr>
          <w:rFonts w:hint="eastAsia"/>
        </w:rPr>
        <w:t>议</w:t>
      </w:r>
      <w:r w:rsidR="0047742A">
        <w:t>)</w:t>
      </w:r>
      <w:r w:rsidR="0047742A" w:rsidRPr="00DF5EED">
        <w:rPr>
          <w:rFonts w:hint="eastAsia"/>
        </w:rPr>
        <w:t>第</w:t>
      </w:r>
      <w:r w:rsidR="0047742A">
        <w:rPr>
          <w:rFonts w:hint="eastAsia"/>
        </w:rPr>
        <w:t>2351</w:t>
      </w:r>
      <w:r w:rsidR="0047742A" w:rsidRPr="00DF5EED">
        <w:rPr>
          <w:rFonts w:hint="eastAsia"/>
        </w:rPr>
        <w:t>次会议通过了提交大会的年度报告</w:t>
      </w:r>
      <w:r w:rsidR="0047742A">
        <w:rPr>
          <w:rFonts w:hint="eastAsia"/>
        </w:rPr>
        <w:t>。</w:t>
      </w:r>
    </w:p>
    <w:p w:rsidR="0047742A" w:rsidRDefault="0047742A" w:rsidP="0047742A">
      <w:pPr>
        <w:spacing w:line="240" w:lineRule="auto"/>
        <w:rPr>
          <w:b/>
          <w:sz w:val="28"/>
        </w:rPr>
      </w:pPr>
      <w:r>
        <w:br w:type="page"/>
      </w:r>
    </w:p>
    <w:p w:rsidR="0047742A" w:rsidRPr="00B84C44" w:rsidRDefault="0047742A" w:rsidP="00B84C4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4C44">
        <w:lastRenderedPageBreak/>
        <w:tab/>
        <w:t>二.</w:t>
      </w:r>
      <w:r w:rsidRPr="00B84C44">
        <w:tab/>
        <w:t>防止种族歧视问题，包括预警和紧急行动程序</w:t>
      </w:r>
    </w:p>
    <w:p w:rsidR="00B84C44" w:rsidRPr="00B84C44" w:rsidRDefault="00B84C44" w:rsidP="00B84C44">
      <w:pPr>
        <w:pStyle w:val="SingleTxt"/>
        <w:spacing w:after="0" w:line="120" w:lineRule="exact"/>
        <w:rPr>
          <w:rFonts w:asciiTheme="majorBidi" w:hAnsiTheme="majorBidi" w:cstheme="majorBidi"/>
          <w:sz w:val="10"/>
        </w:rPr>
      </w:pPr>
    </w:p>
    <w:p w:rsidR="00FF20BA" w:rsidRPr="00FF20BA" w:rsidRDefault="00FF20BA" w:rsidP="00FF20BA">
      <w:pPr>
        <w:pStyle w:val="SingleTxt"/>
        <w:spacing w:after="0" w:line="120" w:lineRule="exact"/>
        <w:rPr>
          <w:rFonts w:asciiTheme="majorBidi" w:hAnsiTheme="majorBidi" w:cstheme="majorBidi"/>
          <w:sz w:val="10"/>
        </w:rPr>
      </w:pPr>
    </w:p>
    <w:p w:rsidR="0047742A" w:rsidRPr="00B84C44" w:rsidRDefault="00B84C44" w:rsidP="00B84C44">
      <w:pPr>
        <w:pStyle w:val="SingleTxt"/>
        <w:rPr>
          <w:rFonts w:asciiTheme="majorBidi" w:hAnsiTheme="majorBidi" w:cstheme="majorBidi"/>
        </w:rPr>
      </w:pPr>
      <w:r>
        <w:rPr>
          <w:rFonts w:asciiTheme="majorBidi" w:hAnsiTheme="majorBidi" w:cstheme="majorBidi" w:hint="eastAsia"/>
        </w:rPr>
        <w:t xml:space="preserve">14.  </w:t>
      </w:r>
      <w:r w:rsidR="0047742A" w:rsidRPr="00B84C44">
        <w:rPr>
          <w:rFonts w:asciiTheme="majorBidi" w:hAnsiTheme="majorBidi" w:cstheme="majorBidi"/>
        </w:rPr>
        <w:t>委员会</w:t>
      </w:r>
      <w:r w:rsidR="0047742A" w:rsidRPr="00B84C44">
        <w:rPr>
          <w:rFonts w:asciiTheme="majorBidi" w:hAnsiTheme="majorBidi" w:cstheme="majorBidi"/>
        </w:rPr>
        <w:t>2004</w:t>
      </w:r>
      <w:r w:rsidR="0047742A" w:rsidRPr="00B84C44">
        <w:rPr>
          <w:rFonts w:asciiTheme="majorBidi" w:hAnsiTheme="majorBidi" w:cstheme="majorBidi"/>
        </w:rPr>
        <w:t>年</w:t>
      </w:r>
      <w:r w:rsidR="0047742A" w:rsidRPr="00B84C44">
        <w:rPr>
          <w:rFonts w:asciiTheme="majorBidi" w:hAnsiTheme="majorBidi" w:cstheme="majorBidi"/>
        </w:rPr>
        <w:t>8</w:t>
      </w:r>
      <w:r w:rsidR="0047742A" w:rsidRPr="00B84C44">
        <w:rPr>
          <w:rFonts w:asciiTheme="majorBidi" w:hAnsiTheme="majorBidi" w:cstheme="majorBidi"/>
        </w:rPr>
        <w:t>月第六十五届会议设立的预警和紧急行动工作组，目前由委员会如下委员组成：</w:t>
      </w:r>
    </w:p>
    <w:p w:rsidR="0047742A" w:rsidRPr="00B84C44" w:rsidRDefault="00B84C44" w:rsidP="00B84C44">
      <w:pPr>
        <w:pStyle w:val="SingleTxt"/>
        <w:rPr>
          <w:rFonts w:asciiTheme="majorBidi" w:hAnsiTheme="majorBidi" w:cstheme="majorBidi"/>
          <w:lang w:val="en-GB"/>
        </w:rPr>
      </w:pPr>
      <w:r>
        <w:rPr>
          <w:rFonts w:asciiTheme="majorBidi" w:eastAsia="楷体_GB2312" w:hAnsiTheme="majorBidi" w:cstheme="majorBidi" w:hint="eastAsia"/>
          <w:lang w:val="en-GB"/>
        </w:rPr>
        <w:tab/>
      </w:r>
      <w:r w:rsidR="0047742A" w:rsidRPr="00B84C44">
        <w:rPr>
          <w:rFonts w:asciiTheme="majorBidi" w:eastAsia="楷体_GB2312" w:hAnsiTheme="majorBidi" w:cstheme="majorBidi"/>
          <w:lang w:val="en-GB"/>
        </w:rPr>
        <w:t>协调员</w:t>
      </w:r>
      <w:r w:rsidR="0047742A" w:rsidRPr="00B84C44">
        <w:rPr>
          <w:rFonts w:asciiTheme="majorBidi" w:hAnsiTheme="majorBidi" w:cstheme="majorBidi"/>
          <w:lang w:val="en-GB"/>
        </w:rPr>
        <w:t>：</w:t>
      </w:r>
      <w:r>
        <w:rPr>
          <w:rFonts w:asciiTheme="majorBidi" w:hAnsiTheme="majorBidi" w:cstheme="majorBidi" w:hint="eastAsia"/>
          <w:lang w:val="en-GB"/>
        </w:rPr>
        <w:tab/>
      </w:r>
      <w:r>
        <w:rPr>
          <w:rFonts w:asciiTheme="majorBidi" w:hAnsiTheme="majorBidi" w:cstheme="majorBidi" w:hint="eastAsia"/>
          <w:lang w:val="en-GB"/>
        </w:rPr>
        <w:tab/>
      </w:r>
      <w:r w:rsidR="0047742A" w:rsidRPr="00B84C44">
        <w:rPr>
          <w:rFonts w:asciiTheme="majorBidi" w:hAnsiTheme="majorBidi" w:cstheme="majorBidi"/>
          <w:lang w:val="en-GB"/>
        </w:rPr>
        <w:t>阿列克谢</w:t>
      </w:r>
      <w:r>
        <w:rPr>
          <w:rFonts w:hint="eastAsia"/>
        </w:rPr>
        <w:t>·</w:t>
      </w:r>
      <w:r w:rsidR="0047742A" w:rsidRPr="00B84C44">
        <w:rPr>
          <w:rFonts w:asciiTheme="majorBidi" w:hAnsiTheme="majorBidi" w:cstheme="majorBidi"/>
          <w:lang w:val="en-GB"/>
        </w:rPr>
        <w:t>阿夫托诺莫夫</w:t>
      </w:r>
    </w:p>
    <w:p w:rsidR="0047742A" w:rsidRPr="00B84C44" w:rsidRDefault="00B84C44" w:rsidP="00B84C44">
      <w:pPr>
        <w:pStyle w:val="SingleTxt"/>
        <w:rPr>
          <w:rFonts w:asciiTheme="majorBidi" w:hAnsiTheme="majorBidi" w:cstheme="majorBidi"/>
          <w:lang w:val="en-GB"/>
        </w:rPr>
      </w:pPr>
      <w:r>
        <w:rPr>
          <w:rFonts w:asciiTheme="majorBidi" w:eastAsia="楷体_GB2312" w:hAnsiTheme="majorBidi" w:cstheme="majorBidi" w:hint="eastAsia"/>
          <w:lang w:val="en-GB"/>
        </w:rPr>
        <w:tab/>
      </w:r>
      <w:r w:rsidR="0047742A" w:rsidRPr="00B84C44">
        <w:rPr>
          <w:rFonts w:asciiTheme="majorBidi" w:eastAsia="楷体_GB2312" w:hAnsiTheme="majorBidi" w:cstheme="majorBidi"/>
          <w:lang w:val="en-GB"/>
        </w:rPr>
        <w:t>成员</w:t>
      </w:r>
      <w:r w:rsidR="0047742A" w:rsidRPr="00B84C44">
        <w:rPr>
          <w:rFonts w:asciiTheme="majorBidi" w:hAnsiTheme="majorBidi" w:cstheme="majorBidi"/>
          <w:lang w:val="en-GB"/>
        </w:rPr>
        <w:t>：</w:t>
      </w:r>
      <w:r w:rsidR="0047742A" w:rsidRPr="00B84C44">
        <w:rPr>
          <w:rFonts w:asciiTheme="majorBidi" w:hAnsiTheme="majorBidi" w:cstheme="majorBidi"/>
          <w:lang w:val="en-GB"/>
        </w:rPr>
        <w:tab/>
      </w:r>
      <w:r>
        <w:rPr>
          <w:rFonts w:asciiTheme="majorBidi" w:hAnsiTheme="majorBidi" w:cstheme="majorBidi" w:hint="eastAsia"/>
          <w:lang w:val="en-GB"/>
        </w:rPr>
        <w:tab/>
      </w:r>
      <w:r w:rsidR="0047742A" w:rsidRPr="00B84C44">
        <w:rPr>
          <w:rFonts w:asciiTheme="majorBidi" w:hAnsiTheme="majorBidi" w:cstheme="majorBidi"/>
          <w:lang w:val="en-GB"/>
        </w:rPr>
        <w:t>阿纳斯塔西娅</w:t>
      </w:r>
      <w:r>
        <w:rPr>
          <w:rFonts w:hint="eastAsia"/>
        </w:rPr>
        <w:t>·</w:t>
      </w:r>
      <w:r w:rsidR="0047742A" w:rsidRPr="00B84C44">
        <w:rPr>
          <w:rFonts w:asciiTheme="majorBidi" w:hAnsiTheme="majorBidi" w:cstheme="majorBidi"/>
          <w:lang w:val="en-GB"/>
        </w:rPr>
        <w:t>克里克莱</w:t>
      </w:r>
    </w:p>
    <w:p w:rsidR="0047742A" w:rsidRPr="00B84C44" w:rsidRDefault="00B84C44" w:rsidP="00B84C44">
      <w:pPr>
        <w:pStyle w:val="SingleTxt"/>
        <w:rPr>
          <w:rFonts w:asciiTheme="majorBidi" w:hAnsiTheme="majorBidi" w:cstheme="majorBidi"/>
          <w:lang w:val="en-GB"/>
        </w:rPr>
      </w:pP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sidR="0047742A" w:rsidRPr="00B84C44">
        <w:rPr>
          <w:rFonts w:asciiTheme="majorBidi" w:hAnsiTheme="majorBidi" w:cstheme="majorBidi"/>
          <w:lang w:val="en-GB"/>
        </w:rPr>
        <w:t>帕特里夏</w:t>
      </w:r>
      <w:r>
        <w:rPr>
          <w:rFonts w:hint="eastAsia"/>
        </w:rPr>
        <w:t>·</w:t>
      </w:r>
      <w:r w:rsidR="0047742A" w:rsidRPr="00B84C44">
        <w:rPr>
          <w:rFonts w:asciiTheme="majorBidi" w:hAnsiTheme="majorBidi" w:cstheme="majorBidi"/>
          <w:lang w:val="en-GB"/>
        </w:rPr>
        <w:t>诺齐佛</w:t>
      </w:r>
      <w:r>
        <w:rPr>
          <w:rFonts w:hint="eastAsia"/>
        </w:rPr>
        <w:t>·</w:t>
      </w:r>
      <w:r w:rsidR="0047742A" w:rsidRPr="00B84C44">
        <w:rPr>
          <w:rFonts w:asciiTheme="majorBidi" w:hAnsiTheme="majorBidi" w:cstheme="majorBidi"/>
          <w:lang w:val="en-GB"/>
        </w:rPr>
        <w:t>雅努阿里－巴迪尔</w:t>
      </w:r>
    </w:p>
    <w:p w:rsidR="0047742A" w:rsidRPr="00B84C44" w:rsidRDefault="00B84C44" w:rsidP="00B84C44">
      <w:pPr>
        <w:pStyle w:val="SingleTxt"/>
        <w:rPr>
          <w:rFonts w:asciiTheme="majorBidi" w:hAnsiTheme="majorBidi" w:cstheme="majorBidi"/>
          <w:lang w:val="en-GB"/>
        </w:rPr>
      </w:pP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sidR="0047742A" w:rsidRPr="00B84C44">
        <w:rPr>
          <w:rFonts w:asciiTheme="majorBidi" w:hAnsiTheme="majorBidi" w:cstheme="majorBidi"/>
          <w:lang w:val="en-GB"/>
        </w:rPr>
        <w:t>若泽</w:t>
      </w:r>
      <w:r>
        <w:rPr>
          <w:rFonts w:hint="eastAsia"/>
        </w:rPr>
        <w:t>·</w:t>
      </w:r>
      <w:r w:rsidR="0047742A" w:rsidRPr="00B84C44">
        <w:rPr>
          <w:rFonts w:asciiTheme="majorBidi" w:hAnsiTheme="majorBidi" w:cstheme="majorBidi"/>
          <w:lang w:val="en-GB"/>
        </w:rPr>
        <w:t>林德格伦</w:t>
      </w:r>
      <w:r>
        <w:rPr>
          <w:rFonts w:hint="eastAsia"/>
        </w:rPr>
        <w:t>·</w:t>
      </w:r>
      <w:r w:rsidR="0047742A" w:rsidRPr="00B84C44">
        <w:rPr>
          <w:rFonts w:asciiTheme="majorBidi" w:hAnsiTheme="majorBidi" w:cstheme="majorBidi"/>
          <w:lang w:val="en-GB"/>
        </w:rPr>
        <w:t>阿尔维斯</w:t>
      </w:r>
    </w:p>
    <w:p w:rsidR="0047742A" w:rsidRPr="00B84C44" w:rsidRDefault="00B84C44" w:rsidP="00B84C44">
      <w:pPr>
        <w:pStyle w:val="SingleTxt"/>
        <w:rPr>
          <w:rFonts w:asciiTheme="majorBidi" w:hAnsiTheme="majorBidi" w:cstheme="majorBidi"/>
        </w:rPr>
      </w:pP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lang w:val="en-GB"/>
        </w:rPr>
        <w:tab/>
      </w:r>
      <w:r w:rsidR="0047742A" w:rsidRPr="00B84C44">
        <w:rPr>
          <w:rFonts w:asciiTheme="majorBidi" w:hAnsiTheme="majorBidi" w:cstheme="majorBidi"/>
          <w:lang w:val="en-GB"/>
        </w:rPr>
        <w:t>黄永安</w:t>
      </w:r>
    </w:p>
    <w:p w:rsidR="00B84C44" w:rsidRPr="00B84C44" w:rsidRDefault="00B84C44"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84C44" w:rsidRPr="00B84C44" w:rsidRDefault="00B84C44"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B84C44" w:rsidRDefault="0047742A"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4C44">
        <w:tab/>
        <w:t>A.</w:t>
      </w:r>
      <w:r w:rsidRPr="00B84C44">
        <w:tab/>
        <w:t>决定和声明</w:t>
      </w:r>
    </w:p>
    <w:p w:rsidR="00B84C44" w:rsidRPr="00B84C44" w:rsidRDefault="00B84C44" w:rsidP="00B84C44">
      <w:pPr>
        <w:pStyle w:val="SingleTxt"/>
        <w:spacing w:after="0" w:line="120" w:lineRule="exact"/>
        <w:rPr>
          <w:rFonts w:asciiTheme="majorBidi" w:hAnsiTheme="majorBidi" w:cstheme="majorBidi"/>
          <w:sz w:val="10"/>
        </w:rPr>
      </w:pPr>
    </w:p>
    <w:p w:rsidR="0047742A" w:rsidRPr="00B84C44" w:rsidRDefault="00B84C44" w:rsidP="00B84C44">
      <w:pPr>
        <w:pStyle w:val="SingleTxt"/>
        <w:rPr>
          <w:rFonts w:asciiTheme="majorBidi" w:hAnsiTheme="majorBidi" w:cstheme="majorBidi"/>
        </w:rPr>
      </w:pPr>
      <w:r>
        <w:rPr>
          <w:rFonts w:asciiTheme="majorBidi" w:hAnsiTheme="majorBidi" w:cstheme="majorBidi" w:hint="eastAsia"/>
        </w:rPr>
        <w:t xml:space="preserve">15.  </w:t>
      </w:r>
      <w:r w:rsidR="0047742A" w:rsidRPr="00B84C44">
        <w:rPr>
          <w:rFonts w:asciiTheme="majorBidi" w:hAnsiTheme="majorBidi" w:cstheme="majorBidi"/>
        </w:rPr>
        <w:t>委员会第八十五届和第八十六届会议分别通过以下决定和声明：</w:t>
      </w:r>
    </w:p>
    <w:p w:rsidR="0047742A" w:rsidRPr="00B84C44" w:rsidRDefault="00B84C44" w:rsidP="00B84C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ab/>
      </w:r>
      <w:r>
        <w:rPr>
          <w:rFonts w:hint="eastAsia"/>
        </w:rPr>
        <w:tab/>
      </w:r>
      <w:r w:rsidR="0047742A" w:rsidRPr="00B84C44">
        <w:t>关于伊拉克问题的第1 (85)号决定</w:t>
      </w:r>
    </w:p>
    <w:p w:rsidR="00B84C44" w:rsidRPr="00B84C44" w:rsidRDefault="00B84C44" w:rsidP="00B84C44">
      <w:pPr>
        <w:pStyle w:val="SingleTxt"/>
        <w:spacing w:after="0" w:line="120" w:lineRule="exact"/>
        <w:rPr>
          <w:rFonts w:asciiTheme="majorBidi" w:hAnsiTheme="majorBidi" w:cstheme="majorBidi"/>
          <w:iCs/>
          <w:sz w:val="10"/>
        </w:rPr>
      </w:pP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rPr>
        <w:tab/>
      </w:r>
      <w:r w:rsidRPr="00B84C44">
        <w:rPr>
          <w:rFonts w:asciiTheme="majorBidi" w:eastAsia="楷体" w:hAnsiTheme="majorBidi" w:cstheme="majorBidi"/>
        </w:rPr>
        <w:t>消除种族歧视委员会</w:t>
      </w:r>
      <w:r w:rsidRPr="00B84C44">
        <w:rPr>
          <w:rFonts w:asciiTheme="majorBidi" w:hAnsiTheme="majorBidi" w:cstheme="majorBidi"/>
        </w:rPr>
        <w:t>2014</w:t>
      </w:r>
      <w:r w:rsidRPr="00B84C44">
        <w:rPr>
          <w:rFonts w:asciiTheme="majorBidi" w:hAnsiTheme="majorBidi" w:cstheme="majorBidi"/>
        </w:rPr>
        <w:t>年</w:t>
      </w:r>
      <w:r w:rsidRPr="00B84C44">
        <w:rPr>
          <w:rFonts w:asciiTheme="majorBidi" w:hAnsiTheme="majorBidi" w:cstheme="majorBidi"/>
        </w:rPr>
        <w:t>8</w:t>
      </w:r>
      <w:r w:rsidRPr="00B84C44">
        <w:rPr>
          <w:rFonts w:asciiTheme="majorBidi" w:hAnsiTheme="majorBidi" w:cstheme="majorBidi"/>
        </w:rPr>
        <w:t>月</w:t>
      </w:r>
      <w:r w:rsidRPr="00B84C44">
        <w:rPr>
          <w:rFonts w:asciiTheme="majorBidi" w:hAnsiTheme="majorBidi" w:cstheme="majorBidi"/>
        </w:rPr>
        <w:t>11</w:t>
      </w:r>
      <w:r w:rsidRPr="00B84C44">
        <w:rPr>
          <w:rFonts w:asciiTheme="majorBidi" w:hAnsiTheme="majorBidi" w:cstheme="majorBidi"/>
        </w:rPr>
        <w:t>日至</w:t>
      </w:r>
      <w:r w:rsidRPr="00B84C44">
        <w:rPr>
          <w:rFonts w:asciiTheme="majorBidi" w:hAnsiTheme="majorBidi" w:cstheme="majorBidi"/>
        </w:rPr>
        <w:t>29</w:t>
      </w:r>
      <w:r w:rsidRPr="00B84C44">
        <w:rPr>
          <w:rFonts w:asciiTheme="majorBidi" w:hAnsiTheme="majorBidi" w:cstheme="majorBidi"/>
        </w:rPr>
        <w:t>日在日内瓦举行第八十五届会议，</w:t>
      </w:r>
    </w:p>
    <w:p w:rsidR="0047742A" w:rsidRPr="00B84C44" w:rsidRDefault="0047742A" w:rsidP="00B84C44">
      <w:pPr>
        <w:pStyle w:val="SingleTxt"/>
      </w:pPr>
      <w:r w:rsidRPr="00B84C44">
        <w:rPr>
          <w:i/>
        </w:rPr>
        <w:tab/>
      </w:r>
      <w:r w:rsidRPr="00B84C44">
        <w:rPr>
          <w:rFonts w:eastAsia="楷体"/>
        </w:rPr>
        <w:t>根据</w:t>
      </w:r>
      <w:r w:rsidRPr="00B84C44">
        <w:t>其预警和紧急程序</w:t>
      </w:r>
      <w:r w:rsidRPr="00B84C44">
        <w:rPr>
          <w:rFonts w:eastAsia="楷体"/>
        </w:rPr>
        <w:t>采取行动</w:t>
      </w:r>
      <w:r w:rsidRPr="00B84C44">
        <w:t>，并考虑到其关于预防种族灭绝罪行的宣言（</w:t>
      </w:r>
      <w:r w:rsidRPr="00B84C44">
        <w:t>2015</w:t>
      </w:r>
      <w:r w:rsidRPr="00B84C44">
        <w:t>年），</w:t>
      </w:r>
    </w:p>
    <w:p w:rsidR="0047742A" w:rsidRPr="00B84C44" w:rsidRDefault="0047742A" w:rsidP="00B84C44">
      <w:pPr>
        <w:pStyle w:val="SingleTxt"/>
        <w:rPr>
          <w:lang w:val="ro-RO"/>
        </w:rPr>
      </w:pPr>
      <w:r w:rsidRPr="00B84C44">
        <w:tab/>
      </w:r>
      <w:r w:rsidRPr="00B84C44">
        <w:rPr>
          <w:rFonts w:eastAsia="楷体"/>
        </w:rPr>
        <w:t>对</w:t>
      </w:r>
      <w:r w:rsidRPr="00B84C44">
        <w:t>来自多种渠道的信息和证词</w:t>
      </w:r>
      <w:r w:rsidRPr="00B84C44">
        <w:rPr>
          <w:rFonts w:eastAsia="楷体"/>
        </w:rPr>
        <w:t>感到震惊</w:t>
      </w:r>
      <w:r w:rsidRPr="00B84C44">
        <w:t>，并且还审议了</w:t>
      </w:r>
      <w:r w:rsidRPr="00B84C44">
        <w:rPr>
          <w:szCs w:val="21"/>
        </w:rPr>
        <w:t>《消除一切形式种族歧视国际公约》缔约国伊拉克的</w:t>
      </w:r>
      <w:r w:rsidRPr="00B84C44">
        <w:t>第十五次至第二十一次合并定期报告，</w:t>
      </w:r>
      <w:r w:rsidRPr="00D25616">
        <w:rPr>
          <w:rStyle w:val="a3"/>
          <w:rFonts w:asciiTheme="majorBidi" w:hAnsiTheme="majorBidi" w:cstheme="majorBidi"/>
          <w:lang w:val="ro-RO"/>
        </w:rPr>
        <w:footnoteReference w:id="2"/>
      </w:r>
      <w:r w:rsidRPr="00B84C44">
        <w:rPr>
          <w:lang w:val="ro-RO"/>
        </w:rPr>
        <w:t xml:space="preserve"> </w:t>
      </w:r>
    </w:p>
    <w:p w:rsidR="0047742A" w:rsidRPr="00B84C44" w:rsidRDefault="0047742A" w:rsidP="00B84C44">
      <w:pPr>
        <w:pStyle w:val="SingleTxt"/>
        <w:rPr>
          <w:lang w:val="ro-RO"/>
        </w:rPr>
      </w:pPr>
      <w:r w:rsidRPr="00B84C44">
        <w:rPr>
          <w:i/>
          <w:lang w:val="ro-RO"/>
        </w:rPr>
        <w:tab/>
      </w:r>
      <w:r w:rsidRPr="00B84C44">
        <w:rPr>
          <w:rFonts w:eastAsia="楷体"/>
          <w:lang w:val="ro-RO"/>
        </w:rPr>
        <w:t>对</w:t>
      </w:r>
      <w:r w:rsidRPr="00B84C44">
        <w:t>自称</w:t>
      </w:r>
      <w:r w:rsidRPr="00B84C44">
        <w:t>“</w:t>
      </w:r>
      <w:r w:rsidRPr="00B84C44">
        <w:t>伊斯兰国</w:t>
      </w:r>
      <w:r w:rsidRPr="00B84C44">
        <w:t>”</w:t>
      </w:r>
      <w:r w:rsidRPr="00B84C44">
        <w:t>的恐怖主义武装团体犯下的屠杀、暴行和其他侵犯人权行为，包括基于族裔和族裔</w:t>
      </w:r>
      <w:r w:rsidRPr="00B84C44">
        <w:t>-</w:t>
      </w:r>
      <w:r w:rsidRPr="00B84C44">
        <w:t>宗教理由的此类行为</w:t>
      </w:r>
      <w:r w:rsidRPr="00B84C44">
        <w:rPr>
          <w:rFonts w:eastAsia="楷体"/>
        </w:rPr>
        <w:t>感到震惊</w:t>
      </w:r>
      <w:r w:rsidRPr="00B84C44">
        <w:t>，</w:t>
      </w:r>
    </w:p>
    <w:p w:rsidR="0047742A" w:rsidRPr="00B84C44" w:rsidRDefault="0047742A" w:rsidP="00B84C44">
      <w:pPr>
        <w:pStyle w:val="SingleTxt"/>
        <w:rPr>
          <w:lang w:val="ro-RO"/>
        </w:rPr>
      </w:pPr>
      <w:r w:rsidRPr="00B84C44">
        <w:rPr>
          <w:i/>
          <w:lang w:val="ro-RO"/>
        </w:rPr>
        <w:tab/>
      </w:r>
      <w:r w:rsidRPr="00B84C44">
        <w:rPr>
          <w:rFonts w:eastAsia="楷体"/>
          <w:lang w:val="ro-RO"/>
        </w:rPr>
        <w:t>对</w:t>
      </w:r>
      <w:r w:rsidRPr="00B84C44">
        <w:rPr>
          <w:iCs/>
          <w:lang w:val="ro-RO"/>
        </w:rPr>
        <w:t>大</w:t>
      </w:r>
      <w:r w:rsidRPr="00B84C44">
        <w:rPr>
          <w:lang w:val="ro-RO"/>
        </w:rPr>
        <w:t>规模杀戮、族裔清洗、大规模强迫民众流离失所、对妇女和儿童的暴力行为以及其他危害人类罪</w:t>
      </w:r>
      <w:r w:rsidRPr="00B84C44">
        <w:rPr>
          <w:rFonts w:eastAsia="楷体"/>
          <w:lang w:val="ro-RO"/>
        </w:rPr>
        <w:t>深为关切</w:t>
      </w:r>
      <w:r w:rsidRPr="00B84C44">
        <w:rPr>
          <w:lang w:val="ro-RO"/>
        </w:rPr>
        <w:t>，这些罪行公然违反《公约》，增加了种族灭绝的风险，</w:t>
      </w:r>
    </w:p>
    <w:p w:rsidR="0047742A" w:rsidRPr="00B84C44" w:rsidRDefault="0047742A" w:rsidP="00B84C44">
      <w:pPr>
        <w:pStyle w:val="SingleTxt"/>
      </w:pPr>
      <w:r w:rsidRPr="00B84C44">
        <w:rPr>
          <w:lang w:val="ro-RO"/>
        </w:rPr>
        <w:tab/>
      </w:r>
      <w:r w:rsidRPr="00B84C44">
        <w:rPr>
          <w:rFonts w:eastAsia="楷体"/>
        </w:rPr>
        <w:t>认识到</w:t>
      </w:r>
      <w:r w:rsidRPr="00B84C44">
        <w:t>必须鼓励国际社会正在执行的必要的人道主义对策保护受影响民众的生命和尊严，</w:t>
      </w:r>
    </w:p>
    <w:p w:rsidR="0047742A" w:rsidRPr="00B84C44" w:rsidRDefault="0047742A" w:rsidP="00B84C44">
      <w:pPr>
        <w:pStyle w:val="SingleTxt"/>
        <w:rPr>
          <w:rFonts w:asciiTheme="majorBidi" w:hAnsiTheme="majorBidi" w:cstheme="majorBidi"/>
          <w:lang w:val="ro-RO"/>
        </w:rPr>
      </w:pPr>
      <w:r w:rsidRPr="00B84C44">
        <w:rPr>
          <w:rFonts w:asciiTheme="majorBidi" w:hAnsiTheme="majorBidi" w:cstheme="majorBidi"/>
          <w:i/>
          <w:lang w:val="ro-RO"/>
        </w:rPr>
        <w:tab/>
      </w:r>
      <w:r w:rsidRPr="00B84C44">
        <w:rPr>
          <w:rFonts w:asciiTheme="majorBidi" w:eastAsia="楷体" w:hAnsiTheme="majorBidi" w:cstheme="majorBidi"/>
        </w:rPr>
        <w:t>充分认识到</w:t>
      </w:r>
      <w:r w:rsidRPr="00B84C44">
        <w:rPr>
          <w:rFonts w:asciiTheme="majorBidi" w:hAnsiTheme="majorBidi" w:cstheme="majorBidi"/>
          <w:lang w:val="ro-RO"/>
        </w:rPr>
        <w:t>伊拉克境内的冲突对中东和世界和平与安全的长期严重影响：</w:t>
      </w:r>
    </w:p>
    <w:p w:rsidR="0047742A" w:rsidRPr="00B84C44" w:rsidRDefault="0047742A" w:rsidP="00B84C44">
      <w:pPr>
        <w:pStyle w:val="SingleTxt"/>
      </w:pPr>
      <w:r w:rsidRPr="00B84C44">
        <w:rPr>
          <w:lang w:val="ro-RO"/>
        </w:rPr>
        <w:tab/>
      </w:r>
      <w:r w:rsidRPr="00B84C44">
        <w:t>1.</w:t>
      </w:r>
      <w:r w:rsidRPr="00B84C44">
        <w:tab/>
      </w:r>
      <w:r w:rsidRPr="00B84C44">
        <w:rPr>
          <w:rFonts w:eastAsia="楷体"/>
          <w:bCs/>
        </w:rPr>
        <w:t>请</w:t>
      </w:r>
      <w:r w:rsidRPr="00B84C44">
        <w:t>人权理事会召开一次关于伊拉克境内人权状况的特别会议，以考虑设立一个调查委员会，审查冲突的根源、</w:t>
      </w:r>
      <w:r w:rsidRPr="00B84C44">
        <w:t>“</w:t>
      </w:r>
      <w:r w:rsidRPr="00B84C44">
        <w:t>伊斯兰国</w:t>
      </w:r>
      <w:r w:rsidRPr="00B84C44">
        <w:t>”</w:t>
      </w:r>
      <w:r w:rsidRPr="00B84C44">
        <w:t>的起源和行动以及所涉及的部队和问题，并提出结论和建议，包括关于危害人类罪的责任人以及如何起诉和惩罚他们的结论和建议；</w:t>
      </w:r>
    </w:p>
    <w:p w:rsidR="0047742A" w:rsidRPr="00B84C44" w:rsidRDefault="0047742A" w:rsidP="00B84C44">
      <w:pPr>
        <w:pStyle w:val="SingleTxt"/>
      </w:pPr>
      <w:r w:rsidRPr="00B84C44">
        <w:lastRenderedPageBreak/>
        <w:tab/>
        <w:t>2.</w:t>
      </w:r>
      <w:r w:rsidRPr="00B84C44">
        <w:tab/>
      </w:r>
      <w:r w:rsidRPr="00B84C44">
        <w:rPr>
          <w:rFonts w:eastAsia="楷体"/>
        </w:rPr>
        <w:t>敦促</w:t>
      </w:r>
      <w:r w:rsidRPr="00B84C44">
        <w:t>秘书长向安全理事会提出关于作为一项临时紧急措施，设立一支联合国和平部队的建议，以便在尼尼微平原建立一个安全区，让流离失所者能够回返并保护传统上居住在该地区的社区。</w:t>
      </w:r>
    </w:p>
    <w:p w:rsidR="0047742A" w:rsidRPr="00B84C44" w:rsidRDefault="0047742A" w:rsidP="00B84C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4C44">
        <w:tab/>
      </w:r>
      <w:r w:rsidRPr="00B84C44">
        <w:tab/>
        <w:t>关于当前移民危机的声明</w:t>
      </w:r>
    </w:p>
    <w:p w:rsidR="00B84C44" w:rsidRPr="00B84C44" w:rsidRDefault="00B84C44" w:rsidP="00B84C44">
      <w:pPr>
        <w:pStyle w:val="SingleTxt"/>
        <w:spacing w:after="0" w:line="120" w:lineRule="exact"/>
        <w:rPr>
          <w:rFonts w:asciiTheme="majorBidi" w:hAnsiTheme="majorBidi" w:cstheme="majorBidi"/>
          <w:i/>
          <w:sz w:val="10"/>
          <w:lang w:val="ro-RO"/>
        </w:rPr>
      </w:pP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lang w:val="ro-RO"/>
        </w:rPr>
        <w:tab/>
      </w:r>
      <w:r w:rsidRPr="00B84C44">
        <w:rPr>
          <w:rFonts w:asciiTheme="majorBidi" w:eastAsia="楷体" w:hAnsiTheme="majorBidi" w:cstheme="majorBidi"/>
        </w:rPr>
        <w:t>消除种族歧视委员会</w:t>
      </w:r>
      <w:r w:rsidRPr="00B84C44">
        <w:rPr>
          <w:rFonts w:asciiTheme="majorBidi" w:hAnsiTheme="majorBidi" w:cstheme="majorBidi"/>
        </w:rPr>
        <w:t>2015</w:t>
      </w:r>
      <w:r w:rsidRPr="00B84C44">
        <w:rPr>
          <w:rFonts w:asciiTheme="majorBidi" w:hAnsiTheme="majorBidi" w:cstheme="majorBidi"/>
        </w:rPr>
        <w:t>年</w:t>
      </w:r>
      <w:r w:rsidRPr="00B84C44">
        <w:rPr>
          <w:rFonts w:asciiTheme="majorBidi" w:hAnsiTheme="majorBidi" w:cstheme="majorBidi"/>
        </w:rPr>
        <w:t>4</w:t>
      </w:r>
      <w:r w:rsidRPr="00B84C44">
        <w:rPr>
          <w:rFonts w:asciiTheme="majorBidi" w:hAnsiTheme="majorBidi" w:cstheme="majorBidi"/>
        </w:rPr>
        <w:t>月</w:t>
      </w:r>
      <w:r w:rsidRPr="00B84C44">
        <w:rPr>
          <w:rFonts w:asciiTheme="majorBidi" w:hAnsiTheme="majorBidi" w:cstheme="majorBidi"/>
        </w:rPr>
        <w:t>27</w:t>
      </w:r>
      <w:r w:rsidRPr="00B84C44">
        <w:rPr>
          <w:rFonts w:asciiTheme="majorBidi" w:hAnsiTheme="majorBidi" w:cstheme="majorBidi"/>
        </w:rPr>
        <w:t>日至</w:t>
      </w:r>
      <w:r w:rsidRPr="00B84C44">
        <w:rPr>
          <w:rFonts w:asciiTheme="majorBidi" w:hAnsiTheme="majorBidi" w:cstheme="majorBidi"/>
        </w:rPr>
        <w:t>5</w:t>
      </w:r>
      <w:r w:rsidRPr="00B84C44">
        <w:rPr>
          <w:rFonts w:asciiTheme="majorBidi" w:hAnsiTheme="majorBidi" w:cstheme="majorBidi"/>
        </w:rPr>
        <w:t>月</w:t>
      </w:r>
      <w:r w:rsidRPr="00B84C44">
        <w:rPr>
          <w:rFonts w:asciiTheme="majorBidi" w:hAnsiTheme="majorBidi" w:cstheme="majorBidi"/>
        </w:rPr>
        <w:t>15</w:t>
      </w:r>
      <w:r w:rsidRPr="00B84C44">
        <w:rPr>
          <w:rFonts w:asciiTheme="majorBidi" w:hAnsiTheme="majorBidi" w:cstheme="majorBidi"/>
        </w:rPr>
        <w:t>日在日内瓦举行第八十六届会议，</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iCs/>
        </w:rPr>
        <w:tab/>
      </w:r>
      <w:r w:rsidRPr="00B84C44">
        <w:rPr>
          <w:rFonts w:asciiTheme="majorBidi" w:eastAsia="楷体" w:hAnsiTheme="majorBidi" w:cstheme="majorBidi"/>
        </w:rPr>
        <w:t>根据</w:t>
      </w:r>
      <w:r w:rsidRPr="00B84C44">
        <w:rPr>
          <w:rFonts w:asciiTheme="majorBidi" w:hAnsiTheme="majorBidi" w:cstheme="majorBidi"/>
        </w:rPr>
        <w:t>其预警和紧急程序</w:t>
      </w:r>
      <w:r w:rsidRPr="00B84C44">
        <w:rPr>
          <w:rFonts w:asciiTheme="majorBidi" w:eastAsia="楷体" w:hAnsiTheme="majorBidi" w:cstheme="majorBidi"/>
        </w:rPr>
        <w:t>采取行动</w:t>
      </w:r>
      <w:r w:rsidRPr="00B84C44">
        <w:rPr>
          <w:rFonts w:asciiTheme="majorBidi" w:hAnsiTheme="majorBidi" w:cstheme="majorBidi"/>
        </w:rPr>
        <w:t>，</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iCs/>
        </w:rPr>
        <w:tab/>
      </w:r>
      <w:r w:rsidRPr="00B84C44">
        <w:rPr>
          <w:rFonts w:asciiTheme="majorBidi" w:eastAsia="楷体" w:hAnsiTheme="majorBidi" w:cstheme="majorBidi"/>
        </w:rPr>
        <w:t>对</w:t>
      </w:r>
      <w:r w:rsidRPr="00B84C44">
        <w:rPr>
          <w:rFonts w:asciiTheme="majorBidi" w:hAnsiTheme="majorBidi" w:cstheme="majorBidi"/>
        </w:rPr>
        <w:t>最近发生、尤其是在地中海和安达曼海发生的人道主义悲剧的严重性和规模和</w:t>
      </w:r>
      <w:r w:rsidRPr="00B84C44">
        <w:rPr>
          <w:rFonts w:asciiTheme="majorBidi" w:eastAsia="楷体" w:hAnsiTheme="majorBidi" w:cstheme="majorBidi"/>
        </w:rPr>
        <w:t>感到震惊</w:t>
      </w:r>
      <w:r w:rsidRPr="00B84C44">
        <w:rPr>
          <w:rFonts w:asciiTheme="majorBidi" w:hAnsiTheme="majorBidi" w:cstheme="majorBidi"/>
        </w:rPr>
        <w:t>，这些悲剧给移民带来巨大的痛苦和生命损失，他们中的大多数人试图通过海路逃避政治和族裔宗教迫害和经济危机，</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iCs/>
        </w:rPr>
        <w:tab/>
      </w:r>
      <w:r w:rsidRPr="00B84C44">
        <w:rPr>
          <w:rFonts w:asciiTheme="majorBidi" w:eastAsia="楷体" w:hAnsiTheme="majorBidi" w:cstheme="majorBidi"/>
        </w:rPr>
        <w:t>充分认识到</w:t>
      </w:r>
      <w:r w:rsidRPr="00B84C44">
        <w:rPr>
          <w:rFonts w:asciiTheme="majorBidi" w:hAnsiTheme="majorBidi" w:cstheme="majorBidi"/>
        </w:rPr>
        <w:t>这些危机的多层面和多维度性质，涉及到人口贩运以及国家和区域级别的移民和难民政策，</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iCs/>
        </w:rPr>
        <w:tab/>
      </w:r>
      <w:r w:rsidRPr="00B84C44">
        <w:rPr>
          <w:rFonts w:asciiTheme="majorBidi" w:eastAsia="楷体" w:hAnsiTheme="majorBidi" w:cstheme="majorBidi"/>
        </w:rPr>
        <w:t>深为关切</w:t>
      </w:r>
      <w:r w:rsidRPr="00B84C44">
        <w:rPr>
          <w:rFonts w:asciiTheme="majorBidi" w:hAnsiTheme="majorBidi" w:cstheme="majorBidi"/>
        </w:rPr>
        <w:t>这些事态发展所涉及的复杂现象，如仇恨言论及种族主义或仇外暴力行为增多，</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rPr>
        <w:tab/>
      </w:r>
      <w:r w:rsidRPr="00B84C44">
        <w:rPr>
          <w:rFonts w:asciiTheme="majorBidi" w:eastAsia="楷体" w:hAnsiTheme="majorBidi" w:cstheme="majorBidi"/>
        </w:rPr>
        <w:t>考虑到</w:t>
      </w:r>
      <w:r w:rsidRPr="00B84C44">
        <w:rPr>
          <w:rFonts w:asciiTheme="majorBidi" w:hAnsiTheme="majorBidi" w:cstheme="majorBidi"/>
        </w:rPr>
        <w:t>这些悲剧的受害人属于《公约》所定义易受种族歧视的群体，</w:t>
      </w:r>
      <w:r w:rsidRPr="00B84C44">
        <w:rPr>
          <w:rFonts w:asciiTheme="majorBidi" w:hAnsiTheme="majorBidi" w:cstheme="majorBidi"/>
        </w:rPr>
        <w:t xml:space="preserve"> </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i/>
          <w:iCs/>
        </w:rPr>
        <w:tab/>
      </w:r>
      <w:r w:rsidRPr="00B84C44">
        <w:rPr>
          <w:rFonts w:asciiTheme="majorBidi" w:eastAsia="楷体" w:hAnsiTheme="majorBidi" w:cstheme="majorBidi"/>
        </w:rPr>
        <w:t>认识到</w:t>
      </w:r>
      <w:r w:rsidRPr="00B84C44">
        <w:rPr>
          <w:rFonts w:asciiTheme="majorBidi" w:hAnsiTheme="majorBidi" w:cstheme="majorBidi"/>
        </w:rPr>
        <w:t>必须鼓励国际社会正在执行的必要的人道主义对策保护受影响者的生命和尊严：</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1.</w:t>
      </w:r>
      <w:r w:rsidRPr="00B84C44">
        <w:rPr>
          <w:rFonts w:asciiTheme="majorBidi" w:hAnsiTheme="majorBidi" w:cstheme="majorBidi"/>
        </w:rPr>
        <w:tab/>
      </w:r>
      <w:r w:rsidRPr="00B84C44">
        <w:rPr>
          <w:rFonts w:asciiTheme="majorBidi" w:eastAsia="楷体" w:hAnsiTheme="majorBidi" w:cstheme="majorBidi"/>
        </w:rPr>
        <w:t>紧急呼吁</w:t>
      </w:r>
      <w:r w:rsidRPr="00B84C44">
        <w:rPr>
          <w:rFonts w:asciiTheme="majorBidi" w:hAnsiTheme="majorBidi" w:cstheme="majorBidi"/>
        </w:rPr>
        <w:t>缔约国：</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w:t>
      </w:r>
      <w:r w:rsidRPr="00B84C44">
        <w:rPr>
          <w:rFonts w:asciiTheme="majorBidi" w:hAnsiTheme="majorBidi" w:cstheme="majorBidi"/>
          <w:i/>
          <w:iCs/>
        </w:rPr>
        <w:t>a</w:t>
      </w:r>
      <w:r w:rsidRPr="00B84C44">
        <w:rPr>
          <w:rFonts w:asciiTheme="majorBidi" w:hAnsiTheme="majorBidi" w:cstheme="majorBidi"/>
        </w:rPr>
        <w:t>)</w:t>
      </w:r>
      <w:r w:rsidRPr="00B84C44">
        <w:rPr>
          <w:rFonts w:asciiTheme="majorBidi" w:hAnsiTheme="majorBidi" w:cstheme="majorBidi"/>
        </w:rPr>
        <w:tab/>
      </w:r>
      <w:r w:rsidRPr="00B84C44">
        <w:rPr>
          <w:rFonts w:asciiTheme="majorBidi" w:hAnsiTheme="majorBidi" w:cstheme="majorBidi"/>
        </w:rPr>
        <w:t>承担责任并采取具体行动，有效处理世界上述地区移民潮最近激增的根本原因；</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w:t>
      </w:r>
      <w:r w:rsidRPr="00B84C44">
        <w:rPr>
          <w:rFonts w:asciiTheme="majorBidi" w:hAnsiTheme="majorBidi" w:cstheme="majorBidi"/>
          <w:i/>
          <w:iCs/>
        </w:rPr>
        <w:t>b</w:t>
      </w:r>
      <w:r w:rsidRPr="00B84C44">
        <w:rPr>
          <w:rFonts w:asciiTheme="majorBidi" w:hAnsiTheme="majorBidi" w:cstheme="majorBidi"/>
        </w:rPr>
        <w:t>)</w:t>
      </w:r>
      <w:r w:rsidRPr="00B84C44">
        <w:rPr>
          <w:rFonts w:asciiTheme="majorBidi" w:hAnsiTheme="majorBidi" w:cstheme="majorBidi"/>
        </w:rPr>
        <w:tab/>
      </w:r>
      <w:r w:rsidRPr="00B84C44">
        <w:rPr>
          <w:rFonts w:asciiTheme="majorBidi" w:hAnsiTheme="majorBidi" w:cstheme="majorBidi"/>
        </w:rPr>
        <w:t>准确查明并处理该局势所涉及的人权和人道主义问题；</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w:t>
      </w:r>
      <w:r w:rsidRPr="00B84C44">
        <w:rPr>
          <w:rFonts w:asciiTheme="majorBidi" w:hAnsiTheme="majorBidi" w:cstheme="majorBidi"/>
          <w:i/>
          <w:iCs/>
        </w:rPr>
        <w:t>c</w:t>
      </w:r>
      <w:r w:rsidRPr="00B84C44">
        <w:rPr>
          <w:rFonts w:asciiTheme="majorBidi" w:hAnsiTheme="majorBidi" w:cstheme="majorBidi"/>
        </w:rPr>
        <w:t>)</w:t>
      </w:r>
      <w:r w:rsidRPr="00B84C44">
        <w:rPr>
          <w:rFonts w:asciiTheme="majorBidi" w:hAnsiTheme="majorBidi" w:cstheme="majorBidi"/>
        </w:rPr>
        <w:tab/>
      </w:r>
      <w:r w:rsidRPr="00B84C44">
        <w:rPr>
          <w:rFonts w:asciiTheme="majorBidi" w:hAnsiTheme="majorBidi" w:cstheme="majorBidi"/>
        </w:rPr>
        <w:t>制订有效方法并提供资源，打击人口贩运；</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w:t>
      </w:r>
      <w:r w:rsidRPr="00B84C44">
        <w:rPr>
          <w:rFonts w:asciiTheme="majorBidi" w:hAnsiTheme="majorBidi" w:cstheme="majorBidi"/>
          <w:i/>
          <w:iCs/>
        </w:rPr>
        <w:t>d</w:t>
      </w:r>
      <w:r w:rsidRPr="00B84C44">
        <w:rPr>
          <w:rFonts w:asciiTheme="majorBidi" w:hAnsiTheme="majorBidi" w:cstheme="majorBidi"/>
        </w:rPr>
        <w:t>)</w:t>
      </w:r>
      <w:r w:rsidRPr="00B84C44">
        <w:rPr>
          <w:rFonts w:asciiTheme="majorBidi" w:hAnsiTheme="majorBidi" w:cstheme="majorBidi"/>
        </w:rPr>
        <w:tab/>
      </w:r>
      <w:r w:rsidRPr="00B84C44">
        <w:rPr>
          <w:rFonts w:asciiTheme="majorBidi" w:hAnsiTheme="majorBidi" w:cstheme="majorBidi"/>
        </w:rPr>
        <w:t>审查本国的移民、庇护和难民政策，以防止在设法解决该问题的同时出现歧视性做法；</w:t>
      </w:r>
      <w:r w:rsidRPr="00B84C44">
        <w:rPr>
          <w:rFonts w:asciiTheme="majorBidi" w:hAnsiTheme="majorBidi" w:cstheme="majorBidi"/>
        </w:rPr>
        <w:t xml:space="preserve"> </w:t>
      </w:r>
    </w:p>
    <w:p w:rsidR="0047742A" w:rsidRPr="00B84C44" w:rsidRDefault="0047742A" w:rsidP="00B84C44">
      <w:pPr>
        <w:pStyle w:val="SingleTxt"/>
        <w:rPr>
          <w:rFonts w:asciiTheme="majorBidi" w:hAnsiTheme="majorBidi" w:cstheme="majorBidi"/>
        </w:rPr>
      </w:pPr>
      <w:r w:rsidRPr="00B84C44">
        <w:rPr>
          <w:rFonts w:asciiTheme="majorBidi" w:hAnsiTheme="majorBidi" w:cstheme="majorBidi"/>
        </w:rPr>
        <w:tab/>
        <w:t>2.</w:t>
      </w:r>
      <w:r w:rsidRPr="00B84C44">
        <w:rPr>
          <w:rFonts w:asciiTheme="majorBidi" w:hAnsiTheme="majorBidi" w:cstheme="majorBidi"/>
        </w:rPr>
        <w:tab/>
      </w:r>
      <w:r w:rsidRPr="00B84C44">
        <w:rPr>
          <w:rFonts w:asciiTheme="majorBidi" w:eastAsia="楷体" w:hAnsiTheme="majorBidi" w:cstheme="majorBidi"/>
        </w:rPr>
        <w:t>呼吁</w:t>
      </w:r>
      <w:r w:rsidRPr="00B84C44">
        <w:rPr>
          <w:rFonts w:asciiTheme="majorBidi" w:hAnsiTheme="majorBidi" w:cstheme="majorBidi"/>
        </w:rPr>
        <w:t>国际政府间组织和非政府组织加倍努力，按照相关的人权文书，积极设法帮助解决危机。</w:t>
      </w:r>
    </w:p>
    <w:p w:rsidR="00B84C44" w:rsidRPr="00B84C44" w:rsidRDefault="00B84C44"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84C44" w:rsidRPr="00B84C44" w:rsidRDefault="00B84C44"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B84C44" w:rsidRDefault="0047742A" w:rsidP="00B84C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4C44">
        <w:tab/>
        <w:t>B.</w:t>
      </w:r>
      <w:r w:rsidRPr="00B84C44">
        <w:tab/>
        <w:t>按照预警和紧急行动程序审议局势</w:t>
      </w:r>
    </w:p>
    <w:p w:rsidR="00B84C44" w:rsidRPr="00B84C44" w:rsidRDefault="00B84C44" w:rsidP="00B84C44">
      <w:pPr>
        <w:pStyle w:val="SingleTxt"/>
        <w:spacing w:after="0" w:line="120" w:lineRule="exact"/>
        <w:rPr>
          <w:rFonts w:asciiTheme="majorBidi" w:hAnsiTheme="majorBidi" w:cstheme="majorBidi"/>
          <w:sz w:val="10"/>
        </w:rPr>
      </w:pPr>
    </w:p>
    <w:p w:rsidR="0047742A" w:rsidRPr="00B84C44" w:rsidRDefault="00B84C44" w:rsidP="00B84C44">
      <w:pPr>
        <w:pStyle w:val="SingleTxt"/>
        <w:rPr>
          <w:rFonts w:asciiTheme="majorBidi" w:hAnsiTheme="majorBidi" w:cstheme="majorBidi"/>
        </w:rPr>
      </w:pPr>
      <w:r>
        <w:rPr>
          <w:rFonts w:asciiTheme="majorBidi" w:hAnsiTheme="majorBidi" w:cstheme="majorBidi" w:hint="eastAsia"/>
        </w:rPr>
        <w:t xml:space="preserve">16.  </w:t>
      </w:r>
      <w:r w:rsidR="0047742A" w:rsidRPr="00B84C44">
        <w:rPr>
          <w:rFonts w:asciiTheme="majorBidi" w:hAnsiTheme="majorBidi" w:cstheme="majorBidi"/>
        </w:rPr>
        <w:t>在本报告所述期间，委员会按照其预警和紧急行动程序审议了一些局势，尤其是以下局势。</w:t>
      </w:r>
    </w:p>
    <w:p w:rsidR="0047742A" w:rsidRPr="00B84C44" w:rsidRDefault="00B84C44" w:rsidP="00B84C44">
      <w:pPr>
        <w:pStyle w:val="SingleTxt"/>
      </w:pPr>
      <w:r>
        <w:rPr>
          <w:rFonts w:hint="eastAsia"/>
        </w:rPr>
        <w:t xml:space="preserve">17.  </w:t>
      </w:r>
      <w:r w:rsidR="0047742A" w:rsidRPr="00B84C44">
        <w:t>收到非政府组织提交的资料之后，委员会第八十六届会议审议了俄罗斯联邦</w:t>
      </w:r>
      <w:proofErr w:type="spellStart"/>
      <w:r w:rsidR="0047742A" w:rsidRPr="00B84C44">
        <w:t>Kemerevo</w:t>
      </w:r>
      <w:proofErr w:type="spellEnd"/>
      <w:r w:rsidR="0047742A" w:rsidRPr="00B84C44">
        <w:t>州</w:t>
      </w:r>
      <w:proofErr w:type="spellStart"/>
      <w:r w:rsidR="0047742A" w:rsidRPr="00B84C44">
        <w:t>Myski</w:t>
      </w:r>
      <w:proofErr w:type="spellEnd"/>
      <w:r w:rsidR="0047742A" w:rsidRPr="00B84C44">
        <w:t>市镇区</w:t>
      </w:r>
      <w:r w:rsidR="0047742A" w:rsidRPr="00B84C44">
        <w:t>Shor</w:t>
      </w:r>
      <w:r w:rsidR="0047742A" w:rsidRPr="00B84C44">
        <w:t>族土著人民据称因采矿活动而村庄遭受破坏的情况。据称采矿活动对</w:t>
      </w:r>
      <w:proofErr w:type="spellStart"/>
      <w:r w:rsidR="0047742A" w:rsidRPr="00B84C44">
        <w:t>Kazas</w:t>
      </w:r>
      <w:proofErr w:type="spellEnd"/>
      <w:r w:rsidR="0047742A" w:rsidRPr="00B84C44">
        <w:t>和</w:t>
      </w:r>
      <w:proofErr w:type="spellStart"/>
      <w:r w:rsidR="0047742A" w:rsidRPr="00B84C44">
        <w:t>Kurya</w:t>
      </w:r>
      <w:proofErr w:type="spellEnd"/>
      <w:r w:rsidR="0047742A" w:rsidRPr="00B84C44">
        <w:t>的</w:t>
      </w:r>
      <w:r w:rsidR="0047742A" w:rsidRPr="00B84C44">
        <w:t>Shor</w:t>
      </w:r>
      <w:r w:rsidR="0047742A" w:rsidRPr="00B84C44">
        <w:t>族住区造成严重的环境影响，并破坏了</w:t>
      </w:r>
      <w:proofErr w:type="spellStart"/>
      <w:r w:rsidR="0047742A" w:rsidRPr="00B84C44">
        <w:t>Kazas</w:t>
      </w:r>
      <w:proofErr w:type="spellEnd"/>
      <w:r w:rsidR="0047742A" w:rsidRPr="00B84C44">
        <w:t xml:space="preserve"> Shor</w:t>
      </w:r>
      <w:r w:rsidR="0047742A" w:rsidRPr="00B84C44">
        <w:t>族人的主要礼拜地点</w:t>
      </w:r>
      <w:proofErr w:type="spellStart"/>
      <w:r w:rsidR="0047742A" w:rsidRPr="00B84C44">
        <w:t>Karagai</w:t>
      </w:r>
      <w:proofErr w:type="spellEnd"/>
      <w:r w:rsidR="0047742A" w:rsidRPr="00B84C44">
        <w:t>-Nash</w:t>
      </w:r>
      <w:r w:rsidR="0047742A" w:rsidRPr="00B84C44">
        <w:t>山。收到的信息指控，</w:t>
      </w:r>
      <w:r w:rsidR="0047742A" w:rsidRPr="00B84C44">
        <w:t xml:space="preserve">2005 </w:t>
      </w:r>
      <w:r w:rsidR="0047742A" w:rsidRPr="00B84C44">
        <w:t>年，缔约国在</w:t>
      </w:r>
      <w:r w:rsidR="0047742A" w:rsidRPr="00B84C44">
        <w:lastRenderedPageBreak/>
        <w:t>未向</w:t>
      </w:r>
      <w:proofErr w:type="spellStart"/>
      <w:r w:rsidR="0047742A" w:rsidRPr="00B84C44">
        <w:t>Kazas</w:t>
      </w:r>
      <w:proofErr w:type="spellEnd"/>
      <w:r w:rsidR="0047742A" w:rsidRPr="00B84C44">
        <w:t>居民提供充分信息的情况下，向一家采煤公司发放了</w:t>
      </w:r>
      <w:r w:rsidR="00D85FC3">
        <w:t>“</w:t>
      </w:r>
      <w:proofErr w:type="spellStart"/>
      <w:r w:rsidR="00D85FC3">
        <w:t>Beregovoi</w:t>
      </w:r>
      <w:proofErr w:type="spellEnd"/>
      <w:r w:rsidR="0047742A" w:rsidRPr="00B84C44">
        <w:t>”</w:t>
      </w:r>
      <w:r w:rsidR="0047742A" w:rsidRPr="00B84C44">
        <w:t>矿的开采许可。委员会对未与</w:t>
      </w:r>
      <w:proofErr w:type="spellStart"/>
      <w:r w:rsidR="0047742A" w:rsidRPr="00B84C44">
        <w:t>Kazas</w:t>
      </w:r>
      <w:proofErr w:type="spellEnd"/>
      <w:r w:rsidR="0047742A" w:rsidRPr="00B84C44">
        <w:t>居民协商和缺乏重新安置计划的指控表示关切。委员会在其结论性意见（</w:t>
      </w:r>
      <w:r w:rsidR="00172E6E">
        <w:fldChar w:fldCharType="begin"/>
      </w:r>
      <w:r w:rsidR="00172E6E">
        <w:instrText xml:space="preserve"> HYPERLINK "http://undocs.org/ch/CERD/C/RUS/CO/20-22" </w:instrText>
      </w:r>
      <w:r w:rsidR="00172E6E">
        <w:fldChar w:fldCharType="separate"/>
      </w:r>
      <w:r w:rsidR="0047742A" w:rsidRPr="00172E6E">
        <w:rPr>
          <w:rStyle w:val="ad"/>
        </w:rPr>
        <w:t>CERD/C/RUS/CO/20-22</w:t>
      </w:r>
      <w:r w:rsidR="00172E6E">
        <w:fldChar w:fldCharType="end"/>
      </w:r>
      <w:r w:rsidR="0047742A" w:rsidRPr="00B84C44">
        <w:t>）中建议，缔约国应确保在作出可能影响土著民众的任何决定之前与他们自由选出的代表进行有效和有意义的协商，受私营公司活动不利影响的社区应得到充分赔偿。委员会在</w:t>
      </w:r>
      <w:r>
        <w:t>2015</w:t>
      </w:r>
      <w:r w:rsidR="0047742A" w:rsidRPr="00B84C44">
        <w:t>年</w:t>
      </w:r>
      <w:r>
        <w:t>5</w:t>
      </w:r>
      <w:r w:rsidR="0047742A" w:rsidRPr="00B84C44">
        <w:t>月</w:t>
      </w:r>
      <w:r>
        <w:t>15</w:t>
      </w:r>
      <w:r w:rsidR="0047742A" w:rsidRPr="00B84C44">
        <w:t>日的信中请缔约国至迟在</w:t>
      </w:r>
      <w:r w:rsidR="0047742A" w:rsidRPr="00B84C44">
        <w:t xml:space="preserve"> 2015 </w:t>
      </w:r>
      <w:r w:rsidR="0047742A" w:rsidRPr="00B84C44">
        <w:t>年</w:t>
      </w:r>
      <w:r w:rsidR="0047742A" w:rsidRPr="00B84C44">
        <w:t xml:space="preserve"> 10 </w:t>
      </w:r>
      <w:r w:rsidR="0047742A" w:rsidRPr="00B84C44">
        <w:t>月</w:t>
      </w:r>
      <w:r w:rsidR="0047742A" w:rsidRPr="00B84C44">
        <w:t xml:space="preserve"> 31 </w:t>
      </w:r>
      <w:r w:rsidR="0047742A" w:rsidRPr="00B84C44">
        <w:t>日提交资料，说明信中所述的所有问题和关切，并说明为解决这些问题已经采取的任何行动。</w:t>
      </w:r>
    </w:p>
    <w:p w:rsidR="0047742A" w:rsidRPr="00B84C44" w:rsidRDefault="00B84C44" w:rsidP="00B84C44">
      <w:pPr>
        <w:pStyle w:val="SingleTxt"/>
        <w:rPr>
          <w:rFonts w:asciiTheme="majorBidi" w:hAnsiTheme="majorBidi" w:cstheme="majorBidi"/>
        </w:rPr>
      </w:pPr>
      <w:r>
        <w:rPr>
          <w:rFonts w:asciiTheme="majorBidi" w:hAnsiTheme="majorBidi" w:cstheme="majorBidi" w:hint="eastAsia"/>
        </w:rPr>
        <w:t xml:space="preserve">18.  </w:t>
      </w:r>
      <w:r w:rsidR="0047742A" w:rsidRPr="00B84C44">
        <w:rPr>
          <w:rFonts w:asciiTheme="majorBidi" w:hAnsiTheme="majorBidi" w:cstheme="majorBidi"/>
        </w:rPr>
        <w:t>根据收到的资料，委员会第八十六届会议审议了泰国境内马来裔泰国人的情况。后者声称，在过去几年里，安全官员在军事和警察行动期间根据反叛乱特别法，据称由于马来裔泰国人的族裔背景，对他们进行骚扰、搜查、逮捕并收集</w:t>
      </w:r>
      <w:r w:rsidR="0047742A" w:rsidRPr="00B84C44">
        <w:rPr>
          <w:rFonts w:asciiTheme="majorBidi" w:hAnsiTheme="majorBidi" w:cstheme="majorBidi"/>
        </w:rPr>
        <w:t>D</w:t>
      </w:r>
      <w:r>
        <w:rPr>
          <w:rFonts w:asciiTheme="majorBidi" w:hAnsiTheme="majorBidi" w:cstheme="majorBidi"/>
        </w:rPr>
        <w:t>NA</w:t>
      </w:r>
      <w:r w:rsidR="0047742A" w:rsidRPr="00B84C44">
        <w:rPr>
          <w:rFonts w:asciiTheme="majorBidi" w:hAnsiTheme="majorBidi" w:cstheme="majorBidi"/>
        </w:rPr>
        <w:t>样本。据称，</w:t>
      </w:r>
      <w:r w:rsidR="00D85FC3">
        <w:rPr>
          <w:rFonts w:asciiTheme="majorBidi" w:hAnsiTheme="majorBidi" w:cstheme="majorBidi"/>
        </w:rPr>
        <w:t>2015</w:t>
      </w:r>
      <w:r w:rsidR="0047742A" w:rsidRPr="00B84C44">
        <w:rPr>
          <w:rFonts w:asciiTheme="majorBidi" w:hAnsiTheme="majorBidi" w:cstheme="majorBidi"/>
        </w:rPr>
        <w:t>年</w:t>
      </w:r>
      <w:r w:rsidR="00D85FC3">
        <w:rPr>
          <w:rFonts w:asciiTheme="majorBidi" w:hAnsiTheme="majorBidi" w:cstheme="majorBidi"/>
        </w:rPr>
        <w:t>4</w:t>
      </w:r>
      <w:r w:rsidR="00D85FC3">
        <w:rPr>
          <w:rFonts w:asciiTheme="majorBidi" w:hAnsiTheme="majorBidi" w:cstheme="majorBidi"/>
        </w:rPr>
        <w:t>月，泰国皇家陆军特种部队在未进行事先协商或解释的情况下，</w:t>
      </w:r>
      <w:r w:rsidR="0047742A" w:rsidRPr="00B84C44">
        <w:rPr>
          <w:rFonts w:asciiTheme="majorBidi" w:hAnsiTheme="majorBidi" w:cstheme="majorBidi"/>
        </w:rPr>
        <w:t>强行收集</w:t>
      </w:r>
      <w:proofErr w:type="spellStart"/>
      <w:r w:rsidR="00D85FC3">
        <w:rPr>
          <w:rFonts w:asciiTheme="majorBidi" w:hAnsiTheme="majorBidi" w:cstheme="majorBidi"/>
        </w:rPr>
        <w:t>Seletan</w:t>
      </w:r>
      <w:proofErr w:type="spellEnd"/>
      <w:r w:rsidR="0047742A" w:rsidRPr="00B84C44">
        <w:rPr>
          <w:rFonts w:asciiTheme="majorBidi" w:hAnsiTheme="majorBidi" w:cstheme="majorBidi"/>
        </w:rPr>
        <w:t>文化中心学生的</w:t>
      </w:r>
      <w:r w:rsidR="0047742A" w:rsidRPr="00B84C44">
        <w:rPr>
          <w:rFonts w:asciiTheme="majorBidi" w:hAnsiTheme="majorBidi" w:cstheme="majorBidi"/>
        </w:rPr>
        <w:t>DNA</w:t>
      </w:r>
      <w:r w:rsidR="0047742A" w:rsidRPr="00B84C44">
        <w:rPr>
          <w:rFonts w:asciiTheme="majorBidi" w:hAnsiTheme="majorBidi" w:cstheme="majorBidi"/>
        </w:rPr>
        <w:t>样本。委员会在其结论性意见（</w:t>
      </w:r>
      <w:r w:rsidR="00172E6E">
        <w:rPr>
          <w:rFonts w:asciiTheme="majorBidi" w:hAnsiTheme="majorBidi" w:cstheme="majorBidi"/>
        </w:rPr>
        <w:fldChar w:fldCharType="begin"/>
      </w:r>
      <w:r w:rsidR="00172E6E">
        <w:rPr>
          <w:rFonts w:asciiTheme="majorBidi" w:hAnsiTheme="majorBidi" w:cstheme="majorBidi"/>
        </w:rPr>
        <w:instrText xml:space="preserve"> HYPERLINK "http://undocs.org/ch/CERD/C/THA/CO/1-3" </w:instrText>
      </w:r>
      <w:r w:rsidR="00172E6E">
        <w:rPr>
          <w:rFonts w:asciiTheme="majorBidi" w:hAnsiTheme="majorBidi" w:cstheme="majorBidi"/>
        </w:rPr>
      </w:r>
      <w:r w:rsidR="00172E6E">
        <w:rPr>
          <w:rFonts w:asciiTheme="majorBidi" w:hAnsiTheme="majorBidi" w:cstheme="majorBidi"/>
        </w:rPr>
        <w:fldChar w:fldCharType="separate"/>
      </w:r>
      <w:r w:rsidR="0047742A" w:rsidRPr="00172E6E">
        <w:rPr>
          <w:rStyle w:val="ad"/>
          <w:rFonts w:asciiTheme="majorBidi" w:hAnsiTheme="majorBidi" w:cstheme="majorBidi"/>
        </w:rPr>
        <w:t>CERD/C/THA/CO/1-3</w:t>
      </w:r>
      <w:r w:rsidR="00172E6E">
        <w:rPr>
          <w:rFonts w:asciiTheme="majorBidi" w:hAnsiTheme="majorBidi" w:cstheme="majorBidi"/>
        </w:rPr>
        <w:fldChar w:fldCharType="end"/>
      </w:r>
      <w:r w:rsidR="0047742A" w:rsidRPr="00B84C44">
        <w:rPr>
          <w:rFonts w:asciiTheme="majorBidi" w:hAnsiTheme="majorBidi" w:cstheme="majorBidi"/>
        </w:rPr>
        <w:t>）中建议，缔约国应采取具体措施，消除在南部边界省份实施特殊法律过程中根据种族表象进行身份检查与拘留的做法，审查本国的特殊法律，调查所有侵犯人权的指控并对查实负有责任者进行起诉。委员会在</w:t>
      </w:r>
      <w:r>
        <w:rPr>
          <w:rFonts w:asciiTheme="majorBidi" w:hAnsiTheme="majorBidi" w:cstheme="majorBidi"/>
        </w:rPr>
        <w:t>2015</w:t>
      </w:r>
      <w:r w:rsidR="0047742A" w:rsidRPr="00B84C44">
        <w:rPr>
          <w:rFonts w:asciiTheme="majorBidi" w:hAnsiTheme="majorBidi" w:cstheme="majorBidi"/>
        </w:rPr>
        <w:t>年</w:t>
      </w:r>
      <w:r>
        <w:rPr>
          <w:rFonts w:asciiTheme="majorBidi" w:hAnsiTheme="majorBidi" w:cstheme="majorBidi"/>
        </w:rPr>
        <w:t>5</w:t>
      </w:r>
      <w:r w:rsidR="0047742A" w:rsidRPr="00B84C44">
        <w:rPr>
          <w:rFonts w:asciiTheme="majorBidi" w:hAnsiTheme="majorBidi" w:cstheme="majorBidi"/>
        </w:rPr>
        <w:t>月</w:t>
      </w:r>
      <w:r>
        <w:rPr>
          <w:rFonts w:asciiTheme="majorBidi" w:hAnsiTheme="majorBidi" w:cstheme="majorBidi"/>
        </w:rPr>
        <w:t>15</w:t>
      </w:r>
      <w:r w:rsidR="0047742A" w:rsidRPr="00B84C44">
        <w:rPr>
          <w:rFonts w:asciiTheme="majorBidi" w:hAnsiTheme="majorBidi" w:cstheme="majorBidi"/>
        </w:rPr>
        <w:t>日的信中请缔约国至迟在</w:t>
      </w:r>
      <w:r w:rsidR="0047742A" w:rsidRPr="00B84C44">
        <w:rPr>
          <w:rFonts w:asciiTheme="majorBidi" w:hAnsiTheme="majorBidi" w:cstheme="majorBidi"/>
        </w:rPr>
        <w:t xml:space="preserve"> 2015 </w:t>
      </w:r>
      <w:r w:rsidR="0047742A" w:rsidRPr="00B84C44">
        <w:rPr>
          <w:rFonts w:asciiTheme="majorBidi" w:hAnsiTheme="majorBidi" w:cstheme="majorBidi"/>
        </w:rPr>
        <w:t>年</w:t>
      </w:r>
      <w:r w:rsidR="0047742A" w:rsidRPr="00B84C44">
        <w:rPr>
          <w:rFonts w:asciiTheme="majorBidi" w:hAnsiTheme="majorBidi" w:cstheme="majorBidi"/>
        </w:rPr>
        <w:t xml:space="preserve"> 10 </w:t>
      </w:r>
      <w:r w:rsidR="0047742A" w:rsidRPr="00B84C44">
        <w:rPr>
          <w:rFonts w:asciiTheme="majorBidi" w:hAnsiTheme="majorBidi" w:cstheme="majorBidi"/>
        </w:rPr>
        <w:t>月</w:t>
      </w:r>
      <w:r w:rsidR="0047742A" w:rsidRPr="00B84C44">
        <w:rPr>
          <w:rFonts w:asciiTheme="majorBidi" w:hAnsiTheme="majorBidi" w:cstheme="majorBidi"/>
        </w:rPr>
        <w:t xml:space="preserve"> 31 </w:t>
      </w:r>
      <w:r w:rsidR="0047742A" w:rsidRPr="00B84C44">
        <w:rPr>
          <w:rFonts w:asciiTheme="majorBidi" w:hAnsiTheme="majorBidi" w:cstheme="majorBidi"/>
        </w:rPr>
        <w:t>日提交与这些指控有关的资料。</w:t>
      </w:r>
    </w:p>
    <w:p w:rsidR="0047742A" w:rsidRDefault="0047742A" w:rsidP="0047742A">
      <w:pPr>
        <w:spacing w:line="240" w:lineRule="auto"/>
        <w:rPr>
          <w:b/>
          <w:sz w:val="28"/>
        </w:rPr>
      </w:pPr>
      <w:r>
        <w:br w:type="page"/>
      </w:r>
    </w:p>
    <w:p w:rsidR="0047742A" w:rsidRPr="00054A6F" w:rsidRDefault="0047742A" w:rsidP="00D85FC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三</w:t>
      </w:r>
      <w:r w:rsidRPr="00054A6F">
        <w:t>.</w:t>
      </w:r>
      <w:r w:rsidRPr="00054A6F">
        <w:tab/>
      </w:r>
      <w:r w:rsidRPr="00DF5EED">
        <w:rPr>
          <w:rFonts w:hint="eastAsia"/>
        </w:rPr>
        <w:t>审议缔约国根据《公约》第九条提交的报告、评论和资料</w:t>
      </w:r>
    </w:p>
    <w:p w:rsidR="00D85FC3" w:rsidRPr="00D85FC3" w:rsidRDefault="00D85FC3" w:rsidP="00D85FC3">
      <w:pPr>
        <w:pStyle w:val="SingleTxt"/>
        <w:spacing w:after="0" w:line="120" w:lineRule="exact"/>
        <w:rPr>
          <w:sz w:val="10"/>
        </w:rPr>
      </w:pPr>
    </w:p>
    <w:p w:rsidR="00FF20BA" w:rsidRPr="00FF20BA" w:rsidRDefault="00FF20BA" w:rsidP="00FF20BA">
      <w:pPr>
        <w:pStyle w:val="SingleTxt"/>
        <w:spacing w:after="0" w:line="120" w:lineRule="exact"/>
        <w:rPr>
          <w:sz w:val="10"/>
        </w:rPr>
      </w:pPr>
    </w:p>
    <w:p w:rsidR="0047742A" w:rsidRPr="00D85FC3" w:rsidRDefault="00D85FC3" w:rsidP="00D85FC3">
      <w:pPr>
        <w:pStyle w:val="SingleTxt"/>
        <w:rPr>
          <w:spacing w:val="-2"/>
        </w:rPr>
      </w:pPr>
      <w:r>
        <w:rPr>
          <w:rFonts w:hint="eastAsia"/>
        </w:rPr>
        <w:t xml:space="preserve">19.  </w:t>
      </w:r>
      <w:r w:rsidR="0047742A" w:rsidRPr="00D85FC3">
        <w:rPr>
          <w:spacing w:val="-2"/>
        </w:rPr>
        <w:t>委员会第八十五届会议通过了</w:t>
      </w:r>
      <w:r w:rsidR="0047742A" w:rsidRPr="00D85FC3">
        <w:rPr>
          <w:rFonts w:hint="eastAsia"/>
          <w:spacing w:val="-2"/>
        </w:rPr>
        <w:t>与</w:t>
      </w:r>
      <w:r w:rsidR="0047742A" w:rsidRPr="00D85FC3">
        <w:rPr>
          <w:spacing w:val="-2"/>
        </w:rPr>
        <w:t>七个缔约国</w:t>
      </w:r>
      <w:r w:rsidR="0047742A" w:rsidRPr="00D85FC3">
        <w:rPr>
          <w:rFonts w:hint="eastAsia"/>
          <w:spacing w:val="-2"/>
        </w:rPr>
        <w:t>有关的</w:t>
      </w:r>
      <w:r w:rsidR="0047742A" w:rsidRPr="00D85FC3">
        <w:rPr>
          <w:spacing w:val="-2"/>
        </w:rPr>
        <w:t>结论性意见</w:t>
      </w:r>
      <w:r w:rsidR="0047742A" w:rsidRPr="00D85FC3">
        <w:rPr>
          <w:rFonts w:hint="eastAsia"/>
          <w:spacing w:val="-2"/>
        </w:rPr>
        <w:t>：</w:t>
      </w:r>
      <w:r w:rsidR="0047742A" w:rsidRPr="00D85FC3">
        <w:rPr>
          <w:spacing w:val="-2"/>
        </w:rPr>
        <w:t>喀麦隆</w:t>
      </w:r>
      <w:r w:rsidR="0047742A" w:rsidRPr="00D85FC3">
        <w:rPr>
          <w:spacing w:val="-2"/>
        </w:rPr>
        <w:t>(</w:t>
      </w:r>
      <w:hyperlink r:id="rId15" w:history="1">
        <w:r w:rsidR="0047742A" w:rsidRPr="00172E6E">
          <w:rPr>
            <w:rStyle w:val="ad"/>
            <w:spacing w:val="-2"/>
          </w:rPr>
          <w:t>CERD/C/CMR/CO/19-21</w:t>
        </w:r>
      </w:hyperlink>
      <w:r w:rsidR="0047742A" w:rsidRPr="00D85FC3">
        <w:rPr>
          <w:spacing w:val="-2"/>
        </w:rPr>
        <w:t>)</w:t>
      </w:r>
      <w:r w:rsidR="0047742A" w:rsidRPr="00D85FC3">
        <w:rPr>
          <w:rFonts w:hint="eastAsia"/>
          <w:spacing w:val="-2"/>
        </w:rPr>
        <w:t>、</w:t>
      </w:r>
      <w:r w:rsidR="0047742A" w:rsidRPr="00D25616">
        <w:rPr>
          <w:rStyle w:val="a3"/>
          <w:spacing w:val="-2"/>
        </w:rPr>
        <w:footnoteReference w:id="3"/>
      </w:r>
      <w:r w:rsidR="0047742A" w:rsidRPr="00D85FC3">
        <w:rPr>
          <w:spacing w:val="-2"/>
        </w:rPr>
        <w:t>萨尔瓦多</w:t>
      </w:r>
      <w:r w:rsidRPr="00D85FC3">
        <w:rPr>
          <w:spacing w:val="-2"/>
        </w:rPr>
        <w:t>(</w:t>
      </w:r>
      <w:hyperlink r:id="rId16" w:history="1">
        <w:r w:rsidRPr="00172E6E">
          <w:rPr>
            <w:rStyle w:val="ad"/>
            <w:spacing w:val="-2"/>
          </w:rPr>
          <w:t>CERD/C/SVL/CO/16-17</w:t>
        </w:r>
      </w:hyperlink>
      <w:r w:rsidRPr="00D85FC3">
        <w:rPr>
          <w:spacing w:val="-2"/>
        </w:rPr>
        <w:t>)</w:t>
      </w:r>
      <w:r w:rsidR="0047742A" w:rsidRPr="00D85FC3">
        <w:rPr>
          <w:spacing w:val="-2"/>
        </w:rPr>
        <w:t>爱沙尼亚</w:t>
      </w:r>
      <w:r w:rsidR="0047742A" w:rsidRPr="00D85FC3">
        <w:rPr>
          <w:spacing w:val="-2"/>
        </w:rPr>
        <w:t>(</w:t>
      </w:r>
      <w:hyperlink r:id="rId17" w:history="1">
        <w:r w:rsidR="0047742A" w:rsidRPr="00172E6E">
          <w:rPr>
            <w:rStyle w:val="ad"/>
            <w:spacing w:val="-2"/>
          </w:rPr>
          <w:t>CERD/C/EST/CO/10-11</w:t>
        </w:r>
      </w:hyperlink>
      <w:r w:rsidR="0047742A" w:rsidRPr="00D85FC3">
        <w:rPr>
          <w:spacing w:val="-2"/>
        </w:rPr>
        <w:t>)</w:t>
      </w:r>
      <w:r w:rsidR="0047742A" w:rsidRPr="00D85FC3">
        <w:rPr>
          <w:rFonts w:hint="eastAsia"/>
          <w:spacing w:val="-2"/>
        </w:rPr>
        <w:t>、</w:t>
      </w:r>
      <w:r w:rsidR="0047742A" w:rsidRPr="00D85FC3">
        <w:rPr>
          <w:spacing w:val="-2"/>
        </w:rPr>
        <w:t>伊拉克</w:t>
      </w:r>
      <w:r w:rsidR="0047742A" w:rsidRPr="00D85FC3">
        <w:rPr>
          <w:spacing w:val="-2"/>
        </w:rPr>
        <w:t>(</w:t>
      </w:r>
      <w:hyperlink r:id="rId18" w:history="1">
        <w:r w:rsidR="0047742A" w:rsidRPr="00172E6E">
          <w:rPr>
            <w:rStyle w:val="ad"/>
            <w:spacing w:val="-2"/>
          </w:rPr>
          <w:t>CERD/C/IRQ/CO/15-21</w:t>
        </w:r>
      </w:hyperlink>
      <w:r w:rsidR="0047742A" w:rsidRPr="00D85FC3">
        <w:rPr>
          <w:spacing w:val="-2"/>
        </w:rPr>
        <w:t>)</w:t>
      </w:r>
      <w:r w:rsidR="0047742A" w:rsidRPr="00D85FC3">
        <w:rPr>
          <w:rFonts w:hint="eastAsia"/>
          <w:spacing w:val="-2"/>
        </w:rPr>
        <w:t>、</w:t>
      </w:r>
      <w:r w:rsidR="0047742A" w:rsidRPr="00D85FC3">
        <w:rPr>
          <w:spacing w:val="-2"/>
        </w:rPr>
        <w:t>日本</w:t>
      </w:r>
      <w:r w:rsidR="0047742A" w:rsidRPr="00D85FC3">
        <w:rPr>
          <w:spacing w:val="-2"/>
        </w:rPr>
        <w:t>(</w:t>
      </w:r>
      <w:hyperlink r:id="rId19" w:history="1">
        <w:r w:rsidR="0047742A" w:rsidRPr="00172E6E">
          <w:rPr>
            <w:rStyle w:val="ad"/>
            <w:spacing w:val="-2"/>
          </w:rPr>
          <w:t>CERD/C/JPN/CO/7-9</w:t>
        </w:r>
      </w:hyperlink>
      <w:r w:rsidR="0047742A" w:rsidRPr="00D85FC3">
        <w:rPr>
          <w:spacing w:val="-2"/>
        </w:rPr>
        <w:t>)</w:t>
      </w:r>
      <w:r w:rsidR="0047742A" w:rsidRPr="00D85FC3">
        <w:rPr>
          <w:rFonts w:hint="eastAsia"/>
          <w:spacing w:val="-2"/>
        </w:rPr>
        <w:t>、</w:t>
      </w:r>
      <w:r w:rsidR="0047742A" w:rsidRPr="00D85FC3">
        <w:rPr>
          <w:spacing w:val="-2"/>
        </w:rPr>
        <w:t>秘鲁</w:t>
      </w:r>
      <w:r w:rsidR="0047742A" w:rsidRPr="00D85FC3">
        <w:rPr>
          <w:spacing w:val="-2"/>
        </w:rPr>
        <w:t>(</w:t>
      </w:r>
      <w:hyperlink r:id="rId20" w:history="1">
        <w:r w:rsidR="0047742A" w:rsidRPr="00172E6E">
          <w:rPr>
            <w:rStyle w:val="ad"/>
            <w:spacing w:val="-2"/>
          </w:rPr>
          <w:t>CERD/C/PER/CO/18-21</w:t>
        </w:r>
      </w:hyperlink>
      <w:r w:rsidR="0047742A" w:rsidRPr="00D85FC3">
        <w:rPr>
          <w:spacing w:val="-2"/>
        </w:rPr>
        <w:t>)</w:t>
      </w:r>
      <w:r w:rsidR="0047742A" w:rsidRPr="00D85FC3">
        <w:rPr>
          <w:rFonts w:hint="eastAsia"/>
          <w:spacing w:val="-2"/>
        </w:rPr>
        <w:t>、</w:t>
      </w:r>
      <w:r w:rsidR="0047742A" w:rsidRPr="00D85FC3">
        <w:rPr>
          <w:spacing w:val="-2"/>
        </w:rPr>
        <w:t>美利坚合众国</w:t>
      </w:r>
      <w:r w:rsidR="0047742A" w:rsidRPr="00D85FC3">
        <w:rPr>
          <w:spacing w:val="-2"/>
        </w:rPr>
        <w:t>(</w:t>
      </w:r>
      <w:hyperlink r:id="rId21" w:history="1">
        <w:r w:rsidR="0047742A" w:rsidRPr="00172E6E">
          <w:rPr>
            <w:rStyle w:val="ad"/>
            <w:spacing w:val="-2"/>
          </w:rPr>
          <w:t>CERD/C/USA/CO/7-9</w:t>
        </w:r>
      </w:hyperlink>
      <w:r w:rsidR="0047742A" w:rsidRPr="00D85FC3">
        <w:rPr>
          <w:spacing w:val="-2"/>
        </w:rPr>
        <w:t>)</w:t>
      </w:r>
      <w:r w:rsidR="0047742A" w:rsidRPr="00D85FC3">
        <w:rPr>
          <w:rFonts w:hint="eastAsia"/>
          <w:spacing w:val="-2"/>
        </w:rPr>
        <w:t>。</w:t>
      </w:r>
      <w:r w:rsidR="0047742A" w:rsidRPr="00D85FC3">
        <w:rPr>
          <w:spacing w:val="-2"/>
        </w:rPr>
        <w:t>委员会第八十</w:t>
      </w:r>
      <w:r w:rsidR="0047742A" w:rsidRPr="00D85FC3">
        <w:rPr>
          <w:rFonts w:hint="eastAsia"/>
          <w:spacing w:val="-2"/>
        </w:rPr>
        <w:t>六</w:t>
      </w:r>
      <w:r w:rsidR="0047742A" w:rsidRPr="00D85FC3">
        <w:rPr>
          <w:spacing w:val="-2"/>
        </w:rPr>
        <w:t>届会议通过了</w:t>
      </w:r>
      <w:r w:rsidR="0047742A" w:rsidRPr="00D85FC3">
        <w:rPr>
          <w:rFonts w:hint="eastAsia"/>
          <w:spacing w:val="-2"/>
        </w:rPr>
        <w:t>与六</w:t>
      </w:r>
      <w:r w:rsidR="0047742A" w:rsidRPr="00D85FC3">
        <w:rPr>
          <w:spacing w:val="-2"/>
        </w:rPr>
        <w:t>个缔约国</w:t>
      </w:r>
      <w:r w:rsidR="0047742A" w:rsidRPr="00D85FC3">
        <w:rPr>
          <w:rFonts w:hint="eastAsia"/>
          <w:spacing w:val="-2"/>
        </w:rPr>
        <w:t>有关的</w:t>
      </w:r>
      <w:r w:rsidR="0047742A" w:rsidRPr="00D85FC3">
        <w:rPr>
          <w:spacing w:val="-2"/>
        </w:rPr>
        <w:t>结论性意见</w:t>
      </w:r>
      <w:r w:rsidR="0047742A" w:rsidRPr="00D85FC3">
        <w:rPr>
          <w:rFonts w:hint="eastAsia"/>
          <w:spacing w:val="-2"/>
        </w:rPr>
        <w:t>：</w:t>
      </w:r>
      <w:r w:rsidR="0047742A" w:rsidRPr="00D85FC3">
        <w:rPr>
          <w:spacing w:val="-2"/>
        </w:rPr>
        <w:t>波斯尼亚和黑塞哥维那</w:t>
      </w:r>
      <w:r w:rsidR="0047742A" w:rsidRPr="00D85FC3">
        <w:rPr>
          <w:spacing w:val="-2"/>
        </w:rPr>
        <w:t>(</w:t>
      </w:r>
      <w:hyperlink r:id="rId22" w:history="1">
        <w:r w:rsidR="0047742A" w:rsidRPr="00172E6E">
          <w:rPr>
            <w:rStyle w:val="ad"/>
            <w:spacing w:val="-2"/>
          </w:rPr>
          <w:t>CERD/C/BIH/CO/9-11</w:t>
        </w:r>
      </w:hyperlink>
      <w:r w:rsidR="0047742A" w:rsidRPr="00D85FC3">
        <w:rPr>
          <w:spacing w:val="-2"/>
        </w:rPr>
        <w:t>)</w:t>
      </w:r>
      <w:r w:rsidR="0047742A" w:rsidRPr="00D85FC3">
        <w:rPr>
          <w:rFonts w:hint="eastAsia"/>
          <w:spacing w:val="-2"/>
        </w:rPr>
        <w:t>、</w:t>
      </w:r>
      <w:r w:rsidR="0047742A" w:rsidRPr="00D85FC3">
        <w:rPr>
          <w:spacing w:val="-2"/>
        </w:rPr>
        <w:t>丹麦</w:t>
      </w:r>
      <w:r w:rsidR="0047742A" w:rsidRPr="00D85FC3">
        <w:rPr>
          <w:spacing w:val="-2"/>
        </w:rPr>
        <w:t>(</w:t>
      </w:r>
      <w:hyperlink r:id="rId23" w:history="1">
        <w:r w:rsidR="0047742A" w:rsidRPr="00172E6E">
          <w:rPr>
            <w:rStyle w:val="ad"/>
            <w:spacing w:val="-2"/>
          </w:rPr>
          <w:t>CERD/C/DNK/CO/20-21</w:t>
        </w:r>
      </w:hyperlink>
      <w:r w:rsidR="0047742A" w:rsidRPr="00D85FC3">
        <w:rPr>
          <w:spacing w:val="-2"/>
        </w:rPr>
        <w:t>)</w:t>
      </w:r>
      <w:r w:rsidR="0047742A" w:rsidRPr="00D85FC3">
        <w:rPr>
          <w:rFonts w:hint="eastAsia"/>
          <w:spacing w:val="-2"/>
        </w:rPr>
        <w:t>、</w:t>
      </w:r>
      <w:r w:rsidR="0047742A" w:rsidRPr="00D85FC3">
        <w:rPr>
          <w:spacing w:val="-2"/>
        </w:rPr>
        <w:t>法国</w:t>
      </w:r>
      <w:r w:rsidR="0047742A" w:rsidRPr="00D85FC3">
        <w:rPr>
          <w:spacing w:val="-2"/>
        </w:rPr>
        <w:t>(</w:t>
      </w:r>
      <w:hyperlink r:id="rId24" w:history="1">
        <w:r w:rsidR="0047742A" w:rsidRPr="00172E6E">
          <w:rPr>
            <w:rStyle w:val="ad"/>
            <w:spacing w:val="-2"/>
          </w:rPr>
          <w:t>CERD/C/FRA/CO/20-21</w:t>
        </w:r>
      </w:hyperlink>
      <w:r w:rsidR="0047742A" w:rsidRPr="00D85FC3">
        <w:rPr>
          <w:spacing w:val="-2"/>
        </w:rPr>
        <w:t>)</w:t>
      </w:r>
      <w:r w:rsidR="0047742A" w:rsidRPr="00D85FC3">
        <w:rPr>
          <w:rFonts w:hint="eastAsia"/>
          <w:spacing w:val="-2"/>
        </w:rPr>
        <w:t>、</w:t>
      </w:r>
      <w:r w:rsidR="0047742A" w:rsidRPr="00D85FC3">
        <w:rPr>
          <w:spacing w:val="-2"/>
        </w:rPr>
        <w:t>德国</w:t>
      </w:r>
      <w:r w:rsidR="0047742A" w:rsidRPr="00D85FC3">
        <w:rPr>
          <w:spacing w:val="-2"/>
        </w:rPr>
        <w:t>(</w:t>
      </w:r>
      <w:hyperlink r:id="rId25" w:history="1">
        <w:r w:rsidR="0047742A" w:rsidRPr="00172E6E">
          <w:rPr>
            <w:rStyle w:val="ad"/>
            <w:spacing w:val="-2"/>
          </w:rPr>
          <w:t>CERD/C/DEU/CO/19-22</w:t>
        </w:r>
      </w:hyperlink>
      <w:r w:rsidR="0047742A" w:rsidRPr="00D85FC3">
        <w:rPr>
          <w:spacing w:val="-2"/>
        </w:rPr>
        <w:t>)</w:t>
      </w:r>
      <w:r w:rsidR="0047742A" w:rsidRPr="00D85FC3">
        <w:rPr>
          <w:rFonts w:hint="eastAsia"/>
          <w:spacing w:val="-2"/>
        </w:rPr>
        <w:t>、</w:t>
      </w:r>
      <w:r w:rsidR="0047742A" w:rsidRPr="00D85FC3">
        <w:rPr>
          <w:spacing w:val="-2"/>
        </w:rPr>
        <w:t>危地马拉</w:t>
      </w:r>
      <w:r w:rsidR="0047742A" w:rsidRPr="00D85FC3">
        <w:rPr>
          <w:spacing w:val="-2"/>
        </w:rPr>
        <w:t>(</w:t>
      </w:r>
      <w:hyperlink r:id="rId26" w:history="1">
        <w:r w:rsidR="0047742A" w:rsidRPr="00172E6E">
          <w:rPr>
            <w:rStyle w:val="ad"/>
            <w:spacing w:val="-2"/>
          </w:rPr>
          <w:t>CERD/C/GTM/CO/14-15</w:t>
        </w:r>
      </w:hyperlink>
      <w:r w:rsidR="0047742A" w:rsidRPr="00D85FC3">
        <w:rPr>
          <w:spacing w:val="-2"/>
        </w:rPr>
        <w:t>)</w:t>
      </w:r>
      <w:r w:rsidR="0047742A" w:rsidRPr="00D85FC3">
        <w:rPr>
          <w:rFonts w:hint="eastAsia"/>
          <w:spacing w:val="-2"/>
        </w:rPr>
        <w:t>、</w:t>
      </w:r>
      <w:r w:rsidR="0047742A" w:rsidRPr="00D85FC3">
        <w:rPr>
          <w:spacing w:val="-2"/>
        </w:rPr>
        <w:t>苏丹</w:t>
      </w:r>
      <w:r w:rsidR="0047742A" w:rsidRPr="00D85FC3">
        <w:rPr>
          <w:spacing w:val="-2"/>
        </w:rPr>
        <w:t>(</w:t>
      </w:r>
      <w:hyperlink r:id="rId27" w:history="1">
        <w:r w:rsidR="0047742A" w:rsidRPr="00172E6E">
          <w:rPr>
            <w:rStyle w:val="ad"/>
            <w:spacing w:val="-2"/>
          </w:rPr>
          <w:t>CERD/C/SDN/CO/12-16</w:t>
        </w:r>
      </w:hyperlink>
      <w:r w:rsidR="0047742A" w:rsidRPr="00D85FC3">
        <w:rPr>
          <w:spacing w:val="-2"/>
        </w:rPr>
        <w:t>)</w:t>
      </w:r>
      <w:r w:rsidR="0047742A" w:rsidRPr="00D85FC3">
        <w:rPr>
          <w:rFonts w:hint="eastAsia"/>
          <w:spacing w:val="-2"/>
        </w:rPr>
        <w:t>。</w:t>
      </w:r>
    </w:p>
    <w:p w:rsidR="0047742A" w:rsidRPr="00054A6F" w:rsidRDefault="00D85FC3" w:rsidP="00D85FC3">
      <w:pPr>
        <w:pStyle w:val="SingleTxt"/>
      </w:pPr>
      <w:r>
        <w:rPr>
          <w:rFonts w:hint="eastAsia"/>
        </w:rPr>
        <w:t xml:space="preserve">20.  </w:t>
      </w:r>
      <w:r w:rsidR="0047742A">
        <w:rPr>
          <w:rFonts w:hint="eastAsia"/>
        </w:rPr>
        <w:t>委员会这两届会议通过的结论性意见可在人权高专办网页</w:t>
      </w:r>
      <w:r w:rsidR="0047742A" w:rsidRPr="00054A6F">
        <w:t>(</w:t>
      </w:r>
      <w:hyperlink r:id="rId28" w:history="1">
        <w:r w:rsidR="0047742A" w:rsidRPr="00F46EDA">
          <w:rPr>
            <w:rStyle w:val="ad"/>
          </w:rPr>
          <w:t>www.ohchr.org</w:t>
        </w:r>
      </w:hyperlink>
      <w:r w:rsidR="0047742A" w:rsidRPr="00054A6F">
        <w:t>)</w:t>
      </w:r>
      <w:r w:rsidR="0047742A">
        <w:rPr>
          <w:rFonts w:hint="eastAsia"/>
        </w:rPr>
        <w:t>中查阅，也可按以上标明的文号</w:t>
      </w:r>
      <w:r w:rsidR="0047742A">
        <w:t>在联合国正式文件系统</w:t>
      </w:r>
      <w:r w:rsidR="0047742A" w:rsidRPr="00054A6F">
        <w:t>(</w:t>
      </w:r>
      <w:hyperlink r:id="rId29" w:history="1">
        <w:r w:rsidR="0047742A" w:rsidRPr="00305486">
          <w:rPr>
            <w:rStyle w:val="ad"/>
          </w:rPr>
          <w:t>http://documents.un.org</w:t>
        </w:r>
      </w:hyperlink>
      <w:r w:rsidR="0047742A" w:rsidRPr="00054A6F">
        <w:t>)</w:t>
      </w:r>
      <w:r w:rsidR="0047742A">
        <w:t>中查阅</w:t>
      </w:r>
      <w:r w:rsidR="0047742A">
        <w:rPr>
          <w:rFonts w:hint="eastAsia"/>
        </w:rPr>
        <w:t>。</w:t>
      </w:r>
      <w:r w:rsidR="0047742A" w:rsidRPr="00054A6F">
        <w:t xml:space="preserve"> </w:t>
      </w:r>
    </w:p>
    <w:p w:rsidR="0047742A" w:rsidRDefault="0047742A" w:rsidP="0047742A">
      <w:pPr>
        <w:spacing w:line="240" w:lineRule="auto"/>
        <w:rPr>
          <w:b/>
          <w:sz w:val="28"/>
        </w:rPr>
      </w:pPr>
      <w:r>
        <w:br w:type="page"/>
      </w:r>
    </w:p>
    <w:p w:rsidR="0047742A" w:rsidRPr="00054A6F" w:rsidRDefault="0047742A" w:rsidP="00D85FC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四</w:t>
      </w:r>
      <w:r w:rsidRPr="00054A6F">
        <w:t>.</w:t>
      </w:r>
      <w:r w:rsidRPr="00054A6F">
        <w:tab/>
      </w:r>
      <w:r>
        <w:t>缔约国根据《公约》第九条提交的报告的审议工作后续行动</w:t>
      </w:r>
    </w:p>
    <w:p w:rsidR="00D85FC3" w:rsidRPr="00D85FC3" w:rsidRDefault="00D85FC3" w:rsidP="00D85FC3">
      <w:pPr>
        <w:pStyle w:val="SingleTxt"/>
        <w:spacing w:after="0" w:line="120" w:lineRule="exact"/>
        <w:rPr>
          <w:sz w:val="10"/>
        </w:rPr>
      </w:pPr>
    </w:p>
    <w:p w:rsidR="00FF20BA" w:rsidRPr="00FF20BA" w:rsidRDefault="00FF20BA" w:rsidP="00FF20BA">
      <w:pPr>
        <w:pStyle w:val="SingleTxt"/>
        <w:spacing w:after="0" w:line="120" w:lineRule="exact"/>
        <w:rPr>
          <w:sz w:val="10"/>
        </w:rPr>
      </w:pPr>
    </w:p>
    <w:p w:rsidR="0047742A" w:rsidRPr="00054A6F" w:rsidRDefault="00D85FC3" w:rsidP="00D85FC3">
      <w:pPr>
        <w:pStyle w:val="SingleTxt"/>
      </w:pPr>
      <w:r>
        <w:rPr>
          <w:rFonts w:hint="eastAsia"/>
        </w:rPr>
        <w:t xml:space="preserve">21.  </w:t>
      </w:r>
      <w:r w:rsidR="0047742A">
        <w:rPr>
          <w:rFonts w:hint="eastAsia"/>
        </w:rPr>
        <w:t>在报告所述期间，</w:t>
      </w:r>
      <w:r w:rsidR="0047742A">
        <w:t>屈特先生担任缔约国报告审议工作后续行动的协调员</w:t>
      </w:r>
      <w:r w:rsidR="0047742A">
        <w:rPr>
          <w:rFonts w:hint="eastAsia"/>
        </w:rPr>
        <w:t>。</w:t>
      </w:r>
    </w:p>
    <w:p w:rsidR="00D85FC3" w:rsidRDefault="00D85FC3" w:rsidP="00D85FC3">
      <w:pPr>
        <w:pStyle w:val="SingleTxt"/>
      </w:pPr>
      <w:r>
        <w:rPr>
          <w:rFonts w:hint="eastAsia"/>
        </w:rPr>
        <w:t xml:space="preserve">22.  </w:t>
      </w:r>
      <w:r w:rsidR="0047742A">
        <w:t>拟与委员会的结论性意见一并发送每一缔约国的后续工作协调员的职权范围</w:t>
      </w:r>
      <w:r w:rsidR="0047742A" w:rsidRPr="00D25616">
        <w:rPr>
          <w:rStyle w:val="a3"/>
        </w:rPr>
        <w:footnoteReference w:id="4"/>
      </w:r>
      <w:r w:rsidR="0047742A">
        <w:t>和后续工作准则</w:t>
      </w:r>
      <w:r w:rsidR="0047742A" w:rsidRPr="00D25616">
        <w:rPr>
          <w:vertAlign w:val="superscript"/>
        </w:rPr>
        <w:footnoteReference w:id="5"/>
      </w:r>
      <w:r w:rsidR="0047742A">
        <w:t>，分别在委员会第六十六届会议和第六十八届会议上通过。</w:t>
      </w:r>
    </w:p>
    <w:p w:rsidR="0047742A" w:rsidRPr="00054A6F" w:rsidRDefault="00D85FC3" w:rsidP="00D85FC3">
      <w:pPr>
        <w:pStyle w:val="SingleTxt"/>
      </w:pPr>
      <w:r>
        <w:rPr>
          <w:rFonts w:hint="eastAsia"/>
        </w:rPr>
        <w:t xml:space="preserve">23.  </w:t>
      </w:r>
      <w:r w:rsidR="0047742A">
        <w:t>在第</w:t>
      </w:r>
      <w:r>
        <w:t>2323</w:t>
      </w:r>
      <w:r w:rsidR="0047742A">
        <w:t>次会议（第八十五届会议）和</w:t>
      </w:r>
      <w:r w:rsidR="0047742A">
        <w:rPr>
          <w:rFonts w:hint="eastAsia"/>
        </w:rPr>
        <w:t>第</w:t>
      </w:r>
      <w:r w:rsidR="0047742A">
        <w:t xml:space="preserve"> 2351 </w:t>
      </w:r>
      <w:r w:rsidR="0047742A">
        <w:t>次会议（第八十六届会议）</w:t>
      </w:r>
      <w:r w:rsidR="0047742A">
        <w:rPr>
          <w:rFonts w:hint="eastAsia"/>
        </w:rPr>
        <w:t>上</w:t>
      </w:r>
      <w:r w:rsidR="0047742A">
        <w:t>，屈特先生</w:t>
      </w:r>
      <w:r w:rsidR="0047742A">
        <w:rPr>
          <w:rFonts w:hint="eastAsia"/>
        </w:rPr>
        <w:t>向委员会</w:t>
      </w:r>
      <w:r w:rsidR="0047742A">
        <w:t>提交了一份</w:t>
      </w:r>
      <w:r w:rsidR="0047742A">
        <w:rPr>
          <w:rFonts w:hint="eastAsia"/>
        </w:rPr>
        <w:t>关于他担任协调员的活动情况报告。</w:t>
      </w:r>
    </w:p>
    <w:p w:rsidR="0047742A" w:rsidRPr="00C13B1E" w:rsidRDefault="00D85FC3" w:rsidP="00D85FC3">
      <w:pPr>
        <w:pStyle w:val="SingleTxt"/>
        <w:rPr>
          <w:color w:val="262626" w:themeColor="text1" w:themeTint="D9"/>
        </w:rPr>
      </w:pPr>
      <w:r>
        <w:rPr>
          <w:rFonts w:hint="eastAsia"/>
        </w:rPr>
        <w:t xml:space="preserve">24.  </w:t>
      </w:r>
      <w:r w:rsidR="0047742A">
        <w:rPr>
          <w:rFonts w:hint="eastAsia"/>
        </w:rPr>
        <w:t>在报告所述期间，</w:t>
      </w:r>
      <w:r w:rsidR="0047742A">
        <w:t>收到的委员会要求提供资料说明建议落实情况的后续报告分别来自下列缔约国：阿尔巴尼亚</w:t>
      </w:r>
      <w:r w:rsidR="0047742A" w:rsidRPr="00054A6F">
        <w:t>(</w:t>
      </w:r>
      <w:hyperlink r:id="rId30" w:history="1">
        <w:r w:rsidR="0047742A" w:rsidRPr="00054A6F">
          <w:rPr>
            <w:rStyle w:val="ad"/>
          </w:rPr>
          <w:t>CERD/C/ALB/CO/5-8/Add.1</w:t>
        </w:r>
      </w:hyperlink>
      <w:r w:rsidR="0047742A" w:rsidRPr="00054A6F">
        <w:t>)</w:t>
      </w:r>
      <w:r w:rsidR="0047742A">
        <w:rPr>
          <w:rFonts w:hint="eastAsia"/>
        </w:rPr>
        <w:t>、</w:t>
      </w:r>
      <w:r w:rsidR="0047742A">
        <w:t>白俄罗斯</w:t>
      </w:r>
      <w:r w:rsidR="0047742A" w:rsidRPr="00054A6F">
        <w:t>(</w:t>
      </w:r>
      <w:hyperlink r:id="rId31" w:history="1">
        <w:r w:rsidR="0047742A" w:rsidRPr="00054A6F">
          <w:rPr>
            <w:rStyle w:val="ad"/>
          </w:rPr>
          <w:t>CERD/C/BLR/CO/18-19/Add.1</w:t>
        </w:r>
      </w:hyperlink>
      <w:r w:rsidR="0047742A" w:rsidRPr="00054A6F">
        <w:t>)</w:t>
      </w:r>
      <w:r w:rsidR="0047742A">
        <w:rPr>
          <w:rFonts w:hint="eastAsia"/>
        </w:rPr>
        <w:t>、</w:t>
      </w:r>
      <w:r w:rsidR="0047742A">
        <w:t>加拿大</w:t>
      </w:r>
      <w:r w:rsidR="0047742A" w:rsidRPr="00054A6F">
        <w:t>(</w:t>
      </w:r>
      <w:hyperlink r:id="rId32" w:history="1">
        <w:r w:rsidR="0047742A" w:rsidRPr="00054A6F">
          <w:rPr>
            <w:rStyle w:val="ad"/>
          </w:rPr>
          <w:t>CERD/C/CAN/CO/19-20/Add.1</w:t>
        </w:r>
      </w:hyperlink>
      <w:r w:rsidR="0047742A" w:rsidRPr="00054A6F">
        <w:t>)</w:t>
      </w:r>
      <w:r w:rsidR="0047742A">
        <w:t>、塞浦路斯</w:t>
      </w:r>
      <w:r w:rsidR="0047742A" w:rsidRPr="00054A6F">
        <w:t>(</w:t>
      </w:r>
      <w:hyperlink r:id="rId33" w:history="1">
        <w:r w:rsidR="0047742A" w:rsidRPr="00054A6F">
          <w:rPr>
            <w:rStyle w:val="ad"/>
          </w:rPr>
          <w:t>CERD/C/CYP/CO/17-22/Add.1</w:t>
        </w:r>
      </w:hyperlink>
      <w:r w:rsidR="0047742A" w:rsidRPr="00054A6F">
        <w:t>)</w:t>
      </w:r>
      <w:r w:rsidR="0047742A">
        <w:t>、捷克共和国</w:t>
      </w:r>
      <w:r w:rsidR="0047742A" w:rsidRPr="00054A6F">
        <w:t>(</w:t>
      </w:r>
      <w:hyperlink r:id="rId34" w:history="1">
        <w:r w:rsidR="0047742A" w:rsidRPr="00054A6F">
          <w:rPr>
            <w:rStyle w:val="ad"/>
          </w:rPr>
          <w:t>CERD/C/CZE/CO/8-9/Add.1</w:t>
        </w:r>
      </w:hyperlink>
      <w:r w:rsidR="0047742A" w:rsidRPr="00054A6F">
        <w:t>)</w:t>
      </w:r>
      <w:r w:rsidR="0047742A">
        <w:t>、新西兰</w:t>
      </w:r>
      <w:r w:rsidR="0047742A" w:rsidRPr="00054A6F">
        <w:t>(</w:t>
      </w:r>
      <w:hyperlink r:id="rId35" w:history="1">
        <w:r w:rsidR="0047742A" w:rsidRPr="00172E6E">
          <w:rPr>
            <w:rStyle w:val="ad"/>
          </w:rPr>
          <w:t>CERD/C/NZL/CO/18-20/Add.1</w:t>
        </w:r>
      </w:hyperlink>
      <w:r w:rsidR="0047742A" w:rsidRPr="00054A6F">
        <w:t>)</w:t>
      </w:r>
      <w:r w:rsidR="0047742A">
        <w:t>、葡萄牙</w:t>
      </w:r>
      <w:r w:rsidR="0047742A" w:rsidRPr="00054A6F">
        <w:t>(</w:t>
      </w:r>
      <w:hyperlink r:id="rId36" w:history="1">
        <w:r w:rsidR="0047742A" w:rsidRPr="00172E6E">
          <w:rPr>
            <w:rStyle w:val="ad"/>
          </w:rPr>
          <w:t>CERD/C/PRT/CO/12-14/Add.1</w:t>
        </w:r>
      </w:hyperlink>
      <w:r w:rsidR="0047742A" w:rsidRPr="00054A6F">
        <w:t>)</w:t>
      </w:r>
      <w:r w:rsidR="0047742A">
        <w:t>、俄罗斯联邦</w:t>
      </w:r>
      <w:r w:rsidR="0047742A" w:rsidRPr="00054A6F">
        <w:t>(</w:t>
      </w:r>
      <w:hyperlink r:id="rId37" w:history="1">
        <w:r w:rsidR="0047742A" w:rsidRPr="00172E6E">
          <w:rPr>
            <w:rStyle w:val="ad"/>
          </w:rPr>
          <w:t>CERD/C/RUS/CO/20-22/Add.1</w:t>
        </w:r>
      </w:hyperlink>
      <w:r w:rsidR="0047742A" w:rsidRPr="00054A6F">
        <w:t>)</w:t>
      </w:r>
      <w:r w:rsidR="0047742A">
        <w:t>、斯洛伐克</w:t>
      </w:r>
      <w:r w:rsidR="0047742A" w:rsidRPr="00054A6F">
        <w:t>(</w:t>
      </w:r>
      <w:hyperlink r:id="rId38" w:history="1">
        <w:r w:rsidR="0047742A" w:rsidRPr="00172E6E">
          <w:rPr>
            <w:rStyle w:val="ad"/>
          </w:rPr>
          <w:t>CERD/C/SVK/CO/9-10/Add.1</w:t>
        </w:r>
      </w:hyperlink>
      <w:r w:rsidR="0047742A" w:rsidRPr="00054A6F">
        <w:t>)</w:t>
      </w:r>
      <w:r w:rsidR="0047742A">
        <w:t>、瑞典</w:t>
      </w:r>
      <w:r w:rsidR="0047742A" w:rsidRPr="00054A6F">
        <w:t>(</w:t>
      </w:r>
      <w:hyperlink r:id="rId39" w:history="1">
        <w:r w:rsidR="0047742A" w:rsidRPr="00172E6E">
          <w:rPr>
            <w:rStyle w:val="ad"/>
          </w:rPr>
          <w:t>CERD/C/SWE/CO/19-21/Add.1</w:t>
        </w:r>
      </w:hyperlink>
      <w:r w:rsidR="0047742A" w:rsidRPr="00054A6F">
        <w:t>)</w:t>
      </w:r>
      <w:r w:rsidR="0047742A">
        <w:t>、泰国</w:t>
      </w:r>
      <w:r w:rsidR="0047742A" w:rsidRPr="00054A6F">
        <w:t>(</w:t>
      </w:r>
      <w:hyperlink r:id="rId40" w:history="1">
        <w:r w:rsidR="0047742A" w:rsidRPr="00054A6F">
          <w:rPr>
            <w:rStyle w:val="ad"/>
          </w:rPr>
          <w:t>CERD/C/THA/CO/1-3/Add.1</w:t>
        </w:r>
      </w:hyperlink>
      <w:r w:rsidR="0047742A" w:rsidRPr="00054A6F">
        <w:t>)</w:t>
      </w:r>
      <w:r w:rsidR="0047742A">
        <w:t>、</w:t>
      </w:r>
      <w:r w:rsidR="0047742A">
        <w:rPr>
          <w:rFonts w:hint="eastAsia"/>
        </w:rPr>
        <w:t>前南斯拉夫的</w:t>
      </w:r>
      <w:r w:rsidR="0047742A">
        <w:t>马其顿</w:t>
      </w:r>
      <w:r w:rsidR="0047742A">
        <w:rPr>
          <w:rFonts w:hint="eastAsia"/>
        </w:rPr>
        <w:t>共和国</w:t>
      </w:r>
      <w:r w:rsidR="0047742A" w:rsidRPr="00C13B1E">
        <w:rPr>
          <w:color w:val="262626" w:themeColor="text1" w:themeTint="D9"/>
        </w:rPr>
        <w:t>(</w:t>
      </w:r>
      <w:hyperlink r:id="rId41" w:history="1">
        <w:r w:rsidR="0047742A" w:rsidRPr="00C13B1E">
          <w:rPr>
            <w:rStyle w:val="ad"/>
            <w:color w:val="262626" w:themeColor="text1" w:themeTint="D9"/>
          </w:rPr>
          <w:t>CERD/C/MKD/CO/7/Add.1</w:t>
        </w:r>
      </w:hyperlink>
      <w:r w:rsidR="0047742A" w:rsidRPr="00C13B1E">
        <w:rPr>
          <w:color w:val="262626" w:themeColor="text1" w:themeTint="D9"/>
        </w:rPr>
        <w:t>)</w:t>
      </w:r>
      <w:r w:rsidR="0047742A">
        <w:rPr>
          <w:rFonts w:hint="eastAsia"/>
          <w:color w:val="262626" w:themeColor="text1" w:themeTint="D9"/>
        </w:rPr>
        <w:t>。</w:t>
      </w:r>
    </w:p>
    <w:p w:rsidR="0047742A" w:rsidRPr="00054A6F" w:rsidRDefault="00D85FC3" w:rsidP="00D85FC3">
      <w:pPr>
        <w:pStyle w:val="SingleTxt"/>
      </w:pPr>
      <w:r>
        <w:rPr>
          <w:rFonts w:hint="eastAsia"/>
        </w:rPr>
        <w:t xml:space="preserve">25.  </w:t>
      </w:r>
      <w:r w:rsidR="0047742A">
        <w:rPr>
          <w:rFonts w:hint="eastAsia"/>
        </w:rPr>
        <w:t>委员会</w:t>
      </w:r>
      <w:r w:rsidR="0047742A">
        <w:t>第八十五</w:t>
      </w:r>
      <w:r w:rsidR="0047742A">
        <w:rPr>
          <w:rFonts w:hint="eastAsia"/>
        </w:rPr>
        <w:t>届</w:t>
      </w:r>
      <w:r w:rsidR="0047742A">
        <w:t>和第</w:t>
      </w:r>
      <w:r w:rsidR="0047742A">
        <w:rPr>
          <w:rFonts w:hint="eastAsia"/>
        </w:rPr>
        <w:t>八十</w:t>
      </w:r>
      <w:r w:rsidR="0047742A">
        <w:t>六届会议审议了阿尔巴尼亚</w:t>
      </w:r>
      <w:r w:rsidR="0047742A">
        <w:rPr>
          <w:rFonts w:hint="eastAsia"/>
        </w:rPr>
        <w:t>、</w:t>
      </w:r>
      <w:r w:rsidR="0047742A">
        <w:t>加拿大、塞浦路斯、捷克共和国、吉尔吉斯斯坦、墨西哥、新西兰、葡萄牙、俄罗斯联邦、斯洛伐克、瑞典</w:t>
      </w:r>
      <w:r w:rsidR="0047742A">
        <w:rPr>
          <w:rFonts w:hint="eastAsia"/>
        </w:rPr>
        <w:t>和</w:t>
      </w:r>
      <w:r w:rsidR="0047742A">
        <w:t>泰国</w:t>
      </w:r>
      <w:r w:rsidR="0047742A">
        <w:rPr>
          <w:rFonts w:hint="eastAsia"/>
        </w:rPr>
        <w:t>的后续报告，</w:t>
      </w:r>
      <w:r w:rsidR="0047742A">
        <w:t>并通过转达意见</w:t>
      </w:r>
      <w:r w:rsidR="0047742A">
        <w:rPr>
          <w:rFonts w:hint="eastAsia"/>
        </w:rPr>
        <w:t>和</w:t>
      </w:r>
      <w:r w:rsidR="0047742A">
        <w:t>要求进一步提供资料，继续与这些国家保持建设性对话。</w:t>
      </w:r>
    </w:p>
    <w:p w:rsidR="0047742A" w:rsidRDefault="0047742A" w:rsidP="0047742A">
      <w:pPr>
        <w:spacing w:line="240" w:lineRule="auto"/>
        <w:rPr>
          <w:b/>
          <w:sz w:val="28"/>
        </w:rPr>
      </w:pPr>
      <w:r>
        <w:br w:type="page"/>
      </w:r>
    </w:p>
    <w:p w:rsidR="0047742A" w:rsidRPr="00054A6F" w:rsidRDefault="0047742A" w:rsidP="005F78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五</w:t>
      </w:r>
      <w:r w:rsidRPr="00054A6F">
        <w:t>.</w:t>
      </w:r>
      <w:r w:rsidRPr="00054A6F">
        <w:tab/>
      </w:r>
      <w:r w:rsidRPr="00041D76">
        <w:t>报告严重逾期的缔约国</w:t>
      </w: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D85FC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A.</w:t>
      </w:r>
      <w:r w:rsidRPr="00054A6F">
        <w:tab/>
      </w:r>
      <w:r>
        <w:t>报告至少逾期十年</w:t>
      </w:r>
    </w:p>
    <w:p w:rsidR="005F78EE" w:rsidRPr="005F78EE" w:rsidRDefault="005F78EE" w:rsidP="005F78EE">
      <w:pPr>
        <w:pStyle w:val="SingleTxt"/>
        <w:spacing w:after="0" w:line="120" w:lineRule="exact"/>
        <w:rPr>
          <w:sz w:val="10"/>
        </w:rPr>
      </w:pPr>
    </w:p>
    <w:p w:rsidR="0047742A" w:rsidRPr="00054A6F" w:rsidRDefault="005F78EE" w:rsidP="005F78EE">
      <w:pPr>
        <w:pStyle w:val="SingleTxt"/>
      </w:pPr>
      <w:r>
        <w:rPr>
          <w:rFonts w:hint="eastAsia"/>
        </w:rPr>
        <w:t xml:space="preserve">26.  </w:t>
      </w:r>
      <w:r w:rsidR="0047742A">
        <w:t>下列缔约国至少逾期十年未提交报告：</w:t>
      </w:r>
    </w:p>
    <w:p w:rsidR="0047742A" w:rsidRPr="00054A6F" w:rsidRDefault="0047742A" w:rsidP="005F78EE">
      <w:pPr>
        <w:pStyle w:val="SingleTxt"/>
        <w:tabs>
          <w:tab w:val="clear" w:pos="1695"/>
          <w:tab w:val="clear" w:pos="2126"/>
          <w:tab w:val="clear" w:pos="2557"/>
          <w:tab w:val="clear" w:pos="2988"/>
        </w:tabs>
      </w:pPr>
      <w:r>
        <w:t>塞拉利昂</w:t>
      </w:r>
      <w:r w:rsidRPr="00054A6F">
        <w:tab/>
      </w:r>
      <w:r w:rsidRPr="00DF5EED">
        <w:rPr>
          <w:rFonts w:hint="eastAsia"/>
        </w:rPr>
        <w:t>第四次定期报告</w:t>
      </w:r>
      <w:r>
        <w:rPr>
          <w:rFonts w:hint="eastAsia"/>
        </w:rPr>
        <w:t>自</w:t>
      </w:r>
      <w:r>
        <w:rPr>
          <w:rFonts w:hint="eastAsia"/>
        </w:rPr>
        <w:t>1976</w:t>
      </w:r>
      <w:r>
        <w:rPr>
          <w:rFonts w:hint="eastAsia"/>
        </w:rPr>
        <w:t>年逾期未交</w:t>
      </w:r>
    </w:p>
    <w:p w:rsidR="0047742A" w:rsidRPr="00054A6F" w:rsidRDefault="0047742A" w:rsidP="005F78EE">
      <w:pPr>
        <w:pStyle w:val="SingleTxt"/>
        <w:tabs>
          <w:tab w:val="clear" w:pos="1695"/>
          <w:tab w:val="clear" w:pos="2126"/>
          <w:tab w:val="clear" w:pos="2557"/>
          <w:tab w:val="clear" w:pos="2988"/>
        </w:tabs>
      </w:pPr>
      <w:r>
        <w:t>利比里亚</w:t>
      </w:r>
      <w:r w:rsidRPr="00054A6F">
        <w:tab/>
      </w:r>
      <w:r>
        <w:t>初次报告自</w:t>
      </w:r>
      <w:r>
        <w:t>1977</w:t>
      </w:r>
      <w:r>
        <w:t>年逾期未交</w:t>
      </w:r>
    </w:p>
    <w:p w:rsidR="0047742A" w:rsidRPr="00054A6F" w:rsidRDefault="0047742A" w:rsidP="005F78EE">
      <w:pPr>
        <w:pStyle w:val="SingleTxt"/>
        <w:tabs>
          <w:tab w:val="clear" w:pos="1695"/>
          <w:tab w:val="clear" w:pos="2126"/>
          <w:tab w:val="clear" w:pos="2557"/>
          <w:tab w:val="clear" w:pos="2988"/>
        </w:tabs>
      </w:pPr>
      <w:r>
        <w:t>冈比亚</w:t>
      </w:r>
      <w:r w:rsidRPr="00054A6F">
        <w:tab/>
      </w:r>
      <w:r w:rsidRPr="00DF5EED">
        <w:rPr>
          <w:rFonts w:hint="eastAsia"/>
        </w:rPr>
        <w:t>第二次定期报告</w:t>
      </w:r>
      <w:r>
        <w:t>自</w:t>
      </w:r>
      <w:r>
        <w:rPr>
          <w:rFonts w:hint="eastAsia"/>
        </w:rPr>
        <w:t>1982</w:t>
      </w:r>
      <w:r>
        <w:t>年逾期未交</w:t>
      </w:r>
    </w:p>
    <w:p w:rsidR="0047742A" w:rsidRPr="00054A6F" w:rsidRDefault="0047742A" w:rsidP="005F78EE">
      <w:pPr>
        <w:pStyle w:val="SingleTxt"/>
        <w:tabs>
          <w:tab w:val="clear" w:pos="1695"/>
          <w:tab w:val="clear" w:pos="2126"/>
          <w:tab w:val="clear" w:pos="2557"/>
          <w:tab w:val="clear" w:pos="2988"/>
        </w:tabs>
      </w:pPr>
      <w:r>
        <w:t>索马里</w:t>
      </w:r>
      <w:r w:rsidRPr="00054A6F">
        <w:tab/>
      </w:r>
      <w:r>
        <w:t>第五次定期报告自</w:t>
      </w:r>
      <w:r>
        <w:t>1984</w:t>
      </w:r>
      <w:r>
        <w:t>年逾期未交</w:t>
      </w:r>
    </w:p>
    <w:p w:rsidR="0047742A" w:rsidRPr="00054A6F" w:rsidRDefault="0047742A" w:rsidP="005F78EE">
      <w:pPr>
        <w:pStyle w:val="SingleTxt"/>
        <w:tabs>
          <w:tab w:val="clear" w:pos="1695"/>
          <w:tab w:val="clear" w:pos="2126"/>
          <w:tab w:val="clear" w:pos="2557"/>
          <w:tab w:val="clear" w:pos="2988"/>
        </w:tabs>
      </w:pPr>
      <w:r>
        <w:t>巴布亚新几内亚</w:t>
      </w:r>
      <w:r w:rsidRPr="00054A6F">
        <w:tab/>
      </w:r>
      <w:r>
        <w:t>第</w:t>
      </w:r>
      <w:r>
        <w:rPr>
          <w:rFonts w:hint="eastAsia"/>
        </w:rPr>
        <w:t>二</w:t>
      </w:r>
      <w:r>
        <w:t>次定期报告自</w:t>
      </w:r>
      <w:r>
        <w:t>198</w:t>
      </w:r>
      <w:r>
        <w:rPr>
          <w:rFonts w:hint="eastAsia"/>
        </w:rPr>
        <w:t>5</w:t>
      </w:r>
      <w:r>
        <w:t>年逾期未交</w:t>
      </w:r>
    </w:p>
    <w:p w:rsidR="0047742A" w:rsidRPr="00054A6F" w:rsidRDefault="0047742A" w:rsidP="005F78EE">
      <w:pPr>
        <w:pStyle w:val="SingleTxt"/>
        <w:tabs>
          <w:tab w:val="clear" w:pos="1695"/>
          <w:tab w:val="clear" w:pos="2126"/>
          <w:tab w:val="clear" w:pos="2557"/>
          <w:tab w:val="clear" w:pos="2988"/>
        </w:tabs>
      </w:pPr>
      <w:r>
        <w:t>所罗门群岛</w:t>
      </w:r>
      <w:r w:rsidRPr="00054A6F">
        <w:tab/>
      </w:r>
      <w:r>
        <w:t>第</w:t>
      </w:r>
      <w:r>
        <w:rPr>
          <w:rFonts w:hint="eastAsia"/>
        </w:rPr>
        <w:t>二</w:t>
      </w:r>
      <w:r>
        <w:t>次定期报告自</w:t>
      </w:r>
      <w:r>
        <w:t>198</w:t>
      </w:r>
      <w:r>
        <w:rPr>
          <w:rFonts w:hint="eastAsia"/>
        </w:rPr>
        <w:t>5</w:t>
      </w:r>
      <w:r>
        <w:t>年逾期未交</w:t>
      </w:r>
    </w:p>
    <w:p w:rsidR="0047742A" w:rsidRPr="00054A6F" w:rsidRDefault="0047742A" w:rsidP="005F78EE">
      <w:pPr>
        <w:pStyle w:val="SingleTxt"/>
        <w:tabs>
          <w:tab w:val="clear" w:pos="1695"/>
          <w:tab w:val="clear" w:pos="2126"/>
          <w:tab w:val="clear" w:pos="2557"/>
          <w:tab w:val="clear" w:pos="2988"/>
        </w:tabs>
      </w:pPr>
      <w:r>
        <w:t>中非共和国</w:t>
      </w:r>
      <w:r w:rsidRPr="00054A6F">
        <w:tab/>
      </w:r>
      <w:r>
        <w:t>第</w:t>
      </w:r>
      <w:r>
        <w:rPr>
          <w:rFonts w:hint="eastAsia"/>
        </w:rPr>
        <w:t>八</w:t>
      </w:r>
      <w:r>
        <w:t>次定期报告自</w:t>
      </w:r>
      <w:r>
        <w:t>198</w:t>
      </w:r>
      <w:r>
        <w:rPr>
          <w:rFonts w:hint="eastAsia"/>
        </w:rPr>
        <w:t>6</w:t>
      </w:r>
      <w:r>
        <w:t>年逾期未交</w:t>
      </w:r>
    </w:p>
    <w:p w:rsidR="0047742A" w:rsidRPr="00054A6F" w:rsidRDefault="0047742A" w:rsidP="005F78EE">
      <w:pPr>
        <w:pStyle w:val="SingleTxt"/>
        <w:tabs>
          <w:tab w:val="clear" w:pos="1695"/>
          <w:tab w:val="clear" w:pos="2126"/>
          <w:tab w:val="clear" w:pos="2557"/>
          <w:tab w:val="clear" w:pos="2988"/>
        </w:tabs>
      </w:pPr>
      <w:r>
        <w:t>阿富汗</w:t>
      </w:r>
      <w:r w:rsidRPr="00054A6F">
        <w:tab/>
      </w:r>
      <w:r>
        <w:t>第</w:t>
      </w:r>
      <w:r>
        <w:rPr>
          <w:rFonts w:hint="eastAsia"/>
        </w:rPr>
        <w:t>二</w:t>
      </w:r>
      <w:r>
        <w:t>次定期报告自</w:t>
      </w:r>
      <w:r>
        <w:t>198</w:t>
      </w:r>
      <w:r>
        <w:rPr>
          <w:rFonts w:hint="eastAsia"/>
        </w:rPr>
        <w:t>6</w:t>
      </w:r>
      <w:r>
        <w:t>年逾期未交</w:t>
      </w:r>
    </w:p>
    <w:p w:rsidR="0047742A" w:rsidRPr="00054A6F" w:rsidRDefault="0047742A" w:rsidP="005F78EE">
      <w:pPr>
        <w:pStyle w:val="SingleTxt"/>
        <w:tabs>
          <w:tab w:val="clear" w:pos="1695"/>
          <w:tab w:val="clear" w:pos="2126"/>
          <w:tab w:val="clear" w:pos="2557"/>
          <w:tab w:val="clear" w:pos="2988"/>
        </w:tabs>
      </w:pPr>
      <w:r>
        <w:t>塞舌尔</w:t>
      </w:r>
      <w:r w:rsidRPr="00054A6F">
        <w:tab/>
      </w:r>
      <w:r>
        <w:t>第六次定期报告自</w:t>
      </w:r>
      <w:r w:rsidR="005F78EE">
        <w:t>1989</w:t>
      </w:r>
      <w:r>
        <w:t>年逾期未交</w:t>
      </w:r>
    </w:p>
    <w:p w:rsidR="0047742A" w:rsidRPr="00054A6F" w:rsidRDefault="0047742A" w:rsidP="005F78EE">
      <w:pPr>
        <w:pStyle w:val="SingleTxt"/>
        <w:tabs>
          <w:tab w:val="clear" w:pos="1695"/>
          <w:tab w:val="clear" w:pos="2126"/>
          <w:tab w:val="clear" w:pos="2557"/>
          <w:tab w:val="clear" w:pos="2988"/>
        </w:tabs>
      </w:pPr>
      <w:r>
        <w:t>圣卢西亚</w:t>
      </w:r>
      <w:r w:rsidRPr="00054A6F">
        <w:tab/>
      </w:r>
      <w:r>
        <w:t>初次报告自</w:t>
      </w:r>
      <w:r>
        <w:t>19</w:t>
      </w:r>
      <w:r>
        <w:rPr>
          <w:rFonts w:hint="eastAsia"/>
        </w:rPr>
        <w:t>91</w:t>
      </w:r>
      <w:r>
        <w:t>年逾期未交</w:t>
      </w:r>
    </w:p>
    <w:p w:rsidR="0047742A" w:rsidRPr="00054A6F" w:rsidRDefault="0047742A" w:rsidP="005F78EE">
      <w:pPr>
        <w:pStyle w:val="SingleTxt"/>
        <w:tabs>
          <w:tab w:val="clear" w:pos="1695"/>
          <w:tab w:val="clear" w:pos="2126"/>
          <w:tab w:val="clear" w:pos="2557"/>
          <w:tab w:val="clear" w:pos="2988"/>
        </w:tabs>
      </w:pPr>
      <w:r>
        <w:t>马拉维</w:t>
      </w:r>
      <w:r w:rsidRPr="00054A6F">
        <w:tab/>
      </w:r>
      <w:r>
        <w:t>初次报告自</w:t>
      </w:r>
      <w:r>
        <w:t>19</w:t>
      </w:r>
      <w:r>
        <w:rPr>
          <w:rFonts w:hint="eastAsia"/>
        </w:rPr>
        <w:t>97</w:t>
      </w:r>
      <w:r>
        <w:t>年逾期未交</w:t>
      </w:r>
    </w:p>
    <w:p w:rsidR="0047742A" w:rsidRPr="00054A6F" w:rsidRDefault="0047742A" w:rsidP="005F78EE">
      <w:pPr>
        <w:pStyle w:val="SingleTxt"/>
        <w:tabs>
          <w:tab w:val="clear" w:pos="1695"/>
          <w:tab w:val="clear" w:pos="2126"/>
          <w:tab w:val="clear" w:pos="2557"/>
          <w:tab w:val="clear" w:pos="2988"/>
        </w:tabs>
      </w:pPr>
      <w:r>
        <w:t>斯威士兰</w:t>
      </w:r>
      <w:r w:rsidRPr="00054A6F">
        <w:tab/>
      </w:r>
      <w:r>
        <w:t>第十五次定期报告自</w:t>
      </w:r>
      <w:r>
        <w:t>1998</w:t>
      </w:r>
      <w:r>
        <w:t>年逾期未交</w:t>
      </w:r>
    </w:p>
    <w:p w:rsidR="0047742A" w:rsidRPr="00054A6F" w:rsidRDefault="0047742A" w:rsidP="005F78EE">
      <w:pPr>
        <w:pStyle w:val="SingleTxt"/>
        <w:tabs>
          <w:tab w:val="clear" w:pos="1695"/>
          <w:tab w:val="clear" w:pos="2126"/>
          <w:tab w:val="clear" w:pos="2557"/>
          <w:tab w:val="clear" w:pos="2988"/>
        </w:tabs>
      </w:pPr>
      <w:r>
        <w:t>布隆迪</w:t>
      </w:r>
      <w:r w:rsidRPr="00054A6F">
        <w:tab/>
      </w:r>
      <w:r>
        <w:t>第</w:t>
      </w:r>
      <w:r>
        <w:rPr>
          <w:rFonts w:hint="eastAsia"/>
        </w:rPr>
        <w:t>十一</w:t>
      </w:r>
      <w:r>
        <w:t>次定期报告自</w:t>
      </w:r>
      <w:r>
        <w:t>1998</w:t>
      </w:r>
      <w:r>
        <w:t>年逾期未交</w:t>
      </w:r>
    </w:p>
    <w:p w:rsidR="0047742A" w:rsidRPr="00054A6F" w:rsidRDefault="0047742A" w:rsidP="005F78EE">
      <w:pPr>
        <w:pStyle w:val="SingleTxt"/>
        <w:tabs>
          <w:tab w:val="clear" w:pos="1695"/>
          <w:tab w:val="clear" w:pos="2126"/>
          <w:tab w:val="clear" w:pos="2557"/>
          <w:tab w:val="clear" w:pos="2988"/>
        </w:tabs>
      </w:pPr>
      <w:r>
        <w:t>加蓬</w:t>
      </w:r>
      <w:r w:rsidRPr="00054A6F">
        <w:tab/>
      </w:r>
      <w:r>
        <w:t>第</w:t>
      </w:r>
      <w:r>
        <w:rPr>
          <w:rFonts w:hint="eastAsia"/>
        </w:rPr>
        <w:t>十</w:t>
      </w:r>
      <w:r>
        <w:t>次定期报告自</w:t>
      </w:r>
      <w:r>
        <w:t>199</w:t>
      </w:r>
      <w:r>
        <w:rPr>
          <w:rFonts w:hint="eastAsia"/>
        </w:rPr>
        <w:t>9</w:t>
      </w:r>
      <w:r>
        <w:t>年逾期未交</w:t>
      </w:r>
    </w:p>
    <w:p w:rsidR="0047742A" w:rsidRPr="00054A6F" w:rsidRDefault="0047742A" w:rsidP="005F78EE">
      <w:pPr>
        <w:pStyle w:val="SingleTxt"/>
        <w:tabs>
          <w:tab w:val="clear" w:pos="1695"/>
          <w:tab w:val="clear" w:pos="2126"/>
          <w:tab w:val="clear" w:pos="2557"/>
          <w:tab w:val="clear" w:pos="2988"/>
        </w:tabs>
      </w:pPr>
      <w:r>
        <w:t>海地</w:t>
      </w:r>
      <w:r w:rsidRPr="00054A6F">
        <w:tab/>
      </w:r>
      <w:r>
        <w:t>第十四次定期报告自</w:t>
      </w:r>
      <w:r>
        <w:t>2000</w:t>
      </w:r>
      <w:r>
        <w:t>年逾期未交</w:t>
      </w:r>
    </w:p>
    <w:p w:rsidR="0047742A" w:rsidRPr="00054A6F" w:rsidRDefault="0047742A" w:rsidP="005F78EE">
      <w:pPr>
        <w:pStyle w:val="SingleTxt"/>
        <w:tabs>
          <w:tab w:val="clear" w:pos="1695"/>
          <w:tab w:val="clear" w:pos="2126"/>
          <w:tab w:val="clear" w:pos="2557"/>
          <w:tab w:val="clear" w:pos="2988"/>
        </w:tabs>
      </w:pPr>
      <w:r>
        <w:t>几内亚</w:t>
      </w:r>
      <w:r w:rsidRPr="00054A6F">
        <w:tab/>
      </w:r>
      <w:r>
        <w:t>第十</w:t>
      </w:r>
      <w:r>
        <w:rPr>
          <w:rFonts w:hint="eastAsia"/>
        </w:rPr>
        <w:t>二</w:t>
      </w:r>
      <w:r>
        <w:t>次定期报告自</w:t>
      </w:r>
      <w:r>
        <w:t>2000</w:t>
      </w:r>
      <w:r>
        <w:t>年逾期未交</w:t>
      </w:r>
    </w:p>
    <w:p w:rsidR="0047742A" w:rsidRPr="00054A6F" w:rsidRDefault="0047742A" w:rsidP="005F78EE">
      <w:pPr>
        <w:pStyle w:val="SingleTxt"/>
        <w:tabs>
          <w:tab w:val="clear" w:pos="1695"/>
          <w:tab w:val="clear" w:pos="2126"/>
          <w:tab w:val="clear" w:pos="2557"/>
          <w:tab w:val="clear" w:pos="2988"/>
        </w:tabs>
      </w:pPr>
      <w:r>
        <w:t>阿拉伯叙利亚共和国</w:t>
      </w:r>
      <w:r w:rsidRPr="00054A6F">
        <w:tab/>
      </w:r>
      <w:r>
        <w:t>第十</w:t>
      </w:r>
      <w:r>
        <w:rPr>
          <w:rFonts w:hint="eastAsia"/>
        </w:rPr>
        <w:t>六</w:t>
      </w:r>
      <w:r>
        <w:t>次定期报告自</w:t>
      </w:r>
      <w:r>
        <w:t>2000</w:t>
      </w:r>
      <w:r>
        <w:t>年逾期未交</w:t>
      </w:r>
    </w:p>
    <w:p w:rsidR="0047742A" w:rsidRPr="00054A6F" w:rsidRDefault="0047742A" w:rsidP="005F78EE">
      <w:pPr>
        <w:pStyle w:val="SingleTxt"/>
        <w:tabs>
          <w:tab w:val="clear" w:pos="1695"/>
          <w:tab w:val="clear" w:pos="2126"/>
          <w:tab w:val="clear" w:pos="2557"/>
          <w:tab w:val="clear" w:pos="2988"/>
        </w:tabs>
      </w:pPr>
      <w:r>
        <w:t>津巴布韦</w:t>
      </w:r>
      <w:r w:rsidRPr="00054A6F">
        <w:tab/>
      </w:r>
      <w:r>
        <w:t>第</w:t>
      </w:r>
      <w:r>
        <w:rPr>
          <w:rFonts w:hint="eastAsia"/>
        </w:rPr>
        <w:t>五</w:t>
      </w:r>
      <w:r>
        <w:t>次定期报告自</w:t>
      </w:r>
      <w:r>
        <w:t>2000</w:t>
      </w:r>
      <w:r>
        <w:t>年逾期未交</w:t>
      </w:r>
    </w:p>
    <w:p w:rsidR="0047742A" w:rsidRPr="00054A6F" w:rsidRDefault="0047742A" w:rsidP="005F78EE">
      <w:pPr>
        <w:pStyle w:val="SingleTxt"/>
        <w:tabs>
          <w:tab w:val="clear" w:pos="1695"/>
          <w:tab w:val="clear" w:pos="2126"/>
          <w:tab w:val="clear" w:pos="2557"/>
          <w:tab w:val="clear" w:pos="2988"/>
        </w:tabs>
      </w:pPr>
      <w:r>
        <w:t>莱索托</w:t>
      </w:r>
      <w:r w:rsidRPr="00054A6F">
        <w:tab/>
      </w:r>
      <w:r>
        <w:t>第</w:t>
      </w:r>
      <w:r>
        <w:rPr>
          <w:rFonts w:hint="eastAsia"/>
        </w:rPr>
        <w:t>十五</w:t>
      </w:r>
      <w:r>
        <w:t>次定期报告自</w:t>
      </w:r>
      <w:r>
        <w:t>2000</w:t>
      </w:r>
      <w:r>
        <w:t>年逾期未交</w:t>
      </w:r>
    </w:p>
    <w:p w:rsidR="0047742A" w:rsidRPr="00054A6F" w:rsidRDefault="0047742A" w:rsidP="005F78EE">
      <w:pPr>
        <w:pStyle w:val="SingleTxt"/>
        <w:tabs>
          <w:tab w:val="clear" w:pos="1695"/>
          <w:tab w:val="clear" w:pos="2126"/>
          <w:tab w:val="clear" w:pos="2557"/>
          <w:tab w:val="clear" w:pos="2988"/>
        </w:tabs>
      </w:pPr>
      <w:r>
        <w:t>汤加</w:t>
      </w:r>
      <w:r w:rsidRPr="00054A6F">
        <w:tab/>
      </w:r>
      <w:r>
        <w:t>第</w:t>
      </w:r>
      <w:r>
        <w:rPr>
          <w:rFonts w:hint="eastAsia"/>
        </w:rPr>
        <w:t>十五</w:t>
      </w:r>
      <w:r>
        <w:t>次定期报告自</w:t>
      </w:r>
      <w:r>
        <w:t>200</w:t>
      </w:r>
      <w:r>
        <w:rPr>
          <w:rFonts w:hint="eastAsia"/>
        </w:rPr>
        <w:t>1</w:t>
      </w:r>
      <w:r>
        <w:t>年逾期未交</w:t>
      </w:r>
    </w:p>
    <w:p w:rsidR="0047742A" w:rsidRPr="00054A6F" w:rsidRDefault="0047742A" w:rsidP="005F78EE">
      <w:pPr>
        <w:pStyle w:val="SingleTxt"/>
        <w:tabs>
          <w:tab w:val="clear" w:pos="1695"/>
          <w:tab w:val="clear" w:pos="2126"/>
          <w:tab w:val="clear" w:pos="2557"/>
          <w:tab w:val="clear" w:pos="2988"/>
        </w:tabs>
      </w:pPr>
      <w:r>
        <w:t>孟加拉国</w:t>
      </w:r>
      <w:r w:rsidRPr="00054A6F">
        <w:tab/>
      </w:r>
      <w:r>
        <w:t>第</w:t>
      </w:r>
      <w:r>
        <w:rPr>
          <w:rFonts w:hint="eastAsia"/>
        </w:rPr>
        <w:t>十二</w:t>
      </w:r>
      <w:r>
        <w:t>次定期报告自</w:t>
      </w:r>
      <w:r>
        <w:t>200</w:t>
      </w:r>
      <w:r>
        <w:rPr>
          <w:rFonts w:hint="eastAsia"/>
        </w:rPr>
        <w:t>2</w:t>
      </w:r>
      <w:r>
        <w:t>年逾期未交</w:t>
      </w:r>
    </w:p>
    <w:p w:rsidR="0047742A" w:rsidRPr="00054A6F" w:rsidRDefault="0047742A" w:rsidP="005F78EE">
      <w:pPr>
        <w:pStyle w:val="SingleTxt"/>
        <w:tabs>
          <w:tab w:val="clear" w:pos="1695"/>
          <w:tab w:val="clear" w:pos="2126"/>
          <w:tab w:val="clear" w:pos="2557"/>
          <w:tab w:val="clear" w:pos="2988"/>
        </w:tabs>
      </w:pPr>
      <w:r>
        <w:t>厄立特里亚</w:t>
      </w:r>
      <w:r w:rsidRPr="00054A6F">
        <w:tab/>
      </w:r>
      <w:r>
        <w:t>初次报告自</w:t>
      </w:r>
      <w:r>
        <w:rPr>
          <w:rFonts w:hint="eastAsia"/>
        </w:rPr>
        <w:t>2002</w:t>
      </w:r>
      <w:r>
        <w:t>年逾期未交</w:t>
      </w:r>
    </w:p>
    <w:p w:rsidR="0047742A" w:rsidRPr="00054A6F" w:rsidRDefault="0047742A" w:rsidP="005F78EE">
      <w:pPr>
        <w:pStyle w:val="SingleTxt"/>
        <w:tabs>
          <w:tab w:val="clear" w:pos="1695"/>
          <w:tab w:val="clear" w:pos="2126"/>
          <w:tab w:val="clear" w:pos="2557"/>
          <w:tab w:val="clear" w:pos="2988"/>
        </w:tabs>
      </w:pPr>
      <w:r>
        <w:t>伯利兹</w:t>
      </w:r>
      <w:r w:rsidRPr="00054A6F">
        <w:tab/>
      </w:r>
      <w:r>
        <w:t>初次报告自</w:t>
      </w:r>
      <w:r>
        <w:rPr>
          <w:rFonts w:hint="eastAsia"/>
        </w:rPr>
        <w:t>2002</w:t>
      </w:r>
      <w:r>
        <w:t>年逾期未交</w:t>
      </w:r>
    </w:p>
    <w:p w:rsidR="0047742A" w:rsidRPr="00054A6F" w:rsidRDefault="0047742A" w:rsidP="005F78EE">
      <w:pPr>
        <w:pStyle w:val="SingleTxt"/>
        <w:tabs>
          <w:tab w:val="clear" w:pos="1695"/>
          <w:tab w:val="clear" w:pos="2126"/>
          <w:tab w:val="clear" w:pos="2557"/>
          <w:tab w:val="clear" w:pos="2988"/>
        </w:tabs>
      </w:pPr>
      <w:r>
        <w:t>贝宁</w:t>
      </w:r>
      <w:r w:rsidRPr="00054A6F">
        <w:tab/>
      </w:r>
      <w:r>
        <w:t>初次报告自</w:t>
      </w:r>
      <w:r>
        <w:rPr>
          <w:rFonts w:hint="eastAsia"/>
        </w:rPr>
        <w:t>2002</w:t>
      </w:r>
      <w:r>
        <w:t>年逾期未交</w:t>
      </w:r>
    </w:p>
    <w:p w:rsidR="0047742A" w:rsidRPr="00054A6F" w:rsidRDefault="0047742A" w:rsidP="005F78EE">
      <w:pPr>
        <w:pStyle w:val="SingleTxt"/>
        <w:tabs>
          <w:tab w:val="clear" w:pos="1695"/>
          <w:tab w:val="clear" w:pos="2126"/>
          <w:tab w:val="clear" w:pos="2557"/>
          <w:tab w:val="clear" w:pos="2988"/>
        </w:tabs>
      </w:pPr>
      <w:r>
        <w:t>赤道几内亚</w:t>
      </w:r>
      <w:r w:rsidRPr="00054A6F">
        <w:tab/>
      </w:r>
      <w:r>
        <w:t>初次报告自</w:t>
      </w:r>
      <w:r>
        <w:rPr>
          <w:rFonts w:hint="eastAsia"/>
        </w:rPr>
        <w:t>2003</w:t>
      </w:r>
      <w:r>
        <w:t>年逾期未交</w:t>
      </w:r>
    </w:p>
    <w:p w:rsidR="0047742A" w:rsidRPr="00054A6F" w:rsidRDefault="0047742A" w:rsidP="005F78EE">
      <w:pPr>
        <w:pStyle w:val="SingleTxt"/>
        <w:tabs>
          <w:tab w:val="clear" w:pos="1695"/>
          <w:tab w:val="clear" w:pos="2126"/>
          <w:tab w:val="clear" w:pos="2557"/>
          <w:tab w:val="clear" w:pos="2988"/>
        </w:tabs>
      </w:pPr>
      <w:r>
        <w:lastRenderedPageBreak/>
        <w:t>圣马力诺</w:t>
      </w:r>
      <w:r w:rsidRPr="00054A6F">
        <w:tab/>
      </w:r>
      <w:r>
        <w:t>初次报告自</w:t>
      </w:r>
      <w:r>
        <w:rPr>
          <w:rFonts w:hint="eastAsia"/>
        </w:rPr>
        <w:t>2003</w:t>
      </w:r>
      <w:r>
        <w:t>年逾期未交</w:t>
      </w:r>
    </w:p>
    <w:p w:rsidR="0047742A" w:rsidRPr="00054A6F" w:rsidRDefault="0047742A" w:rsidP="005F78EE">
      <w:pPr>
        <w:pStyle w:val="SingleTxt"/>
        <w:tabs>
          <w:tab w:val="clear" w:pos="1695"/>
          <w:tab w:val="clear" w:pos="2126"/>
          <w:tab w:val="clear" w:pos="2557"/>
          <w:tab w:val="clear" w:pos="2988"/>
        </w:tabs>
      </w:pPr>
      <w:r>
        <w:t>斯里兰卡</w:t>
      </w:r>
      <w:r w:rsidRPr="00054A6F">
        <w:tab/>
      </w:r>
      <w:r>
        <w:t>第十和第十一次报告自</w:t>
      </w:r>
      <w:r>
        <w:t>2003</w:t>
      </w:r>
      <w:r>
        <w:t>年逾期未交</w:t>
      </w:r>
    </w:p>
    <w:p w:rsidR="0047742A" w:rsidRPr="00054A6F" w:rsidRDefault="0047742A" w:rsidP="005F78EE">
      <w:pPr>
        <w:pStyle w:val="SingleTxt"/>
        <w:tabs>
          <w:tab w:val="clear" w:pos="1695"/>
          <w:tab w:val="clear" w:pos="2126"/>
          <w:tab w:val="clear" w:pos="2557"/>
          <w:tab w:val="clear" w:pos="2988"/>
        </w:tabs>
      </w:pPr>
      <w:r>
        <w:t>匈牙利</w:t>
      </w:r>
      <w:r w:rsidRPr="00054A6F">
        <w:tab/>
      </w:r>
      <w:r>
        <w:t>第十八次定期报告自</w:t>
      </w:r>
      <w:r>
        <w:t>2004</w:t>
      </w:r>
      <w:r>
        <w:t>年逾期未交</w:t>
      </w:r>
    </w:p>
    <w:p w:rsidR="0047742A" w:rsidRPr="00054A6F" w:rsidRDefault="0047742A" w:rsidP="005F78EE">
      <w:pPr>
        <w:pStyle w:val="SingleTxt"/>
        <w:tabs>
          <w:tab w:val="clear" w:pos="1695"/>
          <w:tab w:val="clear" w:pos="2126"/>
          <w:tab w:val="clear" w:pos="2557"/>
          <w:tab w:val="clear" w:pos="2988"/>
        </w:tabs>
      </w:pPr>
      <w:r>
        <w:t>东帝汶</w:t>
      </w:r>
      <w:r w:rsidRPr="00054A6F">
        <w:tab/>
      </w:r>
      <w:r>
        <w:t>初次报告自</w:t>
      </w:r>
      <w:r>
        <w:rPr>
          <w:rFonts w:hint="eastAsia"/>
        </w:rPr>
        <w:t>2004</w:t>
      </w:r>
      <w:r>
        <w:t>年逾期未交</w:t>
      </w:r>
    </w:p>
    <w:p w:rsidR="0047742A" w:rsidRPr="00054A6F" w:rsidRDefault="0047742A" w:rsidP="005F78EE">
      <w:pPr>
        <w:pStyle w:val="SingleTxt"/>
        <w:tabs>
          <w:tab w:val="clear" w:pos="1695"/>
          <w:tab w:val="clear" w:pos="2126"/>
          <w:tab w:val="clear" w:pos="2557"/>
        </w:tabs>
      </w:pPr>
      <w:r>
        <w:t>特立尼达和多巴哥</w:t>
      </w:r>
      <w:r w:rsidRPr="00054A6F">
        <w:tab/>
      </w:r>
      <w:r w:rsidR="005F78EE">
        <w:rPr>
          <w:rFonts w:hint="eastAsia"/>
        </w:rPr>
        <w:tab/>
      </w:r>
      <w:r>
        <w:rPr>
          <w:rFonts w:hint="eastAsia"/>
        </w:rPr>
        <w:t>第</w:t>
      </w:r>
      <w:r>
        <w:t>十五和第十六次定期报告自</w:t>
      </w:r>
      <w:r>
        <w:t>2004</w:t>
      </w:r>
      <w:r>
        <w:t>年逾期未交</w:t>
      </w: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B.</w:t>
      </w:r>
      <w:r w:rsidRPr="00054A6F">
        <w:tab/>
      </w:r>
      <w:r w:rsidRPr="00283BB3">
        <w:rPr>
          <w:rFonts w:hint="eastAsia"/>
        </w:rPr>
        <w:t>报告至少逾期五年</w:t>
      </w:r>
    </w:p>
    <w:p w:rsidR="005F78EE" w:rsidRPr="005F78EE" w:rsidRDefault="005F78EE" w:rsidP="005F78EE">
      <w:pPr>
        <w:pStyle w:val="SingleTxt"/>
        <w:spacing w:after="0" w:line="120" w:lineRule="exact"/>
        <w:rPr>
          <w:sz w:val="10"/>
        </w:rPr>
      </w:pPr>
    </w:p>
    <w:p w:rsidR="0047742A" w:rsidRPr="00054A6F" w:rsidRDefault="005F78EE" w:rsidP="005F78EE">
      <w:pPr>
        <w:pStyle w:val="SingleTxt"/>
      </w:pPr>
      <w:r>
        <w:rPr>
          <w:rFonts w:hint="eastAsia"/>
        </w:rPr>
        <w:t xml:space="preserve">27.  </w:t>
      </w:r>
      <w:r w:rsidR="0047742A">
        <w:t>下列缔约国至少逾期</w:t>
      </w:r>
      <w:r w:rsidR="0047742A">
        <w:rPr>
          <w:rFonts w:hint="eastAsia"/>
        </w:rPr>
        <w:t>五</w:t>
      </w:r>
      <w:r w:rsidR="0047742A">
        <w:t>年未提交报告：</w:t>
      </w:r>
    </w:p>
    <w:p w:rsidR="0047742A" w:rsidRPr="00054A6F" w:rsidRDefault="0047742A" w:rsidP="005F78EE">
      <w:pPr>
        <w:pStyle w:val="SingleTxt"/>
        <w:tabs>
          <w:tab w:val="clear" w:pos="1695"/>
          <w:tab w:val="clear" w:pos="2126"/>
          <w:tab w:val="clear" w:pos="2557"/>
          <w:tab w:val="clear" w:pos="2988"/>
        </w:tabs>
      </w:pPr>
      <w:r>
        <w:t>马里</w:t>
      </w:r>
      <w:r w:rsidRPr="00054A6F">
        <w:tab/>
      </w:r>
      <w:r>
        <w:rPr>
          <w:rFonts w:hint="eastAsia"/>
        </w:rPr>
        <w:t>第</w:t>
      </w:r>
      <w:r>
        <w:t>十五和第十六次定期报告自</w:t>
      </w:r>
      <w:r>
        <w:t>2005</w:t>
      </w:r>
      <w:r>
        <w:t>年逾期未交</w:t>
      </w:r>
    </w:p>
    <w:p w:rsidR="0047742A" w:rsidRPr="00054A6F" w:rsidRDefault="0047742A" w:rsidP="005F78EE">
      <w:pPr>
        <w:pStyle w:val="SingleTxt"/>
        <w:tabs>
          <w:tab w:val="clear" w:pos="1695"/>
          <w:tab w:val="clear" w:pos="2126"/>
          <w:tab w:val="clear" w:pos="2557"/>
          <w:tab w:val="clear" w:pos="2988"/>
        </w:tabs>
      </w:pPr>
      <w:r>
        <w:t>科摩罗</w:t>
      </w:r>
      <w:r w:rsidRPr="00054A6F">
        <w:tab/>
      </w:r>
      <w:r>
        <w:t>初次报告自</w:t>
      </w:r>
      <w:r>
        <w:t>2005</w:t>
      </w:r>
      <w:r>
        <w:t>年逾期未交</w:t>
      </w:r>
    </w:p>
    <w:p w:rsidR="0047742A" w:rsidRPr="00054A6F" w:rsidRDefault="0047742A" w:rsidP="005F78EE">
      <w:pPr>
        <w:pStyle w:val="SingleTxt"/>
        <w:tabs>
          <w:tab w:val="clear" w:pos="1695"/>
          <w:tab w:val="clear" w:pos="2126"/>
          <w:tab w:val="clear" w:pos="2557"/>
          <w:tab w:val="clear" w:pos="2988"/>
        </w:tabs>
      </w:pPr>
      <w:r>
        <w:t>乌干达</w:t>
      </w:r>
      <w:r w:rsidRPr="00054A6F">
        <w:tab/>
      </w:r>
      <w:r>
        <w:t>第十一次至第十三次定期报告自</w:t>
      </w:r>
      <w:r>
        <w:t>2005</w:t>
      </w:r>
      <w:r>
        <w:t>年逾期未交</w:t>
      </w:r>
    </w:p>
    <w:p w:rsidR="0047742A" w:rsidRPr="00054A6F" w:rsidRDefault="0047742A" w:rsidP="005F78EE">
      <w:pPr>
        <w:pStyle w:val="SingleTxt"/>
        <w:tabs>
          <w:tab w:val="clear" w:pos="1695"/>
          <w:tab w:val="clear" w:pos="2126"/>
          <w:tab w:val="clear" w:pos="2557"/>
          <w:tab w:val="clear" w:pos="2988"/>
        </w:tabs>
      </w:pPr>
      <w:r>
        <w:t>加纳</w:t>
      </w:r>
      <w:r w:rsidRPr="00054A6F">
        <w:tab/>
      </w:r>
      <w:r>
        <w:rPr>
          <w:rFonts w:hint="eastAsia"/>
        </w:rPr>
        <w:t>第</w:t>
      </w:r>
      <w:r>
        <w:t>十八和</w:t>
      </w:r>
      <w:r>
        <w:rPr>
          <w:rFonts w:hint="eastAsia"/>
        </w:rPr>
        <w:t>第</w:t>
      </w:r>
      <w:r>
        <w:t>十九次定期报告自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利比亚</w:t>
      </w:r>
      <w:r w:rsidRPr="00054A6F">
        <w:tab/>
      </w:r>
      <w:r>
        <w:rPr>
          <w:rFonts w:hint="eastAsia"/>
        </w:rPr>
        <w:t>第</w:t>
      </w:r>
      <w:r>
        <w:t>十八和</w:t>
      </w:r>
      <w:r>
        <w:rPr>
          <w:rFonts w:hint="eastAsia"/>
        </w:rPr>
        <w:t>第</w:t>
      </w:r>
      <w:r>
        <w:t>十九次定期报告自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科特迪瓦</w:t>
      </w:r>
      <w:r w:rsidRPr="00054A6F">
        <w:tab/>
      </w:r>
      <w:r>
        <w:rPr>
          <w:rFonts w:hint="eastAsia"/>
        </w:rPr>
        <w:t>第</w:t>
      </w:r>
      <w:r>
        <w:t>十五至第十七次定期报告自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巴哈马</w:t>
      </w:r>
      <w:r w:rsidRPr="00054A6F">
        <w:tab/>
      </w:r>
      <w:r>
        <w:rPr>
          <w:rFonts w:hint="eastAsia"/>
        </w:rPr>
        <w:t>第</w:t>
      </w:r>
      <w:r>
        <w:t>十五和</w:t>
      </w:r>
      <w:r>
        <w:rPr>
          <w:rFonts w:hint="eastAsia"/>
        </w:rPr>
        <w:t>第</w:t>
      </w:r>
      <w:r>
        <w:t>十六次定期报告自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沙特阿拉伯</w:t>
      </w:r>
      <w:r w:rsidRPr="00054A6F">
        <w:tab/>
      </w:r>
      <w:r>
        <w:rPr>
          <w:rFonts w:hint="eastAsia"/>
        </w:rPr>
        <w:t>第四</w:t>
      </w:r>
      <w:r>
        <w:t>和</w:t>
      </w:r>
      <w:r>
        <w:rPr>
          <w:rFonts w:hint="eastAsia"/>
        </w:rPr>
        <w:t>第五</w:t>
      </w:r>
      <w:r>
        <w:t>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佛得角</w:t>
      </w:r>
      <w:r w:rsidRPr="00054A6F">
        <w:tab/>
      </w:r>
      <w:r>
        <w:rPr>
          <w:rFonts w:hint="eastAsia"/>
        </w:rPr>
        <w:t>第</w:t>
      </w:r>
      <w:r>
        <w:t>十</w:t>
      </w:r>
      <w:r>
        <w:rPr>
          <w:rFonts w:hint="eastAsia"/>
        </w:rPr>
        <w:t>三</w:t>
      </w:r>
      <w:r>
        <w:t>和</w:t>
      </w:r>
      <w:r>
        <w:rPr>
          <w:rFonts w:hint="eastAsia"/>
        </w:rPr>
        <w:t>第</w:t>
      </w:r>
      <w:r>
        <w:t>十</w:t>
      </w:r>
      <w:r>
        <w:rPr>
          <w:rFonts w:hint="eastAsia"/>
        </w:rPr>
        <w:t>四</w:t>
      </w:r>
      <w:r>
        <w:t>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rsidRPr="005F78EE">
        <w:rPr>
          <w:spacing w:val="-4"/>
        </w:rPr>
        <w:t>圣文森特和格林纳丁斯</w:t>
      </w:r>
      <w:r w:rsidRPr="00054A6F">
        <w:tab/>
      </w:r>
      <w:r>
        <w:t>第十一次至第十三次定期报告自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黎巴嫩</w:t>
      </w:r>
      <w:r w:rsidRPr="00054A6F">
        <w:tab/>
      </w:r>
      <w:r>
        <w:t>第十八次定期报告自</w:t>
      </w:r>
      <w:r>
        <w:t>2006</w:t>
      </w:r>
      <w:r>
        <w:t>年逾期未交</w:t>
      </w:r>
    </w:p>
    <w:p w:rsidR="0047742A" w:rsidRPr="00054A6F" w:rsidRDefault="0047742A" w:rsidP="005F78EE">
      <w:pPr>
        <w:pStyle w:val="SingleTxt"/>
        <w:tabs>
          <w:tab w:val="clear" w:pos="1695"/>
          <w:tab w:val="clear" w:pos="2126"/>
          <w:tab w:val="clear" w:pos="2557"/>
          <w:tab w:val="clear" w:pos="2988"/>
        </w:tabs>
      </w:pPr>
      <w:r>
        <w:t>巴林</w:t>
      </w:r>
      <w:r w:rsidRPr="00054A6F">
        <w:tab/>
      </w:r>
      <w:r>
        <w:rPr>
          <w:rFonts w:hint="eastAsia"/>
        </w:rPr>
        <w:t>第</w:t>
      </w:r>
      <w:r>
        <w:t>八和</w:t>
      </w:r>
      <w:r>
        <w:rPr>
          <w:rFonts w:hint="eastAsia"/>
        </w:rPr>
        <w:t>第</w:t>
      </w:r>
      <w:r>
        <w:t>九次定期报告自</w:t>
      </w:r>
      <w:r>
        <w:t>2007</w:t>
      </w:r>
      <w:r>
        <w:t>年逾期未交</w:t>
      </w:r>
    </w:p>
    <w:p w:rsidR="0047742A" w:rsidRPr="00054A6F" w:rsidRDefault="0047742A" w:rsidP="005F78EE">
      <w:pPr>
        <w:pStyle w:val="SingleTxt"/>
        <w:tabs>
          <w:tab w:val="clear" w:pos="1695"/>
          <w:tab w:val="clear" w:pos="2126"/>
          <w:tab w:val="clear" w:pos="2557"/>
          <w:tab w:val="clear" w:pos="2988"/>
        </w:tabs>
      </w:pPr>
      <w:r>
        <w:t>拉脱维亚</w:t>
      </w:r>
      <w:r w:rsidRPr="00054A6F">
        <w:tab/>
      </w:r>
      <w:r>
        <w:rPr>
          <w:rFonts w:hint="eastAsia"/>
        </w:rPr>
        <w:t>第</w:t>
      </w:r>
      <w:r>
        <w:t>六至第八次定期报告自</w:t>
      </w:r>
      <w:r>
        <w:t>2007</w:t>
      </w:r>
      <w:r>
        <w:t>年逾期未交</w:t>
      </w:r>
    </w:p>
    <w:p w:rsidR="0047742A" w:rsidRPr="00054A6F" w:rsidRDefault="0047742A" w:rsidP="005F78EE">
      <w:pPr>
        <w:pStyle w:val="SingleTxt"/>
        <w:tabs>
          <w:tab w:val="clear" w:pos="1695"/>
          <w:tab w:val="clear" w:pos="2126"/>
          <w:tab w:val="clear" w:pos="2557"/>
          <w:tab w:val="clear" w:pos="2988"/>
        </w:tabs>
      </w:pPr>
      <w:r>
        <w:t>安道尔</w:t>
      </w:r>
      <w:r w:rsidRPr="00054A6F">
        <w:tab/>
      </w:r>
      <w:r>
        <w:t>初次报告自</w:t>
      </w:r>
      <w:r>
        <w:t>2007</w:t>
      </w:r>
      <w:r>
        <w:t>年逾期未交</w:t>
      </w:r>
    </w:p>
    <w:p w:rsidR="0047742A" w:rsidRPr="00054A6F" w:rsidRDefault="0047742A" w:rsidP="005F78EE">
      <w:pPr>
        <w:pStyle w:val="SingleTxt"/>
        <w:tabs>
          <w:tab w:val="clear" w:pos="1695"/>
          <w:tab w:val="clear" w:pos="2126"/>
          <w:tab w:val="clear" w:pos="2557"/>
          <w:tab w:val="clear" w:pos="2988"/>
        </w:tabs>
      </w:pPr>
      <w:r>
        <w:t>圣基茨和尼维斯</w:t>
      </w:r>
      <w:r w:rsidRPr="00054A6F">
        <w:tab/>
      </w:r>
      <w:r>
        <w:t>初次报告自</w:t>
      </w:r>
      <w:r>
        <w:t>2007</w:t>
      </w:r>
      <w:r>
        <w:t>年逾期未交</w:t>
      </w:r>
    </w:p>
    <w:p w:rsidR="0047742A" w:rsidRPr="00C13B1E" w:rsidRDefault="0047742A" w:rsidP="005F78EE">
      <w:pPr>
        <w:pStyle w:val="SingleTxt"/>
        <w:tabs>
          <w:tab w:val="clear" w:pos="1695"/>
          <w:tab w:val="clear" w:pos="2126"/>
          <w:tab w:val="clear" w:pos="2557"/>
          <w:tab w:val="clear" w:pos="2988"/>
        </w:tabs>
        <w:rPr>
          <w:spacing w:val="-2"/>
        </w:rPr>
      </w:pPr>
      <w:r w:rsidRPr="00D161F5">
        <w:rPr>
          <w:rFonts w:hint="eastAsia"/>
        </w:rPr>
        <w:t>坦桑尼亚联合共和国</w:t>
      </w:r>
      <w:r w:rsidRPr="00054A6F">
        <w:tab/>
      </w:r>
      <w:r>
        <w:rPr>
          <w:rFonts w:hint="eastAsia"/>
        </w:rPr>
        <w:t>第</w:t>
      </w:r>
      <w:r>
        <w:t>十七和</w:t>
      </w:r>
      <w:r>
        <w:rPr>
          <w:rFonts w:hint="eastAsia"/>
        </w:rPr>
        <w:t>第</w:t>
      </w:r>
      <w:r>
        <w:t>十八次定期报告自</w:t>
      </w:r>
      <w:r>
        <w:t>2007</w:t>
      </w:r>
      <w:r>
        <w:t>年逾期未交</w:t>
      </w:r>
    </w:p>
    <w:p w:rsidR="0047742A" w:rsidRPr="00C13B1E" w:rsidRDefault="0047742A" w:rsidP="005F78EE">
      <w:pPr>
        <w:pStyle w:val="SingleTxt"/>
        <w:tabs>
          <w:tab w:val="clear" w:pos="1695"/>
          <w:tab w:val="clear" w:pos="2126"/>
          <w:tab w:val="clear" w:pos="2557"/>
          <w:tab w:val="clear" w:pos="2988"/>
        </w:tabs>
        <w:rPr>
          <w:spacing w:val="-2"/>
        </w:rPr>
      </w:pPr>
      <w:r>
        <w:t>巴巴多斯</w:t>
      </w:r>
      <w:r w:rsidRPr="00054A6F">
        <w:tab/>
      </w:r>
      <w:r>
        <w:rPr>
          <w:rFonts w:hint="eastAsia"/>
        </w:rPr>
        <w:t>第</w:t>
      </w:r>
      <w:r>
        <w:t>十七和</w:t>
      </w:r>
      <w:r>
        <w:rPr>
          <w:rFonts w:hint="eastAsia"/>
        </w:rPr>
        <w:t>第</w:t>
      </w:r>
      <w:r>
        <w:t>十八次定期报告自</w:t>
      </w:r>
      <w:r>
        <w:t>2007</w:t>
      </w:r>
      <w:r>
        <w:t>年逾期未交</w:t>
      </w:r>
    </w:p>
    <w:p w:rsidR="0047742A" w:rsidRPr="00054A6F" w:rsidRDefault="0047742A" w:rsidP="005F78EE">
      <w:pPr>
        <w:pStyle w:val="SingleTxt"/>
        <w:tabs>
          <w:tab w:val="clear" w:pos="1695"/>
          <w:tab w:val="clear" w:pos="2126"/>
          <w:tab w:val="clear" w:pos="2557"/>
          <w:tab w:val="clear" w:pos="2988"/>
        </w:tabs>
      </w:pPr>
      <w:r>
        <w:t>巴西</w:t>
      </w:r>
      <w:r w:rsidRPr="00054A6F">
        <w:tab/>
      </w:r>
      <w:r>
        <w:rPr>
          <w:rFonts w:hint="eastAsia"/>
        </w:rPr>
        <w:t>第</w:t>
      </w:r>
      <w:r>
        <w:t>十八至</w:t>
      </w:r>
      <w:r>
        <w:rPr>
          <w:rFonts w:hint="eastAsia"/>
        </w:rPr>
        <w:t>第</w:t>
      </w:r>
      <w:r>
        <w:t>二十次定期报告自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t>尼日利亚</w:t>
      </w:r>
      <w:r w:rsidRPr="00054A6F">
        <w:tab/>
      </w:r>
      <w:r>
        <w:rPr>
          <w:rFonts w:hint="eastAsia"/>
        </w:rPr>
        <w:t>第</w:t>
      </w:r>
      <w:r>
        <w:t>十</w:t>
      </w:r>
      <w:r>
        <w:rPr>
          <w:rFonts w:hint="eastAsia"/>
        </w:rPr>
        <w:t>九</w:t>
      </w:r>
      <w:r>
        <w:t>至</w:t>
      </w:r>
      <w:r>
        <w:rPr>
          <w:rFonts w:hint="eastAsia"/>
        </w:rPr>
        <w:t>第</w:t>
      </w:r>
      <w:r>
        <w:t>二十次定期报告自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t>毛里塔尼亚</w:t>
      </w:r>
      <w:r w:rsidRPr="00054A6F">
        <w:tab/>
      </w:r>
      <w:r>
        <w:rPr>
          <w:rFonts w:hint="eastAsia"/>
        </w:rPr>
        <w:t>第</w:t>
      </w:r>
      <w:r>
        <w:t>八至</w:t>
      </w:r>
      <w:r>
        <w:rPr>
          <w:rFonts w:hint="eastAsia"/>
        </w:rPr>
        <w:t>第</w:t>
      </w:r>
      <w:r>
        <w:t>十次定期报告自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t>尼泊尔</w:t>
      </w:r>
      <w:r w:rsidRPr="00054A6F">
        <w:tab/>
      </w:r>
      <w:r>
        <w:rPr>
          <w:rFonts w:hint="eastAsia"/>
        </w:rPr>
        <w:t>第</w:t>
      </w:r>
      <w:r>
        <w:t>十七至</w:t>
      </w:r>
      <w:r>
        <w:rPr>
          <w:rFonts w:hint="eastAsia"/>
        </w:rPr>
        <w:t>第</w:t>
      </w:r>
      <w:r>
        <w:t>十九次定期报告自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lastRenderedPageBreak/>
        <w:t>马达加斯加</w:t>
      </w:r>
      <w:r w:rsidRPr="00054A6F">
        <w:tab/>
      </w:r>
      <w:r>
        <w:rPr>
          <w:rFonts w:hint="eastAsia"/>
        </w:rPr>
        <w:t>第</w:t>
      </w:r>
      <w:r>
        <w:t>十九和</w:t>
      </w:r>
      <w:r>
        <w:rPr>
          <w:rFonts w:hint="eastAsia"/>
        </w:rPr>
        <w:t>第</w:t>
      </w:r>
      <w:r>
        <w:t>二十次定期报告自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t>圭亚那</w:t>
      </w:r>
      <w:r w:rsidRPr="00054A6F">
        <w:tab/>
      </w:r>
      <w:r>
        <w:rPr>
          <w:rFonts w:hint="eastAsia"/>
        </w:rPr>
        <w:t>第</w:t>
      </w:r>
      <w:r>
        <w:t>十五和</w:t>
      </w:r>
      <w:r>
        <w:rPr>
          <w:rFonts w:hint="eastAsia"/>
        </w:rPr>
        <w:t>第</w:t>
      </w:r>
      <w:r>
        <w:t>十六次定期报告自</w:t>
      </w:r>
      <w:r>
        <w:t>2008</w:t>
      </w:r>
      <w:r>
        <w:t>年逾期未交</w:t>
      </w:r>
    </w:p>
    <w:p w:rsidR="0047742A" w:rsidRPr="00054A6F" w:rsidRDefault="0047742A" w:rsidP="005F78EE">
      <w:pPr>
        <w:pStyle w:val="SingleTxt"/>
        <w:tabs>
          <w:tab w:val="clear" w:pos="1695"/>
          <w:tab w:val="clear" w:pos="2126"/>
          <w:tab w:val="clear" w:pos="2557"/>
          <w:tab w:val="clear" w:pos="2988"/>
        </w:tabs>
      </w:pPr>
      <w:r>
        <w:t>赞比亚</w:t>
      </w:r>
      <w:r w:rsidRPr="00054A6F">
        <w:tab/>
      </w:r>
      <w:r>
        <w:rPr>
          <w:rFonts w:hint="eastAsia"/>
        </w:rPr>
        <w:t>第</w:t>
      </w:r>
      <w:r>
        <w:t>十七至</w:t>
      </w:r>
      <w:r>
        <w:rPr>
          <w:rFonts w:hint="eastAsia"/>
        </w:rPr>
        <w:t>第</w:t>
      </w:r>
      <w:r>
        <w:t>十九次定期报告自</w:t>
      </w:r>
      <w:r>
        <w:t>2009</w:t>
      </w:r>
      <w:r>
        <w:t>年逾期未交</w:t>
      </w:r>
    </w:p>
    <w:p w:rsidR="0047742A" w:rsidRPr="00C13B1E" w:rsidRDefault="0047742A" w:rsidP="005F78EE">
      <w:pPr>
        <w:pStyle w:val="SingleTxt"/>
        <w:tabs>
          <w:tab w:val="clear" w:pos="1695"/>
          <w:tab w:val="clear" w:pos="2126"/>
          <w:tab w:val="clear" w:pos="2557"/>
          <w:tab w:val="clear" w:pos="2988"/>
        </w:tabs>
        <w:rPr>
          <w:spacing w:val="-2"/>
        </w:rPr>
      </w:pPr>
      <w:r>
        <w:t>博茨瓦纳</w:t>
      </w:r>
      <w:r w:rsidRPr="00054A6F">
        <w:tab/>
      </w:r>
      <w:r>
        <w:rPr>
          <w:rFonts w:hint="eastAsia"/>
        </w:rPr>
        <w:t>第</w:t>
      </w:r>
      <w:r>
        <w:t>十七和</w:t>
      </w:r>
      <w:r>
        <w:rPr>
          <w:rFonts w:hint="eastAsia"/>
        </w:rPr>
        <w:t>第</w:t>
      </w:r>
      <w:r>
        <w:t>十八次定期报告自</w:t>
      </w:r>
      <w:r>
        <w:t>2009</w:t>
      </w:r>
      <w:r>
        <w:t>年逾期未交</w:t>
      </w:r>
    </w:p>
    <w:p w:rsidR="0047742A" w:rsidRPr="00054A6F" w:rsidRDefault="0047742A" w:rsidP="005F78EE">
      <w:pPr>
        <w:pStyle w:val="SingleTxt"/>
        <w:tabs>
          <w:tab w:val="clear" w:pos="1695"/>
          <w:tab w:val="clear" w:pos="2126"/>
          <w:tab w:val="clear" w:pos="2557"/>
          <w:tab w:val="clear" w:pos="2988"/>
        </w:tabs>
      </w:pPr>
      <w:r>
        <w:t>安提瓜和巴布达</w:t>
      </w:r>
      <w:r w:rsidRPr="00054A6F">
        <w:tab/>
      </w:r>
      <w:r>
        <w:rPr>
          <w:rFonts w:hint="eastAsia"/>
        </w:rPr>
        <w:t>第</w:t>
      </w:r>
      <w:r>
        <w:t>十和第十一次定期报告自</w:t>
      </w:r>
      <w:r>
        <w:t>2009</w:t>
      </w:r>
      <w:r>
        <w:t>年逾期未交</w:t>
      </w:r>
    </w:p>
    <w:p w:rsidR="0047742A" w:rsidRPr="00054A6F" w:rsidRDefault="0047742A" w:rsidP="005F78EE">
      <w:pPr>
        <w:pStyle w:val="SingleTxt"/>
        <w:tabs>
          <w:tab w:val="clear" w:pos="1695"/>
          <w:tab w:val="clear" w:pos="2126"/>
          <w:tab w:val="clear" w:pos="2557"/>
          <w:tab w:val="clear" w:pos="2988"/>
        </w:tabs>
      </w:pPr>
      <w:r>
        <w:t>印度</w:t>
      </w:r>
      <w:r w:rsidRPr="00054A6F">
        <w:tab/>
      </w:r>
      <w:r>
        <w:t>第二十和第二</w:t>
      </w:r>
      <w:r>
        <w:rPr>
          <w:rFonts w:hint="eastAsia"/>
        </w:rPr>
        <w:t>十一</w:t>
      </w:r>
      <w:r>
        <w:t>次定期报告自</w:t>
      </w:r>
      <w:r>
        <w:t>2010</w:t>
      </w:r>
      <w:r>
        <w:t>年逾期未交</w:t>
      </w: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F78EE" w:rsidRPr="005F78EE" w:rsidRDefault="005F78EE"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42A" w:rsidRPr="00054A6F" w:rsidRDefault="0047742A" w:rsidP="005F78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C.</w:t>
      </w:r>
      <w:r w:rsidRPr="00054A6F">
        <w:tab/>
      </w:r>
      <w:r w:rsidRPr="0041788F">
        <w:rPr>
          <w:rFonts w:hint="eastAsia"/>
        </w:rPr>
        <w:t>委员会为确保缔约国提交报告采取的行动</w:t>
      </w:r>
    </w:p>
    <w:p w:rsidR="005F78EE" w:rsidRPr="005F78EE" w:rsidRDefault="005F78EE" w:rsidP="005F78EE">
      <w:pPr>
        <w:pStyle w:val="SingleTxt"/>
        <w:spacing w:after="0" w:line="120" w:lineRule="exact"/>
        <w:rPr>
          <w:sz w:val="10"/>
        </w:rPr>
      </w:pPr>
    </w:p>
    <w:p w:rsidR="0047742A" w:rsidRPr="00054A6F" w:rsidRDefault="005F78EE" w:rsidP="005F78EE">
      <w:pPr>
        <w:pStyle w:val="SingleTxt"/>
      </w:pPr>
      <w:r>
        <w:rPr>
          <w:rFonts w:hint="eastAsia"/>
        </w:rPr>
        <w:t xml:space="preserve">28.  </w:t>
      </w:r>
      <w:r w:rsidR="0047742A">
        <w:rPr>
          <w:rFonts w:hint="eastAsia"/>
        </w:rPr>
        <w:t>委员会根据关于</w:t>
      </w:r>
      <w:r w:rsidR="0047742A">
        <w:t>采用简化报告程序</w:t>
      </w:r>
      <w:r w:rsidR="0047742A">
        <w:rPr>
          <w:rFonts w:hint="eastAsia"/>
        </w:rPr>
        <w:t>的决定</w:t>
      </w:r>
      <w:r w:rsidR="0047742A">
        <w:t>（见第</w:t>
      </w:r>
      <w:r w:rsidR="0047742A">
        <w:rPr>
          <w:rFonts w:hint="eastAsia"/>
        </w:rPr>
        <w:t>57</w:t>
      </w:r>
      <w:r w:rsidR="0047742A">
        <w:t>段）</w:t>
      </w:r>
      <w:r w:rsidR="0047742A">
        <w:rPr>
          <w:rFonts w:hint="eastAsia"/>
        </w:rPr>
        <w:t>，于</w:t>
      </w:r>
      <w:r w:rsidR="0047742A">
        <w:t>2015</w:t>
      </w:r>
      <w:r w:rsidR="0047742A">
        <w:t>年</w:t>
      </w:r>
      <w:r w:rsidR="0047742A">
        <w:t>1</w:t>
      </w:r>
      <w:r w:rsidR="0047742A">
        <w:t>月</w:t>
      </w:r>
      <w:r w:rsidR="0047742A">
        <w:t>20</w:t>
      </w:r>
      <w:r w:rsidR="0047742A">
        <w:t>日</w:t>
      </w:r>
      <w:r w:rsidR="0047742A">
        <w:rPr>
          <w:rFonts w:hint="eastAsia"/>
        </w:rPr>
        <w:t>向</w:t>
      </w:r>
      <w:r w:rsidR="0047742A">
        <w:t>定期报告已逾期十年以上的缔约国发出一份普通照会，</w:t>
      </w:r>
      <w:r w:rsidR="0047742A">
        <w:rPr>
          <w:rFonts w:hint="eastAsia"/>
        </w:rPr>
        <w:t>让其选择按照新程序提交报告。截至</w:t>
      </w:r>
      <w:r w:rsidR="0047742A">
        <w:t>2015</w:t>
      </w:r>
      <w:r w:rsidR="0047742A">
        <w:t>年</w:t>
      </w:r>
      <w:r w:rsidR="0047742A">
        <w:t>5</w:t>
      </w:r>
      <w:r w:rsidR="0047742A">
        <w:t>月</w:t>
      </w:r>
      <w:r w:rsidR="0047742A">
        <w:t>15</w:t>
      </w:r>
      <w:r w:rsidR="0047742A">
        <w:t>日，一个缔约国作出了积极回应。</w:t>
      </w:r>
    </w:p>
    <w:p w:rsidR="0047742A" w:rsidRDefault="0047742A" w:rsidP="0047742A">
      <w:pPr>
        <w:spacing w:line="240" w:lineRule="auto"/>
        <w:rPr>
          <w:b/>
          <w:sz w:val="28"/>
        </w:rPr>
      </w:pPr>
      <w:r>
        <w:br w:type="page"/>
      </w:r>
    </w:p>
    <w:p w:rsidR="0047742A" w:rsidRPr="00054A6F" w:rsidRDefault="0047742A" w:rsidP="005F78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六</w:t>
      </w:r>
      <w:r w:rsidRPr="00054A6F">
        <w:t>.</w:t>
      </w:r>
      <w:r w:rsidRPr="00054A6F">
        <w:tab/>
      </w:r>
      <w:r w:rsidRPr="0041788F">
        <w:rPr>
          <w:rFonts w:hint="eastAsia"/>
        </w:rPr>
        <w:t>审议根据《公约》第十四条提交的来文</w:t>
      </w:r>
    </w:p>
    <w:p w:rsidR="005F78EE" w:rsidRPr="005F78EE" w:rsidRDefault="005F78EE" w:rsidP="005F78EE">
      <w:pPr>
        <w:pStyle w:val="SingleTxt"/>
        <w:spacing w:after="0" w:line="120" w:lineRule="exact"/>
        <w:rPr>
          <w:sz w:val="10"/>
        </w:rPr>
      </w:pPr>
    </w:p>
    <w:p w:rsidR="00FF20BA" w:rsidRPr="00FF20BA" w:rsidRDefault="00FF20BA" w:rsidP="00FF20BA">
      <w:pPr>
        <w:pStyle w:val="SingleTxt"/>
        <w:spacing w:after="0" w:line="120" w:lineRule="exact"/>
        <w:rPr>
          <w:sz w:val="10"/>
        </w:rPr>
      </w:pPr>
    </w:p>
    <w:p w:rsidR="0047742A" w:rsidRPr="00054A6F" w:rsidRDefault="005F78EE" w:rsidP="005F78EE">
      <w:pPr>
        <w:pStyle w:val="SingleTxt"/>
      </w:pPr>
      <w:r>
        <w:rPr>
          <w:rFonts w:hint="eastAsia"/>
        </w:rPr>
        <w:t xml:space="preserve">29.  </w:t>
      </w:r>
      <w:r w:rsidR="0047742A" w:rsidRPr="00DF5EED">
        <w:rPr>
          <w:rFonts w:hint="eastAsia"/>
        </w:rPr>
        <w:t>根据《消除一切形式种族歧视国际公约》第十四条</w:t>
      </w:r>
      <w:r w:rsidR="0047742A">
        <w:rPr>
          <w:rFonts w:hint="eastAsia"/>
        </w:rPr>
        <w:t>，</w:t>
      </w:r>
      <w:r w:rsidR="0047742A" w:rsidRPr="00DF5EED">
        <w:rPr>
          <w:rFonts w:hint="eastAsia"/>
        </w:rPr>
        <w:t>凡自称其《公约》所载之任何权利受到缔约国侵犯、并已用尽国内补救办法的个人或群体</w:t>
      </w:r>
      <w:r w:rsidR="0047742A">
        <w:rPr>
          <w:rFonts w:hint="eastAsia"/>
        </w:rPr>
        <w:t>，</w:t>
      </w:r>
      <w:r w:rsidR="0047742A" w:rsidRPr="00DF5EED">
        <w:rPr>
          <w:rFonts w:hint="eastAsia"/>
        </w:rPr>
        <w:t>可向消除种族歧视委员会提交书面来文供审议</w:t>
      </w:r>
      <w:r w:rsidR="0047742A">
        <w:rPr>
          <w:rFonts w:hint="eastAsia"/>
        </w:rPr>
        <w:t>。</w:t>
      </w:r>
      <w:r w:rsidR="0047742A" w:rsidRPr="00DF5EED">
        <w:rPr>
          <w:rFonts w:hint="eastAsia"/>
        </w:rPr>
        <w:t>已有</w:t>
      </w:r>
      <w:r w:rsidR="0047742A">
        <w:rPr>
          <w:rFonts w:hint="eastAsia"/>
        </w:rPr>
        <w:t>57</w:t>
      </w:r>
      <w:r w:rsidR="0047742A" w:rsidRPr="00DF5EED">
        <w:rPr>
          <w:rFonts w:hint="eastAsia"/>
        </w:rPr>
        <w:t>个缔约国宣布承认委员会有权审议此类来文</w:t>
      </w:r>
      <w:r w:rsidR="0047742A">
        <w:rPr>
          <w:rFonts w:hint="eastAsia"/>
        </w:rPr>
        <w:t>，</w:t>
      </w:r>
      <w:r w:rsidR="0047742A" w:rsidRPr="00DF5EED">
        <w:rPr>
          <w:rFonts w:hint="eastAsia"/>
        </w:rPr>
        <w:t>名单见附件一</w:t>
      </w:r>
      <w:r w:rsidR="0047742A">
        <w:rPr>
          <w:rFonts w:hint="eastAsia"/>
        </w:rPr>
        <w:t>，</w:t>
      </w:r>
      <w:r w:rsidR="0047742A">
        <w:rPr>
          <w:rFonts w:hint="eastAsia"/>
        </w:rPr>
        <w:t>C</w:t>
      </w:r>
      <w:r w:rsidR="0047742A" w:rsidRPr="00DF5EED">
        <w:rPr>
          <w:rFonts w:hint="eastAsia"/>
        </w:rPr>
        <w:t>节</w:t>
      </w:r>
      <w:r w:rsidR="0047742A">
        <w:rPr>
          <w:rFonts w:hint="eastAsia"/>
        </w:rPr>
        <w:t>；与这些宣布有关的信息也可在联合国秘书处法律事务厅《联合国条约集》数据库网站（</w:t>
      </w:r>
      <w:hyperlink r:id="rId42" w:history="1">
        <w:r w:rsidR="0047742A" w:rsidRPr="00F46EDA">
          <w:rPr>
            <w:rStyle w:val="ad"/>
          </w:rPr>
          <w:t>http://treaties.un.org/</w:t>
        </w:r>
      </w:hyperlink>
      <w:r w:rsidR="0047742A">
        <w:rPr>
          <w:rFonts w:hint="eastAsia"/>
        </w:rPr>
        <w:t>）上找到。</w:t>
      </w:r>
    </w:p>
    <w:p w:rsidR="0047742A" w:rsidRPr="00054A6F" w:rsidRDefault="005F78EE" w:rsidP="005F78EE">
      <w:pPr>
        <w:pStyle w:val="SingleTxt"/>
      </w:pPr>
      <w:r>
        <w:rPr>
          <w:rFonts w:hint="eastAsia"/>
        </w:rPr>
        <w:t xml:space="preserve">30.  </w:t>
      </w:r>
      <w:r w:rsidR="0047742A" w:rsidRPr="00DF5EED">
        <w:rPr>
          <w:rFonts w:hint="eastAsia"/>
        </w:rPr>
        <w:t>根据《公约》第十四条提交的来文</w:t>
      </w:r>
      <w:r w:rsidR="0047742A">
        <w:rPr>
          <w:rFonts w:hint="eastAsia"/>
        </w:rPr>
        <w:t>，</w:t>
      </w:r>
      <w:r w:rsidR="0047742A" w:rsidRPr="00DF5EED">
        <w:rPr>
          <w:rFonts w:hint="eastAsia"/>
        </w:rPr>
        <w:t>在非公开会议上审议</w:t>
      </w:r>
      <w:r w:rsidR="0047742A">
        <w:rPr>
          <w:rFonts w:hint="eastAsia"/>
        </w:rPr>
        <w:t>(</w:t>
      </w:r>
      <w:r w:rsidR="0047742A" w:rsidRPr="00DF5EED">
        <w:rPr>
          <w:rFonts w:hint="eastAsia"/>
        </w:rPr>
        <w:t>委员会议事规则第</w:t>
      </w:r>
      <w:r w:rsidR="0047742A" w:rsidRPr="00DF5EED">
        <w:rPr>
          <w:rFonts w:hint="eastAsia"/>
        </w:rPr>
        <w:t>88</w:t>
      </w:r>
      <w:r w:rsidR="0047742A" w:rsidRPr="00DF5EED">
        <w:rPr>
          <w:rFonts w:hint="eastAsia"/>
        </w:rPr>
        <w:t>条</w:t>
      </w:r>
      <w:r w:rsidR="0047742A">
        <w:rPr>
          <w:rFonts w:hint="eastAsia"/>
        </w:rPr>
        <w:t>)</w:t>
      </w:r>
      <w:r w:rsidR="0047742A">
        <w:rPr>
          <w:rFonts w:hint="eastAsia"/>
        </w:rPr>
        <w:t>。</w:t>
      </w:r>
      <w:r w:rsidR="0047742A" w:rsidRPr="00DF5EED">
        <w:rPr>
          <w:rFonts w:hint="eastAsia"/>
        </w:rPr>
        <w:t>所有与委员会在第十四条下的工作有关的文件</w:t>
      </w:r>
      <w:r w:rsidR="0047742A">
        <w:rPr>
          <w:rFonts w:hint="eastAsia"/>
        </w:rPr>
        <w:t>(</w:t>
      </w:r>
      <w:r w:rsidR="0047742A" w:rsidRPr="00DF5EED">
        <w:rPr>
          <w:rFonts w:hint="eastAsia"/>
        </w:rPr>
        <w:t>缔约国提交的材料和委员会的其他工作文件</w:t>
      </w:r>
      <w:r w:rsidR="0047742A">
        <w:rPr>
          <w:rFonts w:hint="eastAsia"/>
        </w:rPr>
        <w:t>)</w:t>
      </w:r>
      <w:r w:rsidR="0047742A">
        <w:rPr>
          <w:rFonts w:hint="eastAsia"/>
        </w:rPr>
        <w:t>，</w:t>
      </w:r>
      <w:r w:rsidR="0047742A" w:rsidRPr="00DF5EED">
        <w:rPr>
          <w:rFonts w:hint="eastAsia"/>
        </w:rPr>
        <w:t>均属保密文件</w:t>
      </w:r>
      <w:r w:rsidR="0047742A">
        <w:rPr>
          <w:rFonts w:hint="eastAsia"/>
        </w:rPr>
        <w:t>。</w:t>
      </w:r>
    </w:p>
    <w:p w:rsidR="0047742A" w:rsidRPr="00054A6F" w:rsidRDefault="005F78EE" w:rsidP="005F78EE">
      <w:pPr>
        <w:pStyle w:val="SingleTxt"/>
      </w:pPr>
      <w:r>
        <w:rPr>
          <w:rFonts w:hint="eastAsia"/>
        </w:rPr>
        <w:t xml:space="preserve">31.  </w:t>
      </w:r>
      <w:r w:rsidR="0047742A" w:rsidRPr="00DF5EED">
        <w:rPr>
          <w:rFonts w:hint="eastAsia"/>
        </w:rPr>
        <w:t>到通过本报告为止</w:t>
      </w:r>
      <w:r w:rsidR="0047742A">
        <w:rPr>
          <w:rFonts w:hint="eastAsia"/>
        </w:rPr>
        <w:t>，</w:t>
      </w:r>
      <w:r w:rsidR="0047742A" w:rsidRPr="00DF5EED">
        <w:rPr>
          <w:rFonts w:hint="eastAsia"/>
        </w:rPr>
        <w:t>委员会自</w:t>
      </w:r>
      <w:r w:rsidR="0047742A" w:rsidRPr="00DF5EED">
        <w:rPr>
          <w:rFonts w:hint="eastAsia"/>
        </w:rPr>
        <w:t>1984</w:t>
      </w:r>
      <w:r w:rsidR="0047742A" w:rsidRPr="00DF5EED">
        <w:rPr>
          <w:rFonts w:hint="eastAsia"/>
        </w:rPr>
        <w:t>年以来共收到了</w:t>
      </w:r>
      <w:r w:rsidR="0047742A">
        <w:rPr>
          <w:rFonts w:hint="eastAsia"/>
        </w:rPr>
        <w:t>56</w:t>
      </w:r>
      <w:r w:rsidR="0047742A" w:rsidRPr="00DF5EED">
        <w:rPr>
          <w:rFonts w:hint="eastAsia"/>
        </w:rPr>
        <w:t>份申诉</w:t>
      </w:r>
      <w:r w:rsidR="0047742A">
        <w:rPr>
          <w:rFonts w:hint="eastAsia"/>
        </w:rPr>
        <w:t>，</w:t>
      </w:r>
      <w:r w:rsidR="0047742A" w:rsidRPr="00DF5EED">
        <w:rPr>
          <w:rFonts w:hint="eastAsia"/>
        </w:rPr>
        <w:t>涉及</w:t>
      </w:r>
      <w:r w:rsidR="0047742A" w:rsidRPr="00DF5EED">
        <w:rPr>
          <w:rFonts w:hint="eastAsia"/>
        </w:rPr>
        <w:t>12</w:t>
      </w:r>
      <w:r w:rsidR="0047742A" w:rsidRPr="00DF5EED">
        <w:rPr>
          <w:rFonts w:hint="eastAsia"/>
        </w:rPr>
        <w:t>个缔约国</w:t>
      </w:r>
      <w:r w:rsidR="0047742A">
        <w:rPr>
          <w:rFonts w:hint="eastAsia"/>
        </w:rPr>
        <w:t>。</w:t>
      </w:r>
      <w:r w:rsidR="0047742A" w:rsidRPr="00DF5EED">
        <w:rPr>
          <w:rFonts w:hint="eastAsia"/>
        </w:rPr>
        <w:t>其中一份已停止审议</w:t>
      </w:r>
      <w:r w:rsidR="0047742A">
        <w:rPr>
          <w:rFonts w:hint="eastAsia"/>
        </w:rPr>
        <w:t>，</w:t>
      </w:r>
      <w:r w:rsidR="0047742A" w:rsidRPr="00DF5EED">
        <w:rPr>
          <w:rFonts w:hint="eastAsia"/>
        </w:rPr>
        <w:t>18</w:t>
      </w:r>
      <w:r w:rsidR="0047742A" w:rsidRPr="00DF5EED">
        <w:rPr>
          <w:rFonts w:hint="eastAsia"/>
        </w:rPr>
        <w:t>份宣布不可受理</w:t>
      </w:r>
      <w:r w:rsidR="0047742A">
        <w:rPr>
          <w:rFonts w:hint="eastAsia"/>
        </w:rPr>
        <w:t>。</w:t>
      </w:r>
      <w:r w:rsidR="0047742A" w:rsidRPr="00DF5EED">
        <w:rPr>
          <w:rFonts w:hint="eastAsia"/>
        </w:rPr>
        <w:t>委员会根据</w:t>
      </w:r>
      <w:r w:rsidR="0047742A">
        <w:rPr>
          <w:rFonts w:hint="eastAsia"/>
        </w:rPr>
        <w:t>32</w:t>
      </w:r>
      <w:r w:rsidR="0047742A" w:rsidRPr="00DF5EED">
        <w:rPr>
          <w:rFonts w:hint="eastAsia"/>
        </w:rPr>
        <w:t>项申诉的案情通过了最后决定</w:t>
      </w:r>
      <w:r w:rsidR="0047742A">
        <w:rPr>
          <w:rFonts w:hint="eastAsia"/>
        </w:rPr>
        <w:t>，</w:t>
      </w:r>
      <w:r w:rsidR="0047742A" w:rsidRPr="00DF5EED">
        <w:rPr>
          <w:rFonts w:hint="eastAsia"/>
        </w:rPr>
        <w:t>裁定其中</w:t>
      </w:r>
      <w:r w:rsidR="0047742A">
        <w:rPr>
          <w:rFonts w:hint="eastAsia"/>
        </w:rPr>
        <w:t>14</w:t>
      </w:r>
      <w:r w:rsidR="0047742A" w:rsidRPr="00DF5EED">
        <w:rPr>
          <w:rFonts w:hint="eastAsia"/>
        </w:rPr>
        <w:t>项存在违反公约的情况</w:t>
      </w:r>
      <w:r w:rsidR="0047742A">
        <w:rPr>
          <w:rFonts w:hint="eastAsia"/>
        </w:rPr>
        <w:t>。</w:t>
      </w:r>
      <w:r w:rsidR="0047742A" w:rsidRPr="00DF5EED">
        <w:rPr>
          <w:rFonts w:hint="eastAsia"/>
        </w:rPr>
        <w:t>尚有五项申诉有待审议</w:t>
      </w:r>
      <w:r w:rsidR="0047742A">
        <w:rPr>
          <w:rFonts w:hint="eastAsia"/>
        </w:rPr>
        <w:t>。</w:t>
      </w:r>
    </w:p>
    <w:p w:rsidR="0047742A" w:rsidRPr="00054A6F" w:rsidRDefault="005F78EE" w:rsidP="005F78EE">
      <w:pPr>
        <w:pStyle w:val="SingleTxt"/>
      </w:pPr>
      <w:r>
        <w:rPr>
          <w:rFonts w:hint="eastAsia"/>
        </w:rPr>
        <w:t xml:space="preserve">32.  </w:t>
      </w:r>
      <w:r w:rsidR="0047742A">
        <w:rPr>
          <w:rFonts w:hint="eastAsia"/>
        </w:rPr>
        <w:t>委员会第八十五届会议审议了第</w:t>
      </w:r>
      <w:r w:rsidR="0047742A" w:rsidRPr="00054A6F">
        <w:t>49/2011</w:t>
      </w:r>
      <w:r w:rsidR="0047742A">
        <w:rPr>
          <w:rFonts w:hint="eastAsia"/>
        </w:rPr>
        <w:t>号来文</w:t>
      </w:r>
      <w:r w:rsidR="0047742A" w:rsidRPr="00054A6F">
        <w:t>(</w:t>
      </w:r>
      <w:r w:rsidR="0047742A" w:rsidRPr="000954B2">
        <w:rPr>
          <w:rFonts w:ascii="楷体" w:eastAsia="楷体" w:hAnsi="楷体"/>
          <w:iCs/>
        </w:rPr>
        <w:t>L.A.</w:t>
      </w:r>
      <w:r w:rsidR="0047742A" w:rsidRPr="000954B2">
        <w:rPr>
          <w:rFonts w:ascii="楷体" w:eastAsia="楷体" w:hAnsi="楷体" w:hint="eastAsia"/>
          <w:iCs/>
        </w:rPr>
        <w:t>等人诉斯洛伐克共和国</w:t>
      </w:r>
      <w:r w:rsidR="0047742A" w:rsidRPr="00054A6F">
        <w:t>)</w:t>
      </w:r>
      <w:r w:rsidR="0047742A">
        <w:rPr>
          <w:rFonts w:hint="eastAsia"/>
        </w:rPr>
        <w:t>。</w:t>
      </w:r>
      <w:r w:rsidR="0047742A" w:rsidRPr="00D25616">
        <w:rPr>
          <w:vertAlign w:val="superscript"/>
        </w:rPr>
        <w:footnoteReference w:id="6"/>
      </w:r>
      <w:r w:rsidR="0047742A">
        <w:rPr>
          <w:rFonts w:hint="eastAsia"/>
        </w:rPr>
        <w:t>来文提交人</w:t>
      </w:r>
      <w:r w:rsidR="0047742A" w:rsidRPr="00054A6F">
        <w:t>L.A.</w:t>
      </w:r>
      <w:r w:rsidR="0047742A">
        <w:rPr>
          <w:rFonts w:hint="eastAsia"/>
        </w:rPr>
        <w:t>、</w:t>
      </w:r>
      <w:r w:rsidR="0047742A" w:rsidRPr="00054A6F">
        <w:t>T.K.</w:t>
      </w:r>
      <w:r w:rsidR="0047742A">
        <w:rPr>
          <w:rFonts w:hint="eastAsia"/>
        </w:rPr>
        <w:t>和</w:t>
      </w:r>
      <w:r w:rsidR="0047742A" w:rsidRPr="00054A6F">
        <w:t>L.P.</w:t>
      </w:r>
      <w:r w:rsidR="0047742A">
        <w:rPr>
          <w:rFonts w:hint="eastAsia"/>
        </w:rPr>
        <w:t>都是罗姆裔斯洛伐克国民，他们声称，由于斯洛伐克违反《公约》第五条和第六条以及与之相关联的第二条，使他们成为受害者。</w:t>
      </w:r>
    </w:p>
    <w:p w:rsidR="0047742A" w:rsidRPr="00054A6F" w:rsidRDefault="005F78EE" w:rsidP="005F78EE">
      <w:pPr>
        <w:pStyle w:val="SingleTxt"/>
      </w:pPr>
      <w:r>
        <w:rPr>
          <w:rFonts w:hint="eastAsia"/>
        </w:rPr>
        <w:t xml:space="preserve">33.  </w:t>
      </w:r>
      <w:r w:rsidR="0047742A">
        <w:t>委员会注意到请愿人的论点，即缔约国没有履行义务保证他们进入或利用任何供公众使用的地方或服务的权利，因为当他们得到国内法律保障的权利遭到侵犯时缔约国没有通过国家法院提供有效的保护和补救。委员会认为，审查国家法院对国家法律的解释不是它的任务，除非这些决定显然是武断的或构成执法不公</w:t>
      </w:r>
      <w:r w:rsidR="0047742A">
        <w:rPr>
          <w:rFonts w:hint="eastAsia"/>
        </w:rPr>
        <w:t>。</w:t>
      </w:r>
      <w:r w:rsidR="0047742A">
        <w:t>委员会</w:t>
      </w:r>
      <w:r w:rsidR="0047742A">
        <w:rPr>
          <w:rFonts w:hint="eastAsia"/>
        </w:rPr>
        <w:t>认为</w:t>
      </w:r>
      <w:r w:rsidR="0047742A">
        <w:t>，对请愿人的申诉</w:t>
      </w:r>
      <w:r w:rsidR="0047742A">
        <w:rPr>
          <w:rFonts w:hint="eastAsia"/>
        </w:rPr>
        <w:t>已</w:t>
      </w:r>
      <w:r w:rsidR="0047742A">
        <w:t>按照具体规范和处罚种族或族裔歧视行为</w:t>
      </w:r>
      <w:r w:rsidR="0047742A">
        <w:rPr>
          <w:rFonts w:hint="eastAsia"/>
        </w:rPr>
        <w:t>的</w:t>
      </w:r>
      <w:r w:rsidR="0047742A">
        <w:t>《反歧视法》进行了</w:t>
      </w:r>
      <w:r w:rsidR="0047742A">
        <w:rPr>
          <w:rFonts w:hint="eastAsia"/>
        </w:rPr>
        <w:t>审查</w:t>
      </w:r>
      <w:r w:rsidR="0047742A">
        <w:t>。委员会注意到，国内法院作出的所有司法裁决</w:t>
      </w:r>
      <w:r>
        <w:rPr>
          <w:rFonts w:hint="eastAsia"/>
          <w:spacing w:val="-50"/>
        </w:rPr>
        <w:t>―</w:t>
      </w:r>
      <w:r>
        <w:rPr>
          <w:rFonts w:hint="eastAsia"/>
        </w:rPr>
        <w:t>―</w:t>
      </w:r>
      <w:r w:rsidR="0047742A">
        <w:t>其结论是发生了种族歧视行为，并向请愿人提供补救</w:t>
      </w:r>
      <w:r>
        <w:rPr>
          <w:rFonts w:hint="eastAsia"/>
          <w:spacing w:val="-50"/>
        </w:rPr>
        <w:t>―</w:t>
      </w:r>
      <w:r>
        <w:rPr>
          <w:rFonts w:hint="eastAsia"/>
        </w:rPr>
        <w:t>―</w:t>
      </w:r>
      <w:r w:rsidR="0047742A">
        <w:t>是合乎情理和以《反歧视法》为依据的</w:t>
      </w:r>
      <w:r w:rsidR="0047742A">
        <w:rPr>
          <w:rFonts w:hint="eastAsia"/>
        </w:rPr>
        <w:t>。委员会的结论是，所</w:t>
      </w:r>
      <w:r w:rsidR="0047742A">
        <w:t>提供的事实并不表明缔约国违反了《公约》第二条</w:t>
      </w:r>
      <w:r w:rsidR="0047742A">
        <w:t>(</w:t>
      </w:r>
      <w:r w:rsidR="0047742A">
        <w:t>结合第五条</w:t>
      </w:r>
      <w:r w:rsidR="0047742A">
        <w:rPr>
          <w:rFonts w:hint="eastAsia"/>
        </w:rPr>
        <w:t>)</w:t>
      </w:r>
      <w:r w:rsidR="0047742A">
        <w:rPr>
          <w:rFonts w:hint="eastAsia"/>
        </w:rPr>
        <w:t>。</w:t>
      </w:r>
    </w:p>
    <w:p w:rsidR="0047742A" w:rsidRPr="00054A6F" w:rsidRDefault="005F78EE" w:rsidP="005F78EE">
      <w:pPr>
        <w:pStyle w:val="SingleTxt"/>
      </w:pPr>
      <w:r>
        <w:rPr>
          <w:rFonts w:hint="eastAsia"/>
        </w:rPr>
        <w:t xml:space="preserve">34.  </w:t>
      </w:r>
      <w:r w:rsidR="0047742A">
        <w:t>委员会</w:t>
      </w:r>
      <w:r w:rsidR="0047742A">
        <w:rPr>
          <w:rFonts w:hint="eastAsia"/>
        </w:rPr>
        <w:t>还评估了</w:t>
      </w:r>
      <w:r w:rsidR="0047742A">
        <w:t>缔约国提供</w:t>
      </w:r>
      <w:r w:rsidR="0047742A">
        <w:rPr>
          <w:rFonts w:hint="eastAsia"/>
        </w:rPr>
        <w:t>的</w:t>
      </w:r>
      <w:r w:rsidR="0047742A">
        <w:t>补救</w:t>
      </w:r>
      <w:r>
        <w:rPr>
          <w:rFonts w:hint="eastAsia"/>
          <w:spacing w:val="-50"/>
        </w:rPr>
        <w:t>―</w:t>
      </w:r>
      <w:r>
        <w:rPr>
          <w:rFonts w:hint="eastAsia"/>
        </w:rPr>
        <w:t>―</w:t>
      </w:r>
      <w:r w:rsidR="0047742A">
        <w:t>以个人道歉信形式的道德满足</w:t>
      </w:r>
      <w:r>
        <w:rPr>
          <w:rFonts w:hint="eastAsia"/>
          <w:spacing w:val="-50"/>
        </w:rPr>
        <w:t>―</w:t>
      </w:r>
      <w:r>
        <w:rPr>
          <w:rFonts w:hint="eastAsia"/>
        </w:rPr>
        <w:t>―</w:t>
      </w:r>
      <w:r w:rsidR="0047742A">
        <w:t>是</w:t>
      </w:r>
      <w:r w:rsidR="0047742A">
        <w:rPr>
          <w:rFonts w:hint="eastAsia"/>
        </w:rPr>
        <w:t>否</w:t>
      </w:r>
      <w:r w:rsidR="0047742A">
        <w:t>符合《公约》第六条规定的</w:t>
      </w:r>
      <w:r w:rsidR="0047742A">
        <w:rPr>
          <w:rFonts w:hint="eastAsia"/>
        </w:rPr>
        <w:t>获得</w:t>
      </w:r>
      <w:r w:rsidR="0047742A">
        <w:t>有效补救的权利。</w:t>
      </w:r>
      <w:r w:rsidR="0047742A">
        <w:rPr>
          <w:rFonts w:hint="eastAsia"/>
        </w:rPr>
        <w:t>在这方面，委员会回顾了</w:t>
      </w:r>
      <w:r w:rsidR="0047742A">
        <w:t>《严重违反国际人权法和严重违反国际人道主义法行为受害人获得补救和赔偿的权利基本原则和导则》</w:t>
      </w:r>
      <w:r w:rsidR="0047742A">
        <w:rPr>
          <w:rFonts w:hint="eastAsia"/>
        </w:rPr>
        <w:t>，其中规定，</w:t>
      </w:r>
      <w:r w:rsidR="0047742A">
        <w:t>“</w:t>
      </w:r>
      <w:r w:rsidR="0047742A">
        <w:t>赔偿应与侵犯的严重性和所受的伤害成比例</w:t>
      </w:r>
      <w:r w:rsidR="0047742A">
        <w:t>”</w:t>
      </w:r>
      <w:r w:rsidR="0047742A">
        <w:t>，并将经济赔偿与补偿、满足和</w:t>
      </w:r>
      <w:r w:rsidR="0047742A">
        <w:rPr>
          <w:rFonts w:hint="eastAsia"/>
        </w:rPr>
        <w:t>保证</w:t>
      </w:r>
      <w:r w:rsidR="0047742A">
        <w:t>不再重犯一起列为补救和赔偿的一种形式。</w:t>
      </w:r>
      <w:r w:rsidR="0047742A">
        <w:rPr>
          <w:rFonts w:hint="eastAsia"/>
        </w:rPr>
        <w:t>委员会回顾指出，委员会的作用</w:t>
      </w:r>
      <w:r w:rsidR="0047742A">
        <w:t>是按照国际</w:t>
      </w:r>
      <w:r w:rsidR="0047742A">
        <w:rPr>
          <w:rFonts w:hint="eastAsia"/>
        </w:rPr>
        <w:t>原则</w:t>
      </w:r>
      <w:r w:rsidR="0047742A">
        <w:t>评估这一补救是否可视</w:t>
      </w:r>
      <w:r w:rsidR="0047742A">
        <w:rPr>
          <w:rFonts w:hint="eastAsia"/>
        </w:rPr>
        <w:t>为</w:t>
      </w:r>
      <w:r w:rsidR="0047742A">
        <w:t>有效的补救，以及</w:t>
      </w:r>
      <w:r w:rsidR="0047742A">
        <w:rPr>
          <w:rFonts w:hint="eastAsia"/>
        </w:rPr>
        <w:t>确定</w:t>
      </w:r>
      <w:r w:rsidR="0047742A">
        <w:t>它不具有明显的任意性或不构成司法不公</w:t>
      </w:r>
      <w:r w:rsidR="0047742A">
        <w:rPr>
          <w:rFonts w:hint="eastAsia"/>
        </w:rPr>
        <w:t>。根据收到的资料，委员会的结论是，所提供的补救并未违反这些原则。</w:t>
      </w:r>
    </w:p>
    <w:p w:rsidR="0047742A" w:rsidRPr="00054A6F" w:rsidRDefault="005F78EE" w:rsidP="005F78EE">
      <w:pPr>
        <w:pStyle w:val="SingleTxt"/>
      </w:pPr>
      <w:r>
        <w:rPr>
          <w:rFonts w:hint="eastAsia"/>
        </w:rPr>
        <w:t xml:space="preserve">35.  </w:t>
      </w:r>
      <w:r w:rsidR="0047742A">
        <w:rPr>
          <w:rFonts w:hint="eastAsia"/>
        </w:rPr>
        <w:t>委员会还认为，</w:t>
      </w:r>
      <w:r w:rsidR="0047742A">
        <w:t>获得有关涉嫌侵犯的最终裁决的五年司法程序</w:t>
      </w:r>
      <w:r w:rsidR="0047742A">
        <w:rPr>
          <w:rFonts w:hint="eastAsia"/>
        </w:rPr>
        <w:t>并非不合理拖延，因为在此期间</w:t>
      </w:r>
      <w:r w:rsidR="0047742A">
        <w:t>不同的法院对案件本身作出了五项司法裁决，其中大多数是回应请愿人提出的上诉</w:t>
      </w:r>
      <w:r w:rsidR="0047742A">
        <w:rPr>
          <w:rFonts w:hint="eastAsia"/>
        </w:rPr>
        <w:t>。因此，委员会的结论是没有违反《公约》第六条。</w:t>
      </w:r>
    </w:p>
    <w:p w:rsidR="0047742A" w:rsidRPr="00054A6F" w:rsidRDefault="005F78EE" w:rsidP="005F78EE">
      <w:pPr>
        <w:pStyle w:val="SingleTxt"/>
      </w:pPr>
      <w:r>
        <w:rPr>
          <w:rFonts w:hint="eastAsia"/>
        </w:rPr>
        <w:lastRenderedPageBreak/>
        <w:t xml:space="preserve">36.  </w:t>
      </w:r>
      <w:r w:rsidR="0047742A">
        <w:rPr>
          <w:rFonts w:hint="eastAsia"/>
        </w:rPr>
        <w:t>委员会第八十六届会议审议了第</w:t>
      </w:r>
      <w:r w:rsidR="0047742A" w:rsidRPr="00054A6F">
        <w:t>51/2012</w:t>
      </w:r>
      <w:r w:rsidR="0047742A">
        <w:rPr>
          <w:rFonts w:hint="eastAsia"/>
        </w:rPr>
        <w:t>号来文</w:t>
      </w:r>
      <w:r w:rsidR="0047742A" w:rsidRPr="004926C3">
        <w:t>(L.G.</w:t>
      </w:r>
      <w:r w:rsidR="0047742A" w:rsidRPr="004926C3">
        <w:rPr>
          <w:rFonts w:hint="eastAsia"/>
        </w:rPr>
        <w:t>诉</w:t>
      </w:r>
      <w:r w:rsidR="0047742A" w:rsidRPr="004926C3">
        <w:t>大韩民国</w:t>
      </w:r>
      <w:r w:rsidR="0047742A" w:rsidRPr="004926C3">
        <w:t>)</w:t>
      </w:r>
      <w:r w:rsidR="0047742A">
        <w:rPr>
          <w:rFonts w:hint="eastAsia"/>
        </w:rPr>
        <w:t>。</w:t>
      </w:r>
      <w:r w:rsidR="0047742A" w:rsidRPr="00D25616">
        <w:rPr>
          <w:rStyle w:val="a3"/>
        </w:rPr>
        <w:footnoteReference w:id="7"/>
      </w:r>
      <w:r w:rsidR="0047742A">
        <w:rPr>
          <w:rFonts w:hint="eastAsia"/>
        </w:rPr>
        <w:t>请愿人是新西兰国民，她声称大韩民国侵犯了她根据《公约》第二条第一款（</w:t>
      </w:r>
      <w:r w:rsidR="0047742A">
        <w:t>寅</w:t>
      </w:r>
      <w:r w:rsidR="0047742A">
        <w:rPr>
          <w:rFonts w:hint="eastAsia"/>
        </w:rPr>
        <w:t>）项和（</w:t>
      </w:r>
      <w:r w:rsidR="0047742A">
        <w:t>卯</w:t>
      </w:r>
      <w:r w:rsidR="0047742A">
        <w:rPr>
          <w:rFonts w:hint="eastAsia"/>
        </w:rPr>
        <w:t>）项、第五条和第六条而享有的权利，使她成为受害者。</w:t>
      </w:r>
    </w:p>
    <w:p w:rsidR="0047742A" w:rsidRPr="00054A6F" w:rsidRDefault="005F78EE" w:rsidP="005F78EE">
      <w:pPr>
        <w:pStyle w:val="SingleTxt"/>
      </w:pPr>
      <w:r>
        <w:rPr>
          <w:rFonts w:hint="eastAsia"/>
        </w:rPr>
        <w:t xml:space="preserve">37.  </w:t>
      </w:r>
      <w:r w:rsidR="0047742A">
        <w:rPr>
          <w:rFonts w:hint="eastAsia"/>
        </w:rPr>
        <w:t>委员会注意到，请愿人已提请缔约国主管当局注意初步证据确凿的种族歧视案，请愿人声称，她遭受的</w:t>
      </w:r>
      <w:r w:rsidR="0047742A">
        <w:t>艾滋病毒</w:t>
      </w:r>
      <w:r w:rsidR="0047742A">
        <w:t>/</w:t>
      </w:r>
      <w:r w:rsidR="0047742A">
        <w:t>艾滋病</w:t>
      </w:r>
      <w:r w:rsidR="0047742A">
        <w:rPr>
          <w:rFonts w:hint="eastAsia"/>
        </w:rPr>
        <w:t>和</w:t>
      </w:r>
      <w:r w:rsidR="0047742A">
        <w:t>非法</w:t>
      </w:r>
      <w:r w:rsidR="0047742A">
        <w:rPr>
          <w:rFonts w:hint="eastAsia"/>
        </w:rPr>
        <w:t>药物强制测试政策完全是基于对英语为母语的教师的负面成见和污蔑，其根源是基于教师的族裔背景。</w:t>
      </w:r>
      <w:r w:rsidR="0047742A">
        <w:t>委员会指出，韩国国家人权委员会拒绝调查请愿人的申诉，韩国商事仲裁委员会或缔约国</w:t>
      </w:r>
      <w:r w:rsidR="0047742A">
        <w:rPr>
          <w:rFonts w:hint="eastAsia"/>
        </w:rPr>
        <w:t>的</w:t>
      </w:r>
      <w:r w:rsidR="0047742A">
        <w:t>任何其他当局</w:t>
      </w:r>
      <w:r w:rsidR="0047742A">
        <w:rPr>
          <w:rFonts w:hint="eastAsia"/>
        </w:rPr>
        <w:t>均</w:t>
      </w:r>
      <w:r w:rsidR="0047742A">
        <w:t>没有</w:t>
      </w:r>
      <w:r w:rsidR="0047742A">
        <w:rPr>
          <w:rFonts w:hint="eastAsia"/>
        </w:rPr>
        <w:t>对该项</w:t>
      </w:r>
      <w:r w:rsidR="0047742A">
        <w:t>有争议的测试政策</w:t>
      </w:r>
      <w:r w:rsidR="0047742A">
        <w:rPr>
          <w:rFonts w:hint="eastAsia"/>
        </w:rPr>
        <w:t>是否符合《公约》一事进行任何评估。由于缔约国未能对请愿人的案子进行评估，以确定涉及《公约》第一条所定义的种族歧视的标准是否构成强制性检测政策的根源，所以委员会的结论是，请愿人按照《公约》第二条第一款（</w:t>
      </w:r>
      <w:r w:rsidR="0047742A">
        <w:t>寅</w:t>
      </w:r>
      <w:r w:rsidR="0047742A">
        <w:rPr>
          <w:rFonts w:hint="eastAsia"/>
        </w:rPr>
        <w:t>）项和（</w:t>
      </w:r>
      <w:r w:rsidR="0047742A">
        <w:t>卯</w:t>
      </w:r>
      <w:r w:rsidR="0047742A">
        <w:rPr>
          <w:rFonts w:hint="eastAsia"/>
        </w:rPr>
        <w:t>）项和第六条而享有的权利遭到侵犯。</w:t>
      </w:r>
    </w:p>
    <w:p w:rsidR="0047742A" w:rsidRPr="0088005A" w:rsidRDefault="005F78EE" w:rsidP="005F78EE">
      <w:pPr>
        <w:pStyle w:val="SingleTxt"/>
      </w:pPr>
      <w:r>
        <w:rPr>
          <w:rFonts w:hint="eastAsia"/>
        </w:rPr>
        <w:t xml:space="preserve">38.  </w:t>
      </w:r>
      <w:r w:rsidR="0047742A">
        <w:t>委员会注意到请愿人</w:t>
      </w:r>
      <w:r w:rsidR="0047742A">
        <w:rPr>
          <w:rFonts w:hint="eastAsia"/>
        </w:rPr>
        <w:t>声</w:t>
      </w:r>
      <w:r w:rsidR="0047742A">
        <w:t>称，由于她</w:t>
      </w:r>
      <w:r w:rsidR="0047742A">
        <w:rPr>
          <w:rFonts w:hint="eastAsia"/>
        </w:rPr>
        <w:t>第二次</w:t>
      </w:r>
      <w:r w:rsidR="0047742A">
        <w:t>拒绝接受有争议的强制</w:t>
      </w:r>
      <w:r w:rsidR="0047742A">
        <w:rPr>
          <w:rFonts w:hint="eastAsia"/>
        </w:rPr>
        <w:t>性检测，</w:t>
      </w:r>
      <w:r w:rsidR="0047742A">
        <w:t>她被剥夺了在学校继续</w:t>
      </w:r>
      <w:r w:rsidR="0047742A">
        <w:rPr>
          <w:rFonts w:hint="eastAsia"/>
        </w:rPr>
        <w:t>工作的</w:t>
      </w:r>
      <w:r w:rsidR="0047742A">
        <w:t>机会，</w:t>
      </w:r>
      <w:r w:rsidR="0047742A">
        <w:rPr>
          <w:rFonts w:hint="eastAsia"/>
        </w:rPr>
        <w:t>从而</w:t>
      </w:r>
      <w:r w:rsidR="0047742A">
        <w:t>违反</w:t>
      </w:r>
      <w:r w:rsidR="0047742A">
        <w:rPr>
          <w:rFonts w:hint="eastAsia"/>
        </w:rPr>
        <w:t>了《公约》</w:t>
      </w:r>
      <w:r w:rsidR="0047742A">
        <w:t>第</w:t>
      </w:r>
      <w:r w:rsidR="0047742A">
        <w:rPr>
          <w:rFonts w:hint="eastAsia"/>
        </w:rPr>
        <w:t>五</w:t>
      </w:r>
      <w:r w:rsidR="0047742A">
        <w:t>条（辰）</w:t>
      </w:r>
      <w:r w:rsidR="0047742A">
        <w:rPr>
          <w:rFonts w:hint="eastAsia"/>
        </w:rPr>
        <w:t>款第</w:t>
      </w:r>
      <w:r w:rsidR="0047742A">
        <w:t>㈠</w:t>
      </w:r>
      <w:r w:rsidR="0047742A">
        <w:rPr>
          <w:rFonts w:hint="eastAsia"/>
        </w:rPr>
        <w:t>项</w:t>
      </w:r>
      <w:r w:rsidR="0047742A">
        <w:t>。</w:t>
      </w:r>
      <w:r w:rsidR="0047742A">
        <w:rPr>
          <w:rFonts w:hint="eastAsia"/>
        </w:rPr>
        <w:t>委员会</w:t>
      </w:r>
      <w:r w:rsidR="0047742A">
        <w:t>指出，</w:t>
      </w:r>
      <w:r w:rsidR="0047742A">
        <w:rPr>
          <w:rFonts w:hint="eastAsia"/>
        </w:rPr>
        <w:t>韩裔</w:t>
      </w:r>
      <w:r w:rsidR="0047742A">
        <w:t>外国英语教师</w:t>
      </w:r>
      <w:r w:rsidR="0047742A">
        <w:rPr>
          <w:rFonts w:hint="eastAsia"/>
        </w:rPr>
        <w:t>和韩国教师</w:t>
      </w:r>
      <w:r w:rsidR="0047742A">
        <w:t>可免于这种</w:t>
      </w:r>
      <w:r w:rsidR="0047742A">
        <w:rPr>
          <w:rFonts w:hint="eastAsia"/>
        </w:rPr>
        <w:t>检测，因此决定是否进行这种检测</w:t>
      </w:r>
      <w:r w:rsidR="0047742A">
        <w:t>并</w:t>
      </w:r>
      <w:r w:rsidR="0047742A">
        <w:rPr>
          <w:rFonts w:hint="eastAsia"/>
        </w:rPr>
        <w:t>非基于</w:t>
      </w:r>
      <w:r w:rsidR="0047742A">
        <w:t>公民和非公民</w:t>
      </w:r>
      <w:r w:rsidR="0047742A">
        <w:rPr>
          <w:rFonts w:hint="eastAsia"/>
        </w:rPr>
        <w:t>身份，而是基于</w:t>
      </w:r>
      <w:r w:rsidR="0047742A">
        <w:t>族裔</w:t>
      </w:r>
      <w:r w:rsidR="0047742A">
        <w:rPr>
          <w:rFonts w:hint="eastAsia"/>
        </w:rPr>
        <w:t>背景。</w:t>
      </w:r>
      <w:r w:rsidR="0047742A">
        <w:t>委员会还指出，为就业</w:t>
      </w:r>
      <w:r w:rsidR="0047742A">
        <w:rPr>
          <w:rFonts w:hint="eastAsia"/>
        </w:rPr>
        <w:t>目的</w:t>
      </w:r>
      <w:r w:rsidR="0047742A">
        <w:t>以及入境</w:t>
      </w:r>
      <w:r w:rsidR="0047742A">
        <w:rPr>
          <w:rFonts w:hint="eastAsia"/>
        </w:rPr>
        <w:t>、</w:t>
      </w:r>
      <w:r w:rsidR="0047742A">
        <w:t>逗留和居住目的</w:t>
      </w:r>
      <w:r w:rsidR="0047742A">
        <w:rPr>
          <w:rFonts w:hint="eastAsia"/>
        </w:rPr>
        <w:t>而进行</w:t>
      </w:r>
      <w:r w:rsidR="0047742A">
        <w:t>强制性艾滋病毒</w:t>
      </w:r>
      <w:r w:rsidR="0047742A">
        <w:t>/</w:t>
      </w:r>
      <w:r w:rsidR="0047742A">
        <w:t>艾滋病检测被视为违背国际标准，因为这些措施</w:t>
      </w:r>
      <w:r w:rsidR="0047742A">
        <w:rPr>
          <w:rFonts w:hint="eastAsia"/>
        </w:rPr>
        <w:t>就</w:t>
      </w:r>
      <w:r w:rsidR="0047742A">
        <w:t>公共卫生目的</w:t>
      </w:r>
      <w:r w:rsidR="0047742A">
        <w:rPr>
          <w:rFonts w:hint="eastAsia"/>
        </w:rPr>
        <w:t>而言看来</w:t>
      </w:r>
      <w:r w:rsidR="0047742A">
        <w:t>无效，</w:t>
      </w:r>
      <w:r w:rsidR="0047742A">
        <w:rPr>
          <w:rFonts w:hint="eastAsia"/>
        </w:rPr>
        <w:t>具有</w:t>
      </w:r>
      <w:r w:rsidR="0047742A">
        <w:t>歧视</w:t>
      </w:r>
      <w:r w:rsidR="0047742A">
        <w:rPr>
          <w:rFonts w:hint="eastAsia"/>
        </w:rPr>
        <w:t>性</w:t>
      </w:r>
      <w:r w:rsidR="0047742A">
        <w:t>，有害于享有基本权利</w:t>
      </w:r>
      <w:r w:rsidR="0047742A">
        <w:rPr>
          <w:rFonts w:hint="eastAsia"/>
        </w:rPr>
        <w:t>。</w:t>
      </w:r>
      <w:r w:rsidR="0047742A">
        <w:t>委员会</w:t>
      </w:r>
      <w:r w:rsidR="0047742A">
        <w:rPr>
          <w:rFonts w:hint="eastAsia"/>
        </w:rPr>
        <w:t>进一步</w:t>
      </w:r>
      <w:r w:rsidR="0047742A">
        <w:t>注意到，缔约国没有提供任何理由</w:t>
      </w:r>
      <w:r w:rsidR="0047742A">
        <w:rPr>
          <w:rFonts w:hint="eastAsia"/>
        </w:rPr>
        <w:t>为</w:t>
      </w:r>
      <w:r w:rsidR="0047742A">
        <w:t>强制性检测政策辩护</w:t>
      </w:r>
      <w:r w:rsidR="0047742A">
        <w:rPr>
          <w:rFonts w:hint="eastAsia"/>
        </w:rPr>
        <w:t>。委员会</w:t>
      </w:r>
      <w:r w:rsidR="0047742A">
        <w:t>还注意到，在韩国商事仲裁委员会</w:t>
      </w:r>
      <w:r w:rsidR="0047742A">
        <w:rPr>
          <w:rFonts w:hint="eastAsia"/>
        </w:rPr>
        <w:t>实施</w:t>
      </w:r>
      <w:r w:rsidR="0047742A">
        <w:t>仲裁程序</w:t>
      </w:r>
      <w:r w:rsidR="0047742A">
        <w:rPr>
          <w:rFonts w:hint="eastAsia"/>
        </w:rPr>
        <w:t>期间，</w:t>
      </w:r>
      <w:r w:rsidR="0047742A">
        <w:t>一些官员证实，</w:t>
      </w:r>
      <w:r w:rsidR="0047742A">
        <w:rPr>
          <w:rFonts w:hint="eastAsia"/>
        </w:rPr>
        <w:t>对</w:t>
      </w:r>
      <w:r w:rsidR="0047742A">
        <w:t>艾滋病毒</w:t>
      </w:r>
      <w:r w:rsidR="0047742A">
        <w:t>/</w:t>
      </w:r>
      <w:r w:rsidR="0047742A">
        <w:t>艾滋病和非法</w:t>
      </w:r>
      <w:r w:rsidR="0047742A">
        <w:rPr>
          <w:rFonts w:hint="eastAsia"/>
        </w:rPr>
        <w:t>药物</w:t>
      </w:r>
      <w:r w:rsidR="0047742A">
        <w:t>使用</w:t>
      </w:r>
      <w:r w:rsidR="0047742A">
        <w:rPr>
          <w:rFonts w:hint="eastAsia"/>
        </w:rPr>
        <w:t>的测试</w:t>
      </w:r>
      <w:r w:rsidR="0047742A">
        <w:t>被视为</w:t>
      </w:r>
      <w:r w:rsidR="0047742A">
        <w:rPr>
          <w:rFonts w:hint="eastAsia"/>
        </w:rPr>
        <w:t>对</w:t>
      </w:r>
      <w:r w:rsidR="0047742A">
        <w:t>外国</w:t>
      </w:r>
      <w:r w:rsidR="0047742A">
        <w:rPr>
          <w:rFonts w:hint="eastAsia"/>
        </w:rPr>
        <w:t>英语</w:t>
      </w:r>
      <w:r w:rsidR="0047742A">
        <w:t>教师</w:t>
      </w:r>
      <w:r w:rsidR="0047742A">
        <w:rPr>
          <w:rFonts w:hint="eastAsia"/>
        </w:rPr>
        <w:t>进行价值和道德评估的手段。</w:t>
      </w:r>
    </w:p>
    <w:p w:rsidR="0047742A" w:rsidRPr="00C13B1E" w:rsidRDefault="005F78EE" w:rsidP="005F78EE">
      <w:pPr>
        <w:pStyle w:val="SingleTxt"/>
        <w:rPr>
          <w:spacing w:val="-2"/>
        </w:rPr>
      </w:pPr>
      <w:r>
        <w:rPr>
          <w:rFonts w:hint="eastAsia"/>
        </w:rPr>
        <w:t xml:space="preserve">39.  </w:t>
      </w:r>
      <w:r w:rsidR="0047742A">
        <w:t>在这方面，委员会回顾其关于歧视非公民的第</w:t>
      </w:r>
      <w:r w:rsidR="0047742A">
        <w:t>30</w:t>
      </w:r>
      <w:r w:rsidR="0047742A">
        <w:t>号一般性建议，</w:t>
      </w:r>
      <w:r w:rsidR="0047742A">
        <w:rPr>
          <w:rFonts w:hint="eastAsia"/>
        </w:rPr>
        <w:t>委员会在</w:t>
      </w:r>
      <w:r w:rsidR="0047742A">
        <w:t>其中建议缔约国采取坚决行动，打击尤其是政治人物基于种族、肤色、世系或民族或人种</w:t>
      </w:r>
      <w:r w:rsidR="0047742A">
        <w:rPr>
          <w:rFonts w:hint="eastAsia"/>
        </w:rPr>
        <w:t>，</w:t>
      </w:r>
      <w:r w:rsidR="0047742A">
        <w:t>以</w:t>
      </w:r>
      <w:r w:rsidR="0047742A">
        <w:rPr>
          <w:rFonts w:hint="eastAsia"/>
        </w:rPr>
        <w:t>“</w:t>
      </w:r>
      <w:r w:rsidR="0047742A">
        <w:t>非公民</w:t>
      </w:r>
      <w:r w:rsidR="0047742A">
        <w:rPr>
          <w:rFonts w:hint="eastAsia"/>
        </w:rPr>
        <w:t>”</w:t>
      </w:r>
      <w:r w:rsidR="0047742A">
        <w:t>居民群体成员为对象，进行污名化、公式化或脸谱化的倾向</w:t>
      </w:r>
      <w:r w:rsidR="0047742A">
        <w:rPr>
          <w:rFonts w:hint="eastAsia"/>
        </w:rPr>
        <w:t>。最终，请愿人的工作合同未获延续的唯一理由是她拒绝接受</w:t>
      </w:r>
      <w:r w:rsidR="0047742A">
        <w:t>重新</w:t>
      </w:r>
      <w:r w:rsidR="0047742A">
        <w:rPr>
          <w:rFonts w:hint="eastAsia"/>
        </w:rPr>
        <w:t>检测</w:t>
      </w:r>
      <w:r w:rsidR="0047742A">
        <w:t>艾滋病毒</w:t>
      </w:r>
      <w:r w:rsidR="0047742A">
        <w:t>/</w:t>
      </w:r>
      <w:r w:rsidR="0047742A">
        <w:t>艾滋病和非法药物</w:t>
      </w:r>
      <w:r w:rsidR="0047742A">
        <w:rPr>
          <w:rFonts w:hint="eastAsia"/>
        </w:rPr>
        <w:t>，对于这一点</w:t>
      </w:r>
      <w:r w:rsidR="0047742A">
        <w:t>缔约国未提出争议</w:t>
      </w:r>
      <w:r w:rsidR="0047742A">
        <w:rPr>
          <w:rFonts w:hint="eastAsia"/>
        </w:rPr>
        <w:t>。</w:t>
      </w:r>
      <w:r w:rsidR="0047742A">
        <w:t>委员会认为，</w:t>
      </w:r>
      <w:r w:rsidR="0047742A">
        <w:rPr>
          <w:rFonts w:hint="eastAsia"/>
        </w:rPr>
        <w:t>仅针对非韩裔</w:t>
      </w:r>
      <w:r w:rsidR="0047742A">
        <w:t>外国英语教师</w:t>
      </w:r>
      <w:r w:rsidR="0047742A">
        <w:rPr>
          <w:rFonts w:hint="eastAsia"/>
        </w:rPr>
        <w:t>的</w:t>
      </w:r>
      <w:r w:rsidR="0047742A">
        <w:t>强制性检测政策似乎没有公共卫生</w:t>
      </w:r>
      <w:r w:rsidR="0047742A">
        <w:rPr>
          <w:rFonts w:hint="eastAsia"/>
        </w:rPr>
        <w:t>方面的</w:t>
      </w:r>
      <w:r w:rsidR="0047742A">
        <w:t>理由或任何其他理由</w:t>
      </w:r>
      <w:r w:rsidR="0047742A">
        <w:rPr>
          <w:rFonts w:hint="eastAsia"/>
        </w:rPr>
        <w:t>，</w:t>
      </w:r>
      <w:r w:rsidR="0047742A">
        <w:t>破坏</w:t>
      </w:r>
      <w:r w:rsidR="0047742A">
        <w:rPr>
          <w:rFonts w:hint="eastAsia"/>
        </w:rPr>
        <w:t>了</w:t>
      </w:r>
      <w:r w:rsidR="0047742A">
        <w:t>不分种族</w:t>
      </w:r>
      <w:r w:rsidR="0047742A">
        <w:rPr>
          <w:rFonts w:hint="eastAsia"/>
        </w:rPr>
        <w:t>、</w:t>
      </w:r>
      <w:r w:rsidR="0047742A">
        <w:t>肤色</w:t>
      </w:r>
      <w:r w:rsidR="0047742A">
        <w:rPr>
          <w:rFonts w:hint="eastAsia"/>
        </w:rPr>
        <w:t>、</w:t>
      </w:r>
      <w:r w:rsidR="0047742A">
        <w:t>或民族或族裔血统</w:t>
      </w:r>
      <w:r w:rsidR="0047742A">
        <w:rPr>
          <w:rFonts w:hint="eastAsia"/>
        </w:rPr>
        <w:t>的</w:t>
      </w:r>
      <w:r w:rsidR="0047742A">
        <w:t>工作权，违反了缔约国保障</w:t>
      </w:r>
      <w:r w:rsidR="0047742A">
        <w:rPr>
          <w:rFonts w:hint="eastAsia"/>
        </w:rPr>
        <w:t>《公约》</w:t>
      </w:r>
      <w:r w:rsidR="0047742A">
        <w:t>（辰）</w:t>
      </w:r>
      <w:r w:rsidR="0047742A">
        <w:rPr>
          <w:rFonts w:hint="eastAsia"/>
        </w:rPr>
        <w:t>款第</w:t>
      </w:r>
      <w:r w:rsidR="0047742A">
        <w:t>㈠</w:t>
      </w:r>
      <w:r w:rsidR="0047742A">
        <w:rPr>
          <w:rFonts w:hint="eastAsia"/>
        </w:rPr>
        <w:t>项所载</w:t>
      </w:r>
      <w:r w:rsidR="0047742A">
        <w:t>平等工作权</w:t>
      </w:r>
      <w:r w:rsidR="0047742A">
        <w:rPr>
          <w:rFonts w:hint="eastAsia"/>
        </w:rPr>
        <w:t>的义务。</w:t>
      </w:r>
    </w:p>
    <w:p w:rsidR="0047742A" w:rsidRDefault="005F78EE" w:rsidP="005F78EE">
      <w:pPr>
        <w:pStyle w:val="SingleTxt"/>
      </w:pPr>
      <w:r>
        <w:rPr>
          <w:rFonts w:hint="eastAsia"/>
        </w:rPr>
        <w:t xml:space="preserve">40.  </w:t>
      </w:r>
      <w:r w:rsidR="0047742A">
        <w:rPr>
          <w:rFonts w:hint="eastAsia"/>
        </w:rPr>
        <w:t>根据调查结果，委员会没有单独审查请愿人根据《公约》</w:t>
      </w:r>
      <w:r w:rsidR="0047742A">
        <w:t>（辰）</w:t>
      </w:r>
      <w:r w:rsidR="0047742A">
        <w:rPr>
          <w:rFonts w:hint="eastAsia"/>
        </w:rPr>
        <w:t>款第（四）项目提出的指控。</w:t>
      </w:r>
    </w:p>
    <w:p w:rsidR="0047742A" w:rsidRPr="00054A6F" w:rsidRDefault="0047742A" w:rsidP="0047742A">
      <w:pPr>
        <w:pStyle w:val="SingleTxtG"/>
        <w:numPr>
          <w:ilvl w:val="0"/>
          <w:numId w:val="22"/>
        </w:numPr>
        <w:suppressAutoHyphens w:val="0"/>
        <w:spacing w:line="240" w:lineRule="auto"/>
        <w:ind w:left="1134" w:firstLine="0"/>
      </w:pPr>
      <w:r>
        <w:br w:type="page"/>
      </w:r>
    </w:p>
    <w:p w:rsidR="0047742A" w:rsidRPr="00054A6F" w:rsidRDefault="0047742A" w:rsidP="005F78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七</w:t>
      </w:r>
      <w:r w:rsidRPr="00054A6F">
        <w:t>.</w:t>
      </w:r>
      <w:r w:rsidRPr="00054A6F">
        <w:tab/>
      </w:r>
      <w:r w:rsidRPr="0041788F">
        <w:rPr>
          <w:rFonts w:hint="eastAsia"/>
        </w:rPr>
        <w:t>对个人来文的后续行动</w:t>
      </w:r>
    </w:p>
    <w:p w:rsidR="005F78EE" w:rsidRPr="005F78EE" w:rsidRDefault="005F78EE" w:rsidP="005F78EE">
      <w:pPr>
        <w:pStyle w:val="SingleTxt"/>
        <w:spacing w:after="0" w:line="120" w:lineRule="exact"/>
        <w:rPr>
          <w:sz w:val="10"/>
        </w:rPr>
      </w:pPr>
    </w:p>
    <w:p w:rsidR="00FF20BA" w:rsidRPr="00FF20BA" w:rsidRDefault="00FF20BA" w:rsidP="00FF20BA">
      <w:pPr>
        <w:pStyle w:val="SingleTxt"/>
        <w:spacing w:after="0" w:line="120" w:lineRule="exact"/>
        <w:rPr>
          <w:sz w:val="10"/>
        </w:rPr>
      </w:pPr>
    </w:p>
    <w:p w:rsidR="0047742A" w:rsidRPr="00054A6F" w:rsidRDefault="005F78EE" w:rsidP="005F78EE">
      <w:pPr>
        <w:pStyle w:val="SingleTxt"/>
      </w:pPr>
      <w:r>
        <w:rPr>
          <w:rFonts w:hint="eastAsia"/>
        </w:rPr>
        <w:t xml:space="preserve">41.  </w:t>
      </w:r>
      <w:r w:rsidR="0047742A" w:rsidRPr="00DF5EED">
        <w:rPr>
          <w:rFonts w:hint="eastAsia"/>
        </w:rPr>
        <w:t>委员会第六十七届会议</w:t>
      </w:r>
      <w:r w:rsidR="0047742A" w:rsidRPr="00D25616">
        <w:rPr>
          <w:color w:val="0000FF"/>
          <w:vertAlign w:val="superscript"/>
        </w:rPr>
        <w:footnoteReference w:id="8"/>
      </w:r>
      <w:r w:rsidR="0047742A">
        <w:rPr>
          <w:rFonts w:hint="eastAsia"/>
        </w:rPr>
        <w:t xml:space="preserve"> </w:t>
      </w:r>
      <w:r w:rsidR="0047742A" w:rsidRPr="00DF5EED">
        <w:rPr>
          <w:rFonts w:hint="eastAsia"/>
        </w:rPr>
        <w:t>讨论了秘书处编写的一份背景文件</w:t>
      </w:r>
      <w:r w:rsidR="0047742A">
        <w:rPr>
          <w:rFonts w:hint="eastAsia"/>
        </w:rPr>
        <w:t>，</w:t>
      </w:r>
      <w:r w:rsidR="0047742A" w:rsidRPr="00DF5EED">
        <w:rPr>
          <w:rFonts w:hint="eastAsia"/>
        </w:rPr>
        <w:t>决定建立一个程序</w:t>
      </w:r>
      <w:r w:rsidR="0047742A">
        <w:rPr>
          <w:rFonts w:hint="eastAsia"/>
        </w:rPr>
        <w:t>，</w:t>
      </w:r>
      <w:r w:rsidR="0047742A" w:rsidRPr="00DF5EED">
        <w:rPr>
          <w:rFonts w:hint="eastAsia"/>
        </w:rPr>
        <w:t>对审议个人或集体来文后通过的意见和建议采取后续行动</w:t>
      </w:r>
      <w:r w:rsidR="0047742A">
        <w:rPr>
          <w:rFonts w:hint="eastAsia"/>
        </w:rPr>
        <w:t>。</w:t>
      </w:r>
    </w:p>
    <w:p w:rsidR="0047742A" w:rsidRPr="00054A6F" w:rsidRDefault="005F78EE" w:rsidP="00E00068">
      <w:pPr>
        <w:pStyle w:val="SingleTxt"/>
      </w:pPr>
      <w:r>
        <w:rPr>
          <w:rFonts w:hint="eastAsia"/>
        </w:rPr>
        <w:t xml:space="preserve">42.  </w:t>
      </w:r>
      <w:r w:rsidR="0047742A" w:rsidRPr="00DF5EED">
        <w:rPr>
          <w:rFonts w:hint="eastAsia"/>
        </w:rPr>
        <w:t>在同一届会议上</w:t>
      </w:r>
      <w:r w:rsidR="0047742A">
        <w:rPr>
          <w:rFonts w:hint="eastAsia"/>
        </w:rPr>
        <w:t>，</w:t>
      </w:r>
      <w:r w:rsidR="0047742A" w:rsidRPr="00DF5EED">
        <w:rPr>
          <w:rFonts w:hint="eastAsia"/>
        </w:rPr>
        <w:t>委员会决定</w:t>
      </w:r>
      <w:r w:rsidR="0047742A">
        <w:rPr>
          <w:rFonts w:hint="eastAsia"/>
        </w:rPr>
        <w:t>，</w:t>
      </w:r>
      <w:r w:rsidR="0047742A" w:rsidRPr="00DF5EED">
        <w:rPr>
          <w:rFonts w:hint="eastAsia"/>
        </w:rPr>
        <w:t>在议事规则中增加两段</w:t>
      </w:r>
      <w:r w:rsidR="0047742A">
        <w:rPr>
          <w:rFonts w:hint="eastAsia"/>
        </w:rPr>
        <w:t>，</w:t>
      </w:r>
      <w:r w:rsidR="0047742A" w:rsidRPr="00DF5EED">
        <w:rPr>
          <w:rFonts w:hint="eastAsia"/>
        </w:rPr>
        <w:t>对后续行动程序作出具体规定</w:t>
      </w:r>
      <w:r w:rsidR="0047742A">
        <w:rPr>
          <w:rFonts w:hint="eastAsia"/>
        </w:rPr>
        <w:t>。</w:t>
      </w:r>
      <w:r w:rsidR="0047742A" w:rsidRPr="00D25616">
        <w:rPr>
          <w:color w:val="0000FF"/>
          <w:vertAlign w:val="superscript"/>
        </w:rPr>
        <w:footnoteReference w:id="9"/>
      </w:r>
      <w:r w:rsidR="0047742A" w:rsidRPr="00DF5EED">
        <w:rPr>
          <w:rFonts w:hint="eastAsia"/>
        </w:rPr>
        <w:t xml:space="preserve"> </w:t>
      </w:r>
      <w:r w:rsidR="0047742A" w:rsidRPr="00DF5EED">
        <w:rPr>
          <w:rFonts w:hint="eastAsia"/>
        </w:rPr>
        <w:t>委员会第六十八届会议于</w:t>
      </w:r>
      <w:r w:rsidR="0047742A" w:rsidRPr="00DF5EED">
        <w:rPr>
          <w:rFonts w:hint="eastAsia"/>
        </w:rPr>
        <w:t>2006</w:t>
      </w:r>
      <w:r w:rsidR="0047742A" w:rsidRPr="00DF5EED">
        <w:rPr>
          <w:rFonts w:hint="eastAsia"/>
        </w:rPr>
        <w:t>年</w:t>
      </w:r>
      <w:r w:rsidR="0047742A" w:rsidRPr="00DF5EED">
        <w:rPr>
          <w:rFonts w:hint="eastAsia"/>
        </w:rPr>
        <w:t>3</w:t>
      </w:r>
      <w:r w:rsidR="0047742A" w:rsidRPr="00DF5EED">
        <w:rPr>
          <w:rFonts w:hint="eastAsia"/>
        </w:rPr>
        <w:t>月</w:t>
      </w:r>
      <w:r w:rsidR="0047742A" w:rsidRPr="00DF5EED">
        <w:rPr>
          <w:rFonts w:hint="eastAsia"/>
        </w:rPr>
        <w:t>6</w:t>
      </w:r>
      <w:r w:rsidR="0047742A" w:rsidRPr="00DF5EED">
        <w:rPr>
          <w:rFonts w:hint="eastAsia"/>
        </w:rPr>
        <w:t>日任命</w:t>
      </w:r>
      <w:r w:rsidR="0047742A">
        <w:t>利诺斯</w:t>
      </w:r>
      <w:r w:rsidR="00E00068" w:rsidRPr="00DF5EED">
        <w:rPr>
          <w:rFonts w:hint="eastAsia"/>
          <w:lang w:val="en-GB"/>
        </w:rPr>
        <w:t>·</w:t>
      </w:r>
      <w:r w:rsidR="0047742A">
        <w:t>亚历山大</w:t>
      </w:r>
      <w:r w:rsidR="00E00068" w:rsidRPr="00DF5EED">
        <w:rPr>
          <w:rFonts w:hint="eastAsia"/>
          <w:lang w:val="en-GB"/>
        </w:rPr>
        <w:t>·</w:t>
      </w:r>
      <w:r w:rsidR="0047742A" w:rsidRPr="00DF5EED">
        <w:rPr>
          <w:rFonts w:hint="eastAsia"/>
        </w:rPr>
        <w:t>西西利亚诺斯先生为结论性意见后续行动报告员</w:t>
      </w:r>
      <w:r w:rsidR="0047742A">
        <w:rPr>
          <w:rFonts w:hint="eastAsia"/>
        </w:rPr>
        <w:t>，</w:t>
      </w:r>
      <w:r w:rsidR="0047742A" w:rsidRPr="00DF5EED">
        <w:rPr>
          <w:rFonts w:hint="eastAsia"/>
        </w:rPr>
        <w:t>2008</w:t>
      </w:r>
      <w:r w:rsidR="0047742A" w:rsidRPr="00DF5EED">
        <w:rPr>
          <w:rFonts w:hint="eastAsia"/>
        </w:rPr>
        <w:t>年起由</w:t>
      </w:r>
      <w:r w:rsidR="0047742A">
        <w:t>雷吉斯</w:t>
      </w:r>
      <w:r w:rsidR="00E00068" w:rsidRPr="00DF5EED">
        <w:rPr>
          <w:rFonts w:hint="eastAsia"/>
          <w:lang w:val="en-GB"/>
        </w:rPr>
        <w:t>·</w:t>
      </w:r>
      <w:r w:rsidR="0047742A" w:rsidRPr="00DF5EED">
        <w:rPr>
          <w:rFonts w:hint="eastAsia"/>
        </w:rPr>
        <w:t>德古特先生接任</w:t>
      </w:r>
      <w:r w:rsidR="0047742A">
        <w:rPr>
          <w:rFonts w:hint="eastAsia"/>
        </w:rPr>
        <w:t>，</w:t>
      </w:r>
      <w:r w:rsidR="0047742A" w:rsidRPr="00DF5EED">
        <w:rPr>
          <w:rFonts w:hint="eastAsia"/>
        </w:rPr>
        <w:t>从第七十二届会议生效</w:t>
      </w:r>
      <w:r w:rsidR="0047742A">
        <w:rPr>
          <w:rFonts w:hint="eastAsia"/>
        </w:rPr>
        <w:t>。</w:t>
      </w:r>
      <w:r w:rsidR="0047742A">
        <w:t>扬</w:t>
      </w:r>
      <w:r w:rsidR="00E00068" w:rsidRPr="00DF5EED">
        <w:rPr>
          <w:rFonts w:hint="eastAsia"/>
          <w:lang w:val="en-GB"/>
        </w:rPr>
        <w:t>·</w:t>
      </w:r>
      <w:r w:rsidR="0047742A" w:rsidRPr="00DF5EED">
        <w:rPr>
          <w:rFonts w:hint="eastAsia"/>
        </w:rPr>
        <w:t>迪亚科努先生在</w:t>
      </w:r>
      <w:r w:rsidR="0047742A" w:rsidRPr="00DF5EED">
        <w:rPr>
          <w:rFonts w:hint="eastAsia"/>
        </w:rPr>
        <w:t>2014</w:t>
      </w:r>
      <w:r w:rsidR="0047742A" w:rsidRPr="00DF5EED">
        <w:rPr>
          <w:rFonts w:hint="eastAsia"/>
        </w:rPr>
        <w:t>年接替德古特先生</w:t>
      </w:r>
      <w:r w:rsidR="0047742A">
        <w:rPr>
          <w:rFonts w:hint="eastAsia"/>
        </w:rPr>
        <w:t>，</w:t>
      </w:r>
      <w:r w:rsidR="0047742A" w:rsidRPr="00DF5EED">
        <w:rPr>
          <w:rFonts w:hint="eastAsia"/>
        </w:rPr>
        <w:t>从第八十四届会议生效</w:t>
      </w:r>
      <w:r w:rsidR="0047742A">
        <w:rPr>
          <w:rFonts w:hint="eastAsia"/>
        </w:rPr>
        <w:t>。</w:t>
      </w:r>
      <w:r w:rsidR="0047742A" w:rsidRPr="00DF5EED">
        <w:rPr>
          <w:rFonts w:hint="eastAsia"/>
        </w:rPr>
        <w:t>结论性意见后续行动报告员定期向委员会提出报告</w:t>
      </w:r>
      <w:r w:rsidR="0047742A">
        <w:rPr>
          <w:rFonts w:hint="eastAsia"/>
        </w:rPr>
        <w:t>，</w:t>
      </w:r>
      <w:r w:rsidR="0047742A" w:rsidRPr="00DF5EED">
        <w:rPr>
          <w:rFonts w:hint="eastAsia"/>
        </w:rPr>
        <w:t>并提出下一步行动的建议</w:t>
      </w:r>
      <w:r w:rsidR="0047742A">
        <w:rPr>
          <w:rFonts w:hint="eastAsia"/>
        </w:rPr>
        <w:t>。</w:t>
      </w:r>
      <w:r w:rsidR="0047742A" w:rsidRPr="00DF5EED">
        <w:rPr>
          <w:rFonts w:hint="eastAsia"/>
        </w:rPr>
        <w:t>此种建议附在委员会提交大会的年度报告中</w:t>
      </w:r>
      <w:r w:rsidR="0047742A">
        <w:rPr>
          <w:rFonts w:hint="eastAsia"/>
        </w:rPr>
        <w:t>，这些</w:t>
      </w:r>
      <w:r w:rsidR="0047742A" w:rsidRPr="00DF5EED">
        <w:rPr>
          <w:rFonts w:hint="eastAsia"/>
        </w:rPr>
        <w:t>申诉案</w:t>
      </w:r>
      <w:r w:rsidR="0047742A">
        <w:rPr>
          <w:rFonts w:hint="eastAsia"/>
        </w:rPr>
        <w:t>，</w:t>
      </w:r>
      <w:r w:rsidR="0047742A" w:rsidRPr="00DF5EED">
        <w:rPr>
          <w:rFonts w:hint="eastAsia"/>
        </w:rPr>
        <w:t>凡是委员会裁定存在违反《公约》情况的或另行提出意见或建议的</w:t>
      </w:r>
      <w:r w:rsidR="0047742A">
        <w:rPr>
          <w:rFonts w:hint="eastAsia"/>
        </w:rPr>
        <w:t>，</w:t>
      </w:r>
      <w:r w:rsidR="0047742A" w:rsidRPr="00DF5EED">
        <w:rPr>
          <w:rFonts w:hint="eastAsia"/>
        </w:rPr>
        <w:t>均在其中有所反映</w:t>
      </w:r>
      <w:r w:rsidR="0047742A">
        <w:rPr>
          <w:rFonts w:hint="eastAsia"/>
        </w:rPr>
        <w:t>。</w:t>
      </w:r>
    </w:p>
    <w:p w:rsidR="0047742A" w:rsidRPr="00054A6F" w:rsidRDefault="005F78EE" w:rsidP="005F78EE">
      <w:pPr>
        <w:pStyle w:val="SingleTxt"/>
      </w:pPr>
      <w:r>
        <w:rPr>
          <w:rFonts w:hint="eastAsia"/>
        </w:rPr>
        <w:t xml:space="preserve">43.  </w:t>
      </w:r>
      <w:r w:rsidR="0047742A" w:rsidRPr="00DF5EED">
        <w:rPr>
          <w:rFonts w:hint="eastAsia"/>
        </w:rPr>
        <w:t>下表概要展示了从缔约国收到的后续情况答复</w:t>
      </w:r>
      <w:r w:rsidR="0047742A">
        <w:rPr>
          <w:rFonts w:hint="eastAsia"/>
        </w:rPr>
        <w:t>。</w:t>
      </w:r>
      <w:r w:rsidR="0047742A" w:rsidRPr="00DF5EED">
        <w:rPr>
          <w:rFonts w:hint="eastAsia"/>
        </w:rPr>
        <w:t>凡有可能</w:t>
      </w:r>
      <w:r w:rsidR="0047742A">
        <w:rPr>
          <w:rFonts w:hint="eastAsia"/>
        </w:rPr>
        <w:t>，</w:t>
      </w:r>
      <w:r w:rsidR="0047742A" w:rsidRPr="00DF5EED">
        <w:rPr>
          <w:rFonts w:hint="eastAsia"/>
        </w:rPr>
        <w:t>均注明后续情况答复是否令人满意</w:t>
      </w:r>
      <w:r w:rsidR="0047742A">
        <w:rPr>
          <w:rFonts w:hint="eastAsia"/>
        </w:rPr>
        <w:t>，</w:t>
      </w:r>
      <w:r w:rsidR="0047742A" w:rsidRPr="00DF5EED">
        <w:rPr>
          <w:rFonts w:hint="eastAsia"/>
        </w:rPr>
        <w:t>或缔约国与后续工作报告员的对话是否仍在继续</w:t>
      </w:r>
      <w:r w:rsidR="0047742A">
        <w:rPr>
          <w:rFonts w:hint="eastAsia"/>
        </w:rPr>
        <w:t>。</w:t>
      </w:r>
      <w:r w:rsidR="0047742A" w:rsidRPr="00DF5EED">
        <w:rPr>
          <w:rFonts w:hint="eastAsia"/>
        </w:rPr>
        <w:t>有时很难做这种定性</w:t>
      </w:r>
      <w:r w:rsidR="0047742A">
        <w:rPr>
          <w:rFonts w:hint="eastAsia"/>
        </w:rPr>
        <w:t>。</w:t>
      </w:r>
      <w:r w:rsidR="0047742A" w:rsidRPr="00DF5EED">
        <w:rPr>
          <w:rFonts w:hint="eastAsia"/>
        </w:rPr>
        <w:t>一般而言</w:t>
      </w:r>
      <w:r w:rsidR="0047742A">
        <w:rPr>
          <w:rFonts w:hint="eastAsia"/>
        </w:rPr>
        <w:t>，</w:t>
      </w:r>
      <w:r w:rsidR="0047742A" w:rsidRPr="00DF5EED">
        <w:rPr>
          <w:rFonts w:hint="eastAsia"/>
        </w:rPr>
        <w:t>如果答复表明缔约国愿意贯彻委员会的建议</w:t>
      </w:r>
      <w:r w:rsidR="0047742A">
        <w:rPr>
          <w:rFonts w:hint="eastAsia"/>
        </w:rPr>
        <w:t>，</w:t>
      </w:r>
      <w:r w:rsidR="0047742A" w:rsidRPr="00DF5EED">
        <w:rPr>
          <w:rFonts w:hint="eastAsia"/>
        </w:rPr>
        <w:t>或向申诉者提供适当补救</w:t>
      </w:r>
      <w:r w:rsidR="0047742A">
        <w:rPr>
          <w:rFonts w:hint="eastAsia"/>
        </w:rPr>
        <w:t>，</w:t>
      </w:r>
      <w:r w:rsidR="0047742A" w:rsidRPr="00DF5EED">
        <w:rPr>
          <w:rFonts w:hint="eastAsia"/>
        </w:rPr>
        <w:t>则可认为是令人满意的</w:t>
      </w:r>
      <w:r w:rsidR="0047742A">
        <w:rPr>
          <w:rFonts w:hint="eastAsia"/>
        </w:rPr>
        <w:t>。</w:t>
      </w:r>
      <w:r w:rsidR="0047742A" w:rsidRPr="00DF5EED">
        <w:rPr>
          <w:rFonts w:hint="eastAsia"/>
        </w:rPr>
        <w:t>答复不理会委员会的建议或只提及这些建议的某些方面</w:t>
      </w:r>
      <w:r w:rsidR="0047742A">
        <w:rPr>
          <w:rFonts w:hint="eastAsia"/>
        </w:rPr>
        <w:t>，</w:t>
      </w:r>
      <w:r w:rsidR="0047742A" w:rsidRPr="00DF5EED">
        <w:rPr>
          <w:rFonts w:hint="eastAsia"/>
        </w:rPr>
        <w:t>则一般都认为不令人满意</w:t>
      </w:r>
      <w:r w:rsidR="0047742A">
        <w:rPr>
          <w:rFonts w:hint="eastAsia"/>
        </w:rPr>
        <w:t>。</w:t>
      </w:r>
    </w:p>
    <w:p w:rsidR="00D25616" w:rsidRDefault="005F78EE" w:rsidP="005F78EE">
      <w:pPr>
        <w:pStyle w:val="SingleTxt"/>
        <w:sectPr w:rsidR="00D25616" w:rsidSect="00A917F6">
          <w:headerReference w:type="even" r:id="rId43"/>
          <w:headerReference w:type="default" r:id="rId44"/>
          <w:footerReference w:type="even" r:id="rId45"/>
          <w:footerReference w:type="default" r:id="rId46"/>
          <w:pgSz w:w="11909" w:h="16834" w:code="9"/>
          <w:pgMar w:top="1741" w:right="936" w:bottom="1899" w:left="936" w:header="578" w:footer="1032" w:gutter="0"/>
          <w:cols w:space="425"/>
          <w:noEndnote/>
          <w:docGrid w:linePitch="312"/>
        </w:sectPr>
      </w:pPr>
      <w:r>
        <w:rPr>
          <w:rFonts w:hint="eastAsia"/>
        </w:rPr>
        <w:t xml:space="preserve">44.  </w:t>
      </w:r>
      <w:r w:rsidR="0047742A" w:rsidRPr="00DF5EED">
        <w:rPr>
          <w:rFonts w:hint="eastAsia"/>
        </w:rPr>
        <w:t>到通过本报告为止</w:t>
      </w:r>
      <w:r w:rsidR="0047742A">
        <w:rPr>
          <w:rFonts w:hint="eastAsia"/>
        </w:rPr>
        <w:t>，</w:t>
      </w:r>
      <w:r w:rsidR="0047742A" w:rsidRPr="00DF5EED">
        <w:rPr>
          <w:rFonts w:hint="eastAsia"/>
        </w:rPr>
        <w:t>委员会已就</w:t>
      </w:r>
      <w:r w:rsidR="0047742A">
        <w:rPr>
          <w:rFonts w:hint="eastAsia"/>
        </w:rPr>
        <w:t>32</w:t>
      </w:r>
      <w:r w:rsidR="0047742A" w:rsidRPr="00DF5EED">
        <w:rPr>
          <w:rFonts w:hint="eastAsia"/>
        </w:rPr>
        <w:t>项申诉的案情通过最后意见</w:t>
      </w:r>
      <w:r w:rsidR="0047742A">
        <w:rPr>
          <w:rFonts w:hint="eastAsia"/>
        </w:rPr>
        <w:t>，</w:t>
      </w:r>
      <w:r w:rsidR="0047742A" w:rsidRPr="00DF5EED">
        <w:rPr>
          <w:rFonts w:hint="eastAsia"/>
        </w:rPr>
        <w:t>裁定其中</w:t>
      </w:r>
      <w:r w:rsidR="0047742A">
        <w:rPr>
          <w:rFonts w:hint="eastAsia"/>
        </w:rPr>
        <w:t>14</w:t>
      </w:r>
      <w:r w:rsidR="0047742A" w:rsidRPr="00DF5EED">
        <w:rPr>
          <w:rFonts w:hint="eastAsia"/>
        </w:rPr>
        <w:t>项存在违反《公约》的情况</w:t>
      </w:r>
      <w:r w:rsidR="0047742A">
        <w:rPr>
          <w:rFonts w:hint="eastAsia"/>
        </w:rPr>
        <w:t>。</w:t>
      </w:r>
      <w:r w:rsidR="0047742A" w:rsidRPr="00DF5EED">
        <w:rPr>
          <w:rFonts w:hint="eastAsia"/>
        </w:rPr>
        <w:t>另有</w:t>
      </w:r>
      <w:r w:rsidR="0047742A" w:rsidRPr="00DF5EED">
        <w:rPr>
          <w:rFonts w:hint="eastAsia"/>
        </w:rPr>
        <w:t>10</w:t>
      </w:r>
      <w:r w:rsidR="0047742A" w:rsidRPr="00DF5EED">
        <w:rPr>
          <w:rFonts w:hint="eastAsia"/>
        </w:rPr>
        <w:t>项申诉</w:t>
      </w:r>
      <w:r w:rsidR="0047742A">
        <w:rPr>
          <w:rFonts w:hint="eastAsia"/>
        </w:rPr>
        <w:t>，</w:t>
      </w:r>
      <w:r w:rsidR="0047742A" w:rsidRPr="00DF5EED">
        <w:rPr>
          <w:rFonts w:hint="eastAsia"/>
        </w:rPr>
        <w:t>委员会没有认定存在违反《公约》</w:t>
      </w:r>
      <w:r w:rsidR="0047742A">
        <w:rPr>
          <w:rFonts w:hint="eastAsia"/>
        </w:rPr>
        <w:t>的</w:t>
      </w:r>
      <w:r w:rsidR="0047742A" w:rsidRPr="00DF5EED">
        <w:rPr>
          <w:rFonts w:hint="eastAsia"/>
        </w:rPr>
        <w:t>现象</w:t>
      </w:r>
      <w:r w:rsidR="0047742A">
        <w:rPr>
          <w:rFonts w:hint="eastAsia"/>
        </w:rPr>
        <w:t>，</w:t>
      </w:r>
      <w:r w:rsidR="0047742A" w:rsidRPr="00DF5EED">
        <w:rPr>
          <w:rFonts w:hint="eastAsia"/>
        </w:rPr>
        <w:t>但还是提出了意见或建议</w:t>
      </w:r>
      <w:r w:rsidR="0047742A">
        <w:rPr>
          <w:rFonts w:hint="eastAsia"/>
        </w:rPr>
        <w:t>。</w:t>
      </w:r>
    </w:p>
    <w:p w:rsidR="00D25616" w:rsidRPr="00D25616" w:rsidRDefault="00D25616" w:rsidP="00D25616">
      <w:pPr>
        <w:pStyle w:val="H1"/>
        <w:spacing w:line="120" w:lineRule="exact"/>
        <w:rPr>
          <w:sz w:val="10"/>
        </w:rPr>
      </w:pPr>
    </w:p>
    <w:p w:rsidR="0047742A" w:rsidRDefault="00D25616" w:rsidP="00D25616">
      <w:pPr>
        <w:pStyle w:val="H1"/>
        <w:rPr>
          <w:rFonts w:asciiTheme="minorHAnsi" w:hAnsiTheme="minorHAnsi"/>
        </w:rPr>
      </w:pPr>
      <w:r w:rsidRPr="00054A6F">
        <w:tab/>
      </w:r>
      <w:r w:rsidRPr="00DF5EED">
        <w:rPr>
          <w:rFonts w:hint="eastAsia"/>
        </w:rPr>
        <w:t>对</w:t>
      </w:r>
      <w:r w:rsidRPr="00216002">
        <w:rPr>
          <w:rFonts w:hint="eastAsia"/>
        </w:rPr>
        <w:t>委员会提出意见和建议的</w:t>
      </w:r>
      <w:r w:rsidRPr="00DF5EED">
        <w:rPr>
          <w:rFonts w:hint="eastAsia"/>
        </w:rPr>
        <w:t>所有</w:t>
      </w:r>
      <w:r w:rsidRPr="00216002">
        <w:rPr>
          <w:rFonts w:hint="eastAsia"/>
        </w:rPr>
        <w:t>违反《公约》的案件，迄今</w:t>
      </w:r>
      <w:r w:rsidRPr="00DF5EED">
        <w:rPr>
          <w:rFonts w:hint="eastAsia"/>
        </w:rPr>
        <w:t>为止收到的后续</w:t>
      </w:r>
      <w:r>
        <w:rPr>
          <w:rFonts w:hint="eastAsia"/>
        </w:rPr>
        <w:t>资料</w:t>
      </w:r>
    </w:p>
    <w:p w:rsidR="00D25616" w:rsidRPr="00D25616" w:rsidRDefault="00D25616" w:rsidP="00D25616"/>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03"/>
        <w:gridCol w:w="3118"/>
        <w:gridCol w:w="2126"/>
        <w:gridCol w:w="1418"/>
        <w:gridCol w:w="1559"/>
        <w:gridCol w:w="1134"/>
        <w:gridCol w:w="1001"/>
      </w:tblGrid>
      <w:tr w:rsidR="00D25616" w:rsidRPr="003A1580" w:rsidTr="00D25616">
        <w:trPr>
          <w:cantSplit/>
          <w:tblHeader/>
        </w:trPr>
        <w:tc>
          <w:tcPr>
            <w:tcW w:w="2003"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i/>
                <w:spacing w:val="-4"/>
                <w:sz w:val="16"/>
              </w:rPr>
            </w:pPr>
            <w:r w:rsidRPr="00D25616">
              <w:rPr>
                <w:rFonts w:eastAsia="楷体_GB2312" w:hint="eastAsia"/>
                <w:spacing w:val="-4"/>
                <w:sz w:val="18"/>
                <w:szCs w:val="18"/>
              </w:rPr>
              <w:t>缔约国和</w:t>
            </w:r>
            <w:r>
              <w:rPr>
                <w:rFonts w:eastAsia="楷体_GB2312"/>
                <w:spacing w:val="-4"/>
                <w:sz w:val="18"/>
                <w:szCs w:val="18"/>
              </w:rPr>
              <w:br/>
            </w:r>
            <w:r w:rsidRPr="00D25616">
              <w:rPr>
                <w:rFonts w:eastAsia="楷体_GB2312" w:hint="eastAsia"/>
                <w:spacing w:val="-4"/>
                <w:sz w:val="18"/>
                <w:szCs w:val="18"/>
              </w:rPr>
              <w:t>违约案件数</w:t>
            </w:r>
          </w:p>
        </w:tc>
        <w:tc>
          <w:tcPr>
            <w:tcW w:w="3118"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来文编号</w:t>
            </w:r>
            <w:r>
              <w:rPr>
                <w:rFonts w:eastAsia="楷体_GB2312"/>
                <w:spacing w:val="-4"/>
                <w:sz w:val="18"/>
                <w:szCs w:val="18"/>
              </w:rPr>
              <w:br/>
            </w:r>
            <w:r w:rsidRPr="00D25616">
              <w:rPr>
                <w:rFonts w:eastAsia="楷体_GB2312" w:hint="eastAsia"/>
                <w:spacing w:val="-4"/>
                <w:sz w:val="18"/>
                <w:szCs w:val="18"/>
              </w:rPr>
              <w:t>和提交人</w:t>
            </w:r>
            <w:r w:rsidRPr="00D25616">
              <w:rPr>
                <w:rFonts w:eastAsia="楷体_GB2312"/>
                <w:spacing w:val="-4"/>
                <w:sz w:val="18"/>
                <w:szCs w:val="18"/>
              </w:rPr>
              <w:t xml:space="preserve"> </w:t>
            </w:r>
          </w:p>
        </w:tc>
        <w:tc>
          <w:tcPr>
            <w:tcW w:w="2126"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收到缔约国的</w:t>
            </w:r>
            <w:r>
              <w:rPr>
                <w:rFonts w:eastAsia="楷体_GB2312"/>
                <w:spacing w:val="-4"/>
                <w:sz w:val="18"/>
                <w:szCs w:val="18"/>
              </w:rPr>
              <w:br/>
            </w:r>
            <w:r w:rsidRPr="00D25616">
              <w:rPr>
                <w:rFonts w:eastAsia="楷体_GB2312" w:hint="eastAsia"/>
                <w:spacing w:val="-4"/>
                <w:sz w:val="18"/>
                <w:szCs w:val="18"/>
              </w:rPr>
              <w:t>后续答复</w:t>
            </w:r>
          </w:p>
        </w:tc>
        <w:tc>
          <w:tcPr>
            <w:tcW w:w="1418"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令人满意的</w:t>
            </w:r>
            <w:r>
              <w:rPr>
                <w:rFonts w:eastAsia="楷体_GB2312"/>
                <w:spacing w:val="-4"/>
                <w:sz w:val="18"/>
                <w:szCs w:val="18"/>
              </w:rPr>
              <w:br/>
            </w:r>
            <w:r w:rsidRPr="00D25616">
              <w:rPr>
                <w:rFonts w:eastAsia="楷体_GB2312" w:hint="eastAsia"/>
                <w:spacing w:val="-4"/>
                <w:sz w:val="18"/>
                <w:szCs w:val="18"/>
              </w:rPr>
              <w:t>答复</w:t>
            </w:r>
          </w:p>
        </w:tc>
        <w:tc>
          <w:tcPr>
            <w:tcW w:w="1559"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不能令人满意或</w:t>
            </w:r>
            <w:r>
              <w:rPr>
                <w:rFonts w:eastAsia="楷体_GB2312"/>
                <w:spacing w:val="-4"/>
                <w:sz w:val="18"/>
                <w:szCs w:val="18"/>
              </w:rPr>
              <w:br/>
            </w:r>
            <w:r w:rsidRPr="00D25616">
              <w:rPr>
                <w:rFonts w:eastAsia="楷体_GB2312" w:hint="eastAsia"/>
                <w:spacing w:val="-4"/>
                <w:sz w:val="18"/>
                <w:szCs w:val="18"/>
              </w:rPr>
              <w:t>不完整的答复</w:t>
            </w:r>
          </w:p>
        </w:tc>
        <w:tc>
          <w:tcPr>
            <w:tcW w:w="1134"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未收到</w:t>
            </w:r>
            <w:r>
              <w:rPr>
                <w:rFonts w:eastAsia="楷体_GB2312"/>
                <w:spacing w:val="-4"/>
                <w:sz w:val="18"/>
                <w:szCs w:val="18"/>
              </w:rPr>
              <w:br/>
            </w:r>
            <w:r w:rsidRPr="00D25616">
              <w:rPr>
                <w:rFonts w:eastAsia="楷体_GB2312" w:hint="eastAsia"/>
                <w:spacing w:val="-4"/>
                <w:sz w:val="18"/>
                <w:szCs w:val="18"/>
              </w:rPr>
              <w:t>后续答复</w:t>
            </w:r>
          </w:p>
        </w:tc>
        <w:tc>
          <w:tcPr>
            <w:tcW w:w="1001" w:type="dxa"/>
            <w:tcBorders>
              <w:top w:val="single" w:sz="4" w:space="0" w:color="auto"/>
              <w:bottom w:val="single" w:sz="12" w:space="0" w:color="auto"/>
            </w:tcBorders>
            <w:shd w:val="clear" w:color="auto" w:fill="auto"/>
            <w:tcMar>
              <w:right w:w="113" w:type="dxa"/>
            </w:tcMar>
            <w:vAlign w:val="bottom"/>
          </w:tcPr>
          <w:p w:rsidR="00D25616" w:rsidRPr="00D25616" w:rsidRDefault="00D25616" w:rsidP="00D25616">
            <w:pPr>
              <w:spacing w:line="240" w:lineRule="auto"/>
              <w:rPr>
                <w:rFonts w:eastAsia="楷体_GB2312"/>
                <w:spacing w:val="-4"/>
                <w:sz w:val="18"/>
                <w:szCs w:val="18"/>
              </w:rPr>
            </w:pPr>
            <w:r w:rsidRPr="00D25616">
              <w:rPr>
                <w:rFonts w:eastAsia="楷体_GB2312" w:hint="eastAsia"/>
                <w:spacing w:val="-4"/>
                <w:sz w:val="18"/>
                <w:szCs w:val="18"/>
              </w:rPr>
              <w:t>后续对话</w:t>
            </w:r>
            <w:r>
              <w:rPr>
                <w:rFonts w:eastAsia="楷体_GB2312"/>
                <w:spacing w:val="-4"/>
                <w:sz w:val="18"/>
                <w:szCs w:val="18"/>
              </w:rPr>
              <w:br/>
            </w:r>
            <w:r w:rsidRPr="00D25616">
              <w:rPr>
                <w:rFonts w:eastAsia="楷体_GB2312" w:hint="eastAsia"/>
                <w:spacing w:val="-4"/>
                <w:sz w:val="18"/>
                <w:szCs w:val="18"/>
              </w:rPr>
              <w:t>仍在继续</w:t>
            </w:r>
          </w:p>
        </w:tc>
      </w:tr>
      <w:tr w:rsidR="00D25616" w:rsidRPr="0065366B" w:rsidTr="00D25616">
        <w:trPr>
          <w:cantSplit/>
        </w:trPr>
        <w:tc>
          <w:tcPr>
            <w:tcW w:w="2003" w:type="dxa"/>
            <w:tcBorders>
              <w:top w:val="single" w:sz="12" w:space="0" w:color="auto"/>
            </w:tcBorders>
            <w:shd w:val="clear" w:color="auto" w:fill="auto"/>
            <w:tcMar>
              <w:right w:w="113" w:type="dxa"/>
            </w:tcMar>
          </w:tcPr>
          <w:p w:rsidR="00D25616" w:rsidRPr="0065366B" w:rsidRDefault="00D25616" w:rsidP="00D25616">
            <w:pPr>
              <w:spacing w:line="240" w:lineRule="auto"/>
            </w:pPr>
            <w:r>
              <w:t>丹麦</w:t>
            </w:r>
            <w:r w:rsidRPr="0065366B">
              <w:t xml:space="preserve"> (6)</w:t>
            </w:r>
          </w:p>
        </w:tc>
        <w:tc>
          <w:tcPr>
            <w:tcW w:w="3118" w:type="dxa"/>
            <w:tcBorders>
              <w:top w:val="single" w:sz="12" w:space="0" w:color="auto"/>
            </w:tcBorders>
            <w:shd w:val="clear" w:color="auto" w:fill="auto"/>
            <w:tcMar>
              <w:right w:w="113" w:type="dxa"/>
            </w:tcMar>
          </w:tcPr>
          <w:p w:rsidR="00D25616" w:rsidRPr="0065366B" w:rsidRDefault="00D25616" w:rsidP="00D25616">
            <w:pPr>
              <w:spacing w:line="240" w:lineRule="auto"/>
            </w:pPr>
            <w:r w:rsidRPr="0065366B">
              <w:t xml:space="preserve">10/1997, </w:t>
            </w:r>
            <w:proofErr w:type="spellStart"/>
            <w:r w:rsidRPr="00535C45">
              <w:t>Ziad</w:t>
            </w:r>
            <w:proofErr w:type="spellEnd"/>
            <w:r w:rsidRPr="00535C45">
              <w:t xml:space="preserve"> Ben Ahmed</w:t>
            </w:r>
            <w:r>
              <w:t xml:space="preserve"> </w:t>
            </w:r>
            <w:proofErr w:type="spellStart"/>
            <w:r w:rsidRPr="0065366B">
              <w:t>Habassi</w:t>
            </w:r>
            <w:proofErr w:type="spellEnd"/>
          </w:p>
        </w:tc>
        <w:tc>
          <w:tcPr>
            <w:tcW w:w="2126" w:type="dxa"/>
            <w:tcBorders>
              <w:top w:val="single" w:sz="12" w:space="0" w:color="auto"/>
            </w:tcBorders>
            <w:shd w:val="clear" w:color="auto" w:fill="auto"/>
            <w:tcMar>
              <w:right w:w="113" w:type="dxa"/>
            </w:tcMar>
          </w:tcPr>
          <w:p w:rsidR="00D25616" w:rsidRPr="0065366B" w:rsidRDefault="00D25616" w:rsidP="00D25616">
            <w:pPr>
              <w:spacing w:line="240" w:lineRule="auto"/>
            </w:pPr>
            <w:r w:rsidRPr="0065366B">
              <w:t>X (</w:t>
            </w:r>
            <w:hyperlink r:id="rId47" w:history="1">
              <w:r w:rsidRPr="00C13B1E">
                <w:rPr>
                  <w:rStyle w:val="ad"/>
                </w:rPr>
                <w:t>A/61/18</w:t>
              </w:r>
            </w:hyperlink>
            <w:r w:rsidRPr="0065366B">
              <w:t>)</w:t>
            </w:r>
          </w:p>
        </w:tc>
        <w:tc>
          <w:tcPr>
            <w:tcW w:w="1418" w:type="dxa"/>
            <w:tcBorders>
              <w:top w:val="single" w:sz="12" w:space="0" w:color="auto"/>
            </w:tcBorders>
            <w:shd w:val="clear" w:color="auto" w:fill="auto"/>
            <w:tcMar>
              <w:right w:w="113" w:type="dxa"/>
            </w:tcMar>
          </w:tcPr>
          <w:p w:rsidR="00D25616" w:rsidRPr="0065366B" w:rsidRDefault="00D25616" w:rsidP="00D25616">
            <w:pPr>
              <w:spacing w:line="240" w:lineRule="auto"/>
            </w:pPr>
            <w:r w:rsidRPr="0065366B">
              <w:t>X</w:t>
            </w:r>
          </w:p>
        </w:tc>
        <w:tc>
          <w:tcPr>
            <w:tcW w:w="1559" w:type="dxa"/>
            <w:tcBorders>
              <w:top w:val="single" w:sz="12" w:space="0" w:color="auto"/>
            </w:tcBorders>
            <w:shd w:val="clear" w:color="auto" w:fill="auto"/>
            <w:tcMar>
              <w:right w:w="113" w:type="dxa"/>
            </w:tcMar>
          </w:tcPr>
          <w:p w:rsidR="00D25616" w:rsidRPr="0065366B" w:rsidRDefault="00D25616" w:rsidP="00D25616">
            <w:pPr>
              <w:spacing w:line="240" w:lineRule="auto"/>
            </w:pPr>
          </w:p>
        </w:tc>
        <w:tc>
          <w:tcPr>
            <w:tcW w:w="1134" w:type="dxa"/>
            <w:tcBorders>
              <w:top w:val="single" w:sz="12" w:space="0" w:color="auto"/>
            </w:tcBorders>
            <w:shd w:val="clear" w:color="auto" w:fill="auto"/>
            <w:tcMar>
              <w:right w:w="113" w:type="dxa"/>
            </w:tcMar>
          </w:tcPr>
          <w:p w:rsidR="00D25616" w:rsidRPr="0065366B" w:rsidRDefault="00D25616" w:rsidP="00D25616">
            <w:pPr>
              <w:spacing w:line="240" w:lineRule="auto"/>
            </w:pPr>
          </w:p>
        </w:tc>
        <w:tc>
          <w:tcPr>
            <w:tcW w:w="1001" w:type="dxa"/>
            <w:tcBorders>
              <w:top w:val="single" w:sz="12" w:space="0" w:color="auto"/>
            </w:tcBorders>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 xml:space="preserve">16/1999, </w:t>
            </w:r>
            <w:proofErr w:type="spellStart"/>
            <w:r w:rsidRPr="0065366B">
              <w:t>Kashif</w:t>
            </w:r>
            <w:proofErr w:type="spellEnd"/>
            <w:r w:rsidRPr="0065366B">
              <w:t xml:space="preserve"> Ahmad</w:t>
            </w:r>
          </w:p>
        </w:tc>
        <w:tc>
          <w:tcPr>
            <w:tcW w:w="2126" w:type="dxa"/>
            <w:shd w:val="clear" w:color="auto" w:fill="auto"/>
            <w:tcMar>
              <w:right w:w="113" w:type="dxa"/>
            </w:tcMar>
          </w:tcPr>
          <w:p w:rsidR="00D25616" w:rsidRPr="0065366B" w:rsidRDefault="00D25616" w:rsidP="00D25616">
            <w:pPr>
              <w:spacing w:line="240" w:lineRule="auto"/>
            </w:pPr>
            <w:r w:rsidRPr="0065366B">
              <w:t>X (</w:t>
            </w:r>
            <w:hyperlink r:id="rId48" w:history="1">
              <w:r w:rsidRPr="00C13B1E">
                <w:rPr>
                  <w:rStyle w:val="ad"/>
                </w:rPr>
                <w:t>A/61/18</w:t>
              </w:r>
            </w:hyperlink>
            <w:r w:rsidRPr="0065366B">
              <w:t>)</w:t>
            </w:r>
          </w:p>
        </w:tc>
        <w:tc>
          <w:tcPr>
            <w:tcW w:w="1418" w:type="dxa"/>
            <w:shd w:val="clear" w:color="auto" w:fill="auto"/>
            <w:tcMar>
              <w:right w:w="113" w:type="dxa"/>
            </w:tcMar>
          </w:tcPr>
          <w:p w:rsidR="00D25616" w:rsidRPr="0065366B" w:rsidRDefault="00D25616" w:rsidP="00D25616">
            <w:pPr>
              <w:spacing w:line="240" w:lineRule="auto"/>
            </w:pPr>
            <w:r w:rsidRPr="0065366B">
              <w:t>X</w:t>
            </w: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 xml:space="preserve">34/2004, Hassan </w:t>
            </w:r>
            <w:proofErr w:type="spellStart"/>
            <w:r w:rsidRPr="0065366B">
              <w:t>Gelle</w:t>
            </w:r>
            <w:proofErr w:type="spellEnd"/>
          </w:p>
        </w:tc>
        <w:tc>
          <w:tcPr>
            <w:tcW w:w="2126" w:type="dxa"/>
            <w:shd w:val="clear" w:color="auto" w:fill="auto"/>
            <w:tcMar>
              <w:right w:w="113" w:type="dxa"/>
            </w:tcMar>
          </w:tcPr>
          <w:p w:rsidR="00D25616" w:rsidRPr="0065366B" w:rsidRDefault="00D25616" w:rsidP="00D25616">
            <w:pPr>
              <w:spacing w:line="240" w:lineRule="auto"/>
            </w:pPr>
            <w:r w:rsidRPr="0065366B">
              <w:t>X (</w:t>
            </w:r>
            <w:hyperlink r:id="rId49" w:history="1">
              <w:r w:rsidRPr="00C13B1E">
                <w:rPr>
                  <w:rStyle w:val="ad"/>
                </w:rPr>
                <w:t>A/62/18</w:t>
              </w:r>
            </w:hyperlink>
            <w:r w:rsidRPr="0065366B">
              <w:t>)</w:t>
            </w:r>
          </w:p>
        </w:tc>
        <w:tc>
          <w:tcPr>
            <w:tcW w:w="1418" w:type="dxa"/>
            <w:shd w:val="clear" w:color="auto" w:fill="auto"/>
            <w:tcMar>
              <w:right w:w="113" w:type="dxa"/>
            </w:tcMar>
          </w:tcPr>
          <w:p w:rsidR="00D25616" w:rsidRPr="0065366B" w:rsidRDefault="00D25616" w:rsidP="00D25616">
            <w:pPr>
              <w:spacing w:line="240" w:lineRule="auto"/>
            </w:pPr>
            <w:r w:rsidRPr="0065366B">
              <w:t>X</w:t>
            </w: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40/2007,</w:t>
            </w:r>
            <w:r>
              <w:t xml:space="preserve"> Murat</w:t>
            </w:r>
            <w:r w:rsidRPr="0065366B">
              <w:t xml:space="preserve"> </w:t>
            </w:r>
            <w:proofErr w:type="spellStart"/>
            <w:r w:rsidRPr="0065366B">
              <w:t>Er</w:t>
            </w:r>
            <w:proofErr w:type="spellEnd"/>
          </w:p>
        </w:tc>
        <w:tc>
          <w:tcPr>
            <w:tcW w:w="2126" w:type="dxa"/>
            <w:shd w:val="clear" w:color="auto" w:fill="auto"/>
            <w:tcMar>
              <w:right w:w="113" w:type="dxa"/>
            </w:tcMar>
          </w:tcPr>
          <w:p w:rsidR="00D25616" w:rsidRPr="0065366B" w:rsidRDefault="00D25616" w:rsidP="00D25616">
            <w:pPr>
              <w:spacing w:line="240" w:lineRule="auto"/>
            </w:pPr>
            <w:r w:rsidRPr="0065366B">
              <w:t xml:space="preserve">X </w:t>
            </w:r>
            <w:r w:rsidRPr="0093199C">
              <w:t>(</w:t>
            </w:r>
            <w:hyperlink r:id="rId50" w:history="1">
              <w:r w:rsidRPr="00C13B1E">
                <w:rPr>
                  <w:rStyle w:val="ad"/>
                </w:rPr>
                <w:t>A/63/18</w:t>
              </w:r>
            </w:hyperlink>
            <w:r w:rsidRPr="0093199C">
              <w:t>)</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r>
              <w:t xml:space="preserve">X </w:t>
            </w:r>
            <w:r>
              <w:rPr>
                <w:rFonts w:hint="eastAsia"/>
              </w:rPr>
              <w:t>不完整</w:t>
            </w: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 xml:space="preserve">43/2008, </w:t>
            </w:r>
            <w:proofErr w:type="spellStart"/>
            <w:r w:rsidRPr="0065366B">
              <w:t>Saada</w:t>
            </w:r>
            <w:proofErr w:type="spellEnd"/>
            <w:r w:rsidRPr="0065366B">
              <w:t xml:space="preserve"> Mohamad Adan</w:t>
            </w:r>
          </w:p>
        </w:tc>
        <w:tc>
          <w:tcPr>
            <w:tcW w:w="2126" w:type="dxa"/>
            <w:shd w:val="clear" w:color="auto" w:fill="auto"/>
            <w:tcMar>
              <w:right w:w="113" w:type="dxa"/>
            </w:tcMar>
          </w:tcPr>
          <w:p w:rsidR="00D25616" w:rsidRPr="0065366B" w:rsidRDefault="00D25616" w:rsidP="00D25616">
            <w:pPr>
              <w:spacing w:line="240" w:lineRule="auto"/>
            </w:pPr>
            <w:r w:rsidRPr="0065366B">
              <w:t>X (</w:t>
            </w:r>
            <w:hyperlink r:id="rId51" w:history="1">
              <w:r w:rsidRPr="00C13B1E">
                <w:rPr>
                  <w:rStyle w:val="ad"/>
                </w:rPr>
                <w:t>A/66/18</w:t>
              </w:r>
            </w:hyperlink>
            <w:r w:rsidRPr="0065366B">
              <w:t>)</w:t>
            </w:r>
            <w:r w:rsidRPr="0065366B">
              <w:br/>
              <w:t>2010</w:t>
            </w:r>
            <w:r>
              <w:t>年</w:t>
            </w:r>
            <w:r>
              <w:t>12</w:t>
            </w:r>
            <w:r>
              <w:t>月</w:t>
            </w:r>
            <w:r w:rsidRPr="0065366B">
              <w:t>6</w:t>
            </w:r>
            <w:r>
              <w:t>日</w:t>
            </w:r>
            <w:r w:rsidRPr="0065366B">
              <w:br/>
              <w:t>2011</w:t>
            </w:r>
            <w:r>
              <w:t>年</w:t>
            </w:r>
            <w:r>
              <w:t>6</w:t>
            </w:r>
            <w:r>
              <w:t>月</w:t>
            </w:r>
            <w:r w:rsidRPr="0065366B">
              <w:t>28</w:t>
            </w:r>
            <w:r>
              <w:t>日</w:t>
            </w:r>
          </w:p>
        </w:tc>
        <w:tc>
          <w:tcPr>
            <w:tcW w:w="1418" w:type="dxa"/>
            <w:shd w:val="clear" w:color="auto" w:fill="auto"/>
            <w:tcMar>
              <w:right w:w="113" w:type="dxa"/>
            </w:tcMar>
          </w:tcPr>
          <w:p w:rsidR="00D25616" w:rsidRPr="0065366B" w:rsidRDefault="00D25616" w:rsidP="00D25616">
            <w:pPr>
              <w:spacing w:line="240" w:lineRule="auto"/>
            </w:pPr>
            <w:r w:rsidRPr="0065366B">
              <w:t>X</w:t>
            </w:r>
            <w:r w:rsidRPr="00AE76FF">
              <w:rPr>
                <w:rFonts w:hint="eastAsia"/>
                <w:sz w:val="18"/>
                <w:szCs w:val="18"/>
              </w:rPr>
              <w:t>部分满意</w:t>
            </w:r>
          </w:p>
        </w:tc>
        <w:tc>
          <w:tcPr>
            <w:tcW w:w="1559" w:type="dxa"/>
            <w:shd w:val="clear" w:color="auto" w:fill="auto"/>
            <w:tcMar>
              <w:right w:w="113" w:type="dxa"/>
            </w:tcMar>
          </w:tcPr>
          <w:p w:rsidR="00D25616" w:rsidRPr="0065366B" w:rsidRDefault="00D25616" w:rsidP="00D25616">
            <w:pPr>
              <w:spacing w:line="240" w:lineRule="auto"/>
            </w:pPr>
            <w:r w:rsidRPr="0065366B">
              <w:t>X</w:t>
            </w:r>
            <w:r w:rsidRPr="00AE76FF">
              <w:rPr>
                <w:rFonts w:hint="eastAsia"/>
                <w:sz w:val="18"/>
                <w:szCs w:val="18"/>
              </w:rPr>
              <w:t>部分</w:t>
            </w:r>
            <w:r>
              <w:rPr>
                <w:rFonts w:hint="eastAsia"/>
                <w:sz w:val="18"/>
                <w:szCs w:val="18"/>
              </w:rPr>
              <w:t>不</w:t>
            </w:r>
            <w:r w:rsidRPr="00AE76FF">
              <w:rPr>
                <w:rFonts w:hint="eastAsia"/>
                <w:sz w:val="18"/>
                <w:szCs w:val="18"/>
              </w:rPr>
              <w:t>满意</w:t>
            </w: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 xml:space="preserve">46/2009, </w:t>
            </w:r>
            <w:proofErr w:type="spellStart"/>
            <w:r w:rsidRPr="0065366B">
              <w:t>Mahali</w:t>
            </w:r>
            <w:proofErr w:type="spellEnd"/>
            <w:r w:rsidRPr="0065366B">
              <w:t xml:space="preserve"> </w:t>
            </w:r>
            <w:proofErr w:type="spellStart"/>
            <w:r w:rsidRPr="0065366B">
              <w:t>Dawas</w:t>
            </w:r>
            <w:proofErr w:type="spellEnd"/>
            <w:r w:rsidRPr="0065366B">
              <w:t xml:space="preserve"> </w:t>
            </w:r>
            <w:r>
              <w:br/>
            </w:r>
            <w:r w:rsidRPr="0065366B">
              <w:t xml:space="preserve">and Yousef </w:t>
            </w:r>
            <w:proofErr w:type="spellStart"/>
            <w:r w:rsidRPr="0065366B">
              <w:t>Shava</w:t>
            </w:r>
            <w:proofErr w:type="spellEnd"/>
          </w:p>
        </w:tc>
        <w:tc>
          <w:tcPr>
            <w:tcW w:w="2126" w:type="dxa"/>
            <w:shd w:val="clear" w:color="auto" w:fill="auto"/>
            <w:tcMar>
              <w:right w:w="113" w:type="dxa"/>
            </w:tcMar>
          </w:tcPr>
          <w:p w:rsidR="00D25616" w:rsidRPr="0065366B" w:rsidRDefault="00D25616" w:rsidP="00D25616">
            <w:pPr>
              <w:spacing w:line="240" w:lineRule="auto"/>
            </w:pPr>
            <w:r w:rsidRPr="0065366B">
              <w:t>X</w:t>
            </w:r>
            <w:r>
              <w:t xml:space="preserve"> (</w:t>
            </w:r>
            <w:hyperlink r:id="rId52" w:history="1">
              <w:r w:rsidRPr="00172E6E">
                <w:rPr>
                  <w:rStyle w:val="ad"/>
                </w:rPr>
                <w:t>A/69/18</w:t>
              </w:r>
            </w:hyperlink>
            <w:r>
              <w:t>)</w:t>
            </w:r>
            <w:r w:rsidRPr="0065366B">
              <w:br/>
              <w:t>2012</w:t>
            </w:r>
            <w:r>
              <w:t>年</w:t>
            </w:r>
            <w:r>
              <w:t>6</w:t>
            </w:r>
            <w:r>
              <w:t>月</w:t>
            </w:r>
            <w:r w:rsidRPr="0065366B">
              <w:t>18</w:t>
            </w:r>
            <w:r>
              <w:t>日</w:t>
            </w:r>
            <w:r w:rsidRPr="0065366B">
              <w:br/>
              <w:t>2012</w:t>
            </w:r>
            <w:r>
              <w:t>年</w:t>
            </w:r>
            <w:r>
              <w:t>8</w:t>
            </w:r>
            <w:r>
              <w:t>月</w:t>
            </w:r>
            <w:r w:rsidRPr="0065366B">
              <w:t>29</w:t>
            </w:r>
            <w:r>
              <w:t>日</w:t>
            </w:r>
            <w:r w:rsidRPr="0065366B">
              <w:br/>
              <w:t>2013</w:t>
            </w:r>
            <w:r>
              <w:t>年</w:t>
            </w:r>
            <w:r>
              <w:t>12</w:t>
            </w:r>
            <w:r>
              <w:t>月</w:t>
            </w:r>
            <w:r w:rsidRPr="0065366B">
              <w:t>20</w:t>
            </w:r>
            <w:r>
              <w:t>日</w:t>
            </w:r>
            <w:r>
              <w:br/>
            </w:r>
            <w:r w:rsidRPr="0065366B">
              <w:t>2014</w:t>
            </w:r>
            <w:r>
              <w:t>年</w:t>
            </w:r>
            <w:r>
              <w:t>12</w:t>
            </w:r>
            <w:r>
              <w:t>月</w:t>
            </w:r>
            <w:r w:rsidRPr="0065366B">
              <w:t>19</w:t>
            </w:r>
            <w:r>
              <w:t>日</w:t>
            </w:r>
          </w:p>
        </w:tc>
        <w:tc>
          <w:tcPr>
            <w:tcW w:w="1418" w:type="dxa"/>
            <w:shd w:val="clear" w:color="auto" w:fill="auto"/>
            <w:tcMar>
              <w:right w:w="113" w:type="dxa"/>
            </w:tcMar>
          </w:tcPr>
          <w:p w:rsidR="00D25616" w:rsidRPr="0065366B" w:rsidRDefault="00D25616" w:rsidP="00D25616">
            <w:pPr>
              <w:spacing w:line="240" w:lineRule="auto"/>
            </w:pPr>
            <w:r w:rsidRPr="0065366B">
              <w:t>X</w:t>
            </w:r>
            <w:r w:rsidRPr="00AE76FF">
              <w:rPr>
                <w:rFonts w:hint="eastAsia"/>
                <w:sz w:val="18"/>
                <w:szCs w:val="18"/>
              </w:rPr>
              <w:t>部分满意</w:t>
            </w: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t>德国</w:t>
            </w:r>
            <w:r w:rsidRPr="0065366B">
              <w:t xml:space="preserve"> (1)</w:t>
            </w:r>
          </w:p>
        </w:tc>
        <w:tc>
          <w:tcPr>
            <w:tcW w:w="3118" w:type="dxa"/>
            <w:shd w:val="clear" w:color="auto" w:fill="auto"/>
            <w:tcMar>
              <w:right w:w="113" w:type="dxa"/>
            </w:tcMar>
          </w:tcPr>
          <w:p w:rsidR="00D25616" w:rsidRPr="0065366B" w:rsidRDefault="00D25616" w:rsidP="00D25616">
            <w:pPr>
              <w:spacing w:line="240" w:lineRule="auto"/>
              <w:jc w:val="left"/>
            </w:pPr>
            <w:r w:rsidRPr="0065366B">
              <w:t>48/20</w:t>
            </w:r>
            <w:r>
              <w:t>10</w:t>
            </w:r>
            <w:r w:rsidRPr="0065366B">
              <w:t>, TBB-Turkish Union Berlin/Brandenburg</w:t>
            </w:r>
          </w:p>
        </w:tc>
        <w:tc>
          <w:tcPr>
            <w:tcW w:w="2126" w:type="dxa"/>
            <w:shd w:val="clear" w:color="auto" w:fill="auto"/>
            <w:tcMar>
              <w:right w:w="113" w:type="dxa"/>
            </w:tcMar>
          </w:tcPr>
          <w:p w:rsidR="00D25616" w:rsidRPr="0065366B" w:rsidRDefault="00D25616" w:rsidP="00D25616">
            <w:pPr>
              <w:spacing w:line="240" w:lineRule="auto"/>
            </w:pPr>
            <w:r w:rsidRPr="0065366B">
              <w:t>X</w:t>
            </w:r>
            <w:r>
              <w:t xml:space="preserve"> (</w:t>
            </w:r>
            <w:hyperlink r:id="rId53" w:history="1">
              <w:r w:rsidRPr="00172E6E">
                <w:rPr>
                  <w:rStyle w:val="ad"/>
                </w:rPr>
                <w:t>A/70/18</w:t>
              </w:r>
            </w:hyperlink>
            <w:r>
              <w:t>)</w:t>
            </w:r>
            <w:r w:rsidRPr="0065366B">
              <w:br/>
              <w:t>2013</w:t>
            </w:r>
            <w:r>
              <w:t>年</w:t>
            </w:r>
            <w:r>
              <w:t>7</w:t>
            </w:r>
            <w:r>
              <w:t>月</w:t>
            </w:r>
            <w:r w:rsidRPr="0065366B">
              <w:t>1</w:t>
            </w:r>
            <w:r>
              <w:t>日</w:t>
            </w:r>
            <w:r w:rsidRPr="0065366B">
              <w:br/>
              <w:t>2013</w:t>
            </w:r>
            <w:r>
              <w:t>年</w:t>
            </w:r>
            <w:r>
              <w:t>8</w:t>
            </w:r>
            <w:r>
              <w:t>月</w:t>
            </w:r>
            <w:r w:rsidRPr="0065366B">
              <w:t>29</w:t>
            </w:r>
            <w:r>
              <w:t>日</w:t>
            </w:r>
            <w:r>
              <w:br/>
            </w:r>
            <w:r w:rsidRPr="0065366B">
              <w:t>2014</w:t>
            </w:r>
            <w:r>
              <w:t>年</w:t>
            </w:r>
            <w:r>
              <w:t>9</w:t>
            </w:r>
            <w:r>
              <w:t>月</w:t>
            </w:r>
            <w:r w:rsidRPr="0065366B">
              <w:t>17</w:t>
            </w:r>
            <w:r>
              <w:t>日</w:t>
            </w:r>
            <w:r>
              <w:br/>
            </w:r>
            <w:r w:rsidRPr="0065366B">
              <w:t>2015</w:t>
            </w:r>
            <w:r>
              <w:t>年</w:t>
            </w:r>
            <w:r>
              <w:t>2</w:t>
            </w:r>
            <w:r>
              <w:t>月</w:t>
            </w:r>
            <w:r w:rsidRPr="0065366B">
              <w:t>3</w:t>
            </w:r>
            <w:r>
              <w:t>日</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t>荷兰</w:t>
            </w:r>
            <w:r w:rsidRPr="0065366B">
              <w:t xml:space="preserve"> (2)</w:t>
            </w:r>
          </w:p>
        </w:tc>
        <w:tc>
          <w:tcPr>
            <w:tcW w:w="3118" w:type="dxa"/>
            <w:shd w:val="clear" w:color="auto" w:fill="auto"/>
            <w:tcMar>
              <w:right w:w="113" w:type="dxa"/>
            </w:tcMar>
          </w:tcPr>
          <w:p w:rsidR="00D25616" w:rsidRPr="0065366B" w:rsidRDefault="00D25616" w:rsidP="00D25616">
            <w:pPr>
              <w:spacing w:line="240" w:lineRule="auto"/>
            </w:pPr>
            <w:r w:rsidRPr="0065366B">
              <w:t>1/1984, A. Yilmaz-</w:t>
            </w:r>
            <w:proofErr w:type="spellStart"/>
            <w:r w:rsidRPr="0065366B">
              <w:t>Dogan</w:t>
            </w:r>
            <w:proofErr w:type="spellEnd"/>
          </w:p>
        </w:tc>
        <w:tc>
          <w:tcPr>
            <w:tcW w:w="2126" w:type="dxa"/>
            <w:shd w:val="clear" w:color="auto" w:fill="auto"/>
            <w:tcMar>
              <w:right w:w="113" w:type="dxa"/>
            </w:tcMar>
          </w:tcPr>
          <w:p w:rsidR="00D25616" w:rsidRPr="0065366B" w:rsidRDefault="00D25616" w:rsidP="00D25616">
            <w:pPr>
              <w:spacing w:line="240" w:lineRule="auto"/>
            </w:pP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r w:rsidRPr="0065366B">
              <w:t xml:space="preserve">X </w:t>
            </w: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4/1991, L.K.</w:t>
            </w:r>
          </w:p>
        </w:tc>
        <w:tc>
          <w:tcPr>
            <w:tcW w:w="2126" w:type="dxa"/>
            <w:shd w:val="clear" w:color="auto" w:fill="auto"/>
            <w:tcMar>
              <w:right w:w="113" w:type="dxa"/>
            </w:tcMar>
          </w:tcPr>
          <w:p w:rsidR="00D25616" w:rsidRPr="0065366B" w:rsidRDefault="00D25616" w:rsidP="00D25616">
            <w:pPr>
              <w:spacing w:line="240" w:lineRule="auto"/>
            </w:pP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r w:rsidRPr="0065366B">
              <w:t xml:space="preserve">X </w:t>
            </w:r>
          </w:p>
        </w:tc>
        <w:tc>
          <w:tcPr>
            <w:tcW w:w="1001" w:type="dxa"/>
            <w:shd w:val="clear" w:color="auto" w:fill="auto"/>
            <w:tcMar>
              <w:right w:w="113" w:type="dxa"/>
            </w:tcMar>
          </w:tcPr>
          <w:p w:rsidR="00D25616" w:rsidRPr="0065366B" w:rsidRDefault="00D25616" w:rsidP="00D25616">
            <w:pPr>
              <w:spacing w:line="240" w:lineRule="auto"/>
            </w:pP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t>挪威</w:t>
            </w:r>
            <w:r w:rsidRPr="0065366B">
              <w:t xml:space="preserve"> (1)</w:t>
            </w:r>
          </w:p>
        </w:tc>
        <w:tc>
          <w:tcPr>
            <w:tcW w:w="3118" w:type="dxa"/>
            <w:shd w:val="clear" w:color="auto" w:fill="auto"/>
            <w:tcMar>
              <w:right w:w="113" w:type="dxa"/>
            </w:tcMar>
          </w:tcPr>
          <w:p w:rsidR="00D25616" w:rsidRPr="0065366B" w:rsidRDefault="00D25616" w:rsidP="00D25616">
            <w:pPr>
              <w:spacing w:line="240" w:lineRule="auto"/>
            </w:pPr>
            <w:r w:rsidRPr="0065366B">
              <w:t xml:space="preserve">30/2003, The Jewish Community </w:t>
            </w:r>
            <w:r>
              <w:br/>
            </w:r>
            <w:r w:rsidRPr="0065366B">
              <w:t>of Oslo</w:t>
            </w:r>
          </w:p>
        </w:tc>
        <w:tc>
          <w:tcPr>
            <w:tcW w:w="2126" w:type="dxa"/>
            <w:shd w:val="clear" w:color="auto" w:fill="auto"/>
            <w:tcMar>
              <w:right w:w="113" w:type="dxa"/>
            </w:tcMar>
          </w:tcPr>
          <w:p w:rsidR="00D25616" w:rsidRPr="0065366B" w:rsidRDefault="00D25616" w:rsidP="00D25616">
            <w:pPr>
              <w:spacing w:line="240" w:lineRule="auto"/>
            </w:pPr>
            <w:r w:rsidRPr="0065366B">
              <w:t>X (</w:t>
            </w:r>
            <w:hyperlink r:id="rId54" w:history="1">
              <w:r w:rsidRPr="00C13B1E">
                <w:rPr>
                  <w:rStyle w:val="ad"/>
                </w:rPr>
                <w:t>A/62/18</w:t>
              </w:r>
            </w:hyperlink>
            <w:r w:rsidRPr="0065366B">
              <w:t>)</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rPr>
                <w:rFonts w:hint="eastAsia"/>
              </w:rPr>
              <w:t>大韩民国</w:t>
            </w:r>
            <w:r w:rsidRPr="00441E07">
              <w:t xml:space="preserve">(1)   </w:t>
            </w:r>
          </w:p>
        </w:tc>
        <w:tc>
          <w:tcPr>
            <w:tcW w:w="3118" w:type="dxa"/>
            <w:shd w:val="clear" w:color="auto" w:fill="auto"/>
            <w:tcMar>
              <w:right w:w="113" w:type="dxa"/>
            </w:tcMar>
          </w:tcPr>
          <w:p w:rsidR="00D25616" w:rsidRPr="00C13B1E" w:rsidRDefault="00D25616" w:rsidP="00D25616">
            <w:pPr>
              <w:spacing w:line="240" w:lineRule="auto"/>
              <w:rPr>
                <w:lang w:val="es-ES_tradnl"/>
              </w:rPr>
            </w:pPr>
            <w:r w:rsidRPr="00C13B1E">
              <w:rPr>
                <w:lang w:val="es-ES_tradnl"/>
              </w:rPr>
              <w:t>5</w:t>
            </w:r>
            <w:r>
              <w:rPr>
                <w:lang w:val="es-ES_tradnl"/>
              </w:rPr>
              <w:t>1</w:t>
            </w:r>
            <w:r w:rsidRPr="00C13B1E">
              <w:rPr>
                <w:lang w:val="es-ES_tradnl"/>
              </w:rPr>
              <w:t>/201</w:t>
            </w:r>
            <w:r w:rsidRPr="00441E07">
              <w:rPr>
                <w:lang w:val="es-ES_tradnl"/>
              </w:rPr>
              <w:t>2</w:t>
            </w:r>
            <w:r w:rsidRPr="00C13B1E">
              <w:rPr>
                <w:lang w:val="es-ES_tradnl"/>
              </w:rPr>
              <w:t>, L.G</w:t>
            </w:r>
            <w:r>
              <w:rPr>
                <w:lang w:val="es-ES_tradnl"/>
              </w:rPr>
              <w:t>.</w:t>
            </w:r>
          </w:p>
          <w:p w:rsidR="00D25616" w:rsidRPr="0065366B" w:rsidRDefault="00D25616" w:rsidP="00D25616">
            <w:pPr>
              <w:spacing w:line="240" w:lineRule="auto"/>
            </w:pPr>
          </w:p>
        </w:tc>
        <w:tc>
          <w:tcPr>
            <w:tcW w:w="2126" w:type="dxa"/>
            <w:shd w:val="clear" w:color="auto" w:fill="auto"/>
            <w:tcMar>
              <w:right w:w="113" w:type="dxa"/>
            </w:tcMar>
          </w:tcPr>
          <w:p w:rsidR="00D25616" w:rsidRPr="0065366B" w:rsidRDefault="00D25616" w:rsidP="00D25616">
            <w:pPr>
              <w:spacing w:line="240" w:lineRule="auto"/>
            </w:pPr>
            <w:r>
              <w:t>2015</w:t>
            </w:r>
            <w:r>
              <w:t>年</w:t>
            </w:r>
            <w:r>
              <w:t>8</w:t>
            </w:r>
            <w:r>
              <w:t>月</w:t>
            </w:r>
            <w:r>
              <w:rPr>
                <w:rFonts w:hint="eastAsia"/>
              </w:rPr>
              <w:t>应提交</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441E07">
              <w:t>X</w:t>
            </w:r>
            <w:r>
              <w:t xml:space="preserve"> </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t>塞尔维亚和黑山</w:t>
            </w:r>
            <w:r w:rsidRPr="0065366B">
              <w:t xml:space="preserve"> (1)</w:t>
            </w:r>
          </w:p>
        </w:tc>
        <w:tc>
          <w:tcPr>
            <w:tcW w:w="3118" w:type="dxa"/>
            <w:shd w:val="clear" w:color="auto" w:fill="auto"/>
            <w:tcMar>
              <w:right w:w="113" w:type="dxa"/>
            </w:tcMar>
          </w:tcPr>
          <w:p w:rsidR="00D25616" w:rsidRPr="0065366B" w:rsidRDefault="00D25616" w:rsidP="00D25616">
            <w:pPr>
              <w:spacing w:line="240" w:lineRule="auto"/>
            </w:pPr>
            <w:r w:rsidRPr="0065366B">
              <w:t xml:space="preserve">29/2003, Dragan </w:t>
            </w:r>
            <w:proofErr w:type="spellStart"/>
            <w:r w:rsidRPr="0065366B">
              <w:t>Durmic</w:t>
            </w:r>
            <w:proofErr w:type="spellEnd"/>
          </w:p>
        </w:tc>
        <w:tc>
          <w:tcPr>
            <w:tcW w:w="2126" w:type="dxa"/>
            <w:shd w:val="clear" w:color="auto" w:fill="auto"/>
            <w:tcMar>
              <w:right w:w="113" w:type="dxa"/>
            </w:tcMar>
          </w:tcPr>
          <w:p w:rsidR="00D25616" w:rsidRPr="0065366B" w:rsidRDefault="00D25616" w:rsidP="00D25616">
            <w:pPr>
              <w:spacing w:line="240" w:lineRule="auto"/>
            </w:pPr>
            <w:r w:rsidRPr="0065366B">
              <w:t>X (</w:t>
            </w:r>
            <w:hyperlink r:id="rId55" w:history="1">
              <w:r w:rsidRPr="00C13B1E">
                <w:rPr>
                  <w:rStyle w:val="ad"/>
                </w:rPr>
                <w:t>A/62/18</w:t>
              </w:r>
            </w:hyperlink>
            <w:r w:rsidRPr="0065366B">
              <w:t>)</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r>
              <w:t>斯洛伐克</w:t>
            </w:r>
            <w:r w:rsidRPr="0065366B">
              <w:t xml:space="preserve"> (2)</w:t>
            </w:r>
          </w:p>
        </w:tc>
        <w:tc>
          <w:tcPr>
            <w:tcW w:w="3118" w:type="dxa"/>
            <w:shd w:val="clear" w:color="auto" w:fill="auto"/>
            <w:tcMar>
              <w:right w:w="113" w:type="dxa"/>
            </w:tcMar>
          </w:tcPr>
          <w:p w:rsidR="00D25616" w:rsidRPr="0065366B" w:rsidRDefault="00D25616" w:rsidP="00D25616">
            <w:pPr>
              <w:spacing w:line="240" w:lineRule="auto"/>
            </w:pPr>
            <w:r w:rsidRPr="0065366B">
              <w:t xml:space="preserve">13/1998, Anna </w:t>
            </w:r>
            <w:proofErr w:type="spellStart"/>
            <w:r w:rsidRPr="0065366B">
              <w:t>Koptova</w:t>
            </w:r>
            <w:proofErr w:type="spellEnd"/>
          </w:p>
        </w:tc>
        <w:tc>
          <w:tcPr>
            <w:tcW w:w="2126" w:type="dxa"/>
            <w:shd w:val="clear" w:color="auto" w:fill="auto"/>
            <w:tcMar>
              <w:right w:w="113" w:type="dxa"/>
            </w:tcMar>
          </w:tcPr>
          <w:p w:rsidR="00D25616" w:rsidRPr="0065366B" w:rsidRDefault="00D25616" w:rsidP="00D25616">
            <w:pPr>
              <w:spacing w:line="240" w:lineRule="auto"/>
            </w:pPr>
            <w:r w:rsidRPr="0065366B">
              <w:t>X (</w:t>
            </w:r>
            <w:hyperlink r:id="rId56" w:history="1">
              <w:r w:rsidRPr="00C13B1E">
                <w:rPr>
                  <w:rStyle w:val="ad"/>
                </w:rPr>
                <w:t>A/61/18</w:t>
              </w:r>
            </w:hyperlink>
            <w:r w:rsidRPr="0065366B">
              <w:br/>
            </w:r>
            <w:hyperlink r:id="rId57" w:history="1">
              <w:r w:rsidRPr="00C13B1E">
                <w:rPr>
                  <w:rStyle w:val="ad"/>
                </w:rPr>
                <w:t>A/62/18</w:t>
              </w:r>
            </w:hyperlink>
            <w:r w:rsidRPr="0065366B">
              <w:t>)</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r w:rsidR="00D25616" w:rsidRPr="0065366B" w:rsidTr="00D25616">
        <w:trPr>
          <w:cantSplit/>
        </w:trPr>
        <w:tc>
          <w:tcPr>
            <w:tcW w:w="2003" w:type="dxa"/>
            <w:shd w:val="clear" w:color="auto" w:fill="auto"/>
            <w:tcMar>
              <w:right w:w="113" w:type="dxa"/>
            </w:tcMar>
          </w:tcPr>
          <w:p w:rsidR="00D25616" w:rsidRPr="0065366B" w:rsidRDefault="00D25616" w:rsidP="00D25616">
            <w:pPr>
              <w:spacing w:line="240" w:lineRule="auto"/>
            </w:pPr>
          </w:p>
        </w:tc>
        <w:tc>
          <w:tcPr>
            <w:tcW w:w="3118" w:type="dxa"/>
            <w:shd w:val="clear" w:color="auto" w:fill="auto"/>
            <w:tcMar>
              <w:right w:w="113" w:type="dxa"/>
            </w:tcMar>
          </w:tcPr>
          <w:p w:rsidR="00D25616" w:rsidRPr="0065366B" w:rsidRDefault="00D25616" w:rsidP="00D25616">
            <w:pPr>
              <w:spacing w:line="240" w:lineRule="auto"/>
            </w:pPr>
            <w:r w:rsidRPr="0065366B">
              <w:t xml:space="preserve">31/2003, L.R. </w:t>
            </w:r>
            <w:r w:rsidRPr="00355ECC">
              <w:t>et al.</w:t>
            </w:r>
          </w:p>
        </w:tc>
        <w:tc>
          <w:tcPr>
            <w:tcW w:w="2126" w:type="dxa"/>
            <w:shd w:val="clear" w:color="auto" w:fill="auto"/>
            <w:tcMar>
              <w:right w:w="113" w:type="dxa"/>
            </w:tcMar>
          </w:tcPr>
          <w:p w:rsidR="00D25616" w:rsidRPr="0065366B" w:rsidRDefault="00D25616" w:rsidP="00D25616">
            <w:pPr>
              <w:spacing w:line="240" w:lineRule="auto"/>
            </w:pPr>
            <w:r w:rsidRPr="0065366B">
              <w:t>X (</w:t>
            </w:r>
            <w:hyperlink r:id="rId58" w:history="1">
              <w:r w:rsidRPr="00C13B1E">
                <w:rPr>
                  <w:rStyle w:val="ad"/>
                </w:rPr>
                <w:t>A/61/18</w:t>
              </w:r>
            </w:hyperlink>
            <w:r w:rsidRPr="0065366B">
              <w:br/>
            </w:r>
            <w:hyperlink r:id="rId59" w:history="1">
              <w:r w:rsidRPr="00C13B1E">
                <w:rPr>
                  <w:rStyle w:val="ad"/>
                </w:rPr>
                <w:t>A/62/18</w:t>
              </w:r>
            </w:hyperlink>
            <w:r w:rsidRPr="0065366B">
              <w:t>)</w:t>
            </w:r>
          </w:p>
        </w:tc>
        <w:tc>
          <w:tcPr>
            <w:tcW w:w="1418" w:type="dxa"/>
            <w:shd w:val="clear" w:color="auto" w:fill="auto"/>
            <w:tcMar>
              <w:right w:w="113" w:type="dxa"/>
            </w:tcMar>
          </w:tcPr>
          <w:p w:rsidR="00D25616" w:rsidRPr="0065366B" w:rsidRDefault="00D25616" w:rsidP="00D25616">
            <w:pPr>
              <w:spacing w:line="240" w:lineRule="auto"/>
            </w:pPr>
          </w:p>
        </w:tc>
        <w:tc>
          <w:tcPr>
            <w:tcW w:w="1559" w:type="dxa"/>
            <w:shd w:val="clear" w:color="auto" w:fill="auto"/>
            <w:tcMar>
              <w:right w:w="113" w:type="dxa"/>
            </w:tcMar>
          </w:tcPr>
          <w:p w:rsidR="00D25616" w:rsidRPr="0065366B" w:rsidRDefault="00D25616" w:rsidP="00D25616">
            <w:pPr>
              <w:spacing w:line="240" w:lineRule="auto"/>
            </w:pPr>
          </w:p>
        </w:tc>
        <w:tc>
          <w:tcPr>
            <w:tcW w:w="1134" w:type="dxa"/>
            <w:shd w:val="clear" w:color="auto" w:fill="auto"/>
            <w:tcMar>
              <w:right w:w="113" w:type="dxa"/>
            </w:tcMar>
          </w:tcPr>
          <w:p w:rsidR="00D25616" w:rsidRPr="0065366B" w:rsidRDefault="00D25616" w:rsidP="00D25616">
            <w:pPr>
              <w:spacing w:line="240" w:lineRule="auto"/>
            </w:pPr>
          </w:p>
        </w:tc>
        <w:tc>
          <w:tcPr>
            <w:tcW w:w="1001" w:type="dxa"/>
            <w:shd w:val="clear" w:color="auto" w:fill="auto"/>
            <w:tcMar>
              <w:right w:w="113" w:type="dxa"/>
            </w:tcMar>
          </w:tcPr>
          <w:p w:rsidR="00D25616" w:rsidRPr="0065366B" w:rsidRDefault="00D25616" w:rsidP="00D25616">
            <w:pPr>
              <w:spacing w:line="240" w:lineRule="auto"/>
            </w:pPr>
            <w:r w:rsidRPr="0065366B">
              <w:t>X</w:t>
            </w:r>
          </w:p>
        </w:tc>
      </w:tr>
    </w:tbl>
    <w:p w:rsidR="00D25616" w:rsidRDefault="00D25616">
      <w:pPr>
        <w:spacing w:line="240" w:lineRule="auto"/>
        <w:jc w:val="left"/>
      </w:pPr>
    </w:p>
    <w:p w:rsidR="00D25616" w:rsidRPr="00D25616" w:rsidRDefault="00D25616">
      <w:pPr>
        <w:spacing w:line="240" w:lineRule="auto"/>
        <w:jc w:val="left"/>
      </w:pPr>
    </w:p>
    <w:p w:rsidR="00D25616" w:rsidRDefault="00D25616" w:rsidP="005F78EE">
      <w:pPr>
        <w:pStyle w:val="SingleTxt"/>
      </w:pPr>
    </w:p>
    <w:p w:rsidR="00D25616" w:rsidRDefault="00D25616" w:rsidP="005F78EE">
      <w:pPr>
        <w:pStyle w:val="SingleTxt"/>
        <w:sectPr w:rsidR="00D25616" w:rsidSect="00D25616">
          <w:headerReference w:type="even" r:id="rId60"/>
          <w:headerReference w:type="default" r:id="rId61"/>
          <w:footerReference w:type="even" r:id="rId62"/>
          <w:footerReference w:type="default" r:id="rId63"/>
          <w:pgSz w:w="16834" w:h="11909" w:orient="landscape" w:code="1"/>
          <w:pgMar w:top="1195" w:right="1742" w:bottom="1195" w:left="1901" w:header="576" w:footer="1037" w:gutter="0"/>
          <w:cols w:space="425"/>
          <w:noEndnote/>
          <w:bidi/>
          <w:rtlGutter/>
          <w:docGrid w:linePitch="312"/>
        </w:sectPr>
      </w:pPr>
    </w:p>
    <w:p w:rsidR="00D25616" w:rsidRDefault="00D25616">
      <w:pPr>
        <w:spacing w:line="240" w:lineRule="auto"/>
        <w:jc w:val="left"/>
      </w:pPr>
    </w:p>
    <w:p w:rsidR="00D25616" w:rsidRPr="00054A6F" w:rsidRDefault="00D25616" w:rsidP="00D2561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r>
      <w:r>
        <w:rPr>
          <w:rFonts w:hint="eastAsia"/>
        </w:rPr>
        <w:t>八</w:t>
      </w:r>
      <w:r w:rsidRPr="00054A6F">
        <w:t>.</w:t>
      </w:r>
      <w:r w:rsidRPr="00054A6F">
        <w:tab/>
      </w:r>
      <w:r w:rsidRPr="00DF5EED">
        <w:rPr>
          <w:rFonts w:hint="eastAsia"/>
        </w:rPr>
        <w:t>根据《公约》第十五条审议涉及适用大会第1514</w:t>
      </w:r>
      <w:r>
        <w:rPr>
          <w:rFonts w:hint="eastAsia"/>
        </w:rPr>
        <w:t>(</w:t>
      </w:r>
      <w:r w:rsidRPr="00DF5EED">
        <w:rPr>
          <w:rFonts w:hint="eastAsia"/>
        </w:rPr>
        <w:t>XV</w:t>
      </w:r>
      <w:r>
        <w:rPr>
          <w:rFonts w:hint="eastAsia"/>
        </w:rPr>
        <w:t>)</w:t>
      </w:r>
      <w:r w:rsidRPr="00DF5EED">
        <w:rPr>
          <w:rFonts w:hint="eastAsia"/>
        </w:rPr>
        <w:t>号决议的托管及非自治领土的请愿书、报告和其他资料</w:t>
      </w:r>
    </w:p>
    <w:p w:rsidR="00D25616" w:rsidRPr="00D25616" w:rsidRDefault="00D25616" w:rsidP="00D25616">
      <w:pPr>
        <w:pStyle w:val="SingleTxt"/>
        <w:spacing w:after="0" w:line="120" w:lineRule="exact"/>
        <w:rPr>
          <w:sz w:val="10"/>
        </w:rPr>
      </w:pPr>
    </w:p>
    <w:p w:rsidR="00FF20BA" w:rsidRPr="00FF20BA" w:rsidRDefault="00FF20BA" w:rsidP="00FF20BA">
      <w:pPr>
        <w:pStyle w:val="SingleTxt"/>
        <w:spacing w:after="0" w:line="120" w:lineRule="exact"/>
        <w:rPr>
          <w:sz w:val="10"/>
        </w:rPr>
      </w:pPr>
    </w:p>
    <w:p w:rsidR="00D25616" w:rsidRPr="00054A6F" w:rsidRDefault="00D25616" w:rsidP="00D25616">
      <w:pPr>
        <w:pStyle w:val="SingleTxt"/>
      </w:pPr>
      <w:r>
        <w:t xml:space="preserve">45.  </w:t>
      </w:r>
      <w:r w:rsidRPr="00DF5EED">
        <w:t>《公约》第十五条授权委员会审议联合国主管机构发来的涉及托管领土和非自治领土以及适用大会第</w:t>
      </w:r>
      <w:r w:rsidRPr="00DF5EED">
        <w:t>1514</w:t>
      </w:r>
      <w:r>
        <w:t>(</w:t>
      </w:r>
      <w:r w:rsidRPr="00DF5EED">
        <w:t>XV</w:t>
      </w:r>
      <w:r>
        <w:t>)</w:t>
      </w:r>
      <w:r w:rsidRPr="00DF5EED">
        <w:t>号决议的</w:t>
      </w:r>
      <w:r w:rsidRPr="00DF5EED">
        <w:rPr>
          <w:rFonts w:hint="eastAsia"/>
        </w:rPr>
        <w:t>所有其他</w:t>
      </w:r>
      <w:r w:rsidRPr="00DF5EED">
        <w:t>领土的请愿书、报告和其他资料</w:t>
      </w:r>
      <w:r>
        <w:t>，</w:t>
      </w:r>
      <w:r w:rsidRPr="00DF5EED">
        <w:t>并向大会提出这方面的意见和建议</w:t>
      </w:r>
      <w:r>
        <w:rPr>
          <w:rFonts w:hint="eastAsia"/>
        </w:rPr>
        <w:t>。</w:t>
      </w:r>
    </w:p>
    <w:p w:rsidR="00D25616" w:rsidRPr="00054A6F" w:rsidRDefault="00D25616" w:rsidP="00D25616">
      <w:pPr>
        <w:pStyle w:val="SingleTxt"/>
      </w:pPr>
      <w:r>
        <w:t xml:space="preserve">46.  </w:t>
      </w:r>
      <w:r w:rsidRPr="00DF5EED">
        <w:t>因此</w:t>
      </w:r>
      <w:r>
        <w:t>，哈拉夫</w:t>
      </w:r>
      <w:r w:rsidRPr="00DF5EED">
        <w:t>先生应委员会的要求</w:t>
      </w:r>
      <w:r>
        <w:t>，</w:t>
      </w:r>
      <w:r w:rsidRPr="00DF5EED">
        <w:t>研究了《给予殖民地国家和人民独立宣言》执行情况特别委员会</w:t>
      </w:r>
      <w:r>
        <w:rPr>
          <w:rFonts w:hint="eastAsia"/>
        </w:rPr>
        <w:t>2014</w:t>
      </w:r>
      <w:r w:rsidRPr="00DF5EED">
        <w:t>年的工作报告</w:t>
      </w:r>
      <w:r w:rsidRPr="00D25616">
        <w:rPr>
          <w:color w:val="0000FF"/>
          <w:vertAlign w:val="superscript"/>
        </w:rPr>
        <w:footnoteReference w:id="10"/>
      </w:r>
      <w:r w:rsidRPr="00DF5EED">
        <w:t>以及列入</w:t>
      </w:r>
      <w:hyperlink r:id="rId64" w:history="1">
        <w:r w:rsidRPr="00172E6E">
          <w:rPr>
            <w:rStyle w:val="ad"/>
          </w:rPr>
          <w:t>CERD/C/</w:t>
        </w:r>
        <w:r w:rsidRPr="00172E6E">
          <w:rPr>
            <w:rStyle w:val="ad"/>
            <w:rFonts w:hint="eastAsia"/>
          </w:rPr>
          <w:t>86</w:t>
        </w:r>
        <w:r w:rsidRPr="00172E6E">
          <w:rPr>
            <w:rStyle w:val="ad"/>
          </w:rPr>
          <w:t>/3</w:t>
        </w:r>
      </w:hyperlink>
      <w:r w:rsidRPr="00DF5EED">
        <w:t>号文件的秘书处为特别委员会和托管理事会编写的关于</w:t>
      </w:r>
      <w:r w:rsidRPr="00DF5EED">
        <w:t>16</w:t>
      </w:r>
      <w:r w:rsidRPr="00DF5EED">
        <w:t>个领土的工作文件</w:t>
      </w:r>
      <w:r>
        <w:t>，</w:t>
      </w:r>
      <w:r w:rsidRPr="00DF5EED">
        <w:t>并在</w:t>
      </w:r>
      <w:r w:rsidRPr="00DF5EED">
        <w:t>201</w:t>
      </w:r>
      <w:r>
        <w:rPr>
          <w:rFonts w:hint="eastAsia"/>
        </w:rPr>
        <w:t>5</w:t>
      </w:r>
      <w:r w:rsidRPr="00DF5EED">
        <w:t>年</w:t>
      </w:r>
      <w:r>
        <w:rPr>
          <w:rFonts w:hint="eastAsia"/>
        </w:rPr>
        <w:t>5</w:t>
      </w:r>
      <w:r w:rsidRPr="00DF5EED">
        <w:t>月</w:t>
      </w:r>
      <w:r>
        <w:rPr>
          <w:rFonts w:hint="eastAsia"/>
        </w:rPr>
        <w:t>15</w:t>
      </w:r>
      <w:r w:rsidRPr="00DF5EED">
        <w:t>日向委员会第</w:t>
      </w:r>
      <w:r w:rsidRPr="00DF5EED">
        <w:rPr>
          <w:rFonts w:hint="eastAsia"/>
        </w:rPr>
        <w:t>八十</w:t>
      </w:r>
      <w:r>
        <w:rPr>
          <w:rFonts w:hint="eastAsia"/>
        </w:rPr>
        <w:t>六</w:t>
      </w:r>
      <w:r w:rsidRPr="00DF5EED">
        <w:t>届会议上提交了报告</w:t>
      </w:r>
      <w:r>
        <w:t>。</w:t>
      </w:r>
      <w:r w:rsidRPr="00DF5EED">
        <w:t>委员会与以往一样指出</w:t>
      </w:r>
      <w:r>
        <w:t>，</w:t>
      </w:r>
      <w:r w:rsidRPr="00DF5EED">
        <w:t>根据《公约》第十五条全面履行职责很困难</w:t>
      </w:r>
      <w:r>
        <w:t>，</w:t>
      </w:r>
      <w:r w:rsidRPr="00DF5EED">
        <w:t>因为按照第二款</w:t>
      </w:r>
      <w:r>
        <w:t>(</w:t>
      </w:r>
      <w:r w:rsidRPr="00DF5EED">
        <w:t>丑</w:t>
      </w:r>
      <w:r>
        <w:t>)</w:t>
      </w:r>
      <w:r w:rsidRPr="00DF5EED">
        <w:t>项收到的报告所含与《公约》原则和目标直接相关的信息很少</w:t>
      </w:r>
      <w:r>
        <w:t>。</w:t>
      </w:r>
    </w:p>
    <w:p w:rsidR="00D25616" w:rsidRPr="00054A6F" w:rsidRDefault="00D25616" w:rsidP="00D25616">
      <w:pPr>
        <w:pStyle w:val="SingleTxt"/>
      </w:pPr>
      <w:r>
        <w:t xml:space="preserve">47.  </w:t>
      </w:r>
      <w:r w:rsidRPr="00DF5EED">
        <w:t>委员会还指出</w:t>
      </w:r>
      <w:r>
        <w:t>，</w:t>
      </w:r>
      <w:r w:rsidRPr="00DF5EED">
        <w:t>一些非自治领土属多民族地区</w:t>
      </w:r>
      <w:r>
        <w:t>，</w:t>
      </w:r>
      <w:r w:rsidRPr="00DF5EED">
        <w:t>应密切注意反映种族歧视和违反《公约》权利的事件和动态</w:t>
      </w:r>
      <w:r>
        <w:t>。</w:t>
      </w:r>
      <w:r w:rsidRPr="00DF5EED">
        <w:t>因此</w:t>
      </w:r>
      <w:r>
        <w:t>，</w:t>
      </w:r>
      <w:r w:rsidRPr="00DF5EED">
        <w:t>委员会强调</w:t>
      </w:r>
      <w:r>
        <w:t>，</w:t>
      </w:r>
      <w:r w:rsidRPr="00DF5EED">
        <w:t>应作出更大的努力</w:t>
      </w:r>
      <w:r>
        <w:t>，</w:t>
      </w:r>
      <w:r w:rsidRPr="00DF5EED">
        <w:t>在非自治领</w:t>
      </w:r>
      <w:r w:rsidRPr="00DF5EED">
        <w:rPr>
          <w:rFonts w:hint="eastAsia"/>
        </w:rPr>
        <w:t>土</w:t>
      </w:r>
      <w:r w:rsidRPr="00DF5EED">
        <w:t>上提高对《公约》原则和目标的了解</w:t>
      </w:r>
      <w:r>
        <w:t>。</w:t>
      </w:r>
      <w:r w:rsidRPr="00DF5EED">
        <w:t>委员会还强调</w:t>
      </w:r>
      <w:r>
        <w:t>，</w:t>
      </w:r>
      <w:r w:rsidRPr="00DF5EED">
        <w:t>负责管理非自治领土的缔约国在提交委员会的定期报告中</w:t>
      </w:r>
      <w:r>
        <w:t>，</w:t>
      </w:r>
      <w:r w:rsidRPr="00DF5EED">
        <w:t>必须具体说明在这些领土执行《公约》的情况</w:t>
      </w:r>
      <w:r>
        <w:t>。</w:t>
      </w:r>
    </w:p>
    <w:p w:rsidR="00D25616" w:rsidRPr="00054A6F" w:rsidRDefault="00D25616" w:rsidP="00D2561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br w:type="page"/>
      </w:r>
      <w:r w:rsidRPr="00054A6F">
        <w:lastRenderedPageBreak/>
        <w:tab/>
      </w:r>
      <w:r>
        <w:rPr>
          <w:rFonts w:hint="eastAsia"/>
        </w:rPr>
        <w:t>九</w:t>
      </w:r>
      <w:r w:rsidRPr="00054A6F">
        <w:t>.</w:t>
      </w:r>
      <w:r w:rsidRPr="00054A6F">
        <w:tab/>
      </w:r>
      <w:r w:rsidRPr="00DF5EED">
        <w:rPr>
          <w:rFonts w:hint="eastAsia"/>
        </w:rPr>
        <w:t>大会第六十</w:t>
      </w:r>
      <w:r>
        <w:rPr>
          <w:rFonts w:hint="eastAsia"/>
        </w:rPr>
        <w:t>九</w:t>
      </w:r>
      <w:r w:rsidRPr="00DF5EED">
        <w:rPr>
          <w:rFonts w:hint="eastAsia"/>
        </w:rPr>
        <w:t>届会议采取的行动</w:t>
      </w:r>
    </w:p>
    <w:p w:rsidR="00D25616" w:rsidRPr="00D25616" w:rsidRDefault="00D25616" w:rsidP="00D25616">
      <w:pPr>
        <w:pStyle w:val="SingleTxt"/>
        <w:spacing w:after="0" w:line="120" w:lineRule="exact"/>
        <w:rPr>
          <w:sz w:val="10"/>
        </w:rPr>
      </w:pPr>
    </w:p>
    <w:p w:rsidR="00FF20BA" w:rsidRPr="00FF20BA" w:rsidRDefault="00FF20BA" w:rsidP="00FF20BA">
      <w:pPr>
        <w:pStyle w:val="SingleTxt"/>
        <w:spacing w:after="0" w:line="120" w:lineRule="exact"/>
        <w:rPr>
          <w:sz w:val="10"/>
        </w:rPr>
      </w:pPr>
    </w:p>
    <w:p w:rsidR="00D25616" w:rsidRDefault="00D25616" w:rsidP="00D25616">
      <w:pPr>
        <w:pStyle w:val="SingleTxt"/>
      </w:pPr>
      <w:r>
        <w:t xml:space="preserve">48.  </w:t>
      </w:r>
      <w:r>
        <w:rPr>
          <w:rFonts w:hint="eastAsia"/>
        </w:rPr>
        <w:t>委员会</w:t>
      </w:r>
      <w:r w:rsidRPr="006A054A">
        <w:t>第八十六届会议审议了大会第六十九届会议采取的</w:t>
      </w:r>
      <w:r>
        <w:rPr>
          <w:rFonts w:hint="eastAsia"/>
        </w:rPr>
        <w:t>与</w:t>
      </w:r>
      <w:r w:rsidRPr="006A054A">
        <w:t>委员会</w:t>
      </w:r>
      <w:r>
        <w:rPr>
          <w:rFonts w:hint="eastAsia"/>
        </w:rPr>
        <w:t>有关的行动。</w:t>
      </w:r>
      <w:r w:rsidRPr="006A054A">
        <w:t>委员会面前有大会第</w:t>
      </w:r>
      <w:r w:rsidRPr="006A054A">
        <w:t>69/161</w:t>
      </w:r>
      <w:r w:rsidRPr="006A054A">
        <w:t>号决议，其中大会</w:t>
      </w:r>
      <w:r>
        <w:rPr>
          <w:rFonts w:hint="eastAsia"/>
        </w:rPr>
        <w:t>在《公约》通过即将五十周年之际，</w:t>
      </w:r>
      <w:r w:rsidRPr="00255CB8">
        <w:rPr>
          <w:rFonts w:hint="eastAsia"/>
        </w:rPr>
        <w:t>再次呼吁</w:t>
      </w:r>
      <w:r>
        <w:rPr>
          <w:rFonts w:hint="eastAsia"/>
        </w:rPr>
        <w:t>所有缔约国普遍批准和有效执行《公约》，以消除一切形式种族歧视，并</w:t>
      </w:r>
      <w:r w:rsidRPr="00C607DA">
        <w:rPr>
          <w:rFonts w:hint="eastAsia"/>
        </w:rPr>
        <w:t>邀请</w:t>
      </w:r>
      <w:r>
        <w:rPr>
          <w:rFonts w:hint="eastAsia"/>
        </w:rPr>
        <w:t>委员会主席在大会第七十一届会议题为“消除种族主义、种族歧视、仇外心理和相关不容忍行为”的项目下就委员会工作向大会提出口头报告，并与大会互动对话。</w:t>
      </w:r>
    </w:p>
    <w:p w:rsidR="00D25616" w:rsidRDefault="00D25616" w:rsidP="00D25616">
      <w:pPr>
        <w:spacing w:line="240" w:lineRule="auto"/>
        <w:rPr>
          <w:b/>
          <w:sz w:val="28"/>
        </w:rPr>
      </w:pPr>
      <w:r>
        <w:br w:type="page"/>
      </w:r>
    </w:p>
    <w:p w:rsidR="00D25616" w:rsidRPr="00054A6F" w:rsidRDefault="00D25616" w:rsidP="00D2561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十</w:t>
      </w:r>
      <w:r w:rsidRPr="00054A6F">
        <w:t>.</w:t>
      </w:r>
      <w:r w:rsidRPr="00054A6F">
        <w:tab/>
      </w:r>
      <w:r w:rsidRPr="00131ABD">
        <w:rPr>
          <w:rFonts w:hint="eastAsia"/>
        </w:rPr>
        <w:t>反对种族主义、种族歧视、仇外心理和相关不容忍现象世界会议和德</w:t>
      </w:r>
      <w:r w:rsidRPr="00DF5EED">
        <w:rPr>
          <w:rFonts w:hint="eastAsia"/>
        </w:rPr>
        <w:t>班审查会议的后续行动</w:t>
      </w:r>
    </w:p>
    <w:p w:rsidR="00D25616" w:rsidRPr="00D25616" w:rsidRDefault="00D25616" w:rsidP="00D25616">
      <w:pPr>
        <w:pStyle w:val="SingleTxt"/>
        <w:spacing w:after="0" w:line="120" w:lineRule="exact"/>
        <w:rPr>
          <w:sz w:val="10"/>
        </w:rPr>
      </w:pPr>
    </w:p>
    <w:p w:rsidR="00FF20BA" w:rsidRPr="00FF20BA" w:rsidRDefault="00FF20BA" w:rsidP="00FF20BA">
      <w:pPr>
        <w:pStyle w:val="SingleTxt"/>
        <w:spacing w:after="0" w:line="120" w:lineRule="exact"/>
        <w:rPr>
          <w:sz w:val="10"/>
        </w:rPr>
      </w:pPr>
    </w:p>
    <w:p w:rsidR="00D25616" w:rsidRPr="00054A6F" w:rsidRDefault="00D25616" w:rsidP="00D25616">
      <w:pPr>
        <w:pStyle w:val="SingleTxt"/>
      </w:pPr>
      <w:r>
        <w:t xml:space="preserve">49.  </w:t>
      </w:r>
      <w:r w:rsidRPr="00DF5EED">
        <w:rPr>
          <w:rFonts w:hint="eastAsia"/>
        </w:rPr>
        <w:t>委员会第八十</w:t>
      </w:r>
      <w:r>
        <w:rPr>
          <w:rFonts w:hint="eastAsia"/>
          <w:bCs/>
        </w:rPr>
        <w:t>五</w:t>
      </w:r>
      <w:r w:rsidRPr="00DF5EED">
        <w:rPr>
          <w:rFonts w:hint="eastAsia"/>
          <w:bCs/>
        </w:rPr>
        <w:t>和</w:t>
      </w:r>
      <w:r>
        <w:rPr>
          <w:rFonts w:hint="eastAsia"/>
          <w:bCs/>
        </w:rPr>
        <w:t>第</w:t>
      </w:r>
      <w:r w:rsidRPr="00DF5EED">
        <w:rPr>
          <w:rFonts w:hint="eastAsia"/>
          <w:bCs/>
        </w:rPr>
        <w:t>八十</w:t>
      </w:r>
      <w:r>
        <w:rPr>
          <w:rFonts w:hint="eastAsia"/>
          <w:bCs/>
        </w:rPr>
        <w:t>六</w:t>
      </w:r>
      <w:r w:rsidRPr="00DF5EED">
        <w:rPr>
          <w:rFonts w:hint="eastAsia"/>
          <w:bCs/>
        </w:rPr>
        <w:t>届</w:t>
      </w:r>
      <w:r w:rsidRPr="00DF5EED">
        <w:rPr>
          <w:rFonts w:hint="eastAsia"/>
        </w:rPr>
        <w:t>会议审议了反对种族主义、种族歧视、仇外心理和相关不容忍现象世界会议和德班审查会议的后续行动问题</w:t>
      </w:r>
      <w:r>
        <w:rPr>
          <w:rFonts w:hint="eastAsia"/>
        </w:rPr>
        <w:t>。</w:t>
      </w:r>
    </w:p>
    <w:p w:rsidR="00D25616" w:rsidRPr="00054A6F" w:rsidRDefault="00D25616" w:rsidP="00D25616">
      <w:pPr>
        <w:pStyle w:val="SingleTxt"/>
      </w:pPr>
      <w:r>
        <w:t xml:space="preserve">50.  </w:t>
      </w:r>
      <w:r w:rsidRPr="00DF5EED">
        <w:t>穆里</w:t>
      </w:r>
      <w:r w:rsidRPr="00C049CF">
        <w:rPr>
          <w:rFonts w:ascii="宋体" w:hAnsi="宋体"/>
        </w:rPr>
        <w:t>略</w:t>
      </w:r>
      <w:r>
        <w:rPr>
          <w:rFonts w:ascii="宋体" w:hAnsi="宋体" w:hint="eastAsia"/>
        </w:rPr>
        <w:t>·</w:t>
      </w:r>
      <w:r w:rsidRPr="00DF5EED">
        <w:t>马丁内斯先生</w:t>
      </w:r>
      <w:r w:rsidRPr="00DF5EED">
        <w:rPr>
          <w:rFonts w:hint="eastAsia"/>
        </w:rPr>
        <w:t>参加了非洲人后裔问题专家工作组第</w:t>
      </w:r>
      <w:r>
        <w:rPr>
          <w:rFonts w:hint="eastAsia"/>
        </w:rPr>
        <w:t>十六</w:t>
      </w:r>
      <w:r w:rsidRPr="00DF5EED">
        <w:rPr>
          <w:rFonts w:hint="eastAsia"/>
        </w:rPr>
        <w:t>届会议</w:t>
      </w:r>
      <w:r>
        <w:rPr>
          <w:rFonts w:hint="eastAsia"/>
        </w:rPr>
        <w:t>。</w:t>
      </w:r>
    </w:p>
    <w:p w:rsidR="00D25616" w:rsidRPr="00054A6F" w:rsidRDefault="00D25616" w:rsidP="00D25616">
      <w:pPr>
        <w:pStyle w:val="SingleTxt"/>
      </w:pPr>
      <w:r>
        <w:t xml:space="preserve">51.  </w:t>
      </w:r>
      <w:r>
        <w:t>凯末尔</w:t>
      </w:r>
      <w:r>
        <w:rPr>
          <w:rFonts w:hint="eastAsia"/>
        </w:rPr>
        <w:t>先生和</w:t>
      </w:r>
      <w:r>
        <w:t>巴斯克斯</w:t>
      </w:r>
      <w:r>
        <w:rPr>
          <w:rFonts w:hint="eastAsia"/>
        </w:rPr>
        <w:t>先生参加了</w:t>
      </w:r>
      <w:r>
        <w:t>拟订补充标准问题特设委员会</w:t>
      </w:r>
      <w:r w:rsidRPr="00DF5EED">
        <w:rPr>
          <w:rFonts w:hint="eastAsia"/>
        </w:rPr>
        <w:t>第</w:t>
      </w:r>
      <w:r>
        <w:rPr>
          <w:rFonts w:hint="eastAsia"/>
        </w:rPr>
        <w:t>六</w:t>
      </w:r>
      <w:r w:rsidRPr="00DF5EED">
        <w:rPr>
          <w:rFonts w:hint="eastAsia"/>
        </w:rPr>
        <w:t>届会议</w:t>
      </w:r>
      <w:r>
        <w:rPr>
          <w:rFonts w:hint="eastAsia"/>
        </w:rPr>
        <w:t>。</w:t>
      </w:r>
    </w:p>
    <w:p w:rsidR="00D25616" w:rsidRDefault="00D25616" w:rsidP="00D25616">
      <w:pPr>
        <w:spacing w:line="240" w:lineRule="auto"/>
        <w:rPr>
          <w:b/>
          <w:sz w:val="28"/>
        </w:rPr>
      </w:pPr>
      <w:r>
        <w:br w:type="page"/>
      </w:r>
    </w:p>
    <w:p w:rsidR="00D25616" w:rsidRPr="00054A6F" w:rsidRDefault="00D25616" w:rsidP="00D2561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十一</w:t>
      </w:r>
      <w:r w:rsidRPr="00054A6F">
        <w:t>.</w:t>
      </w:r>
      <w:r w:rsidRPr="00054A6F">
        <w:tab/>
      </w:r>
      <w:r w:rsidRPr="00D87DF5">
        <w:rPr>
          <w:rFonts w:hint="eastAsia"/>
        </w:rPr>
        <w:t>委员会的工作方法</w:t>
      </w:r>
    </w:p>
    <w:p w:rsidR="00D25616" w:rsidRPr="00D25616" w:rsidRDefault="00D25616" w:rsidP="00D25616">
      <w:pPr>
        <w:pStyle w:val="SingleTxt"/>
        <w:spacing w:after="0" w:line="120" w:lineRule="exact"/>
        <w:rPr>
          <w:sz w:val="10"/>
        </w:rPr>
      </w:pPr>
    </w:p>
    <w:p w:rsidR="00FF20BA" w:rsidRPr="00FF20BA" w:rsidRDefault="00FF20BA" w:rsidP="00FF20BA">
      <w:pPr>
        <w:pStyle w:val="SingleTxt"/>
        <w:spacing w:after="0" w:line="120" w:lineRule="exact"/>
        <w:rPr>
          <w:sz w:val="10"/>
        </w:rPr>
      </w:pPr>
    </w:p>
    <w:p w:rsidR="00D25616" w:rsidRPr="00054A6F" w:rsidRDefault="00D25616" w:rsidP="00D25616">
      <w:pPr>
        <w:pStyle w:val="SingleTxt"/>
      </w:pPr>
      <w:r>
        <w:t xml:space="preserve">52.  </w:t>
      </w:r>
      <w:r w:rsidRPr="00DF5EED">
        <w:t>委员会工作方法的基础是根据《消除一切形式种族歧视国际公约》第十条通过并经修订的《议事规则》</w:t>
      </w:r>
      <w:r>
        <w:rPr>
          <w:rFonts w:hint="eastAsia"/>
        </w:rPr>
        <w:t>，</w:t>
      </w:r>
      <w:r w:rsidRPr="00D25616">
        <w:rPr>
          <w:color w:val="0000FF"/>
          <w:vertAlign w:val="superscript"/>
        </w:rPr>
        <w:footnoteReference w:id="11"/>
      </w:r>
      <w:r w:rsidRPr="00DF5EED">
        <w:rPr>
          <w:rFonts w:hint="eastAsia"/>
        </w:rPr>
        <w:t xml:space="preserve"> </w:t>
      </w:r>
      <w:r w:rsidRPr="00DF5EED">
        <w:t>以及见于有关工作文件和准则的委员会既定做法</w:t>
      </w:r>
      <w:r>
        <w:t>。</w:t>
      </w:r>
      <w:r w:rsidRPr="00D25616">
        <w:rPr>
          <w:color w:val="0000FF"/>
          <w:vertAlign w:val="superscript"/>
        </w:rPr>
        <w:footnoteReference w:id="12"/>
      </w:r>
    </w:p>
    <w:p w:rsidR="00D25616" w:rsidRPr="00DF5EED" w:rsidRDefault="00D25616" w:rsidP="00D25616">
      <w:pPr>
        <w:pStyle w:val="SingleTxt"/>
      </w:pPr>
      <w:r>
        <w:t xml:space="preserve">53.  </w:t>
      </w:r>
      <w:r w:rsidRPr="00DF5EED">
        <w:rPr>
          <w:rFonts w:hint="eastAsia"/>
        </w:rPr>
        <w:t>委员会第七十六届会议讨论了工作方法和必须改进与缔约国的对话问题</w:t>
      </w:r>
      <w:r>
        <w:rPr>
          <w:rFonts w:hint="eastAsia"/>
        </w:rPr>
        <w:t>。</w:t>
      </w:r>
      <w:r w:rsidRPr="00DF5EED">
        <w:rPr>
          <w:rFonts w:hint="eastAsia"/>
        </w:rPr>
        <w:t>委员会决定</w:t>
      </w:r>
      <w:r>
        <w:rPr>
          <w:rFonts w:hint="eastAsia"/>
        </w:rPr>
        <w:t>，</w:t>
      </w:r>
      <w:r w:rsidRPr="00DF5EED">
        <w:rPr>
          <w:rFonts w:hint="eastAsia"/>
        </w:rPr>
        <w:t>国别报告员不再在会前向所涉缔约国发送问题单</w:t>
      </w:r>
      <w:r>
        <w:rPr>
          <w:rFonts w:hint="eastAsia"/>
        </w:rPr>
        <w:t>，</w:t>
      </w:r>
      <w:r w:rsidRPr="00DF5EED">
        <w:rPr>
          <w:rFonts w:hint="eastAsia"/>
        </w:rPr>
        <w:t>改为发送一份简短的议题单</w:t>
      </w:r>
      <w:r>
        <w:rPr>
          <w:rFonts w:hint="eastAsia"/>
        </w:rPr>
        <w:t>，</w:t>
      </w:r>
      <w:r w:rsidRPr="00DF5EED">
        <w:rPr>
          <w:rFonts w:hint="eastAsia"/>
        </w:rPr>
        <w:t>用以指导缔约国代表团与委员会在审议该缔约国报告期间进行的对话</w:t>
      </w:r>
      <w:r>
        <w:rPr>
          <w:rFonts w:hint="eastAsia"/>
        </w:rPr>
        <w:t>，</w:t>
      </w:r>
      <w:r w:rsidRPr="00DF5EED">
        <w:rPr>
          <w:rFonts w:hint="eastAsia"/>
        </w:rPr>
        <w:t>使之突出重点</w:t>
      </w:r>
      <w:r>
        <w:rPr>
          <w:rFonts w:hint="eastAsia"/>
        </w:rPr>
        <w:t>。</w:t>
      </w:r>
      <w:r w:rsidRPr="00DF5EED">
        <w:rPr>
          <w:rFonts w:hint="eastAsia"/>
        </w:rPr>
        <w:t>这种议题单不需要书面答复</w:t>
      </w:r>
      <w:r>
        <w:rPr>
          <w:rFonts w:hint="eastAsia"/>
        </w:rPr>
        <w:t>。</w:t>
      </w:r>
    </w:p>
    <w:p w:rsidR="00D25616" w:rsidRPr="00054A6F" w:rsidRDefault="00D25616" w:rsidP="00D25616">
      <w:pPr>
        <w:pStyle w:val="SingleTxt"/>
      </w:pPr>
      <w:r>
        <w:t xml:space="preserve">54.  </w:t>
      </w:r>
      <w:r w:rsidRPr="00DF5EED">
        <w:rPr>
          <w:rFonts w:hint="eastAsia"/>
        </w:rPr>
        <w:t>委员会第七十七届会议于</w:t>
      </w:r>
      <w:r w:rsidRPr="00DF5EED">
        <w:rPr>
          <w:rFonts w:hint="eastAsia"/>
        </w:rPr>
        <w:t>2010</w:t>
      </w:r>
      <w:r w:rsidRPr="00DF5EED">
        <w:rPr>
          <w:rFonts w:hint="eastAsia"/>
        </w:rPr>
        <w:t>年</w:t>
      </w:r>
      <w:r w:rsidRPr="00DF5EED">
        <w:rPr>
          <w:rFonts w:hint="eastAsia"/>
        </w:rPr>
        <w:t>8</w:t>
      </w:r>
      <w:r w:rsidRPr="00DF5EED">
        <w:rPr>
          <w:rFonts w:hint="eastAsia"/>
        </w:rPr>
        <w:t>月</w:t>
      </w:r>
      <w:r w:rsidRPr="00DF5EED">
        <w:rPr>
          <w:rFonts w:hint="eastAsia"/>
        </w:rPr>
        <w:t>3</w:t>
      </w:r>
      <w:r w:rsidRPr="00DF5EED">
        <w:rPr>
          <w:rFonts w:hint="eastAsia"/>
        </w:rPr>
        <w:t>日与非政府组织代表举行了非正式会议</w:t>
      </w:r>
      <w:r>
        <w:rPr>
          <w:rFonts w:hint="eastAsia"/>
        </w:rPr>
        <w:t>，</w:t>
      </w:r>
      <w:r w:rsidRPr="00DF5EED">
        <w:rPr>
          <w:rFonts w:hint="eastAsia"/>
        </w:rPr>
        <w:t>讨论如何加强合作的问题</w:t>
      </w:r>
      <w:r>
        <w:rPr>
          <w:rFonts w:hint="eastAsia"/>
        </w:rPr>
        <w:t>。</w:t>
      </w:r>
      <w:r w:rsidRPr="00DF5EED">
        <w:rPr>
          <w:rFonts w:hint="eastAsia"/>
        </w:rPr>
        <w:t>委员会决定</w:t>
      </w:r>
      <w:r>
        <w:rPr>
          <w:rFonts w:hint="eastAsia"/>
        </w:rPr>
        <w:t>，</w:t>
      </w:r>
      <w:r w:rsidRPr="00DF5EED">
        <w:rPr>
          <w:rFonts w:hint="eastAsia"/>
        </w:rPr>
        <w:t>届会期间每周开始讨论缔约国报告时与非政府组织举行非正式会议</w:t>
      </w:r>
      <w:r>
        <w:rPr>
          <w:rFonts w:hint="eastAsia"/>
        </w:rPr>
        <w:t>。</w:t>
      </w:r>
    </w:p>
    <w:p w:rsidR="00D25616" w:rsidRPr="00054A6F" w:rsidRDefault="00D25616" w:rsidP="00D25616">
      <w:pPr>
        <w:pStyle w:val="SingleTxt"/>
      </w:pPr>
      <w:r>
        <w:t xml:space="preserve">55.  </w:t>
      </w:r>
      <w:r w:rsidRPr="00DF5EED">
        <w:t>委员会第八十一届会议首推突出显示各项建议重点的做法</w:t>
      </w:r>
      <w:r>
        <w:t>，</w:t>
      </w:r>
      <w:r w:rsidRPr="00DF5EED">
        <w:t>在结论性意见中采用小标题</w:t>
      </w:r>
      <w:r>
        <w:t>。</w:t>
      </w:r>
      <w:r w:rsidRPr="00DF5EED">
        <w:t>委员会第八十二届会议深入讨论了工作方法</w:t>
      </w:r>
      <w:r>
        <w:t>，</w:t>
      </w:r>
      <w:r w:rsidRPr="00DF5EED">
        <w:t>更具体地说</w:t>
      </w:r>
      <w:r>
        <w:t>，</w:t>
      </w:r>
      <w:r w:rsidRPr="00DF5EED">
        <w:t>讨论了</w:t>
      </w:r>
      <w:r>
        <w:rPr>
          <w:rFonts w:hint="eastAsia"/>
        </w:rPr>
        <w:t>在</w:t>
      </w:r>
      <w:r w:rsidRPr="00DF5EED">
        <w:t>审议缔约国报告期间与缔约国进行建设性对话的方式所涉及的各种问题</w:t>
      </w:r>
      <w:r>
        <w:t>。</w:t>
      </w:r>
      <w:r w:rsidRPr="00DF5EED">
        <w:t>委员会决定允许各代表团团长作</w:t>
      </w:r>
      <w:r w:rsidRPr="00DF5EED">
        <w:t>30</w:t>
      </w:r>
      <w:r w:rsidRPr="00DF5EED">
        <w:t>分钟的开场发言</w:t>
      </w:r>
      <w:r>
        <w:t>。</w:t>
      </w:r>
    </w:p>
    <w:p w:rsidR="00D25616" w:rsidRDefault="00D25616" w:rsidP="00D25616">
      <w:pPr>
        <w:pStyle w:val="SingleTxt"/>
      </w:pPr>
      <w:r>
        <w:t xml:space="preserve">56.  </w:t>
      </w:r>
      <w:r>
        <w:rPr>
          <w:rFonts w:hint="eastAsia"/>
        </w:rPr>
        <w:t>委员会</w:t>
      </w:r>
      <w:r>
        <w:t>第八十五届会议</w:t>
      </w:r>
      <w:r>
        <w:rPr>
          <w:rFonts w:hint="eastAsia"/>
        </w:rPr>
        <w:t>就</w:t>
      </w:r>
      <w:r>
        <w:t>大会第</w:t>
      </w:r>
      <w:r>
        <w:t>68/268</w:t>
      </w:r>
      <w:r>
        <w:t>号决议</w:t>
      </w:r>
      <w:r>
        <w:rPr>
          <w:rFonts w:hint="eastAsia"/>
        </w:rPr>
        <w:t>、并就各</w:t>
      </w:r>
      <w:r>
        <w:t>人权条约机构主席在</w:t>
      </w:r>
      <w:r>
        <w:t>2014</w:t>
      </w:r>
      <w:r>
        <w:t>年</w:t>
      </w:r>
      <w:r>
        <w:t>6</w:t>
      </w:r>
      <w:r>
        <w:t>月举行第二十六次会议</w:t>
      </w:r>
      <w:r>
        <w:rPr>
          <w:rFonts w:hint="eastAsia"/>
        </w:rPr>
        <w:t>上提出的建议采取</w:t>
      </w:r>
      <w:r>
        <w:t>后续行动</w:t>
      </w:r>
      <w:r>
        <w:rPr>
          <w:rFonts w:hint="eastAsia"/>
        </w:rPr>
        <w:t>，</w:t>
      </w:r>
      <w:r>
        <w:t>决定采用简化报告程序，</w:t>
      </w:r>
      <w:r>
        <w:rPr>
          <w:rFonts w:hint="eastAsia"/>
        </w:rPr>
        <w:t>通过向</w:t>
      </w:r>
      <w:r>
        <w:t>定期报告已逾期超过五年的缔约国</w:t>
      </w:r>
      <w:r>
        <w:rPr>
          <w:rFonts w:hint="eastAsia"/>
        </w:rPr>
        <w:t>提供这种方法</w:t>
      </w:r>
      <w:r>
        <w:t>开始逐步实施</w:t>
      </w:r>
      <w:r>
        <w:rPr>
          <w:rFonts w:hint="eastAsia"/>
        </w:rPr>
        <w:t>，并将</w:t>
      </w:r>
      <w:r>
        <w:t>定期报告已逾期超过</w:t>
      </w:r>
      <w:r>
        <w:rPr>
          <w:rFonts w:hint="eastAsia"/>
        </w:rPr>
        <w:t>十年</w:t>
      </w:r>
      <w:r>
        <w:t>的缔约国</w:t>
      </w:r>
      <w:r>
        <w:rPr>
          <w:rFonts w:hint="eastAsia"/>
        </w:rPr>
        <w:t>其作为优先目标。委员会还决定通过条约机构主席所建议的结论性意见框架，设立</w:t>
      </w:r>
      <w:r>
        <w:t>报复问题报告员</w:t>
      </w:r>
      <w:r>
        <w:rPr>
          <w:rFonts w:hint="eastAsia"/>
        </w:rPr>
        <w:t>职位。委员会决定指定英文、法文和西班牙文为其三种正式工作语文，指定俄文作为特例情况下的第四种正式语文。</w:t>
      </w:r>
    </w:p>
    <w:p w:rsidR="00786F99" w:rsidRDefault="00786F99">
      <w:pPr>
        <w:spacing w:line="240" w:lineRule="auto"/>
        <w:jc w:val="left"/>
        <w:rPr>
          <w:rFonts w:ascii="黑体" w:eastAsia="黑体"/>
          <w:sz w:val="28"/>
        </w:rPr>
      </w:pPr>
      <w:r>
        <w:br w:type="page"/>
      </w:r>
    </w:p>
    <w:p w:rsidR="00D25616" w:rsidRPr="00054A6F" w:rsidRDefault="00D25616" w:rsidP="00786F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lastRenderedPageBreak/>
        <w:tab/>
      </w:r>
      <w:r>
        <w:rPr>
          <w:rFonts w:hint="eastAsia"/>
        </w:rPr>
        <w:t>十二</w:t>
      </w:r>
      <w:r w:rsidRPr="00054A6F">
        <w:t>.</w:t>
      </w:r>
      <w:r w:rsidRPr="00054A6F">
        <w:tab/>
      </w:r>
      <w:r>
        <w:t>加强条约机构的进程</w:t>
      </w:r>
    </w:p>
    <w:p w:rsidR="00786F99" w:rsidRPr="00786F99" w:rsidRDefault="00786F99" w:rsidP="00786F99">
      <w:pPr>
        <w:pStyle w:val="SingleTxt"/>
        <w:spacing w:after="0" w:line="120" w:lineRule="exact"/>
        <w:rPr>
          <w:sz w:val="10"/>
        </w:rPr>
      </w:pPr>
    </w:p>
    <w:p w:rsidR="00FF20BA" w:rsidRPr="00FF20BA" w:rsidRDefault="00FF20BA" w:rsidP="00FF20BA">
      <w:pPr>
        <w:pStyle w:val="SingleTxt"/>
        <w:spacing w:after="0" w:line="120" w:lineRule="exact"/>
        <w:rPr>
          <w:sz w:val="10"/>
        </w:rPr>
      </w:pPr>
    </w:p>
    <w:p w:rsidR="00D25616" w:rsidRPr="00054A6F" w:rsidRDefault="00786F99" w:rsidP="00786F99">
      <w:pPr>
        <w:pStyle w:val="SingleTxt"/>
      </w:pPr>
      <w:r>
        <w:t xml:space="preserve">57.  </w:t>
      </w:r>
      <w:r w:rsidR="00D25616" w:rsidRPr="00DF5EED">
        <w:rPr>
          <w:rFonts w:hint="eastAsia"/>
        </w:rPr>
        <w:t>委员会第八十一届会议欢迎</w:t>
      </w:r>
      <w:r w:rsidR="00D25616" w:rsidRPr="00DF5EED">
        <w:rPr>
          <w:rFonts w:hint="eastAsia"/>
        </w:rPr>
        <w:t>2012</w:t>
      </w:r>
      <w:r w:rsidR="00D25616" w:rsidRPr="00DF5EED">
        <w:rPr>
          <w:rFonts w:hint="eastAsia"/>
        </w:rPr>
        <w:t>年</w:t>
      </w:r>
      <w:r w:rsidR="00D25616" w:rsidRPr="00DF5EED">
        <w:rPr>
          <w:rFonts w:hint="eastAsia"/>
        </w:rPr>
        <w:t>6</w:t>
      </w:r>
      <w:r w:rsidR="00D25616" w:rsidRPr="00DF5EED">
        <w:rPr>
          <w:rFonts w:hint="eastAsia"/>
        </w:rPr>
        <w:t>月发布的联合国人权事务高级专员关于</w:t>
      </w:r>
      <w:r w:rsidR="00D25616" w:rsidRPr="00DF5EED">
        <w:t>加强人权条约机构的报告</w:t>
      </w:r>
      <w:r w:rsidR="00D25616">
        <w:t>(</w:t>
      </w:r>
      <w:hyperlink r:id="rId65" w:history="1">
        <w:r w:rsidR="00D25616" w:rsidRPr="00172E6E">
          <w:rPr>
            <w:rStyle w:val="ad"/>
          </w:rPr>
          <w:t>A/66/860</w:t>
        </w:r>
      </w:hyperlink>
      <w:r w:rsidR="00D25616">
        <w:t>)</w:t>
      </w:r>
      <w:r w:rsidR="00D25616">
        <w:rPr>
          <w:rFonts w:hint="eastAsia"/>
        </w:rPr>
        <w:t>，</w:t>
      </w:r>
      <w:r w:rsidR="00D25616" w:rsidRPr="00DF5EED">
        <w:rPr>
          <w:rFonts w:hint="eastAsia"/>
        </w:rPr>
        <w:t>对高级专员在这方面所做努力表示赞赏</w:t>
      </w:r>
      <w:r w:rsidR="00D25616">
        <w:rPr>
          <w:rFonts w:hint="eastAsia"/>
        </w:rPr>
        <w:t>。</w:t>
      </w:r>
      <w:r w:rsidR="00D25616" w:rsidRPr="00DF5EED">
        <w:rPr>
          <w:rFonts w:hint="eastAsia"/>
        </w:rPr>
        <w:t>委员会表示</w:t>
      </w:r>
      <w:r w:rsidR="00D25616">
        <w:rPr>
          <w:rFonts w:hint="eastAsia"/>
        </w:rPr>
        <w:t>，</w:t>
      </w:r>
      <w:r w:rsidR="00D25616" w:rsidRPr="00DF5EED">
        <w:rPr>
          <w:rFonts w:hint="eastAsia"/>
        </w:rPr>
        <w:t>报告经过三年之久的透彻协商</w:t>
      </w:r>
      <w:r w:rsidR="00D25616">
        <w:rPr>
          <w:rFonts w:hint="eastAsia"/>
        </w:rPr>
        <w:t>，</w:t>
      </w:r>
      <w:r w:rsidR="00D25616" w:rsidRPr="00DF5EED">
        <w:rPr>
          <w:rFonts w:hint="eastAsia"/>
        </w:rPr>
        <w:t>确定了全面完整的一系列旨在加强条约机构体系的建议</w:t>
      </w:r>
      <w:r w:rsidR="00D25616">
        <w:rPr>
          <w:rFonts w:hint="eastAsia"/>
        </w:rPr>
        <w:t>。</w:t>
      </w:r>
      <w:r w:rsidR="00D25616" w:rsidRPr="00DF5EED">
        <w:rPr>
          <w:rFonts w:hint="eastAsia"/>
        </w:rPr>
        <w:t>委员会认为</w:t>
      </w:r>
      <w:r w:rsidR="00D25616">
        <w:rPr>
          <w:rFonts w:hint="eastAsia"/>
        </w:rPr>
        <w:t>，</w:t>
      </w:r>
      <w:r w:rsidR="00D25616" w:rsidRPr="00DF5EED">
        <w:rPr>
          <w:rFonts w:hint="eastAsia"/>
        </w:rPr>
        <w:t>目前正在支持条约机构体系发扬其过去取得的成就</w:t>
      </w:r>
      <w:r w:rsidR="00D25616">
        <w:rPr>
          <w:rFonts w:hint="eastAsia"/>
        </w:rPr>
        <w:t>，</w:t>
      </w:r>
      <w:r w:rsidR="00D25616" w:rsidRPr="00DF5EED">
        <w:rPr>
          <w:rFonts w:hint="eastAsia"/>
        </w:rPr>
        <w:t>确保全球各地都享有各条约规定的权利</w:t>
      </w:r>
      <w:r w:rsidR="00D25616">
        <w:rPr>
          <w:rFonts w:hint="eastAsia"/>
        </w:rPr>
        <w:t>，</w:t>
      </w:r>
      <w:r w:rsidR="00D25616" w:rsidRPr="00DF5EED">
        <w:rPr>
          <w:rFonts w:hint="eastAsia"/>
        </w:rPr>
        <w:t>这项工作需要努力加强条约机构体系</w:t>
      </w:r>
      <w:r w:rsidR="00D25616">
        <w:rPr>
          <w:rFonts w:hint="eastAsia"/>
        </w:rPr>
        <w:t>，</w:t>
      </w:r>
      <w:r w:rsidR="00D25616" w:rsidRPr="00DF5EED">
        <w:rPr>
          <w:rFonts w:hint="eastAsia"/>
        </w:rPr>
        <w:t>包括提供充足的资源</w:t>
      </w:r>
      <w:r w:rsidR="00D25616">
        <w:rPr>
          <w:rFonts w:hint="eastAsia"/>
        </w:rPr>
        <w:t>。</w:t>
      </w:r>
      <w:r w:rsidR="00D25616" w:rsidRPr="00DF5EED">
        <w:rPr>
          <w:rFonts w:hint="eastAsia"/>
        </w:rPr>
        <w:t>为此</w:t>
      </w:r>
      <w:r w:rsidR="00D25616">
        <w:rPr>
          <w:rFonts w:hint="eastAsia"/>
        </w:rPr>
        <w:t>，</w:t>
      </w:r>
      <w:r w:rsidR="00D25616" w:rsidRPr="00DF5EED">
        <w:rPr>
          <w:rFonts w:hint="eastAsia"/>
        </w:rPr>
        <w:t>委员会通过了一项声明</w:t>
      </w:r>
      <w:r w:rsidR="00D25616">
        <w:rPr>
          <w:rFonts w:hint="eastAsia"/>
        </w:rPr>
        <w:t>。</w:t>
      </w:r>
      <w:r w:rsidR="00D25616" w:rsidRPr="00D25616">
        <w:rPr>
          <w:rStyle w:val="a3"/>
        </w:rPr>
        <w:footnoteReference w:id="13"/>
      </w:r>
    </w:p>
    <w:p w:rsidR="00D25616" w:rsidRPr="00054A6F" w:rsidRDefault="00786F99" w:rsidP="00786F99">
      <w:pPr>
        <w:pStyle w:val="SingleTxt"/>
      </w:pPr>
      <w:r>
        <w:t xml:space="preserve">58.  </w:t>
      </w:r>
      <w:r w:rsidR="00D25616" w:rsidRPr="00DF5EED">
        <w:rPr>
          <w:rFonts w:hint="eastAsia"/>
        </w:rPr>
        <w:t>委员会</w:t>
      </w:r>
      <w:r w:rsidR="00D25616">
        <w:rPr>
          <w:rFonts w:hint="eastAsia"/>
        </w:rPr>
        <w:t>还在</w:t>
      </w:r>
      <w:r w:rsidR="00D25616" w:rsidRPr="00DF5EED">
        <w:rPr>
          <w:rFonts w:hint="eastAsia"/>
        </w:rPr>
        <w:t>第八十一届会议</w:t>
      </w:r>
      <w:r w:rsidR="00D25616">
        <w:rPr>
          <w:rFonts w:hint="eastAsia"/>
        </w:rPr>
        <w:t>上</w:t>
      </w:r>
      <w:r w:rsidR="00D25616" w:rsidRPr="00DF5EED">
        <w:rPr>
          <w:rFonts w:hint="eastAsia"/>
        </w:rPr>
        <w:t>讨论了</w:t>
      </w:r>
      <w:r w:rsidR="00D25616" w:rsidRPr="00DF5EED">
        <w:t>人</w:t>
      </w:r>
      <w:r w:rsidR="00D25616" w:rsidRPr="00DF5EED">
        <w:rPr>
          <w:rFonts w:hint="eastAsia"/>
        </w:rPr>
        <w:t>权条约机构成员独立性和公正性准则</w:t>
      </w:r>
      <w:r w:rsidR="00D25616">
        <w:rPr>
          <w:rFonts w:hint="eastAsia"/>
        </w:rPr>
        <w:t>(</w:t>
      </w:r>
      <w:r w:rsidR="00D25616" w:rsidRPr="00DF5EED">
        <w:rPr>
          <w:rFonts w:hint="eastAsia"/>
        </w:rPr>
        <w:t>《亚的斯亚贝巴准则》</w:t>
      </w:r>
      <w:r w:rsidR="00D25616">
        <w:rPr>
          <w:rFonts w:hint="eastAsia"/>
        </w:rPr>
        <w:t>)</w:t>
      </w:r>
      <w:r w:rsidR="00D25616">
        <w:rPr>
          <w:rFonts w:hint="eastAsia"/>
        </w:rPr>
        <w:t>，</w:t>
      </w:r>
      <w:r w:rsidR="00D25616" w:rsidRPr="00DF5EED">
        <w:rPr>
          <w:rFonts w:hint="eastAsia"/>
        </w:rPr>
        <w:t>并通过了关于</w:t>
      </w:r>
      <w:r w:rsidR="00D25616">
        <w:rPr>
          <w:rFonts w:hint="eastAsia"/>
        </w:rPr>
        <w:t>该</w:t>
      </w:r>
      <w:r w:rsidR="00D25616" w:rsidRPr="00DF5EED">
        <w:rPr>
          <w:rFonts w:hint="eastAsia"/>
        </w:rPr>
        <w:t>问题的决定</w:t>
      </w:r>
      <w:r w:rsidR="00D25616">
        <w:rPr>
          <w:rFonts w:hint="eastAsia"/>
        </w:rPr>
        <w:t>。</w:t>
      </w:r>
    </w:p>
    <w:p w:rsidR="00D25616" w:rsidRDefault="00786F99" w:rsidP="00786F99">
      <w:pPr>
        <w:pStyle w:val="SingleTxt"/>
      </w:pPr>
      <w:r>
        <w:t xml:space="preserve">59.  </w:t>
      </w:r>
      <w:r w:rsidR="00D25616" w:rsidRPr="00DF5EED">
        <w:rPr>
          <w:rFonts w:hint="eastAsia"/>
        </w:rPr>
        <w:t>委员会第八十四届会议欢迎大会通过其关于加强和增进人权条约机构体系有效运作的第</w:t>
      </w:r>
      <w:r w:rsidR="00D25616" w:rsidRPr="00DF5EED">
        <w:rPr>
          <w:rFonts w:hint="eastAsia"/>
        </w:rPr>
        <w:t>68</w:t>
      </w:r>
      <w:r w:rsidR="00D25616">
        <w:rPr>
          <w:rFonts w:hint="eastAsia"/>
        </w:rPr>
        <w:t>/</w:t>
      </w:r>
      <w:r w:rsidR="00D25616" w:rsidRPr="00DF5EED">
        <w:rPr>
          <w:rFonts w:hint="eastAsia"/>
        </w:rPr>
        <w:t>268</w:t>
      </w:r>
      <w:r w:rsidR="00D25616" w:rsidRPr="00DF5EED">
        <w:rPr>
          <w:rFonts w:hint="eastAsia"/>
        </w:rPr>
        <w:t>号决议</w:t>
      </w:r>
      <w:r w:rsidR="00D25616">
        <w:rPr>
          <w:rFonts w:hint="eastAsia"/>
        </w:rPr>
        <w:t>，</w:t>
      </w:r>
      <w:r w:rsidR="00D25616" w:rsidRPr="00DF5EED">
        <w:rPr>
          <w:rFonts w:hint="eastAsia"/>
        </w:rPr>
        <w:t>并祝贺</w:t>
      </w:r>
      <w:r w:rsidR="00D25616" w:rsidRPr="00DF5EED">
        <w:t>人权事务高级专员</w:t>
      </w:r>
      <w:r w:rsidR="00D25616" w:rsidRPr="00DF5EED">
        <w:rPr>
          <w:rFonts w:hint="eastAsia"/>
        </w:rPr>
        <w:t>和</w:t>
      </w:r>
      <w:r w:rsidR="00D25616" w:rsidRPr="00DF5EED">
        <w:t>人权条约司司长为确保</w:t>
      </w:r>
      <w:r w:rsidR="00D25616" w:rsidRPr="00DF5EED">
        <w:rPr>
          <w:rFonts w:hint="eastAsia"/>
        </w:rPr>
        <w:t>这一进</w:t>
      </w:r>
      <w:r w:rsidR="00D25616" w:rsidRPr="00DF5EED">
        <w:t>程取得成果</w:t>
      </w:r>
      <w:r w:rsidR="00D25616" w:rsidRPr="00DF5EED">
        <w:rPr>
          <w:rFonts w:hint="eastAsia"/>
        </w:rPr>
        <w:t>所作出</w:t>
      </w:r>
      <w:r w:rsidR="00D25616" w:rsidRPr="00DF5EED">
        <w:t>的努力</w:t>
      </w:r>
      <w:r w:rsidR="00D25616">
        <w:rPr>
          <w:rFonts w:hint="eastAsia"/>
        </w:rPr>
        <w:t>。</w:t>
      </w:r>
      <w:r w:rsidR="00D25616" w:rsidRPr="00DF5EED">
        <w:rPr>
          <w:rFonts w:hint="eastAsia"/>
        </w:rPr>
        <w:t>委员会决定在</w:t>
      </w:r>
      <w:r w:rsidR="00D25616" w:rsidRPr="00DF5EED">
        <w:rPr>
          <w:rFonts w:hint="eastAsia"/>
        </w:rPr>
        <w:t>2014</w:t>
      </w:r>
      <w:r w:rsidR="00D25616" w:rsidRPr="00DF5EED">
        <w:rPr>
          <w:rFonts w:hint="eastAsia"/>
        </w:rPr>
        <w:t>年</w:t>
      </w:r>
      <w:r w:rsidR="00D25616" w:rsidRPr="00DF5EED">
        <w:rPr>
          <w:rFonts w:hint="eastAsia"/>
        </w:rPr>
        <w:t>8</w:t>
      </w:r>
      <w:r w:rsidR="00D25616" w:rsidRPr="00DF5EED">
        <w:rPr>
          <w:rFonts w:hint="eastAsia"/>
        </w:rPr>
        <w:t>月举行的第八十五届会议期间投入适当的时间来详细讨论该决议</w:t>
      </w:r>
      <w:r w:rsidR="00D25616">
        <w:rPr>
          <w:rFonts w:hint="eastAsia"/>
        </w:rPr>
        <w:t>，</w:t>
      </w:r>
      <w:r w:rsidR="00D25616" w:rsidRPr="00DF5EED">
        <w:rPr>
          <w:rFonts w:hint="eastAsia"/>
        </w:rPr>
        <w:t>包括对其工作方法的含义</w:t>
      </w:r>
      <w:r w:rsidR="00D25616">
        <w:rPr>
          <w:rFonts w:hint="eastAsia"/>
        </w:rPr>
        <w:t>（见第</w:t>
      </w:r>
      <w:r w:rsidR="00D25616">
        <w:rPr>
          <w:rFonts w:hint="eastAsia"/>
        </w:rPr>
        <w:t>57</w:t>
      </w:r>
      <w:r w:rsidR="00D25616">
        <w:rPr>
          <w:rFonts w:hint="eastAsia"/>
        </w:rPr>
        <w:t>段）。</w:t>
      </w:r>
    </w:p>
    <w:p w:rsidR="008B64F5" w:rsidRDefault="008B64F5">
      <w:pPr>
        <w:spacing w:line="240" w:lineRule="auto"/>
        <w:jc w:val="left"/>
        <w:rPr>
          <w:rFonts w:ascii="黑体" w:eastAsia="黑体"/>
          <w:sz w:val="28"/>
        </w:rPr>
      </w:pPr>
      <w:r>
        <w:br w:type="page"/>
      </w:r>
    </w:p>
    <w:p w:rsidR="00D25616" w:rsidRPr="00054A6F" w:rsidRDefault="00D25616" w:rsidP="00786F99">
      <w:pPr>
        <w:pStyle w:val="HCh"/>
      </w:pPr>
      <w:r>
        <w:rPr>
          <w:rFonts w:hint="eastAsia"/>
        </w:rPr>
        <w:lastRenderedPageBreak/>
        <w:t>附件一</w:t>
      </w:r>
    </w:p>
    <w:p w:rsidR="00786F99" w:rsidRPr="00786F99" w:rsidRDefault="00D25616" w:rsidP="00786F99">
      <w:pPr>
        <w:pStyle w:val="HCh"/>
        <w:spacing w:line="120" w:lineRule="exact"/>
        <w:rPr>
          <w:sz w:val="10"/>
        </w:rPr>
      </w:pPr>
      <w:r w:rsidRPr="00054A6F">
        <w:tab/>
      </w:r>
    </w:p>
    <w:p w:rsidR="00786F99" w:rsidRPr="00786F99" w:rsidRDefault="00786F99" w:rsidP="00786F99">
      <w:pPr>
        <w:pStyle w:val="HCh"/>
        <w:spacing w:line="120" w:lineRule="exact"/>
        <w:rPr>
          <w:sz w:val="10"/>
        </w:rPr>
      </w:pPr>
    </w:p>
    <w:p w:rsidR="00786F99" w:rsidRPr="00786F99" w:rsidRDefault="00786F99" w:rsidP="00786F99">
      <w:pPr>
        <w:pStyle w:val="HCh"/>
        <w:spacing w:line="120" w:lineRule="exact"/>
        <w:rPr>
          <w:sz w:val="10"/>
        </w:rPr>
      </w:pPr>
    </w:p>
    <w:p w:rsidR="00D25616" w:rsidRPr="00054A6F" w:rsidRDefault="00D25616" w:rsidP="00786F99">
      <w:pPr>
        <w:pStyle w:val="HCh"/>
      </w:pPr>
      <w:r w:rsidRPr="00054A6F">
        <w:tab/>
      </w:r>
      <w:r w:rsidR="00786F99">
        <w:tab/>
      </w:r>
      <w:r w:rsidR="00786F99">
        <w:tab/>
      </w:r>
      <w:r>
        <w:rPr>
          <w:rFonts w:hint="eastAsia"/>
        </w:rPr>
        <w:t>《公约》的现状</w:t>
      </w:r>
    </w:p>
    <w:p w:rsidR="00786F99" w:rsidRPr="00786F99" w:rsidRDefault="00786F99" w:rsidP="00786F99">
      <w:pPr>
        <w:pStyle w:val="H1"/>
        <w:spacing w:line="120" w:lineRule="exact"/>
        <w:rPr>
          <w:sz w:val="10"/>
        </w:rPr>
      </w:pPr>
    </w:p>
    <w:p w:rsidR="00786F99" w:rsidRPr="00786F99" w:rsidRDefault="00786F99" w:rsidP="00786F99">
      <w:pPr>
        <w:pStyle w:val="H1"/>
        <w:spacing w:line="120" w:lineRule="exact"/>
        <w:rPr>
          <w:sz w:val="10"/>
        </w:rPr>
      </w:pPr>
    </w:p>
    <w:p w:rsidR="00D25616" w:rsidRPr="00786F99" w:rsidRDefault="00D25616"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pacing w:val="-6"/>
        </w:rPr>
      </w:pPr>
      <w:r w:rsidRPr="00054A6F">
        <w:tab/>
        <w:t>A.</w:t>
      </w:r>
      <w:r w:rsidRPr="00054A6F">
        <w:tab/>
      </w:r>
      <w:r w:rsidRPr="00786F99">
        <w:rPr>
          <w:rFonts w:hint="eastAsia"/>
          <w:spacing w:val="-6"/>
        </w:rPr>
        <w:t>截至2015年5月15日《消除一切形式种族歧视国际公约》的缔约国(177个)</w:t>
      </w:r>
      <w:r w:rsidRPr="00786F99">
        <w:rPr>
          <w:rStyle w:val="a3"/>
          <w:b/>
          <w:spacing w:val="-6"/>
          <w:sz w:val="21"/>
          <w:szCs w:val="18"/>
        </w:rPr>
        <w:footnoteReference w:id="14"/>
      </w:r>
    </w:p>
    <w:p w:rsidR="00786F99" w:rsidRPr="00786F99" w:rsidRDefault="00786F99" w:rsidP="00786F99">
      <w:pPr>
        <w:pStyle w:val="SingleTxt"/>
        <w:spacing w:after="0" w:line="120" w:lineRule="exact"/>
        <w:rPr>
          <w:sz w:val="10"/>
        </w:rPr>
      </w:pPr>
    </w:p>
    <w:p w:rsidR="00D25616" w:rsidRPr="00054A6F" w:rsidRDefault="00D25616" w:rsidP="00786F99">
      <w:pPr>
        <w:pStyle w:val="SingleTxt"/>
      </w:pPr>
      <w:r w:rsidRPr="00DF5EED">
        <w:t>阿富汗、阿尔巴尼亚、阿尔及利亚、安道尔、安提瓜和巴布达、阿根廷、亚美尼亚、澳大利亚、奥地利、阿塞拜疆、巴哈马、巴林、孟加拉国、巴巴多斯、白俄罗斯、比利时、伯利兹、贝宁、多民族玻利维亚国、波斯尼亚和黑塞哥维那、博茨瓦纳、巴西、保加利亚、布基纳法索、布隆迪、柬埔寨、喀麦隆、加拿大、佛得角、中非共和国、乍得、智利、中国、哥伦比亚、科摩罗、刚果、哥斯达黎加、科特迪瓦、克罗地亚、古巴、塞浦路斯、捷克共和国、刚果民主共和国、丹麦、吉布提、多米尼加共和国、厄瓜多尔、埃及、萨尔瓦多、赤道几内亚、厄立特里亚、爱沙尼亚、埃塞俄比亚、斐济、芬兰、法国、加蓬、冈比亚、格鲁吉亚、德国、加纳、希腊、格林纳达、危地马拉、几内亚、几内亚比绍、圭亚那、海地、洪都拉斯、匈牙利、冰岛、印度、印度尼西亚、伊朗</w:t>
      </w:r>
      <w:r>
        <w:t>(</w:t>
      </w:r>
      <w:r w:rsidRPr="00DF5EED">
        <w:t>伊斯兰共和国</w:t>
      </w:r>
      <w:r>
        <w:t>)</w:t>
      </w:r>
      <w:r w:rsidRPr="00DF5EED">
        <w:t>、伊拉克、爱尔兰、以色列、意大利、牙买加、日本、约旦、哈萨克斯坦、肯尼亚、科威特、吉尔吉斯斯坦、老挝人民民主共和国、拉脱维亚、黎巴嫩、莱索托、利比里亚、利比亚、列支敦士登、立陶宛、卢森堡、马达加斯加、马拉维、马尔代夫、</w:t>
      </w:r>
      <w:r w:rsidRPr="00DF5EED">
        <w:t xml:space="preserve"> </w:t>
      </w:r>
      <w:r w:rsidRPr="00DF5EED">
        <w:t>马里、马耳他、毛里塔尼亚、毛里求斯、墨西哥、摩纳哥、蒙古、黑山、摩洛哥、</w:t>
      </w:r>
      <w:r w:rsidRPr="00DF5EED">
        <w:t xml:space="preserve"> </w:t>
      </w:r>
      <w:r w:rsidRPr="00DF5EED">
        <w:t>莫桑比克、纳米比亚、尼泊尔、荷兰、新西兰、尼加拉瓜、尼日尔、尼日利亚、挪威、阿曼、巴基斯坦、巴拿马、巴布亚新几内亚、巴拉圭、秘鲁、菲律宾、波兰、</w:t>
      </w:r>
      <w:r w:rsidRPr="00DF5EED">
        <w:t xml:space="preserve"> </w:t>
      </w:r>
      <w:r w:rsidRPr="00DF5EED">
        <w:t>葡萄牙、卡塔尔、大韩民国、摩尔多瓦共和国、罗马尼亚、俄罗斯联邦、卢旺达、圣基茨和尼维斯、圣卢西亚、圣文森特和格林纳丁斯、圣马力诺、沙特阿拉伯、塞内加尔、塞尔维亚、塞舌尔、塞拉利昂、斯洛伐克、斯洛文尼亚、所罗门群岛、索马里、南非、西班牙、斯里兰卡、苏丹、苏里南、斯威士兰、瑞典、瑞士、阿拉伯叙利亚共和国、塔吉克斯坦、泰国、前南斯拉夫的马其顿共和国、东帝汶、多哥、汤加、特立尼达和多巴哥、突尼斯、土耳其、土库曼斯坦、乌干达、乌克兰、阿拉伯联合酋长国、大不列颠及北爱尔兰联合王国、坦桑尼亚联合共和国、美利坚合众国、乌拉圭、乌兹别克斯坦、委内瑞拉玻利瓦尔共和国、越南、也门、赞比亚、津巴布韦</w:t>
      </w:r>
      <w:r>
        <w:rPr>
          <w:rFonts w:hint="eastAsia"/>
        </w:rPr>
        <w:t>、教廷、巴勒斯坦国。</w:t>
      </w:r>
    </w:p>
    <w:p w:rsidR="00786F99" w:rsidRPr="00786F99" w:rsidRDefault="00786F99"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86F99" w:rsidRPr="00786F99" w:rsidRDefault="00786F99"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25616" w:rsidRPr="00054A6F" w:rsidRDefault="00D25616"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B.</w:t>
      </w:r>
      <w:r w:rsidRPr="00054A6F">
        <w:tab/>
      </w:r>
      <w:r w:rsidRPr="00D87DF5">
        <w:rPr>
          <w:rFonts w:hint="eastAsia"/>
        </w:rPr>
        <w:t>截至</w:t>
      </w:r>
      <w:r>
        <w:rPr>
          <w:rFonts w:hint="eastAsia"/>
        </w:rPr>
        <w:t>2015</w:t>
      </w:r>
      <w:r w:rsidRPr="00D87DF5">
        <w:rPr>
          <w:rFonts w:hint="eastAsia"/>
        </w:rPr>
        <w:t>年</w:t>
      </w:r>
      <w:r>
        <w:rPr>
          <w:rFonts w:hint="eastAsia"/>
        </w:rPr>
        <w:t>5</w:t>
      </w:r>
      <w:r w:rsidRPr="00D87DF5">
        <w:rPr>
          <w:rFonts w:hint="eastAsia"/>
        </w:rPr>
        <w:t>月</w:t>
      </w:r>
      <w:r>
        <w:rPr>
          <w:rFonts w:hint="eastAsia"/>
        </w:rPr>
        <w:t>15</w:t>
      </w:r>
      <w:r w:rsidRPr="00D87DF5">
        <w:rPr>
          <w:rFonts w:hint="eastAsia"/>
        </w:rPr>
        <w:t>日已根据《公约》第十四条第一款发表声明的缔约国</w:t>
      </w:r>
      <w:r w:rsidRPr="00205D46">
        <w:t>(</w:t>
      </w:r>
      <w:r>
        <w:rPr>
          <w:rFonts w:hint="eastAsia"/>
        </w:rPr>
        <w:t>57</w:t>
      </w:r>
      <w:r w:rsidRPr="00D87DF5">
        <w:rPr>
          <w:rFonts w:hint="eastAsia"/>
        </w:rPr>
        <w:t>个</w:t>
      </w:r>
      <w:r w:rsidRPr="00205D46">
        <w:t>)</w:t>
      </w:r>
    </w:p>
    <w:p w:rsidR="00786F99" w:rsidRPr="00786F99" w:rsidRDefault="00786F99" w:rsidP="00786F99">
      <w:pPr>
        <w:pStyle w:val="SingleTxt"/>
        <w:spacing w:after="0" w:line="120" w:lineRule="exact"/>
        <w:rPr>
          <w:sz w:val="10"/>
        </w:rPr>
      </w:pPr>
    </w:p>
    <w:p w:rsidR="00D25616" w:rsidRPr="00054A6F" w:rsidRDefault="00D25616" w:rsidP="00786F99">
      <w:pPr>
        <w:pStyle w:val="SingleTxt"/>
      </w:pPr>
      <w:r w:rsidRPr="00DF5EED">
        <w:t>阿尔及利亚、安道尔、阿根廷、澳大利亚、奥地利、阿塞拜疆、比利时、多民族玻利维亚国、巴西、保加利亚、智利、哥斯达黎加、塞浦路斯、捷克共和国、丹麦、厄瓜多尔、爱沙尼亚、芬兰、法国、格鲁吉亚、德国、匈牙利、冰岛、爱尔兰、意大利、哈萨克斯坦、列支敦士登、卢森堡、马耳他、墨西哥、摩纳哥、黑山、摩洛哥、荷兰、挪威、</w:t>
      </w:r>
      <w:r>
        <w:rPr>
          <w:rFonts w:hint="eastAsia"/>
        </w:rPr>
        <w:t>巴拿马、</w:t>
      </w:r>
      <w:r w:rsidRPr="00DF5EED">
        <w:t>秘鲁、波兰、葡萄牙、大韩民国、摩尔多瓦共和国、罗</w:t>
      </w:r>
      <w:r w:rsidRPr="00DF5EED">
        <w:lastRenderedPageBreak/>
        <w:t>马尼亚、俄罗斯联邦、圣马力诺、塞内加尔、塞尔维亚、斯洛伐克、斯洛文尼亚、</w:t>
      </w:r>
      <w:r w:rsidRPr="00DF5EED">
        <w:t xml:space="preserve"> </w:t>
      </w:r>
      <w:r w:rsidRPr="00DF5EED">
        <w:t>南非、西班牙、瑞典、瑞士、</w:t>
      </w:r>
      <w:r>
        <w:rPr>
          <w:rFonts w:hint="eastAsia"/>
        </w:rPr>
        <w:t>多哥、</w:t>
      </w:r>
      <w:r w:rsidRPr="00DF5EED">
        <w:t>前南斯拉夫的马其顿共和国、乌克兰、乌拉圭</w:t>
      </w:r>
      <w:r w:rsidRPr="00DF5EED">
        <w:rPr>
          <w:rFonts w:hint="eastAsia"/>
        </w:rPr>
        <w:t>和</w:t>
      </w:r>
      <w:r w:rsidRPr="00DF5EED">
        <w:t>委内瑞拉玻利瓦尔共和国</w:t>
      </w:r>
      <w:r>
        <w:rPr>
          <w:rFonts w:hint="eastAsia"/>
        </w:rPr>
        <w:t>。</w:t>
      </w:r>
    </w:p>
    <w:p w:rsidR="00786F99" w:rsidRPr="00786F99" w:rsidRDefault="00786F99"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86F99" w:rsidRPr="00786F99" w:rsidRDefault="00786F99"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25616" w:rsidRPr="00054A6F" w:rsidRDefault="00D25616" w:rsidP="00786F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t>C.</w:t>
      </w:r>
      <w:r w:rsidRPr="00054A6F">
        <w:tab/>
      </w:r>
      <w:r w:rsidRPr="00D87DF5">
        <w:rPr>
          <w:rFonts w:hint="eastAsia"/>
          <w:lang w:val="fr-FR"/>
        </w:rPr>
        <w:t>截至</w:t>
      </w:r>
      <w:r w:rsidRPr="00205D46">
        <w:t>20</w:t>
      </w:r>
      <w:r>
        <w:rPr>
          <w:rFonts w:hint="eastAsia"/>
        </w:rPr>
        <w:t>15</w:t>
      </w:r>
      <w:r w:rsidRPr="00D87DF5">
        <w:rPr>
          <w:rFonts w:hint="eastAsia"/>
          <w:lang w:val="fr-FR"/>
        </w:rPr>
        <w:t>年</w:t>
      </w:r>
      <w:r>
        <w:rPr>
          <w:rFonts w:hint="eastAsia"/>
        </w:rPr>
        <w:t>5</w:t>
      </w:r>
      <w:r w:rsidRPr="00D87DF5">
        <w:rPr>
          <w:rFonts w:hint="eastAsia"/>
          <w:lang w:val="fr-FR"/>
        </w:rPr>
        <w:t>月</w:t>
      </w:r>
      <w:r>
        <w:rPr>
          <w:rFonts w:hint="eastAsia"/>
        </w:rPr>
        <w:t>15</w:t>
      </w:r>
      <w:r w:rsidRPr="00D87DF5">
        <w:rPr>
          <w:rFonts w:hint="eastAsia"/>
          <w:lang w:val="fr-FR"/>
        </w:rPr>
        <w:t>日接受缔约国第十四次会议通过的《公约》第八条</w:t>
      </w:r>
      <w:r w:rsidRPr="00D87DF5">
        <w:rPr>
          <w:rFonts w:hint="eastAsia"/>
        </w:rPr>
        <w:t>第六款修正案的缔约国</w:t>
      </w:r>
      <w:r w:rsidRPr="00205D46">
        <w:t>(</w:t>
      </w:r>
      <w:r>
        <w:rPr>
          <w:rFonts w:hint="eastAsia"/>
        </w:rPr>
        <w:t>46</w:t>
      </w:r>
      <w:r w:rsidRPr="00D87DF5">
        <w:rPr>
          <w:rFonts w:hint="eastAsia"/>
        </w:rPr>
        <w:t>个</w:t>
      </w:r>
      <w:r w:rsidRPr="00205D46">
        <w:t>)</w:t>
      </w:r>
    </w:p>
    <w:p w:rsidR="00786F99" w:rsidRPr="00786F99" w:rsidRDefault="00786F99" w:rsidP="00786F99">
      <w:pPr>
        <w:pStyle w:val="SingleTxt"/>
        <w:spacing w:after="0" w:line="120" w:lineRule="exact"/>
        <w:rPr>
          <w:sz w:val="10"/>
        </w:rPr>
      </w:pPr>
    </w:p>
    <w:p w:rsidR="00D25616" w:rsidRPr="00054A6F" w:rsidRDefault="00D25616" w:rsidP="00786F99">
      <w:pPr>
        <w:pStyle w:val="SingleTxt"/>
      </w:pPr>
      <w:r w:rsidRPr="00DF5EED">
        <w:t>澳大利亚、巴哈马、巴林、伯利兹、保加利亚、布基纳法索、加拿大、中国、哥伦比亚、哥斯达黎加、古巴、塞浦路斯、捷克共和国、丹麦、厄瓜多尔、芬兰、法国、德国、几内亚、冰岛、伊朗</w:t>
      </w:r>
      <w:r w:rsidRPr="00205D46">
        <w:t>(</w:t>
      </w:r>
      <w:r w:rsidRPr="00DF5EED">
        <w:t>伊斯兰共和国</w:t>
      </w:r>
      <w:r w:rsidRPr="00205D46">
        <w:t>)</w:t>
      </w:r>
      <w:r w:rsidRPr="00DF5EED">
        <w:t>、伊拉克、爱尔兰、牙买加、利比里亚、列支敦士登、卢森堡、墨西哥、摩洛哥、荷兰</w:t>
      </w:r>
      <w:r w:rsidRPr="00205D46">
        <w:t>(</w:t>
      </w:r>
      <w:r w:rsidRPr="00DF5EED">
        <w:rPr>
          <w:rFonts w:hint="eastAsia"/>
        </w:rPr>
        <w:t>代表在欧洲的王国及荷属安的列斯和阿鲁巴</w:t>
      </w:r>
      <w:r>
        <w:t>)</w:t>
      </w:r>
      <w:r w:rsidRPr="00DF5EED">
        <w:t>、新西兰、挪威、波兰、</w:t>
      </w:r>
      <w:r>
        <w:rPr>
          <w:rFonts w:hint="eastAsia"/>
        </w:rPr>
        <w:t>葡萄牙、</w:t>
      </w:r>
      <w:r w:rsidRPr="00DF5EED">
        <w:t>大韩民国、沙特阿拉伯、塞舌尔、斯洛伐克、瑞典、瑞士、阿拉伯叙利亚共和国、特立尼达和多巴哥、乌克兰、大不列颠及北爱尔兰联合王国、津巴布韦</w:t>
      </w:r>
      <w:r>
        <w:rPr>
          <w:rFonts w:hint="eastAsia"/>
        </w:rPr>
        <w:t>、</w:t>
      </w:r>
      <w:r w:rsidRPr="00DF5EED">
        <w:t>教廷</w:t>
      </w:r>
      <w:r>
        <w:rPr>
          <w:rFonts w:hint="eastAsia"/>
        </w:rPr>
        <w:t>。</w:t>
      </w:r>
    </w:p>
    <w:p w:rsidR="003A79EB" w:rsidRDefault="003A79EB">
      <w:pPr>
        <w:spacing w:line="240" w:lineRule="auto"/>
        <w:jc w:val="left"/>
      </w:pPr>
      <w:r>
        <w:br w:type="page"/>
      </w:r>
    </w:p>
    <w:p w:rsidR="003A79EB" w:rsidRPr="00054A6F"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附件二</w:t>
      </w: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054A6F"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r>
      <w:r w:rsidRPr="00054A6F">
        <w:tab/>
      </w:r>
      <w:r>
        <w:t>就委员会曾通过建议的案件提供相关后续情况的资料</w:t>
      </w: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054A6F" w:rsidRDefault="00441281" w:rsidP="003A79EB">
      <w:pPr>
        <w:pStyle w:val="SingleTxt"/>
      </w:pPr>
      <w:r>
        <w:tab/>
      </w:r>
      <w:r w:rsidR="003A79EB">
        <w:t>本附件汇编了自上一份年度报告</w:t>
      </w:r>
      <w:r w:rsidR="003A79EB">
        <w:rPr>
          <w:rStyle w:val="a3"/>
        </w:rPr>
        <w:footnoteReference w:id="15"/>
      </w:r>
      <w:r w:rsidR="003A79EB">
        <w:t>以来收到的关于个人来文后续行动的资料，以及委员会就这些答复的性质做出的所有决定。</w:t>
      </w:r>
    </w:p>
    <w:p w:rsidR="003A79EB" w:rsidRPr="00054A6F" w:rsidRDefault="003A79EB" w:rsidP="003A79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4A6F">
        <w:tab/>
      </w:r>
      <w:r w:rsidRPr="00054A6F">
        <w:tab/>
      </w:r>
      <w:r>
        <w:t>丹麦</w:t>
      </w:r>
    </w:p>
    <w:p w:rsidR="003A79EB" w:rsidRPr="003A79EB" w:rsidRDefault="003A79EB" w:rsidP="003A79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054A6F" w:rsidRDefault="003A79EB" w:rsidP="003A79E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2"/>
          <w:szCs w:val="22"/>
        </w:rPr>
      </w:pPr>
      <w:r>
        <w:tab/>
      </w:r>
      <w:r>
        <w:tab/>
      </w:r>
      <w:proofErr w:type="spellStart"/>
      <w:r>
        <w:t>Mahli</w:t>
      </w:r>
      <w:proofErr w:type="spellEnd"/>
      <w:r>
        <w:t xml:space="preserve"> </w:t>
      </w:r>
      <w:proofErr w:type="spellStart"/>
      <w:r w:rsidRPr="00054A6F">
        <w:t>Dawas</w:t>
      </w:r>
      <w:proofErr w:type="spellEnd"/>
      <w:r>
        <w:rPr>
          <w:rFonts w:hint="eastAsia"/>
        </w:rPr>
        <w:t>和</w:t>
      </w:r>
      <w:r>
        <w:t>Yousef</w:t>
      </w:r>
      <w:r w:rsidR="00441281">
        <w:t>Shava,</w:t>
      </w:r>
      <w:r w:rsidRPr="00054A6F">
        <w:t>46/2009</w:t>
      </w:r>
    </w:p>
    <w:p w:rsidR="003A79EB" w:rsidRPr="003A79EB" w:rsidRDefault="003A79EB" w:rsidP="003A79E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054A6F" w:rsidRDefault="003A79EB" w:rsidP="003A79E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tab/>
      </w:r>
      <w:r>
        <w:tab/>
        <w:t>2012年3月6日通过的意见</w:t>
      </w:r>
    </w:p>
    <w:p w:rsidR="003A79EB" w:rsidRPr="003A79EB" w:rsidRDefault="003A79EB" w:rsidP="003A79EB">
      <w:pPr>
        <w:pStyle w:val="SingleTxt"/>
        <w:spacing w:after="0" w:line="120" w:lineRule="exact"/>
        <w:rPr>
          <w:b/>
          <w:sz w:val="10"/>
        </w:rPr>
      </w:pPr>
    </w:p>
    <w:p w:rsidR="003A79EB" w:rsidRPr="00054A6F" w:rsidRDefault="00441281" w:rsidP="003A79EB">
      <w:pPr>
        <w:pStyle w:val="SingleTxt"/>
      </w:pPr>
      <w:r>
        <w:rPr>
          <w:rFonts w:asciiTheme="minorHAnsi" w:eastAsia="黑体" w:hAnsiTheme="minorHAnsi"/>
          <w:bCs/>
        </w:rPr>
        <w:tab/>
      </w:r>
      <w:r w:rsidR="003A79EB" w:rsidRPr="003A79EB">
        <w:rPr>
          <w:rFonts w:ascii="黑体" w:eastAsia="黑体" w:hint="eastAsia"/>
          <w:bCs/>
        </w:rPr>
        <w:t>问题和认定的侵权行为：</w:t>
      </w:r>
      <w:r w:rsidR="003A79EB">
        <w:t>请愿人据称遭到种族歧视，未能给予有效保护，进行切实调查，结果剥夺了据报遭到种族歧视的请愿人得到有效保护和切实补救的权利：缔约国违反了《公约》第二条第一款</w:t>
      </w:r>
      <w:r w:rsidR="003A79EB">
        <w:t>(</w:t>
      </w:r>
      <w:r w:rsidR="003A79EB">
        <w:t>卯</w:t>
      </w:r>
      <w:r w:rsidR="003A79EB">
        <w:t>)</w:t>
      </w:r>
      <w:r w:rsidR="003A79EB">
        <w:t>项和第六条。</w:t>
      </w:r>
    </w:p>
    <w:p w:rsidR="003A79EB" w:rsidRPr="00054A6F" w:rsidRDefault="00441281" w:rsidP="003A79EB">
      <w:pPr>
        <w:pStyle w:val="SingleTxt"/>
      </w:pPr>
      <w:r>
        <w:rPr>
          <w:rFonts w:asciiTheme="minorHAnsi" w:eastAsia="黑体" w:hAnsiTheme="minorHAnsi"/>
          <w:bCs/>
        </w:rPr>
        <w:tab/>
      </w:r>
      <w:r w:rsidR="003A79EB" w:rsidRPr="003A79EB">
        <w:rPr>
          <w:rFonts w:ascii="黑体" w:eastAsia="黑体" w:hint="eastAsia"/>
          <w:bCs/>
        </w:rPr>
        <w:t>建议采取的补救措施：</w:t>
      </w:r>
      <w:r w:rsidR="003A79EB" w:rsidRPr="00CD0E54">
        <w:rPr>
          <w:rFonts w:hint="eastAsia"/>
          <w:bCs/>
        </w:rPr>
        <w:t>委员会建议</w:t>
      </w:r>
      <w:r w:rsidR="003A79EB">
        <w:t>缔约国对请愿人所受的物质和道义伤害给予适当的</w:t>
      </w:r>
      <w:r w:rsidR="003A79EB">
        <w:rPr>
          <w:rFonts w:hint="eastAsia"/>
        </w:rPr>
        <w:t>赔偿。</w:t>
      </w:r>
    </w:p>
    <w:p w:rsidR="003A79EB" w:rsidRPr="00054A6F" w:rsidRDefault="00441281" w:rsidP="003A79EB">
      <w:pPr>
        <w:pStyle w:val="SingleTxt"/>
      </w:pPr>
      <w:r>
        <w:rPr>
          <w:rFonts w:asciiTheme="minorHAnsi" w:eastAsia="黑体" w:hAnsiTheme="minorHAnsi"/>
          <w:bCs/>
        </w:rPr>
        <w:tab/>
      </w:r>
      <w:r w:rsidR="003A79EB" w:rsidRPr="003A79EB">
        <w:rPr>
          <w:rFonts w:ascii="黑体" w:eastAsia="黑体" w:hint="eastAsia"/>
          <w:bCs/>
        </w:rPr>
        <w:t>意见通过以来审查的初次或定期报告：</w:t>
      </w:r>
      <w:r w:rsidR="003A79EB">
        <w:t>委员会</w:t>
      </w:r>
      <w:r w:rsidR="003A79EB">
        <w:t xml:space="preserve">2015 </w:t>
      </w:r>
      <w:r w:rsidR="003A79EB">
        <w:t>年</w:t>
      </w:r>
      <w:r w:rsidR="003A79EB">
        <w:t xml:space="preserve"> 5 </w:t>
      </w:r>
      <w:r w:rsidR="003A79EB">
        <w:t>月第八十六届会议</w:t>
      </w:r>
      <w:r w:rsidR="003A79EB">
        <w:rPr>
          <w:rFonts w:hint="eastAsia"/>
        </w:rPr>
        <w:t>审查了</w:t>
      </w:r>
      <w:r w:rsidR="003A79EB">
        <w:t>该缔约国合并</w:t>
      </w:r>
      <w:r w:rsidR="003A79EB">
        <w:rPr>
          <w:rFonts w:hint="eastAsia"/>
        </w:rPr>
        <w:t>的</w:t>
      </w:r>
      <w:r w:rsidR="003A79EB">
        <w:t>第二十</w:t>
      </w:r>
      <w:r w:rsidR="003A79EB">
        <w:rPr>
          <w:rFonts w:hint="eastAsia"/>
        </w:rPr>
        <w:t>次</w:t>
      </w:r>
      <w:r w:rsidR="003A79EB">
        <w:t>和第二十一</w:t>
      </w:r>
      <w:r w:rsidR="003A79EB">
        <w:rPr>
          <w:rFonts w:hint="eastAsia"/>
        </w:rPr>
        <w:t>次报告。</w:t>
      </w:r>
    </w:p>
    <w:p w:rsidR="003A79EB" w:rsidRPr="003A79EB" w:rsidRDefault="00441281" w:rsidP="003A79EB">
      <w:pPr>
        <w:pStyle w:val="SingleTxt"/>
        <w:rPr>
          <w:rFonts w:ascii="黑体" w:eastAsia="黑体"/>
        </w:rPr>
      </w:pPr>
      <w:r>
        <w:rPr>
          <w:rFonts w:asciiTheme="minorHAnsi" w:eastAsia="黑体" w:hAnsiTheme="minorHAnsi"/>
        </w:rPr>
        <w:tab/>
      </w:r>
      <w:r w:rsidR="003A79EB" w:rsidRPr="003A79EB">
        <w:rPr>
          <w:rFonts w:ascii="黑体" w:eastAsia="黑体" w:hint="eastAsia"/>
        </w:rPr>
        <w:t>以往的后续行动资料：</w:t>
      </w:r>
      <w:r w:rsidR="00172E6E">
        <w:rPr>
          <w:rFonts w:ascii="黑体" w:eastAsia="黑体"/>
        </w:rPr>
        <w:fldChar w:fldCharType="begin"/>
      </w:r>
      <w:r w:rsidR="00172E6E">
        <w:rPr>
          <w:rFonts w:ascii="黑体" w:eastAsia="黑体"/>
        </w:rPr>
        <w:instrText xml:space="preserve"> HYPERLINK "http://undocs.org/ch/A/69/18" </w:instrText>
      </w:r>
      <w:r w:rsidR="00172E6E">
        <w:rPr>
          <w:rFonts w:ascii="黑体" w:eastAsia="黑体"/>
        </w:rPr>
      </w:r>
      <w:r w:rsidR="00172E6E">
        <w:rPr>
          <w:rFonts w:ascii="黑体" w:eastAsia="黑体"/>
        </w:rPr>
        <w:fldChar w:fldCharType="separate"/>
      </w:r>
      <w:r w:rsidR="003A79EB" w:rsidRPr="00172E6E">
        <w:rPr>
          <w:rStyle w:val="ad"/>
          <w:rFonts w:ascii="黑体" w:eastAsia="黑体"/>
        </w:rPr>
        <w:t>A/69/18</w:t>
      </w:r>
      <w:r w:rsidR="00172E6E">
        <w:rPr>
          <w:rFonts w:ascii="黑体" w:eastAsia="黑体"/>
        </w:rPr>
        <w:fldChar w:fldCharType="end"/>
      </w:r>
      <w:r w:rsidR="003A79EB" w:rsidRPr="003A79EB">
        <w:rPr>
          <w:rFonts w:ascii="黑体" w:eastAsia="黑体"/>
        </w:rPr>
        <w:t xml:space="preserve"> </w:t>
      </w:r>
    </w:p>
    <w:p w:rsidR="003A79EB" w:rsidRDefault="00441281" w:rsidP="003A79EB">
      <w:pPr>
        <w:pStyle w:val="SingleTxt"/>
      </w:pPr>
      <w:r>
        <w:rPr>
          <w:rFonts w:asciiTheme="minorHAnsi" w:eastAsia="黑体" w:hAnsiTheme="minorHAnsi"/>
          <w:bCs/>
        </w:rPr>
        <w:tab/>
      </w:r>
      <w:r w:rsidR="003A79EB" w:rsidRPr="003A79EB">
        <w:rPr>
          <w:rFonts w:ascii="黑体" w:eastAsia="黑体" w:hint="eastAsia"/>
          <w:bCs/>
        </w:rPr>
        <w:t>缔约国的答复：</w:t>
      </w:r>
      <w:r>
        <w:t>2014</w:t>
      </w:r>
      <w:r w:rsidR="003A79EB">
        <w:t>年</w:t>
      </w:r>
      <w:r>
        <w:t>12</w:t>
      </w:r>
      <w:r w:rsidR="003A79EB">
        <w:t>月</w:t>
      </w:r>
      <w:r>
        <w:t>19</w:t>
      </w:r>
      <w:r w:rsidR="003A79EB">
        <w:t>日，缔约国</w:t>
      </w:r>
      <w:r w:rsidR="003A79EB">
        <w:rPr>
          <w:rFonts w:hint="eastAsia"/>
        </w:rPr>
        <w:t>根据</w:t>
      </w:r>
      <w:r w:rsidR="003A79EB">
        <w:t>委员会不重新考虑其意见</w:t>
      </w:r>
      <w:r w:rsidR="003A79EB">
        <w:rPr>
          <w:rFonts w:hint="eastAsia"/>
        </w:rPr>
        <w:t>的立场，</w:t>
      </w:r>
      <w:r w:rsidR="003A79EB">
        <w:t>提供了补充资料</w:t>
      </w:r>
      <w:r w:rsidR="003A79EB">
        <w:rPr>
          <w:rFonts w:hint="eastAsia"/>
        </w:rPr>
        <w:t>。关于</w:t>
      </w:r>
      <w:r w:rsidR="003A79EB">
        <w:t>委员会给予赔偿</w:t>
      </w:r>
      <w:r w:rsidR="003A79EB">
        <w:rPr>
          <w:rFonts w:hint="eastAsia"/>
        </w:rPr>
        <w:t>的</w:t>
      </w:r>
      <w:r w:rsidR="003A79EB">
        <w:t>建议</w:t>
      </w:r>
      <w:r w:rsidR="003A79EB">
        <w:rPr>
          <w:rFonts w:hint="eastAsia"/>
        </w:rPr>
        <w:t>，</w:t>
      </w:r>
      <w:r w:rsidR="003A79EB">
        <w:t>缔约国重申，委员会的意见是基于</w:t>
      </w:r>
      <w:r w:rsidR="003A79EB">
        <w:rPr>
          <w:rFonts w:hint="eastAsia"/>
        </w:rPr>
        <w:t>对</w:t>
      </w:r>
      <w:r w:rsidR="003A79EB">
        <w:t>案件事实</w:t>
      </w:r>
      <w:r w:rsidR="003A79EB">
        <w:rPr>
          <w:rFonts w:hint="eastAsia"/>
        </w:rPr>
        <w:t>以及对</w:t>
      </w:r>
      <w:r w:rsidR="003A79EB">
        <w:t>适用于本案</w:t>
      </w:r>
      <w:r w:rsidR="003A79EB">
        <w:rPr>
          <w:rFonts w:hint="eastAsia"/>
        </w:rPr>
        <w:t>的</w:t>
      </w:r>
      <w:r w:rsidR="003A79EB">
        <w:t>法律规定</w:t>
      </w:r>
      <w:r w:rsidR="003A79EB">
        <w:rPr>
          <w:rFonts w:hint="eastAsia"/>
        </w:rPr>
        <w:t>的</w:t>
      </w:r>
      <w:r w:rsidR="003A79EB">
        <w:t>一些误解</w:t>
      </w:r>
      <w:r w:rsidR="003A79EB">
        <w:rPr>
          <w:rFonts w:hint="eastAsia"/>
        </w:rPr>
        <w:t>。因此</w:t>
      </w:r>
      <w:r w:rsidR="003A79EB">
        <w:t>缔约国将不适用委员会</w:t>
      </w:r>
      <w:r w:rsidR="003A79EB">
        <w:rPr>
          <w:rFonts w:hint="eastAsia"/>
        </w:rPr>
        <w:t>关于</w:t>
      </w:r>
      <w:r w:rsidR="003A79EB">
        <w:t>给予赔偿的建议</w:t>
      </w:r>
      <w:r w:rsidR="003A79EB">
        <w:rPr>
          <w:rFonts w:hint="eastAsia"/>
        </w:rPr>
        <w:t>。关于</w:t>
      </w:r>
      <w:r w:rsidR="003A79EB">
        <w:t>委员会</w:t>
      </w:r>
      <w:r w:rsidR="003A79EB">
        <w:rPr>
          <w:rFonts w:hint="eastAsia"/>
        </w:rPr>
        <w:t>提出</w:t>
      </w:r>
      <w:r w:rsidR="003A79EB">
        <w:t>的</w:t>
      </w:r>
      <w:r w:rsidR="003A79EB">
        <w:rPr>
          <w:rFonts w:hint="eastAsia"/>
        </w:rPr>
        <w:t>审查</w:t>
      </w:r>
      <w:r w:rsidR="003A79EB">
        <w:t>政策和程序</w:t>
      </w:r>
      <w:r w:rsidR="003A79EB">
        <w:rPr>
          <w:rFonts w:hint="eastAsia"/>
        </w:rPr>
        <w:t>的建议，缔约国</w:t>
      </w:r>
      <w:r w:rsidR="003A79EB">
        <w:t>指出，本案涉及的暴力袭击发生在</w:t>
      </w:r>
      <w:r w:rsidR="003A79EB">
        <w:t xml:space="preserve"> 2004 </w:t>
      </w:r>
      <w:r w:rsidR="003A79EB">
        <w:t>年</w:t>
      </w:r>
      <w:r w:rsidR="003A79EB">
        <w:rPr>
          <w:rFonts w:hint="eastAsia"/>
        </w:rPr>
        <w:t>。</w:t>
      </w:r>
      <w:r w:rsidR="003A79EB">
        <w:t>自那时以来</w:t>
      </w:r>
      <w:r w:rsidR="003A79EB">
        <w:rPr>
          <w:rFonts w:hint="eastAsia"/>
        </w:rPr>
        <w:t>，</w:t>
      </w:r>
      <w:r w:rsidR="003A79EB">
        <w:t>丹麦当局</w:t>
      </w:r>
      <w:r w:rsidR="003A79EB">
        <w:rPr>
          <w:rFonts w:hint="eastAsia"/>
        </w:rPr>
        <w:t>对</w:t>
      </w:r>
      <w:r w:rsidR="003A79EB">
        <w:t>可能出于种族动机的刑事犯罪</w:t>
      </w:r>
      <w:r w:rsidR="003A79EB">
        <w:rPr>
          <w:rFonts w:hint="eastAsia"/>
        </w:rPr>
        <w:t>的</w:t>
      </w:r>
      <w:r w:rsidR="003A79EB">
        <w:t>起诉</w:t>
      </w:r>
      <w:r w:rsidR="003A79EB">
        <w:rPr>
          <w:rFonts w:hint="eastAsia"/>
        </w:rPr>
        <w:t>程序有了巨大的发展。</w:t>
      </w:r>
      <w:r w:rsidR="003A79EB">
        <w:t>此外，缔约国不断</w:t>
      </w:r>
      <w:r w:rsidR="003A79EB">
        <w:rPr>
          <w:rFonts w:hint="eastAsia"/>
        </w:rPr>
        <w:t>提出并</w:t>
      </w:r>
      <w:r w:rsidR="003A79EB">
        <w:t>支持</w:t>
      </w:r>
      <w:r w:rsidR="003A79EB">
        <w:rPr>
          <w:rFonts w:hint="eastAsia"/>
        </w:rPr>
        <w:t>一些相关</w:t>
      </w:r>
      <w:r w:rsidR="003A79EB">
        <w:t>倡议，以促进了解和防止</w:t>
      </w:r>
      <w:r w:rsidR="003A79EB">
        <w:rPr>
          <w:rFonts w:hint="eastAsia"/>
        </w:rPr>
        <w:t>丹麦境内的</w:t>
      </w:r>
      <w:r w:rsidR="003A79EB">
        <w:t>仇恨犯罪</w:t>
      </w:r>
      <w:r w:rsidR="003A79EB">
        <w:rPr>
          <w:rFonts w:hint="eastAsia"/>
        </w:rPr>
        <w:t>情况。至于</w:t>
      </w:r>
      <w:r w:rsidR="003A79EB">
        <w:t>立法和实践，</w:t>
      </w:r>
      <w:r w:rsidR="003A79EB">
        <w:t xml:space="preserve"> 2014 </w:t>
      </w:r>
      <w:r w:rsidR="003A79EB">
        <w:t>年</w:t>
      </w:r>
      <w:r w:rsidR="003A79EB">
        <w:t xml:space="preserve"> 3 </w:t>
      </w:r>
      <w:r w:rsidR="003A79EB">
        <w:t>月</w:t>
      </w:r>
      <w:r w:rsidR="003A79EB">
        <w:t xml:space="preserve"> 16 </w:t>
      </w:r>
      <w:r w:rsidR="003A79EB">
        <w:t>日</w:t>
      </w:r>
      <w:r w:rsidR="003A79EB">
        <w:rPr>
          <w:rFonts w:hint="eastAsia"/>
        </w:rPr>
        <w:t>，</w:t>
      </w:r>
      <w:r w:rsidR="003A79EB">
        <w:t>议会通过了</w:t>
      </w:r>
      <w:r w:rsidR="003A79EB">
        <w:rPr>
          <w:rFonts w:hint="eastAsia"/>
        </w:rPr>
        <w:t>《刑法典》第</w:t>
      </w:r>
      <w:r w:rsidR="003A79EB">
        <w:rPr>
          <w:rFonts w:hint="eastAsia"/>
        </w:rPr>
        <w:t>81</w:t>
      </w:r>
      <w:r w:rsidR="003A79EB">
        <w:rPr>
          <w:rFonts w:hint="eastAsia"/>
        </w:rPr>
        <w:t>条修正案，增加了将基于</w:t>
      </w:r>
      <w:r w:rsidR="003A79EB">
        <w:t>族裔出身</w:t>
      </w:r>
      <w:r w:rsidR="003A79EB">
        <w:rPr>
          <w:rFonts w:hint="eastAsia"/>
        </w:rPr>
        <w:t>、</w:t>
      </w:r>
      <w:r w:rsidR="003A79EB">
        <w:t>宗教信仰或性取向</w:t>
      </w:r>
      <w:r w:rsidR="003A79EB">
        <w:rPr>
          <w:rFonts w:hint="eastAsia"/>
        </w:rPr>
        <w:t>的行为</w:t>
      </w:r>
      <w:r w:rsidR="003A79EB">
        <w:t>或其他类似问题作为加重处罚情节</w:t>
      </w:r>
      <w:r w:rsidR="003A79EB">
        <w:rPr>
          <w:rFonts w:hint="eastAsia"/>
        </w:rPr>
        <w:t>的规定。</w:t>
      </w:r>
    </w:p>
    <w:p w:rsidR="003A79EB" w:rsidRDefault="00441281" w:rsidP="003A79EB">
      <w:pPr>
        <w:pStyle w:val="SingleTxt"/>
      </w:pPr>
      <w:r>
        <w:tab/>
      </w:r>
      <w:r w:rsidR="003A79EB">
        <w:rPr>
          <w:rFonts w:hint="eastAsia"/>
        </w:rPr>
        <w:t>为确保适当</w:t>
      </w:r>
      <w:r w:rsidR="003A79EB">
        <w:t>和统一</w:t>
      </w:r>
      <w:r w:rsidR="003A79EB">
        <w:rPr>
          <w:rFonts w:hint="eastAsia"/>
        </w:rPr>
        <w:t>的</w:t>
      </w:r>
      <w:r w:rsidR="003A79EB">
        <w:t>调查和执法，</w:t>
      </w:r>
      <w:r w:rsidR="003A79EB">
        <w:rPr>
          <w:rFonts w:hint="eastAsia"/>
        </w:rPr>
        <w:t>检察长</w:t>
      </w:r>
      <w:r w:rsidR="003A79EB">
        <w:t>最近</w:t>
      </w:r>
      <w:r w:rsidR="003A79EB">
        <w:rPr>
          <w:rFonts w:hint="eastAsia"/>
        </w:rPr>
        <w:t>发布了</w:t>
      </w:r>
      <w:r w:rsidR="003A79EB">
        <w:t>关于</w:t>
      </w:r>
      <w:r w:rsidR="003A79EB">
        <w:rPr>
          <w:rFonts w:hint="eastAsia"/>
        </w:rPr>
        <w:t>在涉及族裔出身等犯罪案件中</w:t>
      </w:r>
      <w:r w:rsidR="003A79EB">
        <w:t>适用</w:t>
      </w:r>
      <w:r w:rsidR="003A79EB">
        <w:rPr>
          <w:rFonts w:hint="eastAsia"/>
        </w:rPr>
        <w:t>《刑法典》</w:t>
      </w:r>
      <w:r w:rsidR="003A79EB">
        <w:t>第</w:t>
      </w:r>
      <w:r w:rsidR="003A79EB">
        <w:t xml:space="preserve"> 81</w:t>
      </w:r>
      <w:r w:rsidR="003A79EB">
        <w:t>条</w:t>
      </w:r>
      <w:r w:rsidR="003A79EB">
        <w:rPr>
          <w:rFonts w:hint="eastAsia"/>
        </w:rPr>
        <w:t>第</w:t>
      </w:r>
      <w:r w:rsidR="003A79EB">
        <w:rPr>
          <w:rFonts w:hint="eastAsia"/>
        </w:rPr>
        <w:t>1</w:t>
      </w:r>
      <w:r w:rsidR="003A79EB">
        <w:rPr>
          <w:rFonts w:hint="eastAsia"/>
        </w:rPr>
        <w:t>款第</w:t>
      </w:r>
      <w:r w:rsidR="003A79EB">
        <w:rPr>
          <w:rFonts w:hint="eastAsia"/>
        </w:rPr>
        <w:t>6</w:t>
      </w:r>
      <w:r w:rsidR="003A79EB">
        <w:rPr>
          <w:rFonts w:hint="eastAsia"/>
        </w:rPr>
        <w:t>项的准则。这样做的</w:t>
      </w:r>
      <w:r w:rsidR="003A79EB">
        <w:t>目的是确保</w:t>
      </w:r>
      <w:r w:rsidR="003A79EB">
        <w:rPr>
          <w:rFonts w:hint="eastAsia"/>
        </w:rPr>
        <w:t>警方</w:t>
      </w:r>
      <w:r w:rsidR="003A79EB">
        <w:t>和检察官</w:t>
      </w:r>
      <w:r w:rsidR="003A79EB">
        <w:rPr>
          <w:rFonts w:hint="eastAsia"/>
        </w:rPr>
        <w:t>了解在</w:t>
      </w:r>
      <w:r w:rsidR="003A79EB">
        <w:t>刑事诉讼中可能</w:t>
      </w:r>
      <w:r w:rsidR="003A79EB">
        <w:rPr>
          <w:rFonts w:hint="eastAsia"/>
        </w:rPr>
        <w:t>显示案件与此类动机的犯罪有关的任何情况。</w:t>
      </w:r>
      <w:r w:rsidR="003A79EB">
        <w:t>如果存在这种情况，警方必须确保</w:t>
      </w:r>
      <w:r w:rsidR="003A79EB">
        <w:rPr>
          <w:rFonts w:hint="eastAsia"/>
        </w:rPr>
        <w:t>在调查过程中对</w:t>
      </w:r>
      <w:r w:rsidR="003A79EB">
        <w:t>这方面的</w:t>
      </w:r>
      <w:r w:rsidR="003A79EB">
        <w:rPr>
          <w:rFonts w:hint="eastAsia"/>
        </w:rPr>
        <w:t>问题作必要的澄清，</w:t>
      </w:r>
      <w:r w:rsidR="003A79EB">
        <w:t>检察官必须</w:t>
      </w:r>
      <w:r w:rsidR="003A79EB">
        <w:rPr>
          <w:rFonts w:hint="eastAsia"/>
        </w:rPr>
        <w:t>安排</w:t>
      </w:r>
      <w:r w:rsidR="003A79EB">
        <w:t>出示证据，提供</w:t>
      </w:r>
      <w:r w:rsidR="003A79EB">
        <w:rPr>
          <w:rFonts w:hint="eastAsia"/>
        </w:rPr>
        <w:t>案件存在加重处罚情节的必要证明。</w:t>
      </w:r>
    </w:p>
    <w:p w:rsidR="003A79EB" w:rsidRDefault="00441281" w:rsidP="003A79EB">
      <w:pPr>
        <w:pStyle w:val="SingleTxt"/>
      </w:pPr>
      <w:r>
        <w:tab/>
        <w:t>2009</w:t>
      </w:r>
      <w:r w:rsidR="003A79EB">
        <w:t>年，哥本哈根警方发布了一份</w:t>
      </w:r>
      <w:r w:rsidR="003A79EB">
        <w:rPr>
          <w:rFonts w:hint="eastAsia"/>
        </w:rPr>
        <w:t>关于</w:t>
      </w:r>
      <w:r w:rsidR="003A79EB">
        <w:t>处理和调查仇恨罪案件</w:t>
      </w:r>
      <w:r w:rsidR="003A79EB">
        <w:rPr>
          <w:rFonts w:hint="eastAsia"/>
        </w:rPr>
        <w:t>的</w:t>
      </w:r>
      <w:r w:rsidR="003A79EB">
        <w:t>传单和准则</w:t>
      </w:r>
      <w:r w:rsidR="003A79EB">
        <w:rPr>
          <w:rFonts w:hint="eastAsia"/>
        </w:rPr>
        <w:t>，</w:t>
      </w:r>
      <w:r w:rsidR="003A79EB">
        <w:t>目的是确保警方</w:t>
      </w:r>
      <w:r w:rsidR="003A79EB">
        <w:rPr>
          <w:rFonts w:hint="eastAsia"/>
        </w:rPr>
        <w:t>询问</w:t>
      </w:r>
      <w:r w:rsidR="003A79EB">
        <w:t>所称</w:t>
      </w:r>
      <w:r w:rsidR="003A79EB">
        <w:rPr>
          <w:rFonts w:hint="eastAsia"/>
        </w:rPr>
        <w:t>的</w:t>
      </w:r>
      <w:r w:rsidR="003A79EB">
        <w:t>受害人和证人</w:t>
      </w:r>
      <w:r w:rsidR="003A79EB">
        <w:rPr>
          <w:rFonts w:hint="eastAsia"/>
        </w:rPr>
        <w:t>是否存在</w:t>
      </w:r>
      <w:r w:rsidR="003A79EB">
        <w:t>可能</w:t>
      </w:r>
      <w:r w:rsidR="003A79EB">
        <w:rPr>
          <w:rFonts w:hint="eastAsia"/>
        </w:rPr>
        <w:t>的</w:t>
      </w:r>
      <w:r w:rsidR="003A79EB">
        <w:t>仇恨罪动机</w:t>
      </w:r>
      <w:r w:rsidR="003A79EB">
        <w:rPr>
          <w:rFonts w:hint="eastAsia"/>
        </w:rPr>
        <w:t>。</w:t>
      </w:r>
      <w:r w:rsidR="003A79EB">
        <w:t>另一方面，</w:t>
      </w:r>
      <w:r w:rsidR="003A79EB">
        <w:rPr>
          <w:rFonts w:hint="eastAsia"/>
        </w:rPr>
        <w:lastRenderedPageBreak/>
        <w:t>《</w:t>
      </w:r>
      <w:r w:rsidR="003A79EB">
        <w:t>司法行政法</w:t>
      </w:r>
      <w:r w:rsidR="003A79EB">
        <w:rPr>
          <w:rFonts w:hint="eastAsia"/>
        </w:rPr>
        <w:t>》</w:t>
      </w:r>
      <w:r w:rsidR="003A79EB">
        <w:t>第</w:t>
      </w:r>
      <w:r w:rsidR="003A79EB">
        <w:t>96</w:t>
      </w:r>
      <w:r w:rsidR="003A79EB">
        <w:t>条</w:t>
      </w:r>
      <w:r w:rsidR="003A79EB">
        <w:rPr>
          <w:rFonts w:hint="eastAsia"/>
        </w:rPr>
        <w:t>阐述了客观</w:t>
      </w:r>
      <w:r w:rsidR="003A79EB">
        <w:t>原则</w:t>
      </w:r>
      <w:r w:rsidR="003A79EB">
        <w:rPr>
          <w:rFonts w:hint="eastAsia"/>
        </w:rPr>
        <w:t>。按照该原则，如果</w:t>
      </w:r>
      <w:r w:rsidR="003A79EB">
        <w:t>检察官</w:t>
      </w:r>
      <w:r w:rsidR="003A79EB">
        <w:rPr>
          <w:rFonts w:hint="eastAsia"/>
        </w:rPr>
        <w:t>根据案件证据评估，认为起诉将导致定罪，则检察官</w:t>
      </w:r>
      <w:r w:rsidR="003A79EB">
        <w:t>可</w:t>
      </w:r>
      <w:r w:rsidR="003A79EB">
        <w:rPr>
          <w:rFonts w:hint="eastAsia"/>
        </w:rPr>
        <w:t>起诉涉案个人</w:t>
      </w:r>
      <w:r w:rsidR="003A79EB">
        <w:t>。这一原则的目的是保护无辜者免于起诉</w:t>
      </w:r>
      <w:r w:rsidR="003A79EB">
        <w:rPr>
          <w:rFonts w:hint="eastAsia"/>
        </w:rPr>
        <w:t>。</w:t>
      </w:r>
      <w:r w:rsidR="003A79EB">
        <w:t>因此，在一些</w:t>
      </w:r>
      <w:r w:rsidR="003A79EB">
        <w:rPr>
          <w:rFonts w:hint="eastAsia"/>
        </w:rPr>
        <w:t>案件中，</w:t>
      </w:r>
      <w:r w:rsidR="003A79EB">
        <w:t>可能</w:t>
      </w:r>
      <w:r w:rsidR="003A79EB">
        <w:rPr>
          <w:rFonts w:hint="eastAsia"/>
        </w:rPr>
        <w:t>怀疑存在</w:t>
      </w:r>
      <w:r w:rsidR="003A79EB">
        <w:t>出于种族动机</w:t>
      </w:r>
      <w:r w:rsidR="003A79EB">
        <w:rPr>
          <w:rFonts w:hint="eastAsia"/>
        </w:rPr>
        <w:t>的</w:t>
      </w:r>
      <w:r w:rsidR="003A79EB">
        <w:t>行为，但没有足够</w:t>
      </w:r>
      <w:r w:rsidR="003A79EB">
        <w:rPr>
          <w:rFonts w:hint="eastAsia"/>
        </w:rPr>
        <w:t>的</w:t>
      </w:r>
      <w:r w:rsidR="003A79EB">
        <w:t>证据进行起诉</w:t>
      </w:r>
      <w:r w:rsidR="003A79EB">
        <w:rPr>
          <w:rFonts w:hint="eastAsia"/>
        </w:rPr>
        <w:t>。</w:t>
      </w:r>
      <w:r w:rsidR="003A79EB">
        <w:t>此外，在一些</w:t>
      </w:r>
      <w:r w:rsidR="003A79EB">
        <w:rPr>
          <w:rFonts w:hint="eastAsia"/>
        </w:rPr>
        <w:t>案件中</w:t>
      </w:r>
      <w:r w:rsidR="003A79EB">
        <w:t>，罪犯</w:t>
      </w:r>
      <w:r w:rsidR="003A79EB">
        <w:rPr>
          <w:rFonts w:hint="eastAsia"/>
        </w:rPr>
        <w:t>的身份无法查明，</w:t>
      </w:r>
      <w:r w:rsidR="003A79EB">
        <w:t>犯罪动机</w:t>
      </w:r>
      <w:r w:rsidR="003A79EB">
        <w:rPr>
          <w:rFonts w:hint="eastAsia"/>
        </w:rPr>
        <w:t>不能</w:t>
      </w:r>
      <w:r w:rsidR="003A79EB">
        <w:t>确定</w:t>
      </w:r>
      <w:r w:rsidR="003A79EB">
        <w:rPr>
          <w:rFonts w:hint="eastAsia"/>
        </w:rPr>
        <w:t>。</w:t>
      </w:r>
    </w:p>
    <w:p w:rsidR="003A79EB" w:rsidRDefault="00441281" w:rsidP="003A79EB">
      <w:pPr>
        <w:pStyle w:val="SingleTxt"/>
      </w:pPr>
      <w:r>
        <w:tab/>
      </w:r>
      <w:r w:rsidR="003A79EB">
        <w:t>缔约国提供了</w:t>
      </w:r>
      <w:r w:rsidR="003A79EB">
        <w:t xml:space="preserve">2004 </w:t>
      </w:r>
      <w:r w:rsidR="003A79EB">
        <w:t>年以来</w:t>
      </w:r>
      <w:r w:rsidR="003A79EB">
        <w:rPr>
          <w:rFonts w:hint="eastAsia"/>
        </w:rPr>
        <w:t>采取措施</w:t>
      </w:r>
      <w:r w:rsidR="003A79EB">
        <w:t>打击仇恨罪行</w:t>
      </w:r>
      <w:r w:rsidR="003A79EB">
        <w:rPr>
          <w:rFonts w:hint="eastAsia"/>
        </w:rPr>
        <w:t>的</w:t>
      </w:r>
      <w:r w:rsidR="003A79EB">
        <w:t>其他</w:t>
      </w:r>
      <w:r w:rsidR="003A79EB">
        <w:rPr>
          <w:rFonts w:hint="eastAsia"/>
        </w:rPr>
        <w:t>一些</w:t>
      </w:r>
      <w:r w:rsidR="003A79EB">
        <w:t>实例</w:t>
      </w:r>
      <w:r w:rsidR="003A79EB">
        <w:rPr>
          <w:rFonts w:hint="eastAsia"/>
        </w:rPr>
        <w:t>，如进行宣传和举行会议；</w:t>
      </w:r>
      <w:r w:rsidR="003A79EB">
        <w:t>例如，丹麦司法部在</w:t>
      </w:r>
      <w:r>
        <w:t>2012</w:t>
      </w:r>
      <w:r w:rsidR="003A79EB">
        <w:t>年和</w:t>
      </w:r>
      <w:r>
        <w:t>2013</w:t>
      </w:r>
      <w:r w:rsidR="003A79EB">
        <w:t>年支持</w:t>
      </w:r>
      <w:r w:rsidR="003A79EB">
        <w:rPr>
          <w:rFonts w:hint="eastAsia"/>
        </w:rPr>
        <w:t>开展</w:t>
      </w:r>
      <w:r w:rsidR="003A79EB">
        <w:t>“</w:t>
      </w:r>
      <w:r w:rsidR="003A79EB">
        <w:t>禁止仇恨犯罪</w:t>
      </w:r>
      <w:r w:rsidR="003A79EB">
        <w:t>”</w:t>
      </w:r>
      <w:r w:rsidR="003A79EB">
        <w:t>运动</w:t>
      </w:r>
      <w:r w:rsidR="003A79EB">
        <w:rPr>
          <w:rFonts w:hint="eastAsia"/>
        </w:rPr>
        <w:t>。</w:t>
      </w:r>
      <w:r w:rsidR="003A79EB">
        <w:t xml:space="preserve">2012 </w:t>
      </w:r>
      <w:r w:rsidR="003A79EB">
        <w:t>年至</w:t>
      </w:r>
      <w:r w:rsidR="003A79EB">
        <w:t xml:space="preserve"> 2014 </w:t>
      </w:r>
      <w:r w:rsidR="003A79EB">
        <w:t>年，</w:t>
      </w:r>
      <w:r w:rsidR="003A79EB">
        <w:rPr>
          <w:rFonts w:hint="eastAsia"/>
        </w:rPr>
        <w:t>丹麦</w:t>
      </w:r>
      <w:r w:rsidR="003A79EB">
        <w:t>还支持了</w:t>
      </w:r>
      <w:r w:rsidR="003A79EB">
        <w:rPr>
          <w:rFonts w:hint="eastAsia"/>
        </w:rPr>
        <w:t>一项</w:t>
      </w:r>
      <w:r w:rsidR="003A79EB">
        <w:t>足球运动员担任宽容和</w:t>
      </w:r>
      <w:r w:rsidR="003A79EB">
        <w:rPr>
          <w:rFonts w:hint="eastAsia"/>
        </w:rPr>
        <w:t>反对</w:t>
      </w:r>
      <w:r w:rsidR="003A79EB">
        <w:t>种族主义大使的</w:t>
      </w:r>
      <w:r w:rsidR="003A79EB">
        <w:rPr>
          <w:rFonts w:hint="eastAsia"/>
        </w:rPr>
        <w:t>运动。</w:t>
      </w:r>
      <w:r w:rsidR="003A79EB">
        <w:t>政府还设立了一个反歧视</w:t>
      </w:r>
      <w:r w:rsidR="003A79EB">
        <w:rPr>
          <w:rFonts w:hint="eastAsia"/>
        </w:rPr>
        <w:t>部门</w:t>
      </w:r>
      <w:r w:rsidR="003A79EB">
        <w:t>，</w:t>
      </w:r>
      <w:r w:rsidR="003A79EB">
        <w:rPr>
          <w:rFonts w:hint="eastAsia"/>
        </w:rPr>
        <w:t>其</w:t>
      </w:r>
      <w:r w:rsidR="003A79EB">
        <w:t>任务</w:t>
      </w:r>
      <w:r w:rsidR="003A79EB">
        <w:rPr>
          <w:rFonts w:hint="eastAsia"/>
        </w:rPr>
        <w:t>是了解丹麦存在的</w:t>
      </w:r>
      <w:r w:rsidR="003A79EB">
        <w:t>歧视程度</w:t>
      </w:r>
      <w:r w:rsidR="003A79EB">
        <w:rPr>
          <w:rFonts w:hint="eastAsia"/>
        </w:rPr>
        <w:t>以加强预防措施，并制订宣传计划，加强与运动员的合作。</w:t>
      </w:r>
    </w:p>
    <w:p w:rsidR="003A79EB" w:rsidRDefault="00441281" w:rsidP="003A79EB">
      <w:pPr>
        <w:pStyle w:val="SingleTxt"/>
      </w:pPr>
      <w:r>
        <w:tab/>
      </w:r>
      <w:r w:rsidR="003A79EB">
        <w:t>缔约国还支助出版关于</w:t>
      </w:r>
      <w:r w:rsidR="003A79EB">
        <w:rPr>
          <w:rFonts w:hint="eastAsia"/>
        </w:rPr>
        <w:t>丹麦的</w:t>
      </w:r>
      <w:r w:rsidR="003A79EB">
        <w:t>仇恨犯罪</w:t>
      </w:r>
      <w:r w:rsidR="003A79EB">
        <w:rPr>
          <w:rFonts w:hint="eastAsia"/>
        </w:rPr>
        <w:t>情况研究报告，</w:t>
      </w:r>
      <w:r w:rsidR="003A79EB">
        <w:t>并发起了一项</w:t>
      </w:r>
      <w:r w:rsidR="003A79EB">
        <w:rPr>
          <w:rFonts w:hint="eastAsia"/>
        </w:rPr>
        <w:t>丹麦的</w:t>
      </w:r>
      <w:r w:rsidR="003A79EB">
        <w:t>仇恨罪</w:t>
      </w:r>
      <w:r w:rsidR="003A79EB">
        <w:rPr>
          <w:rFonts w:hint="eastAsia"/>
        </w:rPr>
        <w:t>现状</w:t>
      </w:r>
      <w:r w:rsidR="003A79EB">
        <w:t>摸底调查，</w:t>
      </w:r>
      <w:r w:rsidR="003A79EB">
        <w:rPr>
          <w:rFonts w:hint="eastAsia"/>
        </w:rPr>
        <w:t>其</w:t>
      </w:r>
      <w:r w:rsidR="003A79EB">
        <w:t>结果预计将于</w:t>
      </w:r>
      <w:r w:rsidR="003A79EB">
        <w:t xml:space="preserve"> 2015 </w:t>
      </w:r>
      <w:r w:rsidR="003A79EB">
        <w:t>年</w:t>
      </w:r>
      <w:r w:rsidR="003A79EB">
        <w:rPr>
          <w:rFonts w:hint="eastAsia"/>
        </w:rPr>
        <w:t>年中公布。</w:t>
      </w:r>
    </w:p>
    <w:p w:rsidR="003A79EB" w:rsidRDefault="00441281" w:rsidP="003A79EB">
      <w:pPr>
        <w:pStyle w:val="SingleTxt"/>
      </w:pPr>
      <w:r>
        <w:tab/>
      </w:r>
      <w:r w:rsidR="003A79EB">
        <w:t>丹麦安全和情报</w:t>
      </w:r>
      <w:r w:rsidR="003A79EB">
        <w:rPr>
          <w:rFonts w:hint="eastAsia"/>
        </w:rPr>
        <w:t>局在关于具有潜在极端主义动机的犯罪情况年度报告中陈述了</w:t>
      </w:r>
      <w:r w:rsidR="003A79EB">
        <w:t>仇恨犯罪的</w:t>
      </w:r>
      <w:r w:rsidR="003A79EB">
        <w:rPr>
          <w:rFonts w:hint="eastAsia"/>
        </w:rPr>
        <w:t>广泛</w:t>
      </w:r>
      <w:r w:rsidR="003A79EB">
        <w:t>程度和性质</w:t>
      </w:r>
      <w:r w:rsidR="003A79EB">
        <w:rPr>
          <w:rFonts w:hint="eastAsia"/>
        </w:rPr>
        <w:t>。</w:t>
      </w:r>
      <w:r w:rsidR="003A79EB">
        <w:t>最近的</w:t>
      </w:r>
      <w:r w:rsidR="003A79EB">
        <w:rPr>
          <w:rFonts w:hint="eastAsia"/>
        </w:rPr>
        <w:t>一期</w:t>
      </w:r>
      <w:r w:rsidR="003A79EB">
        <w:t>报告发表于</w:t>
      </w:r>
      <w:r>
        <w:t>2013</w:t>
      </w:r>
      <w:r w:rsidR="003A79EB">
        <w:t>年</w:t>
      </w:r>
      <w:r>
        <w:t>9</w:t>
      </w:r>
      <w:r w:rsidR="003A79EB">
        <w:t>月</w:t>
      </w:r>
      <w:r>
        <w:t>6</w:t>
      </w:r>
      <w:r w:rsidR="003A79EB">
        <w:t>日</w:t>
      </w:r>
      <w:r w:rsidR="003A79EB">
        <w:rPr>
          <w:rFonts w:hint="eastAsia"/>
        </w:rPr>
        <w:t>。</w:t>
      </w:r>
      <w:r w:rsidR="003A79EB">
        <w:t xml:space="preserve">2010 </w:t>
      </w:r>
      <w:r w:rsidR="003A79EB">
        <w:t>年该</w:t>
      </w:r>
      <w:r w:rsidR="003A79EB">
        <w:rPr>
          <w:rFonts w:hint="eastAsia"/>
        </w:rPr>
        <w:t>局</w:t>
      </w:r>
      <w:r w:rsidR="003A79EB">
        <w:t>还</w:t>
      </w:r>
      <w:r w:rsidR="003A79EB">
        <w:rPr>
          <w:rFonts w:hint="eastAsia"/>
        </w:rPr>
        <w:t>推出</w:t>
      </w:r>
      <w:r w:rsidR="003A79EB">
        <w:t>了一项战略发展项目</w:t>
      </w:r>
      <w:r w:rsidR="003A79EB">
        <w:rPr>
          <w:rFonts w:hint="eastAsia"/>
        </w:rPr>
        <w:t>，</w:t>
      </w:r>
      <w:r w:rsidR="003A79EB">
        <w:t>进一步改进打击仇恨犯罪</w:t>
      </w:r>
      <w:r w:rsidR="003A79EB">
        <w:rPr>
          <w:rFonts w:hint="eastAsia"/>
        </w:rPr>
        <w:t>的</w:t>
      </w:r>
      <w:r w:rsidR="003A79EB">
        <w:t>措施</w:t>
      </w:r>
      <w:r w:rsidR="003A79EB">
        <w:rPr>
          <w:rFonts w:hint="eastAsia"/>
        </w:rPr>
        <w:t>。根据</w:t>
      </w:r>
      <w:r w:rsidR="003A79EB">
        <w:t xml:space="preserve">2013 </w:t>
      </w:r>
      <w:r w:rsidR="003A79EB">
        <w:t>年</w:t>
      </w:r>
      <w:r w:rsidR="003A79EB">
        <w:rPr>
          <w:rFonts w:hint="eastAsia"/>
        </w:rPr>
        <w:t>的</w:t>
      </w:r>
      <w:r w:rsidR="003A79EB">
        <w:t>报告</w:t>
      </w:r>
      <w:r w:rsidR="003A79EB">
        <w:rPr>
          <w:rFonts w:hint="eastAsia"/>
        </w:rPr>
        <w:t>发起了宣传</w:t>
      </w:r>
      <w:r w:rsidR="003A79EB">
        <w:t>运动和培训活动</w:t>
      </w:r>
      <w:r w:rsidR="003A79EB">
        <w:rPr>
          <w:rFonts w:hint="eastAsia"/>
        </w:rPr>
        <w:t>。</w:t>
      </w:r>
    </w:p>
    <w:p w:rsidR="003A79EB" w:rsidRDefault="00441281" w:rsidP="003A79EB">
      <w:pPr>
        <w:pStyle w:val="SingleTxt"/>
      </w:pPr>
      <w:r>
        <w:tab/>
      </w:r>
      <w:r w:rsidR="003A79EB">
        <w:t>警察学院传授的基本教育已</w:t>
      </w:r>
      <w:r w:rsidR="003A79EB">
        <w:rPr>
          <w:rFonts w:hint="eastAsia"/>
        </w:rPr>
        <w:t>加以</w:t>
      </w:r>
      <w:r w:rsidR="003A79EB">
        <w:t>修订，种族主义</w:t>
      </w:r>
      <w:r w:rsidR="003A79EB">
        <w:rPr>
          <w:rFonts w:hint="eastAsia"/>
        </w:rPr>
        <w:t>、</w:t>
      </w:r>
      <w:r w:rsidR="003A79EB">
        <w:t>不容忍</w:t>
      </w:r>
      <w:r w:rsidR="003A79EB">
        <w:rPr>
          <w:rFonts w:hint="eastAsia"/>
        </w:rPr>
        <w:t>以及与少数族裔的关系问题在</w:t>
      </w:r>
      <w:r w:rsidR="003A79EB">
        <w:rPr>
          <w:rFonts w:hint="eastAsia"/>
        </w:rPr>
        <w:t>2014</w:t>
      </w:r>
      <w:r w:rsidR="003A79EB">
        <w:rPr>
          <w:rFonts w:hint="eastAsia"/>
        </w:rPr>
        <w:t>年课程中占有中心位置。</w:t>
      </w:r>
    </w:p>
    <w:p w:rsidR="00441281" w:rsidRDefault="00441281" w:rsidP="00441281">
      <w:pPr>
        <w:pStyle w:val="SingleTxt"/>
      </w:pPr>
      <w:r>
        <w:tab/>
      </w:r>
      <w:r w:rsidR="003A79EB">
        <w:t>丹麦国际研究所正在</w:t>
      </w:r>
      <w:r w:rsidR="003A79EB">
        <w:rPr>
          <w:rFonts w:hint="eastAsia"/>
        </w:rPr>
        <w:t>编写相关的小学教材，以提高对</w:t>
      </w:r>
      <w:r w:rsidR="003A79EB">
        <w:t>一切形式的不容忍现象，包括反犹太主义</w:t>
      </w:r>
      <w:r w:rsidR="003A79EB">
        <w:rPr>
          <w:rFonts w:hint="eastAsia"/>
        </w:rPr>
        <w:t>的</w:t>
      </w:r>
      <w:r w:rsidR="003A79EB">
        <w:t>认识</w:t>
      </w:r>
      <w:r w:rsidR="003A79EB">
        <w:rPr>
          <w:rFonts w:hint="eastAsia"/>
        </w:rPr>
        <w:t>。</w:t>
      </w:r>
      <w:r>
        <w:t>2012</w:t>
      </w:r>
      <w:r w:rsidR="003A79EB">
        <w:t>年至</w:t>
      </w:r>
      <w:r>
        <w:t>2013</w:t>
      </w:r>
      <w:r w:rsidR="003A79EB">
        <w:t>年，该缔约国政府支持</w:t>
      </w:r>
      <w:r w:rsidR="003A79EB">
        <w:rPr>
          <w:rFonts w:hint="eastAsia"/>
        </w:rPr>
        <w:t>开展</w:t>
      </w:r>
      <w:r w:rsidR="003A79EB">
        <w:t>宗教间对话</w:t>
      </w:r>
      <w:r w:rsidR="003A79EB">
        <w:rPr>
          <w:rFonts w:hint="eastAsia"/>
        </w:rPr>
        <w:t>，</w:t>
      </w:r>
      <w:r w:rsidR="003A79EB">
        <w:t>犹太</w:t>
      </w:r>
      <w:r w:rsidR="003A79EB">
        <w:rPr>
          <w:rFonts w:hint="eastAsia"/>
        </w:rPr>
        <w:t>教、</w:t>
      </w:r>
      <w:r w:rsidR="003A79EB">
        <w:t>穆斯林和基督教社区</w:t>
      </w:r>
      <w:r w:rsidR="003A79EB">
        <w:rPr>
          <w:rFonts w:hint="eastAsia"/>
        </w:rPr>
        <w:t>的代表访问了</w:t>
      </w:r>
      <w:r w:rsidR="003A79EB">
        <w:t>学校</w:t>
      </w:r>
      <w:r w:rsidR="003A79EB">
        <w:rPr>
          <w:rFonts w:hint="eastAsia"/>
        </w:rPr>
        <w:t>并与</w:t>
      </w:r>
      <w:r w:rsidR="003A79EB">
        <w:t>儿童</w:t>
      </w:r>
      <w:r w:rsidR="003A79EB">
        <w:rPr>
          <w:rFonts w:hint="eastAsia"/>
        </w:rPr>
        <w:t>见面。</w:t>
      </w:r>
    </w:p>
    <w:p w:rsidR="003A79EB" w:rsidRPr="00441281" w:rsidRDefault="00441281" w:rsidP="00441281">
      <w:pPr>
        <w:pStyle w:val="SingleTxt"/>
      </w:pPr>
      <w:r>
        <w:tab/>
      </w:r>
      <w:r w:rsidR="003A79EB" w:rsidRPr="003A79EB">
        <w:rPr>
          <w:rFonts w:ascii="黑体" w:eastAsia="黑体" w:hint="eastAsia"/>
        </w:rPr>
        <w:t>拟进一步采取的行动或委员会的决定：委员会认为缔约国的答复仅部分令人满意，并决定据此结束后续程序。</w:t>
      </w:r>
    </w:p>
    <w:p w:rsidR="003A79EB" w:rsidRPr="003A79EB" w:rsidRDefault="003A79EB" w:rsidP="003A79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3A79EB" w:rsidRDefault="003A79EB" w:rsidP="003A79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79EB" w:rsidRPr="006B37FE" w:rsidRDefault="003A79EB" w:rsidP="006B37F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inorHAnsi" w:hAnsiTheme="minorHAnsi"/>
        </w:rPr>
      </w:pPr>
      <w:r w:rsidRPr="00054A6F">
        <w:tab/>
      </w:r>
      <w:r w:rsidRPr="00054A6F">
        <w:tab/>
      </w:r>
      <w:r>
        <w:t>德国</w:t>
      </w:r>
    </w:p>
    <w:p w:rsidR="003A79EB" w:rsidRPr="003A79EB" w:rsidRDefault="003A79EB" w:rsidP="003A79E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inorHAnsi" w:hAnsiTheme="minorHAnsi"/>
          <w:sz w:val="10"/>
        </w:rPr>
      </w:pPr>
    </w:p>
    <w:p w:rsidR="003A79EB" w:rsidRPr="006B37FE" w:rsidRDefault="006B37FE" w:rsidP="006B37FE">
      <w:pPr>
        <w:pStyle w:val="SingleTxt"/>
        <w:rPr>
          <w:rFonts w:ascii="黑体" w:eastAsia="黑体"/>
          <w:sz w:val="22"/>
          <w:szCs w:val="22"/>
        </w:rPr>
      </w:pPr>
      <w:r>
        <w:rPr>
          <w:rFonts w:asciiTheme="minorHAnsi" w:eastAsia="黑体" w:hAnsiTheme="minorHAnsi"/>
        </w:rPr>
        <w:tab/>
      </w:r>
      <w:r w:rsidR="003A79EB" w:rsidRPr="006B37FE">
        <w:rPr>
          <w:rFonts w:ascii="黑体" w:eastAsia="黑体" w:hint="eastAsia"/>
        </w:rPr>
        <w:t>柏林/勃兰登堡土耳其人联合会，</w:t>
      </w:r>
      <w:r w:rsidR="003A79EB" w:rsidRPr="006B37FE">
        <w:rPr>
          <w:rFonts w:ascii="黑体" w:eastAsia="黑体"/>
        </w:rPr>
        <w:t>48/2010</w:t>
      </w:r>
    </w:p>
    <w:p w:rsidR="003A79EB" w:rsidRPr="006B37FE" w:rsidRDefault="006B37FE" w:rsidP="006B37FE">
      <w:pPr>
        <w:pStyle w:val="SingleTxt"/>
        <w:rPr>
          <w:rFonts w:asciiTheme="minorHAnsi" w:eastAsia="黑体" w:hAnsiTheme="minorHAnsi"/>
        </w:rPr>
      </w:pPr>
      <w:r w:rsidRPr="006B37FE">
        <w:rPr>
          <w:rFonts w:ascii="黑体" w:eastAsia="黑体"/>
        </w:rPr>
        <w:tab/>
      </w:r>
      <w:r w:rsidR="00441281" w:rsidRPr="006B37FE">
        <w:rPr>
          <w:rFonts w:ascii="黑体" w:eastAsia="黑体" w:hint="eastAsia"/>
        </w:rPr>
        <w:t>2013</w:t>
      </w:r>
      <w:r w:rsidR="003A79EB" w:rsidRPr="006B37FE">
        <w:rPr>
          <w:rFonts w:ascii="黑体" w:eastAsia="黑体" w:hint="eastAsia"/>
        </w:rPr>
        <w:t>年</w:t>
      </w:r>
      <w:r w:rsidR="00441281" w:rsidRPr="006B37FE">
        <w:rPr>
          <w:rFonts w:ascii="黑体" w:eastAsia="黑体" w:hint="eastAsia"/>
        </w:rPr>
        <w:t>2</w:t>
      </w:r>
      <w:r w:rsidR="003A79EB" w:rsidRPr="006B37FE">
        <w:rPr>
          <w:rFonts w:ascii="黑体" w:eastAsia="黑体" w:hint="eastAsia"/>
        </w:rPr>
        <w:t>月</w:t>
      </w:r>
      <w:r w:rsidR="00441281" w:rsidRPr="006B37FE">
        <w:rPr>
          <w:rFonts w:ascii="黑体" w:eastAsia="黑体" w:hint="eastAsia"/>
        </w:rPr>
        <w:t>26</w:t>
      </w:r>
      <w:r w:rsidR="003A79EB" w:rsidRPr="006B37FE">
        <w:rPr>
          <w:rFonts w:ascii="黑体" w:eastAsia="黑体" w:hint="eastAsia"/>
        </w:rPr>
        <w:t>日通过的意见</w:t>
      </w:r>
    </w:p>
    <w:p w:rsidR="003A79EB" w:rsidRPr="00054A6F" w:rsidRDefault="00441281" w:rsidP="003A79EB">
      <w:pPr>
        <w:pStyle w:val="SingleTxt"/>
      </w:pPr>
      <w:r>
        <w:rPr>
          <w:rFonts w:asciiTheme="minorHAnsi" w:eastAsia="黑体" w:hAnsiTheme="minorHAnsi"/>
          <w:bCs/>
        </w:rPr>
        <w:tab/>
      </w:r>
      <w:r w:rsidR="003A79EB" w:rsidRPr="003A79EB">
        <w:rPr>
          <w:rFonts w:ascii="黑体" w:eastAsia="黑体" w:hint="eastAsia"/>
          <w:bCs/>
        </w:rPr>
        <w:t>问题和认定的侵权行为：</w:t>
      </w:r>
      <w:r w:rsidR="003A79EB" w:rsidRPr="007A065B">
        <w:rPr>
          <w:rFonts w:hint="eastAsia"/>
        </w:rPr>
        <w:t>请愿人据称遭到种族歧视和</w:t>
      </w:r>
      <w:r w:rsidR="003A79EB">
        <w:rPr>
          <w:rFonts w:hint="eastAsia"/>
        </w:rPr>
        <w:t>据</w:t>
      </w:r>
      <w:r w:rsidR="003A79EB" w:rsidRPr="007A065B">
        <w:rPr>
          <w:rFonts w:hint="eastAsia"/>
        </w:rPr>
        <w:t>称的基于种族优越思想的宣传，未能给予有效保护，进行切实调查，结果剥夺了据报遭到种族歧视和基于种族优越思想的宣传的请愿人得到有效保护和切实补救的权利：缔约国违反了《公约》第二条第一款</w:t>
      </w:r>
      <w:r w:rsidR="003A79EB" w:rsidRPr="007A065B">
        <w:rPr>
          <w:rFonts w:hint="eastAsia"/>
        </w:rPr>
        <w:t>(</w:t>
      </w:r>
      <w:r w:rsidR="003A79EB" w:rsidRPr="007A065B">
        <w:rPr>
          <w:rFonts w:hint="eastAsia"/>
        </w:rPr>
        <w:t>卯</w:t>
      </w:r>
      <w:r w:rsidR="003A79EB" w:rsidRPr="007A065B">
        <w:rPr>
          <w:rFonts w:hint="eastAsia"/>
        </w:rPr>
        <w:t>)</w:t>
      </w:r>
      <w:r w:rsidR="003A79EB" w:rsidRPr="007A065B">
        <w:rPr>
          <w:rFonts w:hint="eastAsia"/>
        </w:rPr>
        <w:t>项、第四条和第六条。</w:t>
      </w:r>
    </w:p>
    <w:p w:rsidR="003A79EB" w:rsidRPr="00054A6F" w:rsidRDefault="00441281" w:rsidP="003A79EB">
      <w:pPr>
        <w:pStyle w:val="SingleTxt"/>
      </w:pPr>
      <w:r>
        <w:rPr>
          <w:rFonts w:asciiTheme="minorHAnsi" w:eastAsia="黑体" w:hAnsiTheme="minorHAnsi"/>
        </w:rPr>
        <w:tab/>
      </w:r>
      <w:r w:rsidR="003A79EB" w:rsidRPr="003A79EB">
        <w:rPr>
          <w:rFonts w:ascii="黑体" w:eastAsia="黑体" w:hint="eastAsia"/>
        </w:rPr>
        <w:t>建议采取的补救措施：</w:t>
      </w:r>
      <w:r w:rsidR="003A79EB" w:rsidRPr="00B55D92">
        <w:rPr>
          <w:rFonts w:hint="eastAsia"/>
        </w:rPr>
        <w:t>委员会建议缔约国依照《公约》第四条规定的义务，审查由</w:t>
      </w:r>
      <w:r w:rsidR="003A79EB">
        <w:rPr>
          <w:rFonts w:hint="eastAsia"/>
        </w:rPr>
        <w:t>于</w:t>
      </w:r>
      <w:r w:rsidR="003A79EB" w:rsidRPr="00B55D92">
        <w:rPr>
          <w:rFonts w:hint="eastAsia"/>
        </w:rPr>
        <w:t>散布优越于其他族裔群体的思想及以这种理由煽动歧视所构成的据称种族歧视案</w:t>
      </w:r>
      <w:r w:rsidR="003A79EB">
        <w:rPr>
          <w:rFonts w:hint="eastAsia"/>
        </w:rPr>
        <w:t>而</w:t>
      </w:r>
      <w:r w:rsidR="003A79EB" w:rsidRPr="00B55D92">
        <w:rPr>
          <w:rFonts w:hint="eastAsia"/>
        </w:rPr>
        <w:t>提起公诉的相关政策和程序。</w:t>
      </w:r>
      <w:r w:rsidR="003A79EB">
        <w:rPr>
          <w:rFonts w:hint="eastAsia"/>
        </w:rPr>
        <w:t>委员会</w:t>
      </w:r>
      <w:r w:rsidR="003A79EB" w:rsidRPr="00B55D92">
        <w:rPr>
          <w:rFonts w:hint="eastAsia"/>
        </w:rPr>
        <w:t>还请缔约国广泛宣传，包括在检察和司法机构中宣传委员会的这项意见。</w:t>
      </w:r>
    </w:p>
    <w:p w:rsidR="003A79EB" w:rsidRPr="00054A6F" w:rsidRDefault="00441281" w:rsidP="003A79EB">
      <w:pPr>
        <w:pStyle w:val="SingleTxt"/>
      </w:pPr>
      <w:r>
        <w:rPr>
          <w:rFonts w:asciiTheme="minorHAnsi" w:eastAsia="黑体" w:hAnsiTheme="minorHAnsi"/>
          <w:bCs/>
        </w:rPr>
        <w:lastRenderedPageBreak/>
        <w:tab/>
      </w:r>
      <w:r w:rsidR="003A79EB" w:rsidRPr="003A79EB">
        <w:rPr>
          <w:rFonts w:ascii="黑体" w:eastAsia="黑体" w:hint="eastAsia"/>
          <w:bCs/>
        </w:rPr>
        <w:t>意见通过以来审查的初次或定期报告：</w:t>
      </w:r>
      <w:r w:rsidR="003A79EB">
        <w:t>委员会</w:t>
      </w:r>
      <w:r w:rsidR="003A79EB">
        <w:t xml:space="preserve">2015 </w:t>
      </w:r>
      <w:r w:rsidR="003A79EB">
        <w:t>年</w:t>
      </w:r>
      <w:r w:rsidR="003A79EB">
        <w:t xml:space="preserve"> 5 </w:t>
      </w:r>
      <w:r w:rsidR="003A79EB">
        <w:t>月第八十六届会议</w:t>
      </w:r>
      <w:r w:rsidR="003A79EB">
        <w:rPr>
          <w:rFonts w:hint="eastAsia"/>
        </w:rPr>
        <w:t>审查了</w:t>
      </w:r>
      <w:r w:rsidR="003A79EB">
        <w:t>该缔约国合并</w:t>
      </w:r>
      <w:r w:rsidR="003A79EB">
        <w:rPr>
          <w:rFonts w:hint="eastAsia"/>
        </w:rPr>
        <w:t>的</w:t>
      </w:r>
      <w:r w:rsidR="003A79EB">
        <w:t>第十</w:t>
      </w:r>
      <w:r w:rsidR="003A79EB">
        <w:rPr>
          <w:rFonts w:hint="eastAsia"/>
        </w:rPr>
        <w:t>次</w:t>
      </w:r>
      <w:r w:rsidR="003A79EB">
        <w:t>和第十一</w:t>
      </w:r>
      <w:r w:rsidR="003A79EB">
        <w:rPr>
          <w:rFonts w:hint="eastAsia"/>
        </w:rPr>
        <w:t>次报告。</w:t>
      </w:r>
    </w:p>
    <w:p w:rsidR="003A79EB" w:rsidRDefault="00441281" w:rsidP="00441281">
      <w:pPr>
        <w:pStyle w:val="SingleTxt"/>
      </w:pPr>
      <w:r>
        <w:rPr>
          <w:rFonts w:asciiTheme="minorHAnsi" w:eastAsia="黑体" w:hAnsiTheme="minorHAnsi"/>
        </w:rPr>
        <w:tab/>
      </w:r>
      <w:r w:rsidR="003A79EB" w:rsidRPr="00441281">
        <w:rPr>
          <w:rFonts w:ascii="黑体" w:eastAsia="黑体" w:hint="eastAsia"/>
        </w:rPr>
        <w:t>以往的后续行动资料：</w:t>
      </w:r>
      <w:r w:rsidR="00172E6E">
        <w:rPr>
          <w:rFonts w:ascii="黑体" w:eastAsia="黑体"/>
        </w:rPr>
        <w:fldChar w:fldCharType="begin"/>
      </w:r>
      <w:r w:rsidR="00172E6E">
        <w:rPr>
          <w:rFonts w:ascii="黑体" w:eastAsia="黑体"/>
        </w:rPr>
        <w:instrText xml:space="preserve"> HYPERLINK "http://undocs.org/ch/A/69/18" </w:instrText>
      </w:r>
      <w:r w:rsidR="00172E6E">
        <w:rPr>
          <w:rFonts w:ascii="黑体" w:eastAsia="黑体"/>
        </w:rPr>
      </w:r>
      <w:r w:rsidR="00172E6E">
        <w:rPr>
          <w:rFonts w:ascii="黑体" w:eastAsia="黑体"/>
        </w:rPr>
        <w:fldChar w:fldCharType="separate"/>
      </w:r>
      <w:r w:rsidRPr="00172E6E">
        <w:rPr>
          <w:rStyle w:val="ad"/>
          <w:rFonts w:ascii="黑体" w:eastAsia="黑体"/>
        </w:rPr>
        <w:t>A/69/18</w:t>
      </w:r>
      <w:r w:rsidR="00172E6E">
        <w:rPr>
          <w:rFonts w:ascii="黑体" w:eastAsia="黑体"/>
        </w:rPr>
        <w:fldChar w:fldCharType="end"/>
      </w:r>
      <w:r>
        <w:rPr>
          <w:rFonts w:ascii="黑体" w:eastAsia="黑体"/>
        </w:rPr>
        <w:t>.</w:t>
      </w:r>
      <w:hyperlink r:id="rId66" w:history="1">
        <w:r w:rsidR="00172E6E" w:rsidRPr="00172E6E">
          <w:rPr>
            <w:rStyle w:val="ad"/>
          </w:rPr>
          <w:t>http://undocs.org/ch/A/69/18..</w:t>
        </w:r>
      </w:hyperlink>
      <w:r>
        <w:rPr>
          <w:rFonts w:asciiTheme="minorHAnsi" w:eastAsia="黑体" w:hAnsiTheme="minorHAnsi"/>
          <w:bCs/>
        </w:rPr>
        <w:tab/>
      </w:r>
      <w:r w:rsidR="003A79EB" w:rsidRPr="003A79EB">
        <w:rPr>
          <w:rFonts w:ascii="黑体" w:eastAsia="黑体"/>
          <w:bCs/>
        </w:rPr>
        <w:t>请愿人的进一步评论</w:t>
      </w:r>
      <w:r w:rsidR="003A79EB" w:rsidRPr="003A79EB">
        <w:rPr>
          <w:rFonts w:ascii="黑体" w:eastAsia="黑体" w:hint="eastAsia"/>
          <w:bCs/>
        </w:rPr>
        <w:t>：</w:t>
      </w:r>
      <w:r>
        <w:t>2014</w:t>
      </w:r>
      <w:r w:rsidR="003A79EB">
        <w:t>年</w:t>
      </w:r>
      <w:r>
        <w:t>4</w:t>
      </w:r>
      <w:r w:rsidR="003A79EB">
        <w:t>月</w:t>
      </w:r>
      <w:r>
        <w:t>24</w:t>
      </w:r>
      <w:r w:rsidR="003A79EB">
        <w:t>日，</w:t>
      </w:r>
      <w:r w:rsidR="003A79EB">
        <w:rPr>
          <w:rFonts w:hint="eastAsia"/>
        </w:rPr>
        <w:t>请愿人答复</w:t>
      </w:r>
      <w:r w:rsidR="003A79EB">
        <w:t>说，联邦司法部</w:t>
      </w:r>
      <w:r w:rsidR="003A79EB">
        <w:rPr>
          <w:rFonts w:hint="eastAsia"/>
        </w:rPr>
        <w:t>在</w:t>
      </w:r>
      <w:r w:rsidR="003A79EB">
        <w:t>网站</w:t>
      </w:r>
      <w:r w:rsidR="003A79EB">
        <w:rPr>
          <w:rFonts w:hint="eastAsia"/>
        </w:rPr>
        <w:t>上公布了委员会的意见，但此举并</w:t>
      </w:r>
      <w:r w:rsidR="003A79EB">
        <w:t>没有充分满足委员会广</w:t>
      </w:r>
      <w:r w:rsidR="003A79EB">
        <w:rPr>
          <w:rFonts w:hint="eastAsia"/>
        </w:rPr>
        <w:t>为</w:t>
      </w:r>
      <w:r w:rsidR="003A79EB">
        <w:t>宣传的要求</w:t>
      </w:r>
      <w:r w:rsidR="003A79EB">
        <w:rPr>
          <w:rFonts w:hint="eastAsia"/>
        </w:rPr>
        <w:t>。请愿人</w:t>
      </w:r>
      <w:r w:rsidR="003A79EB">
        <w:t>试图在该网站</w:t>
      </w:r>
      <w:r w:rsidR="003A79EB">
        <w:rPr>
          <w:rFonts w:hint="eastAsia"/>
        </w:rPr>
        <w:t>找到该</w:t>
      </w:r>
      <w:r w:rsidR="003A79EB">
        <w:t>意见</w:t>
      </w:r>
      <w:r w:rsidR="003A79EB">
        <w:rPr>
          <w:rFonts w:hint="eastAsia"/>
        </w:rPr>
        <w:t>，但</w:t>
      </w:r>
      <w:r w:rsidR="003A79EB">
        <w:t>所遇到的障碍意味着</w:t>
      </w:r>
      <w:r w:rsidR="003A79EB">
        <w:rPr>
          <w:rFonts w:hint="eastAsia"/>
        </w:rPr>
        <w:t>迄今并未</w:t>
      </w:r>
      <w:r w:rsidR="003A79EB">
        <w:t>广</w:t>
      </w:r>
      <w:r w:rsidR="003A79EB">
        <w:rPr>
          <w:rFonts w:hint="eastAsia"/>
        </w:rPr>
        <w:t>为</w:t>
      </w:r>
      <w:r w:rsidR="003A79EB">
        <w:t>宣传</w:t>
      </w:r>
      <w:r w:rsidR="003A79EB">
        <w:rPr>
          <w:rFonts w:hint="eastAsia"/>
        </w:rPr>
        <w:t>。请愿人</w:t>
      </w:r>
      <w:r w:rsidR="003A79EB">
        <w:t>还说，</w:t>
      </w:r>
      <w:r w:rsidR="003A79EB">
        <w:rPr>
          <w:rFonts w:hint="eastAsia"/>
        </w:rPr>
        <w:t>在法律专业杂志《人权法杂志》上刊登该意见并不令人满意，因为该意见的公布应独立于任何</w:t>
      </w:r>
      <w:r w:rsidR="003A79EB">
        <w:t>第三方</w:t>
      </w:r>
      <w:r w:rsidR="003A79EB">
        <w:rPr>
          <w:rFonts w:hint="eastAsia"/>
        </w:rPr>
        <w:t>的主动行动。该杂志的发行量较低，读者有限。</w:t>
      </w:r>
      <w:r w:rsidR="003A79EB">
        <w:t>请愿人还认为</w:t>
      </w:r>
      <w:r w:rsidR="003A79EB">
        <w:rPr>
          <w:rFonts w:hint="eastAsia"/>
        </w:rPr>
        <w:t>，该意见</w:t>
      </w:r>
      <w:r w:rsidR="003A79EB">
        <w:t>在德国人权研究所网站上公布</w:t>
      </w:r>
      <w:r w:rsidR="003A79EB">
        <w:rPr>
          <w:rFonts w:hint="eastAsia"/>
        </w:rPr>
        <w:t>也</w:t>
      </w:r>
      <w:r w:rsidR="003A79EB">
        <w:t>不能令人满意，因为</w:t>
      </w:r>
      <w:r w:rsidR="003A79EB">
        <w:rPr>
          <w:rFonts w:hint="eastAsia"/>
        </w:rPr>
        <w:t>该网站没有将其</w:t>
      </w:r>
      <w:r w:rsidR="003A79EB">
        <w:t>翻译成德文</w:t>
      </w:r>
      <w:r w:rsidR="003A79EB">
        <w:rPr>
          <w:rFonts w:hint="eastAsia"/>
        </w:rPr>
        <w:t>。</w:t>
      </w:r>
    </w:p>
    <w:p w:rsidR="003A79EB" w:rsidRPr="00054A6F" w:rsidRDefault="00441281" w:rsidP="003A79EB">
      <w:pPr>
        <w:pStyle w:val="SingleTxt"/>
      </w:pPr>
      <w:r>
        <w:tab/>
      </w:r>
      <w:r w:rsidR="003A79EB">
        <w:t>关于委员会的建议</w:t>
      </w:r>
      <w:r w:rsidR="003A79EB">
        <w:rPr>
          <w:rFonts w:hint="eastAsia"/>
        </w:rPr>
        <w:t>的</w:t>
      </w:r>
      <w:r w:rsidR="003A79EB">
        <w:t>第二部分，</w:t>
      </w:r>
      <w:r w:rsidR="003A79EB">
        <w:rPr>
          <w:rFonts w:hint="eastAsia"/>
        </w:rPr>
        <w:t>请愿人</w:t>
      </w:r>
      <w:r w:rsidR="003A79EB">
        <w:t>希望</w:t>
      </w:r>
      <w:r w:rsidR="003A79EB">
        <w:rPr>
          <w:rFonts w:hint="eastAsia"/>
        </w:rPr>
        <w:t>通知委员会，</w:t>
      </w:r>
      <w:r w:rsidR="003A79EB">
        <w:t>柏林</w:t>
      </w:r>
      <w:r w:rsidR="003A79EB">
        <w:rPr>
          <w:rFonts w:hint="eastAsia"/>
        </w:rPr>
        <w:t>一些</w:t>
      </w:r>
      <w:r w:rsidR="003A79EB">
        <w:t>检察官</w:t>
      </w:r>
      <w:r w:rsidR="003A79EB">
        <w:rPr>
          <w:rFonts w:hint="eastAsia"/>
        </w:rPr>
        <w:t>的做法</w:t>
      </w:r>
      <w:r w:rsidR="003A79EB">
        <w:t>有意无视委员会的意见</w:t>
      </w:r>
      <w:r w:rsidR="003A79EB">
        <w:rPr>
          <w:rFonts w:hint="eastAsia"/>
        </w:rPr>
        <w:t>。请愿人在评论中列入了柏林检察厅就类似于请愿人所提交案件的案件发表的声明，其中声称，检察厅对委员会的意见不感兴趣，并且不认为委员会是一个重要的权威机构（柏林检察厅，</w:t>
      </w:r>
      <w:r w:rsidR="003A79EB">
        <w:t xml:space="preserve">2013 </w:t>
      </w:r>
      <w:r w:rsidR="003A79EB">
        <w:t>年</w:t>
      </w:r>
      <w:r w:rsidR="003A79EB">
        <w:t xml:space="preserve"> 12 </w:t>
      </w:r>
      <w:r w:rsidR="003A79EB">
        <w:t>月</w:t>
      </w:r>
      <w:r w:rsidR="003A79EB">
        <w:t xml:space="preserve"> 12 </w:t>
      </w:r>
      <w:r w:rsidR="003A79EB">
        <w:t>日：第</w:t>
      </w:r>
      <w:r w:rsidR="003A79EB">
        <w:t xml:space="preserve"> 231/</w:t>
      </w:r>
      <w:proofErr w:type="spellStart"/>
      <w:r w:rsidR="003A79EB">
        <w:t>Js</w:t>
      </w:r>
      <w:proofErr w:type="spellEnd"/>
      <w:r w:rsidR="003A79EB">
        <w:t xml:space="preserve"> 1560/13</w:t>
      </w:r>
      <w:r w:rsidR="003A79EB">
        <w:rPr>
          <w:rFonts w:hint="eastAsia"/>
        </w:rPr>
        <w:t>号档案的</w:t>
      </w:r>
      <w:r w:rsidR="003A79EB">
        <w:t>调查程序）</w:t>
      </w:r>
      <w:r w:rsidR="003A79EB">
        <w:rPr>
          <w:rFonts w:hint="eastAsia"/>
        </w:rPr>
        <w:t>。</w:t>
      </w:r>
    </w:p>
    <w:p w:rsidR="003A79EB" w:rsidRDefault="00441281" w:rsidP="00441281">
      <w:pPr>
        <w:pStyle w:val="SingleTxt"/>
      </w:pPr>
      <w:r>
        <w:rPr>
          <w:rFonts w:asciiTheme="minorHAnsi" w:eastAsia="黑体" w:hAnsiTheme="minorHAnsi"/>
          <w:bCs/>
        </w:rPr>
        <w:tab/>
      </w:r>
      <w:r w:rsidR="003A79EB" w:rsidRPr="00441281">
        <w:rPr>
          <w:rFonts w:ascii="黑体" w:eastAsia="黑体" w:hint="eastAsia"/>
          <w:bCs/>
        </w:rPr>
        <w:t>缔约国的进一步答复：</w:t>
      </w:r>
      <w:r w:rsidR="003A79EB">
        <w:t xml:space="preserve">2014 </w:t>
      </w:r>
      <w:r w:rsidR="003A79EB">
        <w:t>年</w:t>
      </w:r>
      <w:r w:rsidR="003A79EB">
        <w:t xml:space="preserve"> 9 </w:t>
      </w:r>
      <w:r w:rsidR="003A79EB">
        <w:t>月</w:t>
      </w:r>
      <w:r w:rsidR="003A79EB">
        <w:t xml:space="preserve"> 17 </w:t>
      </w:r>
      <w:r w:rsidR="003A79EB">
        <w:t>日，缔约国答复说，在收到请愿人的律师在其</w:t>
      </w:r>
      <w:r w:rsidR="003A79EB">
        <w:t xml:space="preserve"> 2014 </w:t>
      </w:r>
      <w:r w:rsidR="003A79EB">
        <w:t>年</w:t>
      </w:r>
      <w:r w:rsidR="003A79EB">
        <w:t xml:space="preserve"> 4 </w:t>
      </w:r>
      <w:r w:rsidR="003A79EB">
        <w:t>月</w:t>
      </w:r>
      <w:r w:rsidR="003A79EB">
        <w:t xml:space="preserve"> 24 </w:t>
      </w:r>
      <w:r w:rsidR="003A79EB">
        <w:t>日的评论提出的指控</w:t>
      </w:r>
      <w:r w:rsidR="003A79EB">
        <w:rPr>
          <w:rFonts w:hint="eastAsia"/>
        </w:rPr>
        <w:t>后，</w:t>
      </w:r>
      <w:r w:rsidR="003A79EB">
        <w:t>联邦政府</w:t>
      </w:r>
      <w:r w:rsidR="003A79EB">
        <w:rPr>
          <w:rFonts w:hint="eastAsia"/>
        </w:rPr>
        <w:t>联系了</w:t>
      </w:r>
      <w:r w:rsidR="003A79EB">
        <w:t>柏林州参议院司法与消费者保护部，并要求调查此事</w:t>
      </w:r>
      <w:r w:rsidR="003A79EB">
        <w:rPr>
          <w:rFonts w:hint="eastAsia"/>
        </w:rPr>
        <w:t>。</w:t>
      </w:r>
      <w:r w:rsidR="003A79EB">
        <w:t>参议院</w:t>
      </w:r>
      <w:r w:rsidR="003A79EB">
        <w:rPr>
          <w:rFonts w:hint="eastAsia"/>
        </w:rPr>
        <w:t>该部门随后在</w:t>
      </w:r>
      <w:r w:rsidR="003A79EB">
        <w:t>其行政和专业监督</w:t>
      </w:r>
      <w:r w:rsidR="003A79EB">
        <w:rPr>
          <w:rFonts w:hint="eastAsia"/>
        </w:rPr>
        <w:t>的</w:t>
      </w:r>
      <w:r w:rsidR="003A79EB">
        <w:t>责任范围内</w:t>
      </w:r>
      <w:r w:rsidR="003A79EB">
        <w:rPr>
          <w:rFonts w:hint="eastAsia"/>
        </w:rPr>
        <w:t>，请柏林</w:t>
      </w:r>
      <w:r w:rsidR="003A79EB">
        <w:t>检察长和首席高级检察官</w:t>
      </w:r>
      <w:r w:rsidR="003A79EB">
        <w:rPr>
          <w:rFonts w:hint="eastAsia"/>
        </w:rPr>
        <w:t>提交一份</w:t>
      </w:r>
      <w:r w:rsidR="003A79EB">
        <w:t>报告</w:t>
      </w:r>
      <w:r w:rsidR="003A79EB">
        <w:rPr>
          <w:rFonts w:hint="eastAsia"/>
        </w:rPr>
        <w:t>。</w:t>
      </w:r>
      <w:r w:rsidR="003A79EB" w:rsidRPr="00B360E4">
        <w:rPr>
          <w:rFonts w:hint="eastAsia"/>
        </w:rPr>
        <w:t>他们</w:t>
      </w:r>
      <w:r w:rsidR="003A79EB">
        <w:rPr>
          <w:rFonts w:hint="eastAsia"/>
        </w:rPr>
        <w:t>都</w:t>
      </w:r>
      <w:r w:rsidR="003A79EB" w:rsidRPr="00B360E4">
        <w:rPr>
          <w:rFonts w:hint="eastAsia"/>
        </w:rPr>
        <w:t>通知</w:t>
      </w:r>
      <w:r w:rsidR="003A79EB" w:rsidRPr="00B360E4">
        <w:t>参议院</w:t>
      </w:r>
      <w:r w:rsidR="003A79EB" w:rsidRPr="00B360E4">
        <w:rPr>
          <w:rFonts w:hint="eastAsia"/>
        </w:rPr>
        <w:t>该部门说</w:t>
      </w:r>
      <w:r w:rsidR="003A79EB">
        <w:t>，</w:t>
      </w:r>
      <w:r w:rsidR="003A79EB">
        <w:rPr>
          <w:rFonts w:hint="eastAsia"/>
        </w:rPr>
        <w:t>在</w:t>
      </w:r>
      <w:r w:rsidR="003A79EB">
        <w:t>收到</w:t>
      </w:r>
      <w:r w:rsidR="003A79EB">
        <w:rPr>
          <w:rFonts w:hint="eastAsia"/>
        </w:rPr>
        <w:t>提交</w:t>
      </w:r>
      <w:r w:rsidR="003A79EB">
        <w:t>的请求</w:t>
      </w:r>
      <w:r w:rsidR="003A79EB">
        <w:rPr>
          <w:rFonts w:hint="eastAsia"/>
        </w:rPr>
        <w:t>之前，</w:t>
      </w:r>
      <w:r w:rsidR="003A79EB">
        <w:t>他们不知道这个问题</w:t>
      </w:r>
      <w:r w:rsidR="003A79EB">
        <w:rPr>
          <w:rFonts w:hint="eastAsia"/>
        </w:rPr>
        <w:t>。上述</w:t>
      </w:r>
      <w:r w:rsidR="003A79EB">
        <w:t>决定的确包含所引述的</w:t>
      </w:r>
      <w:r w:rsidR="003A79EB">
        <w:rPr>
          <w:rFonts w:hint="eastAsia"/>
        </w:rPr>
        <w:t>声明</w:t>
      </w:r>
      <w:r w:rsidR="003A79EB">
        <w:t>，</w:t>
      </w:r>
      <w:r w:rsidR="003A79EB">
        <w:rPr>
          <w:rFonts w:hint="eastAsia"/>
        </w:rPr>
        <w:t>应对此负责的</w:t>
      </w:r>
      <w:r w:rsidR="003A79EB">
        <w:t>检察官</w:t>
      </w:r>
      <w:r w:rsidR="003A79EB">
        <w:rPr>
          <w:rFonts w:hint="eastAsia"/>
        </w:rPr>
        <w:t>的身份已经确定。</w:t>
      </w:r>
      <w:r w:rsidR="003A79EB">
        <w:t>他立即被传唤会见首席高级检察官</w:t>
      </w:r>
      <w:r w:rsidR="003A79EB">
        <w:rPr>
          <w:rFonts w:hint="eastAsia"/>
        </w:rPr>
        <w:t>并被</w:t>
      </w:r>
      <w:r w:rsidR="003A79EB">
        <w:t>明确</w:t>
      </w:r>
      <w:r w:rsidR="003A79EB">
        <w:rPr>
          <w:rFonts w:hint="eastAsia"/>
        </w:rPr>
        <w:t>告知</w:t>
      </w:r>
      <w:r w:rsidR="003A79EB">
        <w:t>，他的说法</w:t>
      </w:r>
      <w:r w:rsidR="003A79EB">
        <w:rPr>
          <w:rFonts w:hint="eastAsia"/>
        </w:rPr>
        <w:t>属于</w:t>
      </w:r>
      <w:r w:rsidR="003A79EB">
        <w:t>不可接受</w:t>
      </w:r>
      <w:r w:rsidR="003A79EB">
        <w:rPr>
          <w:rFonts w:hint="eastAsia"/>
        </w:rPr>
        <w:t>的</w:t>
      </w:r>
      <w:r w:rsidR="003A79EB">
        <w:t>不当行为</w:t>
      </w:r>
      <w:r w:rsidR="003A79EB">
        <w:rPr>
          <w:rFonts w:hint="eastAsia"/>
        </w:rPr>
        <w:t>。此次会见之后，该检察官发表了正式书面声明，与他先前的声明撇清关系并为此道歉。</w:t>
      </w:r>
    </w:p>
    <w:p w:rsidR="003A79EB" w:rsidRDefault="00441281" w:rsidP="00441281">
      <w:pPr>
        <w:pStyle w:val="SingleTxt"/>
      </w:pPr>
      <w:r>
        <w:tab/>
      </w:r>
      <w:r w:rsidR="003A79EB">
        <w:t>柏林首席高级检察官</w:t>
      </w:r>
      <w:r w:rsidR="003A79EB">
        <w:rPr>
          <w:rFonts w:hint="eastAsia"/>
        </w:rPr>
        <w:t>对所使用的措辞感到非常遗憾并且也表示道歉。</w:t>
      </w:r>
      <w:r w:rsidR="003A79EB">
        <w:t>他指出，</w:t>
      </w:r>
      <w:r w:rsidR="003A79EB">
        <w:rPr>
          <w:rFonts w:hint="eastAsia"/>
        </w:rPr>
        <w:t>关于联合国的侮辱性或冒犯性称呼</w:t>
      </w:r>
      <w:r w:rsidR="003A79EB">
        <w:t>完全违背自己的</w:t>
      </w:r>
      <w:r w:rsidR="003A79EB">
        <w:rPr>
          <w:rFonts w:hint="eastAsia"/>
        </w:rPr>
        <w:t>和</w:t>
      </w:r>
      <w:r w:rsidR="003A79EB">
        <w:t>柏林检察厅</w:t>
      </w:r>
      <w:r w:rsidR="003A79EB">
        <w:rPr>
          <w:rFonts w:hint="eastAsia"/>
        </w:rPr>
        <w:t>的观点</w:t>
      </w:r>
      <w:r w:rsidR="003A79EB">
        <w:t>。</w:t>
      </w:r>
    </w:p>
    <w:p w:rsidR="003A79EB" w:rsidRDefault="00441281" w:rsidP="00441281">
      <w:pPr>
        <w:pStyle w:val="SingleTxt"/>
      </w:pPr>
      <w:r>
        <w:tab/>
      </w:r>
      <w:r w:rsidR="003A79EB">
        <w:t>柏林检察长和参议院司法与消费者保护部</w:t>
      </w:r>
      <w:r w:rsidR="003A79EB">
        <w:rPr>
          <w:rFonts w:hint="eastAsia"/>
        </w:rPr>
        <w:t>都</w:t>
      </w:r>
      <w:r w:rsidR="003A79EB">
        <w:t>表示同意</w:t>
      </w:r>
      <w:r w:rsidR="003A79EB">
        <w:rPr>
          <w:rFonts w:hint="eastAsia"/>
        </w:rPr>
        <w:t>对这一问题的</w:t>
      </w:r>
      <w:r w:rsidR="003A79EB">
        <w:t>评估</w:t>
      </w:r>
      <w:r w:rsidR="003A79EB">
        <w:rPr>
          <w:rFonts w:hint="eastAsia"/>
        </w:rPr>
        <w:t>。</w:t>
      </w:r>
      <w:r w:rsidR="003A79EB">
        <w:t>此外，参议院</w:t>
      </w:r>
      <w:r w:rsidR="003A79EB">
        <w:rPr>
          <w:rFonts w:hint="eastAsia"/>
        </w:rPr>
        <w:t>该部门请</w:t>
      </w:r>
      <w:r w:rsidR="003A79EB">
        <w:t>首席高级检察官</w:t>
      </w:r>
      <w:r w:rsidR="003A79EB">
        <w:rPr>
          <w:rFonts w:hint="eastAsia"/>
        </w:rPr>
        <w:t>将这一评估</w:t>
      </w:r>
      <w:r w:rsidR="003A79EB">
        <w:t>转达</w:t>
      </w:r>
      <w:r w:rsidR="003A79EB">
        <w:rPr>
          <w:rFonts w:hint="eastAsia"/>
        </w:rPr>
        <w:t>给处理该</w:t>
      </w:r>
      <w:r w:rsidR="003A79EB">
        <w:t>检察官</w:t>
      </w:r>
      <w:r w:rsidR="003A79EB">
        <w:rPr>
          <w:rFonts w:hint="eastAsia"/>
        </w:rPr>
        <w:t>前述声明的</w:t>
      </w:r>
      <w:r w:rsidR="003A79EB">
        <w:t>律师事务所</w:t>
      </w:r>
      <w:r w:rsidR="003A79EB">
        <w:rPr>
          <w:rFonts w:hint="eastAsia"/>
        </w:rPr>
        <w:t>。</w:t>
      </w:r>
    </w:p>
    <w:p w:rsidR="003A79EB" w:rsidRPr="00054A6F" w:rsidRDefault="00441281" w:rsidP="00441281">
      <w:pPr>
        <w:pStyle w:val="SingleTxt"/>
      </w:pPr>
      <w:r>
        <w:tab/>
      </w:r>
      <w:r w:rsidR="003A79EB">
        <w:rPr>
          <w:rFonts w:hint="eastAsia"/>
        </w:rPr>
        <w:t>涉事</w:t>
      </w:r>
      <w:r w:rsidR="003A79EB">
        <w:t>检察官</w:t>
      </w:r>
      <w:r w:rsidR="003A79EB">
        <w:rPr>
          <w:rFonts w:hint="eastAsia"/>
        </w:rPr>
        <w:t>被调到</w:t>
      </w:r>
      <w:r w:rsidR="003A79EB">
        <w:t>柏林检察厅</w:t>
      </w:r>
      <w:r w:rsidR="003A79EB">
        <w:rPr>
          <w:rFonts w:hint="eastAsia"/>
        </w:rPr>
        <w:t>另一部门。</w:t>
      </w:r>
      <w:r w:rsidR="003A79EB">
        <w:t>他的不当行为已得到适当处理</w:t>
      </w:r>
      <w:r w:rsidR="003A79EB">
        <w:rPr>
          <w:rFonts w:hint="eastAsia"/>
        </w:rPr>
        <w:t>。</w:t>
      </w:r>
    </w:p>
    <w:p w:rsidR="003A79EB" w:rsidRDefault="00441281" w:rsidP="00441281">
      <w:pPr>
        <w:pStyle w:val="SingleTxt"/>
      </w:pPr>
      <w:r>
        <w:tab/>
      </w:r>
      <w:r w:rsidR="003A79EB">
        <w:t>联邦政府</w:t>
      </w:r>
      <w:r w:rsidR="003A79EB">
        <w:rPr>
          <w:rFonts w:hint="eastAsia"/>
        </w:rPr>
        <w:t>还对有关方面</w:t>
      </w:r>
      <w:r w:rsidR="003A79EB">
        <w:t>根本不理解</w:t>
      </w:r>
      <w:r w:rsidR="003A79EB">
        <w:rPr>
          <w:rStyle w:val="preferred"/>
        </w:rPr>
        <w:t>《消除一切形式种族歧视国际公约》</w:t>
      </w:r>
      <w:r w:rsidR="003A79EB">
        <w:rPr>
          <w:rStyle w:val="preferred"/>
          <w:rFonts w:hint="eastAsia"/>
        </w:rPr>
        <w:t>及其</w:t>
      </w:r>
      <w:r w:rsidR="003A79EB">
        <w:rPr>
          <w:rStyle w:val="admitted"/>
        </w:rPr>
        <w:t>条约监察机构</w:t>
      </w:r>
      <w:r w:rsidR="003A79EB">
        <w:t>的重要性</w:t>
      </w:r>
      <w:r w:rsidR="003A79EB">
        <w:rPr>
          <w:rFonts w:hint="eastAsia"/>
        </w:rPr>
        <w:t>感到非常遗憾，涉事检察官的行为显示了此种不理解。《公约》在德国</w:t>
      </w:r>
      <w:r w:rsidR="003A79EB">
        <w:t>具有</w:t>
      </w:r>
      <w:r w:rsidR="003A79EB">
        <w:rPr>
          <w:rFonts w:hint="eastAsia"/>
        </w:rPr>
        <w:t>等同</w:t>
      </w:r>
      <w:r w:rsidR="003A79EB">
        <w:t>联邦法</w:t>
      </w:r>
      <w:r w:rsidR="003A79EB">
        <w:rPr>
          <w:rFonts w:hint="eastAsia"/>
        </w:rPr>
        <w:t>的地位，</w:t>
      </w:r>
      <w:r w:rsidR="003A79EB">
        <w:t>因此</w:t>
      </w:r>
      <w:r w:rsidR="003A79EB">
        <w:rPr>
          <w:rFonts w:hint="eastAsia"/>
        </w:rPr>
        <w:t>对所有检察机关</w:t>
      </w:r>
      <w:r w:rsidR="003A79EB">
        <w:t>具有约束力</w:t>
      </w:r>
      <w:r w:rsidR="003A79EB">
        <w:rPr>
          <w:rFonts w:hint="eastAsia"/>
        </w:rPr>
        <w:t>。缔约国对此事</w:t>
      </w:r>
      <w:r w:rsidR="003A79EB">
        <w:t>深感遗憾</w:t>
      </w:r>
      <w:r w:rsidR="003A79EB">
        <w:rPr>
          <w:rFonts w:hint="eastAsia"/>
        </w:rPr>
        <w:t>，但同时认为</w:t>
      </w:r>
      <w:r w:rsidR="003A79EB">
        <w:t>这是一个孤立案件；缔约国</w:t>
      </w:r>
      <w:r w:rsidR="003A79EB">
        <w:rPr>
          <w:rFonts w:hint="eastAsia"/>
        </w:rPr>
        <w:t>一旦被提请关注此事，即迅速采取行动。</w:t>
      </w:r>
    </w:p>
    <w:p w:rsidR="003A79EB" w:rsidRDefault="00441281" w:rsidP="00441281">
      <w:pPr>
        <w:pStyle w:val="SingleTxt"/>
      </w:pPr>
      <w:r>
        <w:tab/>
      </w:r>
      <w:r w:rsidR="003A79EB">
        <w:t xml:space="preserve">2015 </w:t>
      </w:r>
      <w:r w:rsidR="003A79EB">
        <w:t>年</w:t>
      </w:r>
      <w:r w:rsidR="003A79EB">
        <w:t xml:space="preserve"> 2 </w:t>
      </w:r>
      <w:r w:rsidR="003A79EB">
        <w:t>月</w:t>
      </w:r>
      <w:r w:rsidR="003A79EB">
        <w:t xml:space="preserve"> 3 </w:t>
      </w:r>
      <w:r w:rsidR="003A79EB">
        <w:t>日，缔约国补充说，委员会的意见已经</w:t>
      </w:r>
      <w:r w:rsidR="003A79EB">
        <w:rPr>
          <w:rFonts w:hint="eastAsia"/>
        </w:rPr>
        <w:t>对德国全国关于</w:t>
      </w:r>
      <w:r w:rsidR="003A79EB">
        <w:t>种族主义言论</w:t>
      </w:r>
      <w:r w:rsidR="003A79EB">
        <w:rPr>
          <w:rFonts w:hint="eastAsia"/>
        </w:rPr>
        <w:t>的辩论产生影响。</w:t>
      </w:r>
      <w:r w:rsidR="003A79EB">
        <w:t>为了维护公开辩论</w:t>
      </w:r>
      <w:r w:rsidR="003A79EB">
        <w:rPr>
          <w:rFonts w:hint="eastAsia"/>
        </w:rPr>
        <w:t>的</w:t>
      </w:r>
      <w:r w:rsidR="003A79EB">
        <w:t>宽容气氛，就必须</w:t>
      </w:r>
      <w:r w:rsidR="003A79EB">
        <w:rPr>
          <w:rFonts w:hint="eastAsia"/>
        </w:rPr>
        <w:t>允许</w:t>
      </w:r>
      <w:r w:rsidR="003A79EB">
        <w:t>不同利益</w:t>
      </w:r>
      <w:r w:rsidR="003A79EB">
        <w:rPr>
          <w:rFonts w:hint="eastAsia"/>
        </w:rPr>
        <w:t>的表达，</w:t>
      </w:r>
      <w:r w:rsidR="003A79EB">
        <w:t>一方面</w:t>
      </w:r>
      <w:r w:rsidR="003A79EB">
        <w:rPr>
          <w:rFonts w:hint="eastAsia"/>
        </w:rPr>
        <w:t>保护</w:t>
      </w:r>
      <w:r w:rsidR="003A79EB">
        <w:t>言论自由，另一方面</w:t>
      </w:r>
      <w:r w:rsidR="003A79EB">
        <w:rPr>
          <w:rFonts w:hint="eastAsia"/>
        </w:rPr>
        <w:t>保护</w:t>
      </w:r>
      <w:r w:rsidR="003A79EB">
        <w:t>免遭</w:t>
      </w:r>
      <w:r w:rsidR="003A79EB">
        <w:rPr>
          <w:rFonts w:hint="eastAsia"/>
        </w:rPr>
        <w:t>攻击性言论的权利。</w:t>
      </w:r>
    </w:p>
    <w:p w:rsidR="003A79EB" w:rsidRDefault="00441281" w:rsidP="00441281">
      <w:pPr>
        <w:pStyle w:val="SingleTxt"/>
      </w:pPr>
      <w:r>
        <w:lastRenderedPageBreak/>
        <w:tab/>
      </w:r>
      <w:r w:rsidR="003A79EB">
        <w:t>关于</w:t>
      </w:r>
      <w:r w:rsidR="003A79EB">
        <w:rPr>
          <w:rFonts w:hint="eastAsia"/>
        </w:rPr>
        <w:t>在</w:t>
      </w:r>
      <w:r w:rsidR="003A79EB">
        <w:t>公开辩论</w:t>
      </w:r>
      <w:r w:rsidR="003A79EB">
        <w:rPr>
          <w:rFonts w:hint="eastAsia"/>
        </w:rPr>
        <w:t>的框架内利用</w:t>
      </w:r>
      <w:r w:rsidR="003A79EB">
        <w:t>刑事诉讼</w:t>
      </w:r>
      <w:r w:rsidR="003A79EB">
        <w:rPr>
          <w:rFonts w:hint="eastAsia"/>
        </w:rPr>
        <w:t>，</w:t>
      </w:r>
      <w:r w:rsidR="003A79EB">
        <w:t>缔约国有义务保护民主</w:t>
      </w:r>
      <w:r w:rsidR="003A79EB">
        <w:rPr>
          <w:rFonts w:hint="eastAsia"/>
        </w:rPr>
        <w:t>的</w:t>
      </w:r>
      <w:r w:rsidR="003A79EB">
        <w:t>辩论文化</w:t>
      </w:r>
      <w:r w:rsidR="003A79EB">
        <w:rPr>
          <w:rFonts w:hint="eastAsia"/>
        </w:rPr>
        <w:t>，</w:t>
      </w:r>
      <w:r w:rsidR="003A79EB">
        <w:t>同时</w:t>
      </w:r>
      <w:r w:rsidR="003A79EB">
        <w:rPr>
          <w:rFonts w:hint="eastAsia"/>
        </w:rPr>
        <w:t>有义务</w:t>
      </w:r>
      <w:r w:rsidR="003A79EB">
        <w:t>保护潜在的受害者</w:t>
      </w:r>
      <w:r w:rsidR="003A79EB">
        <w:rPr>
          <w:rFonts w:hint="eastAsia"/>
        </w:rPr>
        <w:t>。</w:t>
      </w:r>
      <w:r w:rsidR="003A79EB">
        <w:t>鉴于言论自由的核心作用，联邦宪法法院已经</w:t>
      </w:r>
      <w:r w:rsidR="003A79EB">
        <w:rPr>
          <w:rFonts w:hint="eastAsia"/>
        </w:rPr>
        <w:t>累积</w:t>
      </w:r>
      <w:r w:rsidR="003A79EB">
        <w:t>了大量判例</w:t>
      </w:r>
      <w:r w:rsidR="003A79EB">
        <w:rPr>
          <w:rFonts w:hint="eastAsia"/>
        </w:rPr>
        <w:t>。根据这些判例，限制</w:t>
      </w:r>
      <w:r w:rsidR="003A79EB">
        <w:t>言论自由</w:t>
      </w:r>
      <w:r w:rsidR="003A79EB">
        <w:rPr>
          <w:rFonts w:hint="eastAsia"/>
        </w:rPr>
        <w:t>的法律</w:t>
      </w:r>
      <w:r w:rsidR="003A79EB">
        <w:t>也</w:t>
      </w:r>
      <w:r w:rsidR="003A79EB">
        <w:rPr>
          <w:rFonts w:hint="eastAsia"/>
        </w:rPr>
        <w:t>应</w:t>
      </w:r>
      <w:r w:rsidR="003A79EB">
        <w:t>受到限制，以便保护基本权利</w:t>
      </w:r>
      <w:r w:rsidR="003A79EB">
        <w:rPr>
          <w:rFonts w:hint="eastAsia"/>
        </w:rPr>
        <w:t>。根据法律，对于</w:t>
      </w:r>
      <w:r w:rsidR="003A79EB">
        <w:t>如何解释这方面</w:t>
      </w:r>
      <w:r w:rsidR="003A79EB">
        <w:rPr>
          <w:rFonts w:hint="eastAsia"/>
        </w:rPr>
        <w:t>的言论，</w:t>
      </w:r>
      <w:r w:rsidR="003A79EB">
        <w:t>法院拥有一定的灵活性</w:t>
      </w:r>
      <w:r w:rsidR="003A79EB">
        <w:rPr>
          <w:rFonts w:hint="eastAsia"/>
        </w:rPr>
        <w:t>。</w:t>
      </w:r>
    </w:p>
    <w:p w:rsidR="003A79EB" w:rsidRPr="007A7EF5" w:rsidRDefault="00441281" w:rsidP="00441281">
      <w:pPr>
        <w:pStyle w:val="SingleTxt"/>
      </w:pPr>
      <w:r>
        <w:tab/>
      </w:r>
      <w:r w:rsidR="003A79EB">
        <w:t>柏林检察</w:t>
      </w:r>
      <w:r w:rsidR="003A79EB">
        <w:rPr>
          <w:rFonts w:hint="eastAsia"/>
        </w:rPr>
        <w:t>厅</w:t>
      </w:r>
      <w:r w:rsidR="003A79EB">
        <w:t>采用了上述判例</w:t>
      </w:r>
      <w:r w:rsidR="003A79EB">
        <w:rPr>
          <w:rFonts w:hint="eastAsia"/>
        </w:rPr>
        <w:t>以及《刑法典》第</w:t>
      </w:r>
      <w:r w:rsidR="003A79EB">
        <w:rPr>
          <w:rFonts w:hint="eastAsia"/>
        </w:rPr>
        <w:t>130</w:t>
      </w:r>
      <w:r w:rsidR="003A79EB">
        <w:rPr>
          <w:rFonts w:hint="eastAsia"/>
        </w:rPr>
        <w:t>条第</w:t>
      </w:r>
      <w:r w:rsidR="003A79EB">
        <w:rPr>
          <w:rFonts w:hint="eastAsia"/>
        </w:rPr>
        <w:t>1</w:t>
      </w:r>
      <w:r w:rsidR="003A79EB">
        <w:rPr>
          <w:rFonts w:hint="eastAsia"/>
        </w:rPr>
        <w:t>款</w:t>
      </w:r>
      <w:r w:rsidR="003A79EB">
        <w:t>关于言论自由的</w:t>
      </w:r>
      <w:r w:rsidR="003A79EB">
        <w:rPr>
          <w:rFonts w:hint="eastAsia"/>
        </w:rPr>
        <w:t>构成</w:t>
      </w:r>
      <w:r w:rsidR="003A79EB">
        <w:t>要素</w:t>
      </w:r>
      <w:r w:rsidR="003A79EB">
        <w:rPr>
          <w:rFonts w:hint="eastAsia"/>
        </w:rPr>
        <w:t>处理委员会意见公布之前提请其注意的案件。</w:t>
      </w:r>
      <w:proofErr w:type="spellStart"/>
      <w:r w:rsidR="003A79EB">
        <w:t>Sarrazin</w:t>
      </w:r>
      <w:proofErr w:type="spellEnd"/>
      <w:r w:rsidR="003A79EB">
        <w:t>先生的</w:t>
      </w:r>
      <w:r w:rsidR="003A79EB">
        <w:rPr>
          <w:rFonts w:hint="eastAsia"/>
        </w:rPr>
        <w:t>言论</w:t>
      </w:r>
      <w:r w:rsidR="003A79EB">
        <w:t>是否</w:t>
      </w:r>
      <w:r w:rsidR="003A79EB">
        <w:rPr>
          <w:rFonts w:hint="eastAsia"/>
        </w:rPr>
        <w:t>具有</w:t>
      </w:r>
      <w:r w:rsidR="003A79EB">
        <w:t>扰乱公共和平</w:t>
      </w:r>
      <w:r w:rsidR="003A79EB">
        <w:rPr>
          <w:rFonts w:hint="eastAsia"/>
        </w:rPr>
        <w:t>的</w:t>
      </w:r>
      <w:r w:rsidR="003A79EB">
        <w:t>性质</w:t>
      </w:r>
      <w:r w:rsidR="003A79EB">
        <w:rPr>
          <w:rFonts w:hint="eastAsia"/>
        </w:rPr>
        <w:t>这个问题并不是检察厅所作决定的决定性要素。实际上</w:t>
      </w:r>
      <w:r w:rsidR="003A79EB">
        <w:t>，</w:t>
      </w:r>
      <w:r w:rsidR="003A79EB">
        <w:rPr>
          <w:rFonts w:hint="eastAsia"/>
        </w:rPr>
        <w:t>检察厅起初只是质疑是否存在构成此种犯罪的要素。</w:t>
      </w:r>
      <w:r w:rsidR="003A79EB">
        <w:t>因此，没有必要确定这些事实</w:t>
      </w:r>
      <w:r w:rsidR="003A79EB">
        <w:rPr>
          <w:rFonts w:hint="eastAsia"/>
        </w:rPr>
        <w:t>是否还会</w:t>
      </w:r>
      <w:r w:rsidR="003A79EB">
        <w:t>扰乱公共和平</w:t>
      </w:r>
      <w:r w:rsidR="003A79EB">
        <w:rPr>
          <w:rFonts w:hint="eastAsia"/>
        </w:rPr>
        <w:t>。按照</w:t>
      </w:r>
      <w:r w:rsidR="003A79EB">
        <w:t>这</w:t>
      </w:r>
      <w:r w:rsidR="003A79EB">
        <w:rPr>
          <w:rFonts w:hint="eastAsia"/>
        </w:rPr>
        <w:t>种推理</w:t>
      </w:r>
      <w:r w:rsidR="003A79EB">
        <w:t>，检察官</w:t>
      </w:r>
      <w:r w:rsidR="003A79EB">
        <w:rPr>
          <w:rFonts w:hint="eastAsia"/>
        </w:rPr>
        <w:t>不能</w:t>
      </w:r>
      <w:r w:rsidR="003A79EB">
        <w:t>以其他方式修改其原先的决定</w:t>
      </w:r>
      <w:r w:rsidR="003A79EB">
        <w:rPr>
          <w:rFonts w:hint="eastAsia"/>
        </w:rPr>
        <w:t>；</w:t>
      </w:r>
      <w:r w:rsidR="003A79EB">
        <w:t>出于同样的原因，</w:t>
      </w:r>
      <w:r w:rsidR="003A79EB">
        <w:rPr>
          <w:rFonts w:hint="eastAsia"/>
        </w:rPr>
        <w:t>检察厅对今后</w:t>
      </w:r>
      <w:r w:rsidR="003A79EB">
        <w:t>同一类型的事实将不采用不同的推理</w:t>
      </w:r>
      <w:r w:rsidR="003A79EB">
        <w:rPr>
          <w:rFonts w:hint="eastAsia"/>
        </w:rPr>
        <w:t>。</w:t>
      </w:r>
    </w:p>
    <w:p w:rsidR="003A79EB" w:rsidRDefault="00441281" w:rsidP="00441281">
      <w:pPr>
        <w:pStyle w:val="SingleTxt"/>
      </w:pPr>
      <w:r>
        <w:tab/>
      </w:r>
      <w:r w:rsidR="003A79EB">
        <w:t>缔约国强调，它正积极看待</w:t>
      </w:r>
      <w:r w:rsidR="003A79EB">
        <w:rPr>
          <w:rFonts w:hint="eastAsia"/>
        </w:rPr>
        <w:t>有争议</w:t>
      </w:r>
      <w:r w:rsidR="003A79EB">
        <w:t>的种族主义言论问题</w:t>
      </w:r>
      <w:r w:rsidR="003A79EB">
        <w:rPr>
          <w:rFonts w:hint="eastAsia"/>
        </w:rPr>
        <w:t>。缔约国认识到</w:t>
      </w:r>
      <w:r w:rsidR="003A79EB">
        <w:t>在公开辩论中必须尊重</w:t>
      </w:r>
      <w:r w:rsidR="003A79EB">
        <w:rPr>
          <w:rFonts w:hint="eastAsia"/>
        </w:rPr>
        <w:t>一些</w:t>
      </w:r>
      <w:r w:rsidR="003A79EB">
        <w:t>限制，</w:t>
      </w:r>
      <w:r w:rsidR="003A79EB">
        <w:rPr>
          <w:rFonts w:hint="eastAsia"/>
        </w:rPr>
        <w:t>为了保护</w:t>
      </w:r>
      <w:r w:rsidR="003A79EB">
        <w:t>这种限制</w:t>
      </w:r>
      <w:r w:rsidR="003A79EB">
        <w:rPr>
          <w:rFonts w:hint="eastAsia"/>
        </w:rPr>
        <w:t>，</w:t>
      </w:r>
      <w:r w:rsidR="003A79EB">
        <w:t>可能</w:t>
      </w:r>
      <w:r w:rsidR="003A79EB">
        <w:rPr>
          <w:rFonts w:hint="eastAsia"/>
        </w:rPr>
        <w:t>需要</w:t>
      </w:r>
      <w:r w:rsidR="003A79EB">
        <w:t>提起刑事诉讼</w:t>
      </w:r>
      <w:r w:rsidR="003A79EB">
        <w:rPr>
          <w:rFonts w:hint="eastAsia"/>
        </w:rPr>
        <w:t>。</w:t>
      </w:r>
      <w:r w:rsidR="003A79EB">
        <w:t>然而，</w:t>
      </w:r>
      <w:r w:rsidR="003A79EB">
        <w:rPr>
          <w:rFonts w:hint="eastAsia"/>
        </w:rPr>
        <w:t>为了</w:t>
      </w:r>
      <w:r w:rsidR="003A79EB">
        <w:t>以可持续的方式打击种族主义和歧视，必须有一个</w:t>
      </w:r>
      <w:r w:rsidR="003A79EB">
        <w:rPr>
          <w:rFonts w:hint="eastAsia"/>
        </w:rPr>
        <w:t>全面</w:t>
      </w:r>
      <w:r w:rsidR="003A79EB">
        <w:t>办法</w:t>
      </w:r>
      <w:r w:rsidR="003A79EB">
        <w:rPr>
          <w:rFonts w:hint="eastAsia"/>
        </w:rPr>
        <w:t>。</w:t>
      </w:r>
      <w:r w:rsidR="003A79EB">
        <w:t>除了刑事制裁</w:t>
      </w:r>
      <w:r w:rsidR="003A79EB">
        <w:rPr>
          <w:rFonts w:hint="eastAsia"/>
        </w:rPr>
        <w:t>之外</w:t>
      </w:r>
      <w:r w:rsidR="003A79EB">
        <w:t>，</w:t>
      </w:r>
      <w:r w:rsidR="003A79EB">
        <w:rPr>
          <w:rFonts w:hint="eastAsia"/>
        </w:rPr>
        <w:t>尤其是对于</w:t>
      </w:r>
      <w:r w:rsidR="003A79EB">
        <w:t>并不构成刑事罪</w:t>
      </w:r>
      <w:r w:rsidR="003A79EB">
        <w:rPr>
          <w:rFonts w:hint="eastAsia"/>
        </w:rPr>
        <w:t>的事实</w:t>
      </w:r>
      <w:r w:rsidR="003A79EB">
        <w:t>，应特别注意社会内部的辩论和活动</w:t>
      </w:r>
      <w:r w:rsidR="003A79EB">
        <w:rPr>
          <w:rFonts w:hint="eastAsia"/>
        </w:rPr>
        <w:t>。</w:t>
      </w:r>
      <w:r w:rsidR="003A79EB">
        <w:t>正是在这一框架内，缔约国于</w:t>
      </w:r>
      <w:r w:rsidR="003A79EB">
        <w:t xml:space="preserve"> 2014 </w:t>
      </w:r>
      <w:r w:rsidR="003A79EB">
        <w:t>年</w:t>
      </w:r>
      <w:r w:rsidR="003A79EB">
        <w:t xml:space="preserve"> 12 </w:t>
      </w:r>
      <w:r w:rsidR="003A79EB">
        <w:t>月举办</w:t>
      </w:r>
      <w:r w:rsidR="003A79EB">
        <w:rPr>
          <w:rFonts w:hint="eastAsia"/>
        </w:rPr>
        <w:t>了</w:t>
      </w:r>
      <w:r w:rsidR="003A79EB">
        <w:t>一次专题讨论会，</w:t>
      </w:r>
      <w:r w:rsidR="003A79EB">
        <w:rPr>
          <w:rFonts w:hint="eastAsia"/>
        </w:rPr>
        <w:t>讨论如何在</w:t>
      </w:r>
      <w:r w:rsidR="003A79EB">
        <w:t>公开政治辩论</w:t>
      </w:r>
      <w:r w:rsidR="003A79EB">
        <w:rPr>
          <w:rFonts w:hint="eastAsia"/>
        </w:rPr>
        <w:t>中</w:t>
      </w:r>
      <w:r w:rsidR="003A79EB">
        <w:t>处理种族偏见和歧视观念的</w:t>
      </w:r>
      <w:r w:rsidR="003A79EB">
        <w:rPr>
          <w:rFonts w:hint="eastAsia"/>
        </w:rPr>
        <w:t>问题。在该讨论会期间，</w:t>
      </w:r>
      <w:r w:rsidR="003A79EB">
        <w:t>联邦司法和消费者保护部</w:t>
      </w:r>
      <w:r w:rsidR="003A79EB">
        <w:rPr>
          <w:rFonts w:hint="eastAsia"/>
        </w:rPr>
        <w:t>长</w:t>
      </w:r>
      <w:r w:rsidR="003A79EB">
        <w:t>和联邦内务部长发出</w:t>
      </w:r>
      <w:r w:rsidR="003A79EB">
        <w:rPr>
          <w:rFonts w:hint="eastAsia"/>
        </w:rPr>
        <w:t>了反对</w:t>
      </w:r>
      <w:r w:rsidR="003A79EB">
        <w:t>一切形式种族主义和仇外心理的强烈信息</w:t>
      </w:r>
      <w:r w:rsidR="003A79EB">
        <w:rPr>
          <w:rFonts w:hint="eastAsia"/>
        </w:rPr>
        <w:t>。</w:t>
      </w:r>
      <w:r w:rsidR="003A79EB">
        <w:t>最近成立的部际工作组</w:t>
      </w:r>
      <w:r w:rsidR="003A79EB">
        <w:rPr>
          <w:rFonts w:hint="eastAsia"/>
        </w:rPr>
        <w:t>目的是在联邦一级强化和重点处理防范</w:t>
      </w:r>
      <w:r w:rsidR="003A79EB">
        <w:t>极端主义</w:t>
      </w:r>
      <w:r w:rsidR="003A79EB">
        <w:rPr>
          <w:rFonts w:hint="eastAsia"/>
        </w:rPr>
        <w:t>，并</w:t>
      </w:r>
      <w:r w:rsidR="003A79EB">
        <w:t>进一步</w:t>
      </w:r>
      <w:r w:rsidR="003A79EB">
        <w:rPr>
          <w:rFonts w:hint="eastAsia"/>
        </w:rPr>
        <w:t>完善打击</w:t>
      </w:r>
      <w:r w:rsidR="003A79EB">
        <w:t>不容忍和种族主义的战略</w:t>
      </w:r>
      <w:r w:rsidR="003A79EB">
        <w:rPr>
          <w:rFonts w:hint="eastAsia"/>
        </w:rPr>
        <w:t>。</w:t>
      </w:r>
      <w:r w:rsidR="003A79EB">
        <w:t>此外，缔约国最近开展了一系列刑法改革，</w:t>
      </w:r>
      <w:r w:rsidR="003A79EB">
        <w:rPr>
          <w:rFonts w:hint="eastAsia"/>
        </w:rPr>
        <w:t>以便通过刑事诉讼</w:t>
      </w:r>
      <w:r w:rsidR="003A79EB">
        <w:t>更有效地打击种族主义</w:t>
      </w:r>
      <w:r w:rsidR="003A79EB">
        <w:rPr>
          <w:rFonts w:hint="eastAsia"/>
        </w:rPr>
        <w:t>。</w:t>
      </w:r>
      <w:r w:rsidR="003A79EB">
        <w:t>例如，</w:t>
      </w:r>
      <w:r w:rsidR="003A79EB">
        <w:rPr>
          <w:rFonts w:hint="eastAsia"/>
        </w:rPr>
        <w:t>缔约国</w:t>
      </w:r>
      <w:r w:rsidR="003A79EB">
        <w:t>计划修改州和联邦政府</w:t>
      </w:r>
      <w:r w:rsidR="003A79EB">
        <w:rPr>
          <w:rFonts w:hint="eastAsia"/>
        </w:rPr>
        <w:t>对带有</w:t>
      </w:r>
      <w:r w:rsidR="003A79EB">
        <w:t>种族主义或仇外性质</w:t>
      </w:r>
      <w:r w:rsidR="003A79EB">
        <w:rPr>
          <w:rFonts w:hint="eastAsia"/>
        </w:rPr>
        <w:t>的</w:t>
      </w:r>
      <w:r w:rsidR="003A79EB">
        <w:t>刑事罪的</w:t>
      </w:r>
      <w:r w:rsidR="003A79EB">
        <w:rPr>
          <w:rFonts w:hint="eastAsia"/>
        </w:rPr>
        <w:t>管辖分工。缔约国还争取将</w:t>
      </w:r>
      <w:r w:rsidR="003A79EB">
        <w:t>种族主义</w:t>
      </w:r>
      <w:r w:rsidR="003A79EB">
        <w:rPr>
          <w:rFonts w:hint="eastAsia"/>
        </w:rPr>
        <w:t>、</w:t>
      </w:r>
      <w:r w:rsidR="003A79EB">
        <w:t>仇外心理和其他蔑视动机作为加重处罚</w:t>
      </w:r>
      <w:r w:rsidR="003A79EB">
        <w:rPr>
          <w:rFonts w:hint="eastAsia"/>
        </w:rPr>
        <w:t>的</w:t>
      </w:r>
      <w:r w:rsidR="003A79EB">
        <w:t>情节</w:t>
      </w:r>
      <w:r w:rsidR="003A79EB">
        <w:rPr>
          <w:rFonts w:hint="eastAsia"/>
        </w:rPr>
        <w:t>明确列入《刑法典》（《刑法典》第</w:t>
      </w:r>
      <w:r w:rsidR="003A79EB">
        <w:t>46</w:t>
      </w:r>
      <w:r w:rsidR="003A79EB">
        <w:rPr>
          <w:rFonts w:hint="eastAsia"/>
        </w:rPr>
        <w:t>条</w:t>
      </w:r>
      <w:r w:rsidR="003A79EB">
        <w:t>，第</w:t>
      </w:r>
      <w:r w:rsidR="003A79EB">
        <w:rPr>
          <w:rFonts w:hint="eastAsia"/>
        </w:rPr>
        <w:t>2</w:t>
      </w:r>
      <w:r w:rsidR="003A79EB">
        <w:t>段）</w:t>
      </w:r>
      <w:r w:rsidR="003A79EB">
        <w:rPr>
          <w:rFonts w:hint="eastAsia"/>
        </w:rPr>
        <w:t>。</w:t>
      </w:r>
    </w:p>
    <w:p w:rsidR="003A79EB" w:rsidRPr="00054A6F" w:rsidRDefault="00441281" w:rsidP="00441281">
      <w:pPr>
        <w:pStyle w:val="SingleTxt"/>
      </w:pPr>
      <w:r>
        <w:tab/>
      </w:r>
      <w:r w:rsidR="003A79EB">
        <w:t>最后，</w:t>
      </w:r>
      <w:r w:rsidR="003A79EB">
        <w:rPr>
          <w:rFonts w:hint="eastAsia"/>
        </w:rPr>
        <w:t>向警方</w:t>
      </w:r>
      <w:r w:rsidR="003A79EB">
        <w:t>和</w:t>
      </w:r>
      <w:r w:rsidR="003A79EB">
        <w:rPr>
          <w:rFonts w:hint="eastAsia"/>
        </w:rPr>
        <w:t>检察厅发出的关于</w:t>
      </w:r>
      <w:r w:rsidR="003A79EB">
        <w:t>刑事诉讼程序和行政罚款的</w:t>
      </w:r>
      <w:r w:rsidR="003A79EB">
        <w:rPr>
          <w:rFonts w:hint="eastAsia"/>
        </w:rPr>
        <w:t>指示</w:t>
      </w:r>
      <w:r w:rsidR="003A79EB">
        <w:t>规定，必须明确考虑</w:t>
      </w:r>
      <w:r w:rsidR="003A79EB">
        <w:rPr>
          <w:rFonts w:hint="eastAsia"/>
        </w:rPr>
        <w:t>到</w:t>
      </w:r>
      <w:r w:rsidR="003A79EB">
        <w:t>种族主义</w:t>
      </w:r>
      <w:r w:rsidR="003A79EB">
        <w:rPr>
          <w:rFonts w:hint="eastAsia"/>
        </w:rPr>
        <w:t>、</w:t>
      </w:r>
      <w:r w:rsidR="003A79EB">
        <w:t>仇外心理和其他</w:t>
      </w:r>
      <w:r w:rsidR="003A79EB">
        <w:rPr>
          <w:rFonts w:hint="eastAsia"/>
        </w:rPr>
        <w:t>蔑视</w:t>
      </w:r>
      <w:r w:rsidR="003A79EB">
        <w:t>动机</w:t>
      </w:r>
      <w:r w:rsidR="003A79EB">
        <w:rPr>
          <w:rFonts w:hint="eastAsia"/>
        </w:rPr>
        <w:t>。</w:t>
      </w:r>
      <w:r w:rsidR="003A79EB">
        <w:t>这</w:t>
      </w:r>
      <w:r w:rsidR="003A79EB">
        <w:rPr>
          <w:rFonts w:hint="eastAsia"/>
        </w:rPr>
        <w:t>一规定既</w:t>
      </w:r>
      <w:r w:rsidR="003A79EB">
        <w:t>适用于一般的调查</w:t>
      </w:r>
      <w:r w:rsidR="003A79EB">
        <w:rPr>
          <w:rFonts w:hint="eastAsia"/>
        </w:rPr>
        <w:t>，也适用于为公共利益进行的</w:t>
      </w:r>
      <w:r w:rsidR="003A79EB">
        <w:t>刑事诉讼</w:t>
      </w:r>
      <w:r w:rsidR="003A79EB">
        <w:rPr>
          <w:rFonts w:hint="eastAsia"/>
        </w:rPr>
        <w:t>。</w:t>
      </w:r>
      <w:r w:rsidR="003A79EB">
        <w:t>缔约国相信，上述措施将</w:t>
      </w:r>
      <w:r w:rsidR="003A79EB">
        <w:rPr>
          <w:rFonts w:hint="eastAsia"/>
        </w:rPr>
        <w:t>会以委员会意见的精神完善</w:t>
      </w:r>
      <w:r w:rsidR="003A79EB">
        <w:t>国家立法。</w:t>
      </w:r>
    </w:p>
    <w:p w:rsidR="00E22511" w:rsidRDefault="00441281" w:rsidP="00441281">
      <w:pPr>
        <w:pStyle w:val="SingleTxt"/>
        <w:rPr>
          <w:rFonts w:asciiTheme="minorHAnsi" w:eastAsia="黑体" w:hAnsiTheme="minorHAnsi"/>
        </w:rPr>
      </w:pPr>
      <w:r>
        <w:rPr>
          <w:rFonts w:asciiTheme="minorHAnsi" w:eastAsia="黑体" w:hAnsiTheme="minorHAnsi"/>
        </w:rPr>
        <w:tab/>
      </w:r>
      <w:r w:rsidR="003A79EB" w:rsidRPr="00441281">
        <w:rPr>
          <w:rFonts w:ascii="黑体" w:eastAsia="黑体" w:hint="eastAsia"/>
        </w:rPr>
        <w:t>拟进一步采取的行动或委员会的决定：对话仍在进行。</w:t>
      </w:r>
    </w:p>
    <w:p w:rsidR="008B64F5" w:rsidRPr="008B64F5" w:rsidRDefault="008B64F5" w:rsidP="008B64F5">
      <w:pPr>
        <w:pStyle w:val="SingleTxt"/>
        <w:spacing w:after="0" w:line="240" w:lineRule="auto"/>
        <w:rPr>
          <w:rFonts w:asciiTheme="minorHAnsi" w:eastAsia="黑体" w:hAnsiTheme="minorHAnsi"/>
          <w:sz w:val="20"/>
        </w:rPr>
      </w:pPr>
      <w:r>
        <w:rPr>
          <w:rFonts w:asciiTheme="minorHAnsi" w:eastAsia="黑体" w:hAnsiTheme="minorHAnsi"/>
          <w:noProof/>
          <w:sz w:val="2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6336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B7AQPz6QEAAAkEAAAOAAAAAAAAAAAAAAAAAC4CAABkcnMvZTJvRG9jLnhtbFBL&#10;AQItABQABgAIAAAAIQDVtq9a2wAAAAYBAAAPAAAAAAAAAAAAAAAAAEMEAABkcnMvZG93bnJldi54&#10;bWxQSwUGAAAAAAQABADzAAAASwUAAAAA&#10;" strokecolor="#010000" strokeweight=".25pt"/>
            </w:pict>
          </mc:Fallback>
        </mc:AlternateContent>
      </w:r>
    </w:p>
    <w:sectPr w:rsidR="008B64F5" w:rsidRPr="008B64F5" w:rsidSect="00DA1EC4">
      <w:headerReference w:type="even" r:id="rId67"/>
      <w:headerReference w:type="default" r:id="rId68"/>
      <w:footerReference w:type="even" r:id="rId69"/>
      <w:footerReference w:type="default" r:id="rId70"/>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C6" w:rsidRDefault="009A17C6">
      <w:r>
        <w:separator/>
      </w:r>
    </w:p>
  </w:endnote>
  <w:endnote w:type="continuationSeparator" w:id="0">
    <w:p w:rsidR="009A17C6" w:rsidRDefault="009A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A17C6" w:rsidRPr="00DA1EC4" w:rsidTr="00DA1EC4">
      <w:trPr>
        <w:jc w:val="center"/>
      </w:trPr>
      <w:tc>
        <w:tcPr>
          <w:tcW w:w="5126" w:type="dxa"/>
          <w:shd w:val="clear" w:color="auto" w:fill="auto"/>
        </w:tcPr>
        <w:p w:rsidR="009A17C6" w:rsidRPr="00DA1EC4" w:rsidRDefault="009A17C6" w:rsidP="00DA1EC4">
          <w:pPr>
            <w:pStyle w:val="ac"/>
            <w:jc w:val="left"/>
            <w:rPr>
              <w:b w:val="0"/>
              <w:w w:val="103"/>
              <w:sz w:val="14"/>
            </w:rPr>
          </w:pPr>
        </w:p>
      </w:tc>
      <w:tc>
        <w:tcPr>
          <w:tcW w:w="5127" w:type="dxa"/>
          <w:shd w:val="clear" w:color="auto" w:fill="auto"/>
        </w:tcPr>
        <w:p w:rsidR="009A17C6" w:rsidRPr="00DA1EC4" w:rsidRDefault="00461CF8" w:rsidP="00461CF8">
          <w:pPr>
            <w:pStyle w:val="ac"/>
            <w:ind w:left="2552"/>
            <w:rPr>
              <w:w w:val="103"/>
              <w:sz w:val="17"/>
            </w:rPr>
          </w:pPr>
          <w:r>
            <w:drawing>
              <wp:anchor distT="0" distB="0" distL="114300" distR="114300" simplePos="0" relativeHeight="251659264" behindDoc="0" locked="0" layoutInCell="1" allowOverlap="1" wp14:anchorId="0EBDB2C1" wp14:editId="1E7F61A5">
                <wp:simplePos x="0" y="0"/>
                <wp:positionH relativeFrom="column">
                  <wp:posOffset>2420620</wp:posOffset>
                </wp:positionH>
                <wp:positionV relativeFrom="paragraph">
                  <wp:posOffset>-445135</wp:posOffset>
                </wp:positionV>
                <wp:extent cx="694690" cy="694690"/>
                <wp:effectExtent l="0" t="0" r="0" b="0"/>
                <wp:wrapNone/>
                <wp:docPr id="3" name="图片 3" descr="http://undocs.org/m2/QRCode2.ashx?DS=A/70/1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1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drawing>
              <wp:inline distT="0" distB="0" distL="0" distR="0" wp14:anchorId="2D777F57" wp14:editId="5C5CEF97">
                <wp:extent cx="618745" cy="231648"/>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A17C6" w:rsidRDefault="009A17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0253"/>
    </w:tblGrid>
    <w:tr w:rsidR="009A17C6" w:rsidRPr="00DA1EC4" w:rsidTr="00A917F6">
      <w:trPr>
        <w:jc w:val="center"/>
      </w:trPr>
      <w:tc>
        <w:tcPr>
          <w:tcW w:w="10253" w:type="dxa"/>
          <w:shd w:val="clear" w:color="auto" w:fill="auto"/>
        </w:tcPr>
        <w:p w:rsidR="009A17C6" w:rsidRPr="00DA1EC4" w:rsidRDefault="009A17C6" w:rsidP="0072094C">
          <w:pPr>
            <w:pStyle w:val="ac"/>
            <w:tabs>
              <w:tab w:val="clear" w:pos="8640"/>
              <w:tab w:val="right" w:pos="10037"/>
            </w:tabs>
            <w:jc w:val="left"/>
            <w:rPr>
              <w:b w:val="0"/>
              <w:w w:val="103"/>
              <w:sz w:val="14"/>
            </w:rPr>
          </w:pP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r>
            <w:rPr>
              <w:b w:val="0"/>
              <w:w w:val="103"/>
              <w:sz w:val="14"/>
            </w:rPr>
            <w:tab/>
          </w:r>
          <w:r>
            <w:rPr>
              <w:b w:val="0"/>
              <w:w w:val="103"/>
              <w:sz w:val="14"/>
            </w:rPr>
            <w:tab/>
          </w: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3</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r>
    <w:tr w:rsidR="009A17C6" w:rsidRPr="00DA1EC4" w:rsidTr="00A917F6">
      <w:trPr>
        <w:jc w:val="center"/>
      </w:trPr>
      <w:tc>
        <w:tcPr>
          <w:tcW w:w="10253" w:type="dxa"/>
          <w:shd w:val="clear" w:color="auto" w:fill="auto"/>
        </w:tcPr>
        <w:p w:rsidR="009A17C6" w:rsidRDefault="009A17C6" w:rsidP="00A917F6">
          <w:pPr>
            <w:pStyle w:val="ac"/>
            <w:jc w:val="right"/>
            <w:rPr>
              <w:b w:val="0"/>
              <w:w w:val="103"/>
              <w:sz w:val="14"/>
            </w:rPr>
          </w:pPr>
        </w:p>
      </w:tc>
    </w:tr>
  </w:tbl>
  <w:p w:rsidR="009A17C6" w:rsidRDefault="009A17C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C6" w:rsidRDefault="009A17C6" w:rsidP="00431251">
    <w:pPr>
      <w:pStyle w:val="ac"/>
      <w:tabs>
        <w:tab w:val="clear" w:pos="4320"/>
        <w:tab w:val="clear" w:pos="8640"/>
        <w:tab w:val="right" w:pos="10037"/>
      </w:tabs>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4</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r>
      <w:rPr>
        <w:w w:val="103"/>
        <w:sz w:val="17"/>
      </w:rPr>
      <w:tab/>
    </w: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p>
  <w:p w:rsidR="009A17C6" w:rsidRPr="001338E3" w:rsidRDefault="009A17C6" w:rsidP="001338E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A17C6" w:rsidRPr="00DA1EC4" w:rsidTr="00DA1EC4">
      <w:trPr>
        <w:jc w:val="center"/>
      </w:trPr>
      <w:tc>
        <w:tcPr>
          <w:tcW w:w="5126" w:type="dxa"/>
          <w:shd w:val="clear" w:color="auto" w:fill="auto"/>
        </w:tcPr>
        <w:p w:rsidR="009A17C6" w:rsidRPr="00DA1EC4" w:rsidRDefault="009A17C6" w:rsidP="00DA1EC4">
          <w:pPr>
            <w:pStyle w:val="ac"/>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18</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c>
        <w:tcPr>
          <w:tcW w:w="5127" w:type="dxa"/>
          <w:shd w:val="clear" w:color="auto" w:fill="auto"/>
        </w:tcPr>
        <w:p w:rsidR="009A17C6" w:rsidRPr="00DA1EC4" w:rsidRDefault="009A17C6" w:rsidP="00DA1EC4">
          <w:pPr>
            <w:pStyle w:val="ac"/>
            <w:jc w:val="right"/>
            <w:rPr>
              <w:b w:val="0"/>
              <w:w w:val="103"/>
              <w:sz w:val="14"/>
            </w:rPr>
          </w:pP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p>
      </w:tc>
    </w:tr>
  </w:tbl>
  <w:p w:rsidR="009A17C6" w:rsidRDefault="009A17C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A17C6" w:rsidRPr="00DA1EC4" w:rsidTr="00DA1EC4">
      <w:trPr>
        <w:jc w:val="center"/>
      </w:trPr>
      <w:tc>
        <w:tcPr>
          <w:tcW w:w="5126" w:type="dxa"/>
          <w:shd w:val="clear" w:color="auto" w:fill="auto"/>
        </w:tcPr>
        <w:p w:rsidR="009A17C6" w:rsidRPr="00DA1EC4" w:rsidRDefault="009A17C6" w:rsidP="00DA1EC4">
          <w:pPr>
            <w:pStyle w:val="ac"/>
            <w:jc w:val="left"/>
            <w:rPr>
              <w:b w:val="0"/>
              <w:w w:val="103"/>
              <w:sz w:val="14"/>
            </w:rPr>
          </w:pP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p>
      </w:tc>
      <w:tc>
        <w:tcPr>
          <w:tcW w:w="5127" w:type="dxa"/>
          <w:shd w:val="clear" w:color="auto" w:fill="auto"/>
        </w:tcPr>
        <w:p w:rsidR="009A17C6" w:rsidRPr="00DA1EC4" w:rsidRDefault="009A17C6" w:rsidP="00DA1EC4">
          <w:pPr>
            <w:pStyle w:val="ac"/>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19</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r>
  </w:tbl>
  <w:p w:rsidR="009A17C6" w:rsidRDefault="009A17C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A17C6" w:rsidRPr="00D25616" w:rsidTr="00D25616">
      <w:trPr>
        <w:cantSplit/>
        <w:trHeight w:val="4925"/>
      </w:trPr>
      <w:tc>
        <w:tcPr>
          <w:tcW w:w="13407" w:type="dxa"/>
          <w:shd w:val="clear" w:color="auto" w:fill="auto"/>
          <w:textDirection w:val="tbRl"/>
        </w:tcPr>
        <w:p w:rsidR="009A17C6" w:rsidRPr="00D25616" w:rsidRDefault="009A17C6" w:rsidP="00D25616">
          <w:pPr>
            <w:pStyle w:val="ac"/>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20</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r>
    <w:tr w:rsidR="009A17C6" w:rsidRPr="00D25616" w:rsidTr="00D25616">
      <w:trPr>
        <w:cantSplit/>
        <w:trHeight w:val="4925"/>
      </w:trPr>
      <w:tc>
        <w:tcPr>
          <w:tcW w:w="13407" w:type="dxa"/>
          <w:shd w:val="clear" w:color="auto" w:fill="auto"/>
          <w:textDirection w:val="tbRl"/>
        </w:tcPr>
        <w:p w:rsidR="009A17C6" w:rsidRPr="00D25616" w:rsidRDefault="009A17C6" w:rsidP="00D2561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05AD">
            <w:rPr>
              <w:b w:val="0"/>
              <w:w w:val="103"/>
              <w:sz w:val="14"/>
            </w:rPr>
            <w:t>GE.15-14356 (C)</w:t>
          </w:r>
          <w:r>
            <w:rPr>
              <w:b w:val="0"/>
              <w:w w:val="103"/>
              <w:sz w:val="14"/>
            </w:rPr>
            <w:fldChar w:fldCharType="end"/>
          </w:r>
        </w:p>
      </w:tc>
    </w:tr>
  </w:tbl>
  <w:p w:rsidR="009A17C6" w:rsidRPr="00D25616" w:rsidRDefault="009A17C6" w:rsidP="00D25616">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A17C6" w:rsidRPr="00D25616" w:rsidTr="00D25616">
      <w:trPr>
        <w:cantSplit/>
        <w:trHeight w:val="4925"/>
      </w:trPr>
      <w:tc>
        <w:tcPr>
          <w:tcW w:w="13407" w:type="dxa"/>
          <w:shd w:val="clear" w:color="auto" w:fill="auto"/>
          <w:textDirection w:val="tbRl"/>
        </w:tcPr>
        <w:p w:rsidR="009A17C6" w:rsidRPr="00D25616" w:rsidRDefault="009A17C6" w:rsidP="00D2561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05AD">
            <w:rPr>
              <w:b w:val="0"/>
              <w:w w:val="103"/>
              <w:sz w:val="14"/>
            </w:rPr>
            <w:t>GE.15-14356 (C)</w:t>
          </w:r>
          <w:r>
            <w:rPr>
              <w:b w:val="0"/>
              <w:w w:val="103"/>
              <w:sz w:val="14"/>
            </w:rPr>
            <w:fldChar w:fldCharType="end"/>
          </w:r>
        </w:p>
      </w:tc>
    </w:tr>
    <w:tr w:rsidR="009A17C6" w:rsidRPr="00D25616" w:rsidTr="00D25616">
      <w:trPr>
        <w:cantSplit/>
        <w:trHeight w:val="4925"/>
      </w:trPr>
      <w:tc>
        <w:tcPr>
          <w:tcW w:w="13407" w:type="dxa"/>
          <w:shd w:val="clear" w:color="auto" w:fill="auto"/>
          <w:textDirection w:val="tbRl"/>
        </w:tcPr>
        <w:p w:rsidR="009A17C6" w:rsidRPr="00D25616" w:rsidRDefault="009A17C6" w:rsidP="00D25616">
          <w:pPr>
            <w:pStyle w:val="ac"/>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AD05AD">
            <w:rPr>
              <w:w w:val="103"/>
              <w:sz w:val="17"/>
            </w:rPr>
            <w:t>31</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AD05AD">
            <w:rPr>
              <w:w w:val="103"/>
              <w:sz w:val="17"/>
            </w:rPr>
            <w:t>31</w:t>
          </w:r>
          <w:r>
            <w:rPr>
              <w:w w:val="103"/>
              <w:sz w:val="17"/>
            </w:rPr>
            <w:fldChar w:fldCharType="end"/>
          </w:r>
        </w:p>
      </w:tc>
    </w:tr>
  </w:tbl>
  <w:p w:rsidR="009A17C6" w:rsidRPr="00D25616" w:rsidRDefault="009A17C6" w:rsidP="00D25616">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A17C6" w:rsidRPr="00DA1EC4" w:rsidTr="00DA1EC4">
      <w:trPr>
        <w:jc w:val="center"/>
      </w:trPr>
      <w:tc>
        <w:tcPr>
          <w:tcW w:w="5126" w:type="dxa"/>
          <w:shd w:val="clear" w:color="auto" w:fill="auto"/>
        </w:tcPr>
        <w:p w:rsidR="009A17C6" w:rsidRPr="00DA1EC4" w:rsidRDefault="009A17C6" w:rsidP="00DA1EC4">
          <w:pPr>
            <w:pStyle w:val="ac"/>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30</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c>
        <w:tcPr>
          <w:tcW w:w="5127" w:type="dxa"/>
          <w:shd w:val="clear" w:color="auto" w:fill="auto"/>
        </w:tcPr>
        <w:p w:rsidR="009A17C6" w:rsidRPr="00DA1EC4" w:rsidRDefault="009A17C6" w:rsidP="00DA1EC4">
          <w:pPr>
            <w:pStyle w:val="ac"/>
            <w:jc w:val="right"/>
            <w:rPr>
              <w:b w:val="0"/>
              <w:w w:val="103"/>
              <w:sz w:val="14"/>
            </w:rPr>
          </w:pP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p>
      </w:tc>
    </w:tr>
  </w:tbl>
  <w:p w:rsidR="009A17C6" w:rsidRDefault="009A17C6">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A17C6" w:rsidRPr="00DA1EC4" w:rsidTr="00DA1EC4">
      <w:trPr>
        <w:jc w:val="center"/>
      </w:trPr>
      <w:tc>
        <w:tcPr>
          <w:tcW w:w="5126" w:type="dxa"/>
          <w:shd w:val="clear" w:color="auto" w:fill="auto"/>
        </w:tcPr>
        <w:p w:rsidR="009A17C6" w:rsidRPr="00DA1EC4" w:rsidRDefault="009A17C6" w:rsidP="00DA1EC4">
          <w:pPr>
            <w:pStyle w:val="ac"/>
            <w:jc w:val="left"/>
            <w:rPr>
              <w:b w:val="0"/>
              <w:w w:val="103"/>
              <w:sz w:val="14"/>
            </w:rPr>
          </w:pPr>
          <w:r>
            <w:rPr>
              <w:b w:val="0"/>
              <w:w w:val="103"/>
              <w:sz w:val="14"/>
            </w:rPr>
            <w:fldChar w:fldCharType="begin"/>
          </w:r>
          <w:r>
            <w:rPr>
              <w:b w:val="0"/>
              <w:w w:val="103"/>
              <w:sz w:val="14"/>
            </w:rPr>
            <w:instrText xml:space="preserve"> DOCVARIABLE "jobn" \* MERGEFORMAT </w:instrText>
          </w:r>
          <w:r>
            <w:rPr>
              <w:b w:val="0"/>
              <w:w w:val="103"/>
              <w:sz w:val="14"/>
            </w:rPr>
            <w:fldChar w:fldCharType="separate"/>
          </w:r>
          <w:r w:rsidR="00AD05AD">
            <w:rPr>
              <w:b w:val="0"/>
              <w:w w:val="103"/>
              <w:sz w:val="14"/>
            </w:rPr>
            <w:t>GE.15-14356 (C)</w:t>
          </w:r>
          <w:r>
            <w:rPr>
              <w:b w:val="0"/>
              <w:w w:val="103"/>
              <w:sz w:val="14"/>
            </w:rPr>
            <w:fldChar w:fldCharType="end"/>
          </w:r>
        </w:p>
      </w:tc>
      <w:tc>
        <w:tcPr>
          <w:tcW w:w="5127" w:type="dxa"/>
          <w:shd w:val="clear" w:color="auto" w:fill="auto"/>
        </w:tcPr>
        <w:p w:rsidR="009A17C6" w:rsidRPr="00DA1EC4" w:rsidRDefault="009A17C6" w:rsidP="00DA1EC4">
          <w:pPr>
            <w:pStyle w:val="ac"/>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172E6E">
            <w:rPr>
              <w:w w:val="103"/>
              <w:sz w:val="17"/>
            </w:rPr>
            <w:t>31</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172E6E">
            <w:rPr>
              <w:w w:val="103"/>
              <w:sz w:val="17"/>
            </w:rPr>
            <w:t>31</w:t>
          </w:r>
          <w:r>
            <w:rPr>
              <w:w w:val="103"/>
              <w:sz w:val="17"/>
            </w:rPr>
            <w:fldChar w:fldCharType="end"/>
          </w:r>
        </w:p>
      </w:tc>
    </w:tr>
  </w:tbl>
  <w:p w:rsidR="009A17C6" w:rsidRDefault="009A17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C6" w:rsidRPr="00D25616" w:rsidRDefault="009A17C6" w:rsidP="00D25616">
      <w:pPr>
        <w:pStyle w:val="ac"/>
        <w:spacing w:after="80"/>
        <w:ind w:left="792"/>
        <w:rPr>
          <w:sz w:val="16"/>
        </w:rPr>
      </w:pPr>
      <w:r w:rsidRPr="00D25616">
        <w:rPr>
          <w:sz w:val="16"/>
        </w:rPr>
        <w:t>__________________</w:t>
      </w:r>
    </w:p>
  </w:footnote>
  <w:footnote w:type="continuationSeparator" w:id="0">
    <w:p w:rsidR="009A17C6" w:rsidRPr="00D25616" w:rsidRDefault="009A17C6" w:rsidP="00D25616">
      <w:pPr>
        <w:pStyle w:val="ac"/>
        <w:spacing w:after="80"/>
        <w:ind w:left="792"/>
        <w:rPr>
          <w:sz w:val="16"/>
        </w:rPr>
      </w:pPr>
      <w:r w:rsidRPr="00D25616">
        <w:rPr>
          <w:sz w:val="16"/>
        </w:rPr>
        <w:t>__________________</w:t>
      </w:r>
    </w:p>
  </w:footnote>
  <w:footnote w:id="1">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Pr>
          <w:rFonts w:hint="eastAsia"/>
        </w:rPr>
        <w:t>见</w:t>
      </w:r>
      <w:r w:rsidRPr="00B22B01">
        <w:rPr>
          <w:rFonts w:hint="eastAsia"/>
        </w:rPr>
        <w:t>《大会正式记录</w:t>
      </w:r>
      <w:r>
        <w:rPr>
          <w:rFonts w:hint="eastAsia"/>
        </w:rPr>
        <w:t>，</w:t>
      </w:r>
      <w:r w:rsidRPr="00B22B01">
        <w:rPr>
          <w:rFonts w:hint="eastAsia"/>
        </w:rPr>
        <w:t>第二十七届会议</w:t>
      </w:r>
      <w:r>
        <w:rPr>
          <w:rFonts w:hint="eastAsia"/>
        </w:rPr>
        <w:t>，</w:t>
      </w:r>
      <w:r w:rsidRPr="00B22B01">
        <w:rPr>
          <w:rFonts w:hint="eastAsia"/>
        </w:rPr>
        <w:t>补编第</w:t>
      </w:r>
      <w:r w:rsidRPr="00B22B01">
        <w:rPr>
          <w:rFonts w:hint="eastAsia"/>
        </w:rPr>
        <w:t>18</w:t>
      </w:r>
      <w:r w:rsidRPr="00B22B01">
        <w:rPr>
          <w:rFonts w:hint="eastAsia"/>
        </w:rPr>
        <w:t>号》</w:t>
      </w:r>
      <w:r>
        <w:rPr>
          <w:rFonts w:hint="eastAsia"/>
        </w:rPr>
        <w:t>(</w:t>
      </w:r>
      <w:hyperlink r:id="rId1" w:history="1">
        <w:r w:rsidRPr="00172E6E">
          <w:rPr>
            <w:rStyle w:val="ad"/>
            <w:rFonts w:hint="eastAsia"/>
          </w:rPr>
          <w:t>A/27/18)</w:t>
        </w:r>
      </w:hyperlink>
      <w:r>
        <w:rPr>
          <w:rFonts w:hint="eastAsia"/>
        </w:rPr>
        <w:t>，</w:t>
      </w:r>
      <w:r w:rsidRPr="00B22B01">
        <w:rPr>
          <w:rFonts w:hint="eastAsia"/>
        </w:rPr>
        <w:t>第九章</w:t>
      </w:r>
      <w:r w:rsidRPr="00B22B01">
        <w:rPr>
          <w:rFonts w:hint="eastAsia"/>
        </w:rPr>
        <w:t>B</w:t>
      </w:r>
      <w:r w:rsidRPr="00B22B01">
        <w:rPr>
          <w:rFonts w:hint="eastAsia"/>
        </w:rPr>
        <w:t>节</w:t>
      </w:r>
      <w:r>
        <w:rPr>
          <w:rFonts w:hint="eastAsia"/>
        </w:rPr>
        <w:t>。</w:t>
      </w:r>
    </w:p>
  </w:footnote>
  <w:footnote w:id="2">
    <w:p w:rsidR="009A17C6" w:rsidRPr="00C13B1E" w:rsidRDefault="009A17C6" w:rsidP="00D2561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hyperlink r:id="rId2" w:history="1">
        <w:r w:rsidRPr="00172E6E">
          <w:rPr>
            <w:rStyle w:val="ad"/>
          </w:rPr>
          <w:t>CERD/C/IRQ/15-21</w:t>
        </w:r>
      </w:hyperlink>
      <w:r>
        <w:rPr>
          <w:rFonts w:hint="eastAsia"/>
        </w:rPr>
        <w:t>。</w:t>
      </w:r>
    </w:p>
  </w:footnote>
  <w:footnote w:id="3">
    <w:p w:rsidR="009A17C6" w:rsidRPr="00755E52" w:rsidRDefault="009A17C6" w:rsidP="00D25616">
      <w:pPr>
        <w:pStyle w:val="a5"/>
        <w:tabs>
          <w:tab w:val="clear" w:pos="418"/>
          <w:tab w:val="right" w:pos="1195"/>
          <w:tab w:val="left" w:pos="1264"/>
          <w:tab w:val="left" w:pos="1695"/>
          <w:tab w:val="left" w:pos="2126"/>
          <w:tab w:val="left" w:pos="2557"/>
        </w:tabs>
        <w:ind w:left="1264" w:right="1264" w:hanging="432"/>
      </w:pPr>
      <w:r w:rsidRPr="00755E52">
        <w:tab/>
      </w:r>
      <w:r w:rsidRPr="00755E52">
        <w:rPr>
          <w:rStyle w:val="a3"/>
        </w:rPr>
        <w:footnoteRef/>
      </w:r>
      <w:r w:rsidRPr="00755E52">
        <w:tab/>
        <w:t>Lindgren Alves</w:t>
      </w:r>
      <w:r>
        <w:rPr>
          <w:rFonts w:hint="eastAsia"/>
        </w:rPr>
        <w:t>先生表示不同意关于喀麦隆的结论性意见第</w:t>
      </w:r>
      <w:r>
        <w:rPr>
          <w:rFonts w:hint="eastAsia"/>
        </w:rPr>
        <w:t>6</w:t>
      </w:r>
      <w:r>
        <w:rPr>
          <w:rFonts w:hint="eastAsia"/>
        </w:rPr>
        <w:t>段。</w:t>
      </w:r>
    </w:p>
  </w:footnote>
  <w:footnote w:id="4">
    <w:p w:rsidR="009A17C6" w:rsidRPr="00755E52" w:rsidRDefault="009A17C6" w:rsidP="00D25616">
      <w:pPr>
        <w:pStyle w:val="a5"/>
        <w:tabs>
          <w:tab w:val="clear" w:pos="418"/>
          <w:tab w:val="right" w:pos="1195"/>
          <w:tab w:val="left" w:pos="1264"/>
          <w:tab w:val="left" w:pos="1695"/>
          <w:tab w:val="left" w:pos="2126"/>
          <w:tab w:val="left" w:pos="2557"/>
        </w:tabs>
        <w:ind w:left="1264" w:right="1264" w:hanging="432"/>
      </w:pPr>
      <w:r w:rsidRPr="00755E52">
        <w:tab/>
      </w:r>
      <w:r w:rsidRPr="00755E52">
        <w:rPr>
          <w:rStyle w:val="a3"/>
        </w:rPr>
        <w:footnoteRef/>
      </w:r>
      <w:r w:rsidRPr="00755E52">
        <w:tab/>
      </w:r>
      <w:r w:rsidRPr="000642F5">
        <w:rPr>
          <w:rFonts w:hint="eastAsia"/>
        </w:rPr>
        <w:t>后续工作协调员的</w:t>
      </w:r>
      <w:r>
        <w:rPr>
          <w:rFonts w:hint="eastAsia"/>
        </w:rPr>
        <w:t>职权范围，</w:t>
      </w:r>
      <w:r w:rsidRPr="000642F5">
        <w:rPr>
          <w:rFonts w:hint="eastAsia"/>
        </w:rPr>
        <w:t>见《大会正式记录</w:t>
      </w:r>
      <w:r>
        <w:rPr>
          <w:rFonts w:hint="eastAsia"/>
        </w:rPr>
        <w:t>，</w:t>
      </w:r>
      <w:r w:rsidRPr="000642F5">
        <w:rPr>
          <w:rFonts w:hint="eastAsia"/>
        </w:rPr>
        <w:t>第六十届会议</w:t>
      </w:r>
      <w:r>
        <w:rPr>
          <w:rFonts w:hint="eastAsia"/>
        </w:rPr>
        <w:t>，</w:t>
      </w:r>
      <w:r w:rsidRPr="000642F5">
        <w:rPr>
          <w:rFonts w:hint="eastAsia"/>
        </w:rPr>
        <w:t>补编第</w:t>
      </w:r>
      <w:r w:rsidRPr="000642F5">
        <w:rPr>
          <w:rFonts w:hint="eastAsia"/>
        </w:rPr>
        <w:t>18</w:t>
      </w:r>
      <w:r w:rsidRPr="000642F5">
        <w:rPr>
          <w:rFonts w:hint="eastAsia"/>
        </w:rPr>
        <w:t>号》</w:t>
      </w:r>
      <w:r>
        <w:rPr>
          <w:rFonts w:hint="eastAsia"/>
        </w:rPr>
        <w:t>(</w:t>
      </w:r>
      <w:hyperlink r:id="rId3" w:history="1">
        <w:r w:rsidRPr="00172E6E">
          <w:rPr>
            <w:rStyle w:val="ad"/>
            <w:rFonts w:hint="eastAsia"/>
          </w:rPr>
          <w:t>A/60/18)</w:t>
        </w:r>
      </w:hyperlink>
      <w:r>
        <w:rPr>
          <w:rFonts w:hint="eastAsia"/>
        </w:rPr>
        <w:t>，</w:t>
      </w:r>
      <w:r w:rsidRPr="000642F5">
        <w:rPr>
          <w:rFonts w:hint="eastAsia"/>
        </w:rPr>
        <w:t>附件四</w:t>
      </w:r>
      <w:r>
        <w:rPr>
          <w:rFonts w:hint="eastAsia"/>
        </w:rPr>
        <w:t>。</w:t>
      </w:r>
    </w:p>
  </w:footnote>
  <w:footnote w:id="5">
    <w:p w:rsidR="009A17C6" w:rsidRPr="00755E52" w:rsidRDefault="009A17C6" w:rsidP="00D25616">
      <w:pPr>
        <w:pStyle w:val="a5"/>
        <w:tabs>
          <w:tab w:val="clear" w:pos="418"/>
          <w:tab w:val="right" w:pos="1195"/>
          <w:tab w:val="left" w:pos="1264"/>
          <w:tab w:val="left" w:pos="1695"/>
          <w:tab w:val="left" w:pos="2126"/>
          <w:tab w:val="left" w:pos="2557"/>
        </w:tabs>
        <w:ind w:left="1264" w:right="1264" w:hanging="432"/>
      </w:pPr>
      <w:r w:rsidRPr="00755E52">
        <w:tab/>
      </w:r>
      <w:r w:rsidRPr="00755E52">
        <w:rPr>
          <w:rStyle w:val="a3"/>
        </w:rPr>
        <w:footnoteRef/>
      </w:r>
      <w:r w:rsidRPr="00755E52">
        <w:tab/>
      </w:r>
      <w:r w:rsidRPr="000642F5">
        <w:rPr>
          <w:rFonts w:hint="eastAsia"/>
        </w:rPr>
        <w:t>准则案文见《大会正式记录</w:t>
      </w:r>
      <w:r>
        <w:rPr>
          <w:rFonts w:hint="eastAsia"/>
        </w:rPr>
        <w:t>，</w:t>
      </w:r>
      <w:r w:rsidRPr="000642F5">
        <w:rPr>
          <w:rFonts w:hint="eastAsia"/>
        </w:rPr>
        <w:t>第六十一届会议</w:t>
      </w:r>
      <w:r>
        <w:rPr>
          <w:rFonts w:hint="eastAsia"/>
        </w:rPr>
        <w:t>，</w:t>
      </w:r>
      <w:r w:rsidRPr="000642F5">
        <w:rPr>
          <w:rFonts w:hint="eastAsia"/>
        </w:rPr>
        <w:t>补编第</w:t>
      </w:r>
      <w:r w:rsidRPr="000642F5">
        <w:rPr>
          <w:rFonts w:hint="eastAsia"/>
        </w:rPr>
        <w:t>18</w:t>
      </w:r>
      <w:r w:rsidRPr="000642F5">
        <w:rPr>
          <w:rFonts w:hint="eastAsia"/>
        </w:rPr>
        <w:t>号》</w:t>
      </w:r>
      <w:r>
        <w:rPr>
          <w:rFonts w:hint="eastAsia"/>
        </w:rPr>
        <w:t>(</w:t>
      </w:r>
      <w:hyperlink r:id="rId4" w:history="1">
        <w:r w:rsidRPr="00172E6E">
          <w:rPr>
            <w:rStyle w:val="ad"/>
            <w:rFonts w:hint="eastAsia"/>
          </w:rPr>
          <w:t>A/61/18)</w:t>
        </w:r>
      </w:hyperlink>
      <w:r>
        <w:rPr>
          <w:rFonts w:hint="eastAsia"/>
        </w:rPr>
        <w:t>，</w:t>
      </w:r>
      <w:r w:rsidRPr="000642F5">
        <w:rPr>
          <w:rFonts w:hint="eastAsia"/>
        </w:rPr>
        <w:t>附件六</w:t>
      </w:r>
      <w:r>
        <w:rPr>
          <w:rFonts w:hint="eastAsia"/>
        </w:rPr>
        <w:t>。</w:t>
      </w:r>
    </w:p>
  </w:footnote>
  <w:footnote w:id="6">
    <w:p w:rsidR="009A17C6" w:rsidRPr="00053911" w:rsidRDefault="009A17C6" w:rsidP="00D2561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可</w:t>
      </w:r>
      <w:r>
        <w:t>在联合国正式文件系统网站查阅</w:t>
      </w:r>
      <w:r>
        <w:rPr>
          <w:rFonts w:hint="eastAsia"/>
        </w:rPr>
        <w:t>，文号</w:t>
      </w:r>
      <w:hyperlink r:id="rId5" w:history="1">
        <w:r w:rsidRPr="00172E6E">
          <w:rPr>
            <w:rStyle w:val="ad"/>
          </w:rPr>
          <w:t>CERD/C/85/D/49/2011</w:t>
        </w:r>
      </w:hyperlink>
      <w:r>
        <w:rPr>
          <w:rFonts w:hint="eastAsia"/>
        </w:rPr>
        <w:t>。</w:t>
      </w:r>
    </w:p>
  </w:footnote>
  <w:footnote w:id="7">
    <w:p w:rsidR="009A17C6" w:rsidRPr="00C13B1E" w:rsidRDefault="009A17C6" w:rsidP="00D2561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可</w:t>
      </w:r>
      <w:r>
        <w:t>在联合国正式文件系统网站查阅</w:t>
      </w:r>
      <w:r>
        <w:rPr>
          <w:rFonts w:hint="eastAsia"/>
        </w:rPr>
        <w:t>，文号</w:t>
      </w:r>
      <w:hyperlink r:id="rId6" w:history="1">
        <w:r w:rsidRPr="00172E6E">
          <w:rPr>
            <w:rStyle w:val="ad"/>
          </w:rPr>
          <w:t>CERD/C/86/D/51/2012</w:t>
        </w:r>
      </w:hyperlink>
      <w:r>
        <w:rPr>
          <w:rFonts w:hint="eastAsia"/>
        </w:rPr>
        <w:t>。</w:t>
      </w:r>
    </w:p>
  </w:footnote>
  <w:footnote w:id="8">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sidRPr="003F314D">
        <w:rPr>
          <w:rFonts w:hint="eastAsia"/>
        </w:rPr>
        <w:t>见《大会正式记录</w:t>
      </w:r>
      <w:r>
        <w:rPr>
          <w:rFonts w:hint="eastAsia"/>
        </w:rPr>
        <w:t>，</w:t>
      </w:r>
      <w:r w:rsidRPr="003F314D">
        <w:rPr>
          <w:rFonts w:hint="eastAsia"/>
        </w:rPr>
        <w:t>第六十届会议</w:t>
      </w:r>
      <w:r>
        <w:rPr>
          <w:rFonts w:hint="eastAsia"/>
        </w:rPr>
        <w:t>，</w:t>
      </w:r>
      <w:r w:rsidRPr="003F314D">
        <w:rPr>
          <w:rFonts w:hint="eastAsia"/>
        </w:rPr>
        <w:t>补编第</w:t>
      </w:r>
      <w:r w:rsidRPr="003F314D">
        <w:rPr>
          <w:rFonts w:hint="eastAsia"/>
        </w:rPr>
        <w:t>18</w:t>
      </w:r>
      <w:r w:rsidRPr="003F314D">
        <w:rPr>
          <w:rFonts w:hint="eastAsia"/>
        </w:rPr>
        <w:t>号》</w:t>
      </w:r>
      <w:r>
        <w:rPr>
          <w:rFonts w:hint="eastAsia"/>
        </w:rPr>
        <w:t>(</w:t>
      </w:r>
      <w:hyperlink r:id="rId7" w:history="1">
        <w:r w:rsidRPr="00172E6E">
          <w:rPr>
            <w:rStyle w:val="ad"/>
            <w:rFonts w:hint="eastAsia"/>
          </w:rPr>
          <w:t>A/60/18)</w:t>
        </w:r>
      </w:hyperlink>
      <w:r>
        <w:rPr>
          <w:rFonts w:hint="eastAsia"/>
        </w:rPr>
        <w:t>，</w:t>
      </w:r>
      <w:r w:rsidRPr="003F314D">
        <w:rPr>
          <w:rFonts w:hint="eastAsia"/>
        </w:rPr>
        <w:t>附件四</w:t>
      </w:r>
      <w:r>
        <w:rPr>
          <w:rFonts w:hint="eastAsia"/>
        </w:rPr>
        <w:t>，</w:t>
      </w:r>
      <w:r w:rsidRPr="003F314D">
        <w:rPr>
          <w:rFonts w:hint="eastAsia"/>
        </w:rPr>
        <w:t>第一节</w:t>
      </w:r>
      <w:r>
        <w:rPr>
          <w:rFonts w:hint="eastAsia"/>
        </w:rPr>
        <w:t>。</w:t>
      </w:r>
    </w:p>
  </w:footnote>
  <w:footnote w:id="9">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sidRPr="003F314D">
        <w:rPr>
          <w:rFonts w:hint="eastAsia"/>
        </w:rPr>
        <w:t>同上</w:t>
      </w:r>
      <w:r>
        <w:rPr>
          <w:rFonts w:hint="eastAsia"/>
        </w:rPr>
        <w:t>，</w:t>
      </w:r>
      <w:r w:rsidRPr="003F314D">
        <w:rPr>
          <w:rFonts w:hint="eastAsia"/>
        </w:rPr>
        <w:t>附件四</w:t>
      </w:r>
      <w:r>
        <w:rPr>
          <w:rFonts w:hint="eastAsia"/>
        </w:rPr>
        <w:t>，</w:t>
      </w:r>
      <w:r w:rsidRPr="003F314D">
        <w:rPr>
          <w:rFonts w:hint="eastAsia"/>
        </w:rPr>
        <w:t>第二节</w:t>
      </w:r>
      <w:r>
        <w:rPr>
          <w:rFonts w:hint="eastAsia"/>
        </w:rPr>
        <w:t>。</w:t>
      </w:r>
    </w:p>
  </w:footnote>
  <w:footnote w:id="10">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sidRPr="003F314D">
        <w:rPr>
          <w:rFonts w:hint="eastAsia"/>
        </w:rPr>
        <w:t>《大会正式记录</w:t>
      </w:r>
      <w:r>
        <w:rPr>
          <w:rFonts w:hint="eastAsia"/>
        </w:rPr>
        <w:t>，</w:t>
      </w:r>
      <w:r w:rsidRPr="003F314D">
        <w:rPr>
          <w:rFonts w:hint="eastAsia"/>
        </w:rPr>
        <w:t>第六十</w:t>
      </w:r>
      <w:r>
        <w:rPr>
          <w:rFonts w:hint="eastAsia"/>
        </w:rPr>
        <w:t>九</w:t>
      </w:r>
      <w:r w:rsidRPr="003F314D">
        <w:rPr>
          <w:rFonts w:hint="eastAsia"/>
        </w:rPr>
        <w:t>届会议</w:t>
      </w:r>
      <w:r>
        <w:rPr>
          <w:rFonts w:hint="eastAsia"/>
        </w:rPr>
        <w:t>，</w:t>
      </w:r>
      <w:r w:rsidRPr="003F314D">
        <w:rPr>
          <w:rFonts w:hint="eastAsia"/>
        </w:rPr>
        <w:t>补编第</w:t>
      </w:r>
      <w:r>
        <w:rPr>
          <w:rFonts w:hint="eastAsia"/>
        </w:rPr>
        <w:t>23</w:t>
      </w:r>
      <w:r w:rsidRPr="003F314D">
        <w:rPr>
          <w:rFonts w:hint="eastAsia"/>
        </w:rPr>
        <w:t>号》</w:t>
      </w:r>
      <w:r>
        <w:rPr>
          <w:rFonts w:hint="eastAsia"/>
        </w:rPr>
        <w:t>(</w:t>
      </w:r>
      <w:hyperlink r:id="rId8" w:history="1">
        <w:r w:rsidRPr="00172E6E">
          <w:rPr>
            <w:rStyle w:val="ad"/>
            <w:rFonts w:hint="eastAsia"/>
          </w:rPr>
          <w:t>A/69/23)</w:t>
        </w:r>
      </w:hyperlink>
      <w:r>
        <w:rPr>
          <w:rFonts w:hint="eastAsia"/>
        </w:rPr>
        <w:t>。</w:t>
      </w:r>
    </w:p>
  </w:footnote>
  <w:footnote w:id="11">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sidRPr="00883E5F">
        <w:rPr>
          <w:rFonts w:hint="eastAsia"/>
        </w:rPr>
        <w:t>人权条约机构通过的《议事规则汇编》</w:t>
      </w:r>
      <w:r>
        <w:rPr>
          <w:rFonts w:hint="eastAsia"/>
        </w:rPr>
        <w:t>(</w:t>
      </w:r>
      <w:hyperlink r:id="rId9" w:history="1">
        <w:r w:rsidRPr="00172E6E">
          <w:rPr>
            <w:rStyle w:val="ad"/>
            <w:rFonts w:hint="eastAsia"/>
          </w:rPr>
          <w:t>HRI/GEN/3/Rev.3)</w:t>
        </w:r>
      </w:hyperlink>
      <w:r>
        <w:rPr>
          <w:rFonts w:hint="eastAsia"/>
        </w:rPr>
        <w:t>。</w:t>
      </w:r>
    </w:p>
  </w:footnote>
  <w:footnote w:id="12">
    <w:p w:rsidR="009A17C6" w:rsidRDefault="009A17C6" w:rsidP="00D25616">
      <w:pPr>
        <w:pStyle w:val="a5"/>
        <w:tabs>
          <w:tab w:val="clear" w:pos="418"/>
          <w:tab w:val="right" w:pos="1195"/>
          <w:tab w:val="left" w:pos="1264"/>
          <w:tab w:val="left" w:pos="1695"/>
          <w:tab w:val="left" w:pos="2126"/>
          <w:tab w:val="left" w:pos="2557"/>
        </w:tabs>
        <w:ind w:left="1264" w:right="1264" w:hanging="432"/>
      </w:pPr>
      <w:r>
        <w:tab/>
      </w:r>
      <w:r w:rsidRPr="002961E8">
        <w:rPr>
          <w:rStyle w:val="a3"/>
        </w:rPr>
        <w:footnoteRef/>
      </w:r>
      <w:r>
        <w:tab/>
      </w:r>
      <w:r w:rsidRPr="00883E5F">
        <w:rPr>
          <w:rFonts w:hint="eastAsia"/>
        </w:rPr>
        <w:t>其中</w:t>
      </w:r>
      <w:r>
        <w:rPr>
          <w:rFonts w:hint="eastAsia"/>
        </w:rPr>
        <w:t>具体</w:t>
      </w:r>
      <w:r w:rsidRPr="00883E5F">
        <w:rPr>
          <w:rFonts w:hint="eastAsia"/>
        </w:rPr>
        <w:t>包括</w:t>
      </w:r>
      <w:r>
        <w:rPr>
          <w:rFonts w:hint="eastAsia"/>
        </w:rPr>
        <w:t>：</w:t>
      </w:r>
      <w:r w:rsidRPr="00883E5F">
        <w:rPr>
          <w:rFonts w:hint="eastAsia"/>
        </w:rPr>
        <w:t>委员会的工作方法概览</w:t>
      </w:r>
      <w:r>
        <w:rPr>
          <w:rFonts w:hint="eastAsia"/>
        </w:rPr>
        <w:t>(</w:t>
      </w:r>
      <w:r>
        <w:rPr>
          <w:rFonts w:hint="eastAsia"/>
        </w:rPr>
        <w:t>《</w:t>
      </w:r>
      <w:r w:rsidRPr="00883E5F">
        <w:rPr>
          <w:rFonts w:hint="eastAsia"/>
        </w:rPr>
        <w:t>大会正式记录</w:t>
      </w:r>
      <w:r>
        <w:rPr>
          <w:rFonts w:hint="eastAsia"/>
        </w:rPr>
        <w:t>，</w:t>
      </w:r>
      <w:r w:rsidRPr="00883E5F">
        <w:rPr>
          <w:rFonts w:hint="eastAsia"/>
        </w:rPr>
        <w:t>第五十一届会议</w:t>
      </w:r>
      <w:r>
        <w:rPr>
          <w:rFonts w:hint="eastAsia"/>
        </w:rPr>
        <w:t>，</w:t>
      </w:r>
      <w:r w:rsidRPr="00883E5F">
        <w:rPr>
          <w:rFonts w:hint="eastAsia"/>
        </w:rPr>
        <w:t>补编第</w:t>
      </w:r>
      <w:r w:rsidRPr="00883E5F">
        <w:rPr>
          <w:rFonts w:hint="eastAsia"/>
        </w:rPr>
        <w:t>18</w:t>
      </w:r>
      <w:r w:rsidRPr="00883E5F">
        <w:rPr>
          <w:rFonts w:hint="eastAsia"/>
        </w:rPr>
        <w:t>号</w:t>
      </w:r>
      <w:r>
        <w:rPr>
          <w:rFonts w:hint="eastAsia"/>
        </w:rPr>
        <w:t>》</w:t>
      </w:r>
      <w:r>
        <w:rPr>
          <w:rFonts w:hint="eastAsia"/>
        </w:rPr>
        <w:t>(</w:t>
      </w:r>
      <w:hyperlink r:id="rId10" w:history="1">
        <w:r w:rsidRPr="00172E6E">
          <w:rPr>
            <w:rStyle w:val="ad"/>
            <w:rFonts w:hint="eastAsia"/>
          </w:rPr>
          <w:t>A/51/18)</w:t>
        </w:r>
      </w:hyperlink>
      <w:r>
        <w:rPr>
          <w:rFonts w:hint="eastAsia"/>
        </w:rPr>
        <w:t>，</w:t>
      </w:r>
      <w:r w:rsidRPr="00883E5F">
        <w:rPr>
          <w:rFonts w:hint="eastAsia"/>
        </w:rPr>
        <w:t>第九章</w:t>
      </w:r>
      <w:r>
        <w:rPr>
          <w:rFonts w:hint="eastAsia"/>
        </w:rPr>
        <w:t>)</w:t>
      </w:r>
      <w:r>
        <w:rPr>
          <w:rFonts w:hint="eastAsia"/>
        </w:rPr>
        <w:t>；</w:t>
      </w:r>
      <w:r w:rsidRPr="00883E5F">
        <w:rPr>
          <w:rFonts w:hint="eastAsia"/>
        </w:rPr>
        <w:t>关于工作方法的工作文件</w:t>
      </w:r>
      <w:r>
        <w:rPr>
          <w:rFonts w:hint="eastAsia"/>
        </w:rPr>
        <w:t>(</w:t>
      </w:r>
      <w:r>
        <w:rPr>
          <w:rFonts w:hint="eastAsia"/>
        </w:rPr>
        <w:t>《</w:t>
      </w:r>
      <w:r w:rsidRPr="00883E5F">
        <w:rPr>
          <w:rFonts w:hint="eastAsia"/>
        </w:rPr>
        <w:t>大会正式记录</w:t>
      </w:r>
      <w:r>
        <w:rPr>
          <w:rFonts w:hint="eastAsia"/>
        </w:rPr>
        <w:t>，</w:t>
      </w:r>
      <w:r w:rsidRPr="00883E5F">
        <w:rPr>
          <w:rFonts w:hint="eastAsia"/>
        </w:rPr>
        <w:t>第五十八届会议</w:t>
      </w:r>
      <w:r>
        <w:rPr>
          <w:rFonts w:hint="eastAsia"/>
        </w:rPr>
        <w:t>，</w:t>
      </w:r>
      <w:r w:rsidRPr="00883E5F">
        <w:rPr>
          <w:rFonts w:hint="eastAsia"/>
        </w:rPr>
        <w:t>补编第</w:t>
      </w:r>
      <w:r w:rsidRPr="00883E5F">
        <w:rPr>
          <w:rFonts w:hint="eastAsia"/>
        </w:rPr>
        <w:t>18</w:t>
      </w:r>
      <w:r w:rsidRPr="00883E5F">
        <w:rPr>
          <w:rFonts w:hint="eastAsia"/>
        </w:rPr>
        <w:t>号</w:t>
      </w:r>
      <w:r>
        <w:rPr>
          <w:rFonts w:hint="eastAsia"/>
        </w:rPr>
        <w:t>》</w:t>
      </w:r>
      <w:r>
        <w:rPr>
          <w:rFonts w:hint="eastAsia"/>
        </w:rPr>
        <w:t>(</w:t>
      </w:r>
      <w:hyperlink r:id="rId11" w:history="1">
        <w:r w:rsidRPr="00172E6E">
          <w:rPr>
            <w:rStyle w:val="ad"/>
            <w:rFonts w:hint="eastAsia"/>
          </w:rPr>
          <w:t>A/58/18)</w:t>
        </w:r>
      </w:hyperlink>
      <w:r>
        <w:rPr>
          <w:rFonts w:hint="eastAsia"/>
        </w:rPr>
        <w:t>，</w:t>
      </w:r>
      <w:r w:rsidRPr="00883E5F">
        <w:rPr>
          <w:rFonts w:hint="eastAsia"/>
        </w:rPr>
        <w:t>附件四</w:t>
      </w:r>
      <w:r>
        <w:rPr>
          <w:rFonts w:hint="eastAsia"/>
        </w:rPr>
        <w:t>)</w:t>
      </w:r>
      <w:r>
        <w:rPr>
          <w:rFonts w:hint="eastAsia"/>
        </w:rPr>
        <w:t>；</w:t>
      </w:r>
      <w:r w:rsidRPr="00883E5F">
        <w:rPr>
          <w:rFonts w:hint="eastAsia"/>
        </w:rPr>
        <w:t>委员会的意见和建议后续行动协调员的职权范围</w:t>
      </w:r>
      <w:r>
        <w:rPr>
          <w:rFonts w:hint="eastAsia"/>
        </w:rPr>
        <w:t>(</w:t>
      </w:r>
      <w:r>
        <w:rPr>
          <w:rFonts w:hint="eastAsia"/>
        </w:rPr>
        <w:t>《</w:t>
      </w:r>
      <w:r w:rsidRPr="00883E5F">
        <w:rPr>
          <w:rFonts w:hint="eastAsia"/>
        </w:rPr>
        <w:t>大会正式记录</w:t>
      </w:r>
      <w:r>
        <w:rPr>
          <w:rFonts w:hint="eastAsia"/>
        </w:rPr>
        <w:t>，</w:t>
      </w:r>
      <w:r w:rsidRPr="00883E5F">
        <w:rPr>
          <w:rFonts w:hint="eastAsia"/>
        </w:rPr>
        <w:t>第六十届会议</w:t>
      </w:r>
      <w:r>
        <w:rPr>
          <w:rFonts w:hint="eastAsia"/>
        </w:rPr>
        <w:t>，</w:t>
      </w:r>
      <w:r w:rsidRPr="00883E5F">
        <w:rPr>
          <w:rFonts w:hint="eastAsia"/>
        </w:rPr>
        <w:t>补编第</w:t>
      </w:r>
      <w:r w:rsidRPr="00883E5F">
        <w:rPr>
          <w:rFonts w:hint="eastAsia"/>
        </w:rPr>
        <w:t>18</w:t>
      </w:r>
      <w:r w:rsidRPr="00883E5F">
        <w:rPr>
          <w:rFonts w:hint="eastAsia"/>
        </w:rPr>
        <w:t>号</w:t>
      </w:r>
      <w:r>
        <w:rPr>
          <w:rFonts w:hint="eastAsia"/>
        </w:rPr>
        <w:t>》</w:t>
      </w:r>
      <w:r>
        <w:rPr>
          <w:rFonts w:hint="eastAsia"/>
        </w:rPr>
        <w:t>(</w:t>
      </w:r>
      <w:hyperlink r:id="rId12" w:history="1">
        <w:r w:rsidRPr="00172E6E">
          <w:rPr>
            <w:rStyle w:val="ad"/>
            <w:rFonts w:hint="eastAsia"/>
          </w:rPr>
          <w:t>A/60/18)</w:t>
        </w:r>
      </w:hyperlink>
      <w:r>
        <w:rPr>
          <w:rFonts w:hint="eastAsia"/>
        </w:rPr>
        <w:t>，</w:t>
      </w:r>
      <w:r w:rsidRPr="00883E5F">
        <w:rPr>
          <w:rFonts w:hint="eastAsia"/>
        </w:rPr>
        <w:t>附件四</w:t>
      </w:r>
      <w:r>
        <w:rPr>
          <w:rFonts w:hint="eastAsia"/>
        </w:rPr>
        <w:t>)</w:t>
      </w:r>
      <w:r>
        <w:rPr>
          <w:rFonts w:hint="eastAsia"/>
        </w:rPr>
        <w:t>；和</w:t>
      </w:r>
      <w:r w:rsidRPr="00883E5F">
        <w:rPr>
          <w:rFonts w:hint="eastAsia"/>
        </w:rPr>
        <w:t>委员会的预警和紧急行动程序准则</w:t>
      </w:r>
      <w:r>
        <w:rPr>
          <w:rFonts w:hint="eastAsia"/>
        </w:rPr>
        <w:t>(</w:t>
      </w:r>
      <w:r>
        <w:rPr>
          <w:rFonts w:hint="eastAsia"/>
        </w:rPr>
        <w:t>《</w:t>
      </w:r>
      <w:r w:rsidRPr="00883E5F">
        <w:rPr>
          <w:rFonts w:hint="eastAsia"/>
        </w:rPr>
        <w:t>大会正式记录</w:t>
      </w:r>
      <w:r>
        <w:rPr>
          <w:rFonts w:hint="eastAsia"/>
        </w:rPr>
        <w:t>，</w:t>
      </w:r>
      <w:r w:rsidRPr="00883E5F">
        <w:rPr>
          <w:rFonts w:hint="eastAsia"/>
        </w:rPr>
        <w:t>第六十二届会议</w:t>
      </w:r>
      <w:r>
        <w:rPr>
          <w:rFonts w:hint="eastAsia"/>
        </w:rPr>
        <w:t>，</w:t>
      </w:r>
      <w:r w:rsidRPr="00883E5F">
        <w:rPr>
          <w:rFonts w:hint="eastAsia"/>
        </w:rPr>
        <w:t>补编第</w:t>
      </w:r>
      <w:r w:rsidRPr="00883E5F">
        <w:rPr>
          <w:rFonts w:hint="eastAsia"/>
        </w:rPr>
        <w:t>18</w:t>
      </w:r>
      <w:r w:rsidRPr="00883E5F">
        <w:rPr>
          <w:rFonts w:hint="eastAsia"/>
        </w:rPr>
        <w:t>号</w:t>
      </w:r>
      <w:r>
        <w:rPr>
          <w:rFonts w:hint="eastAsia"/>
        </w:rPr>
        <w:t>》</w:t>
      </w:r>
      <w:r>
        <w:rPr>
          <w:rFonts w:hint="eastAsia"/>
        </w:rPr>
        <w:t>(</w:t>
      </w:r>
      <w:hyperlink r:id="rId13" w:history="1">
        <w:r w:rsidRPr="00172E6E">
          <w:rPr>
            <w:rStyle w:val="ad"/>
            <w:rFonts w:hint="eastAsia"/>
          </w:rPr>
          <w:t>A/62/18)</w:t>
        </w:r>
      </w:hyperlink>
      <w:r>
        <w:rPr>
          <w:rFonts w:hint="eastAsia"/>
        </w:rPr>
        <w:t>，</w:t>
      </w:r>
      <w:r w:rsidRPr="00883E5F">
        <w:rPr>
          <w:rFonts w:hint="eastAsia"/>
        </w:rPr>
        <w:t>附件三</w:t>
      </w:r>
      <w:r>
        <w:rPr>
          <w:rFonts w:hint="eastAsia"/>
        </w:rPr>
        <w:t>)</w:t>
      </w:r>
      <w:r>
        <w:rPr>
          <w:rFonts w:hint="eastAsia"/>
        </w:rPr>
        <w:t>。</w:t>
      </w:r>
    </w:p>
  </w:footnote>
  <w:footnote w:id="13">
    <w:p w:rsidR="009A17C6" w:rsidRPr="00C13B1E" w:rsidRDefault="009A17C6" w:rsidP="00D2561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w:t>
      </w:r>
      <w:r>
        <w:rPr>
          <w:rStyle w:val="preferred"/>
        </w:rPr>
        <w:t>消除种族歧视委员会</w:t>
      </w:r>
      <w:r>
        <w:rPr>
          <w:rStyle w:val="preferred"/>
          <w:rFonts w:hint="eastAsia"/>
        </w:rPr>
        <w:t>关于加强条约机构的声明</w:t>
      </w:r>
      <w:r>
        <w:rPr>
          <w:rFonts w:hint="eastAsia"/>
        </w:rPr>
        <w:t>”可在以下网站查阅：</w:t>
      </w:r>
      <w:r>
        <w:t xml:space="preserve"> </w:t>
      </w:r>
      <w:hyperlink r:id="rId14" w:history="1">
        <w:r w:rsidRPr="001D40FE">
          <w:rPr>
            <w:rStyle w:val="ad"/>
          </w:rPr>
          <w:t>www.ohchr.org/EN/HRBodies/CERD/Pages/CERDIndex.aspx</w:t>
        </w:r>
      </w:hyperlink>
      <w:r>
        <w:rPr>
          <w:rFonts w:hint="eastAsia"/>
        </w:rPr>
        <w:t>。</w:t>
      </w:r>
      <w:r>
        <w:t>.</w:t>
      </w:r>
    </w:p>
  </w:footnote>
  <w:footnote w:id="14">
    <w:p w:rsidR="009A17C6" w:rsidRPr="00755E52" w:rsidRDefault="009A17C6" w:rsidP="00D25616">
      <w:pPr>
        <w:pStyle w:val="a5"/>
        <w:tabs>
          <w:tab w:val="clear" w:pos="418"/>
          <w:tab w:val="right" w:pos="1195"/>
          <w:tab w:val="left" w:pos="1264"/>
          <w:tab w:val="left" w:pos="1695"/>
          <w:tab w:val="left" w:pos="2126"/>
          <w:tab w:val="left" w:pos="2557"/>
        </w:tabs>
        <w:ind w:left="1264" w:right="1264" w:hanging="432"/>
      </w:pPr>
      <w:r w:rsidRPr="00755E52">
        <w:tab/>
      </w:r>
      <w:r w:rsidRPr="00755E52">
        <w:rPr>
          <w:rStyle w:val="a3"/>
        </w:rPr>
        <w:footnoteRef/>
      </w:r>
      <w:r w:rsidRPr="00755E52">
        <w:tab/>
      </w:r>
      <w:r w:rsidRPr="008E2254">
        <w:rPr>
          <w:rFonts w:hint="eastAsia"/>
        </w:rPr>
        <w:t>下列国家签署但尚未批准《公约》</w:t>
      </w:r>
      <w:r>
        <w:rPr>
          <w:rFonts w:hint="eastAsia"/>
        </w:rPr>
        <w:t>：</w:t>
      </w:r>
      <w:r w:rsidRPr="008E2254">
        <w:t>不丹</w:t>
      </w:r>
      <w:r w:rsidRPr="008E2254">
        <w:rPr>
          <w:rFonts w:hint="eastAsia"/>
        </w:rPr>
        <w:t>、</w:t>
      </w:r>
      <w:r w:rsidRPr="008E2254">
        <w:t>瑙鲁</w:t>
      </w:r>
      <w:r>
        <w:rPr>
          <w:rFonts w:hint="eastAsia"/>
        </w:rPr>
        <w:t>及</w:t>
      </w:r>
      <w:r w:rsidRPr="008E2254">
        <w:t>圣多美和普林西比</w:t>
      </w:r>
      <w:r>
        <w:rPr>
          <w:rFonts w:hint="eastAsia"/>
        </w:rPr>
        <w:t>。</w:t>
      </w:r>
    </w:p>
  </w:footnote>
  <w:footnote w:id="15">
    <w:p w:rsidR="009A17C6" w:rsidRPr="00C13B1E" w:rsidRDefault="009A17C6" w:rsidP="003A79EB">
      <w:pPr>
        <w:pStyle w:val="a5"/>
      </w:pPr>
      <w:r>
        <w:tab/>
      </w:r>
      <w:r>
        <w:rPr>
          <w:rStyle w:val="a3"/>
        </w:rPr>
        <w:footnoteRef/>
      </w:r>
      <w:r>
        <w:tab/>
      </w:r>
      <w:r>
        <w:rPr>
          <w:rFonts w:hint="eastAsia"/>
        </w:rPr>
        <w:t>《</w:t>
      </w:r>
      <w:r>
        <w:t>大会正式记录，第六十九届会议，补编第</w:t>
      </w:r>
      <w:r>
        <w:t xml:space="preserve"> 18 </w:t>
      </w:r>
      <w:r>
        <w:t>号</w:t>
      </w:r>
      <w:r>
        <w:rPr>
          <w:rFonts w:hint="eastAsia"/>
        </w:rPr>
        <w:t>》</w:t>
      </w:r>
      <w:r>
        <w:t>（</w:t>
      </w:r>
      <w:hyperlink r:id="rId15" w:history="1">
        <w:r w:rsidRPr="00172E6E">
          <w:rPr>
            <w:rStyle w:val="ad"/>
          </w:rPr>
          <w:t>A/69/18</w:t>
        </w:r>
        <w:r w:rsidRPr="00172E6E">
          <w:rPr>
            <w:rStyle w:val="ad"/>
          </w:rPr>
          <w:t>）</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3"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10253"/>
    </w:tblGrid>
    <w:tr w:rsidR="009A17C6" w:rsidRPr="00DA1EC4" w:rsidTr="0047742A">
      <w:trPr>
        <w:trHeight w:hRule="exact" w:val="1008"/>
        <w:jc w:val="center"/>
      </w:trPr>
      <w:tc>
        <w:tcPr>
          <w:tcW w:w="10253" w:type="dxa"/>
          <w:shd w:val="clear" w:color="auto" w:fill="auto"/>
          <w:vAlign w:val="bottom"/>
        </w:tcPr>
        <w:p w:rsidR="009A17C6" w:rsidRPr="00DA1EC4" w:rsidRDefault="009A17C6" w:rsidP="00DA1EC4">
          <w:pPr>
            <w:pStyle w:val="ab"/>
            <w:spacing w:after="80"/>
            <w:jc w:val="right"/>
            <w:rPr>
              <w:b/>
              <w:sz w:val="17"/>
            </w:rPr>
          </w:pPr>
        </w:p>
      </w:tc>
    </w:tr>
  </w:tbl>
  <w:p w:rsidR="009A17C6" w:rsidRDefault="009A17C6">
    <w:pPr>
      <w:pStyle w:val="ab"/>
    </w:pPr>
    <w:r>
      <w:t>A/70/18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17C6" w:rsidTr="00DA1EC4">
      <w:trPr>
        <w:trHeight w:hRule="exact" w:val="864"/>
        <w:jc w:val="center"/>
      </w:trPr>
      <w:tc>
        <w:tcPr>
          <w:tcW w:w="4882" w:type="dxa"/>
          <w:shd w:val="clear" w:color="auto" w:fill="auto"/>
          <w:vAlign w:val="bottom"/>
        </w:tcPr>
        <w:p w:rsidR="009A17C6" w:rsidRPr="00DA1EC4" w:rsidRDefault="009A17C6" w:rsidP="00DA1EC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D05AD">
            <w:rPr>
              <w:b/>
              <w:sz w:val="17"/>
            </w:rPr>
            <w:t>A/70/18</w:t>
          </w:r>
          <w:r>
            <w:rPr>
              <w:b/>
              <w:sz w:val="17"/>
            </w:rPr>
            <w:fldChar w:fldCharType="end"/>
          </w:r>
        </w:p>
      </w:tc>
      <w:tc>
        <w:tcPr>
          <w:tcW w:w="5127" w:type="dxa"/>
          <w:shd w:val="clear" w:color="auto" w:fill="auto"/>
          <w:vAlign w:val="bottom"/>
        </w:tcPr>
        <w:p w:rsidR="009A17C6" w:rsidRDefault="009A17C6" w:rsidP="00DA1EC4">
          <w:pPr>
            <w:pStyle w:val="ab"/>
          </w:pPr>
        </w:p>
      </w:tc>
    </w:tr>
  </w:tbl>
  <w:p w:rsidR="009A17C6" w:rsidRPr="00DA1EC4" w:rsidRDefault="009A17C6" w:rsidP="00DA1EC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17C6" w:rsidTr="00DA1EC4">
      <w:trPr>
        <w:trHeight w:hRule="exact" w:val="864"/>
        <w:jc w:val="center"/>
      </w:trPr>
      <w:tc>
        <w:tcPr>
          <w:tcW w:w="4882" w:type="dxa"/>
          <w:shd w:val="clear" w:color="auto" w:fill="auto"/>
          <w:vAlign w:val="bottom"/>
        </w:tcPr>
        <w:p w:rsidR="009A17C6" w:rsidRDefault="009A17C6" w:rsidP="00DA1EC4">
          <w:pPr>
            <w:pStyle w:val="ab"/>
          </w:pPr>
        </w:p>
      </w:tc>
      <w:tc>
        <w:tcPr>
          <w:tcW w:w="5127" w:type="dxa"/>
          <w:shd w:val="clear" w:color="auto" w:fill="auto"/>
          <w:vAlign w:val="bottom"/>
        </w:tcPr>
        <w:p w:rsidR="009A17C6" w:rsidRPr="00DA1EC4" w:rsidRDefault="009A17C6" w:rsidP="00A917F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D05AD">
            <w:rPr>
              <w:b/>
              <w:sz w:val="17"/>
            </w:rPr>
            <w:t>A/70/18</w:t>
          </w:r>
          <w:r>
            <w:rPr>
              <w:b/>
              <w:sz w:val="17"/>
            </w:rPr>
            <w:fldChar w:fldCharType="end"/>
          </w:r>
        </w:p>
      </w:tc>
    </w:tr>
  </w:tbl>
  <w:p w:rsidR="009A17C6" w:rsidRPr="00DA1EC4" w:rsidRDefault="009A17C6" w:rsidP="00DA1EC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A17C6" w:rsidRPr="00D25616" w:rsidTr="00D25616">
      <w:trPr>
        <w:cantSplit/>
        <w:trHeight w:val="4925"/>
      </w:trPr>
      <w:tc>
        <w:tcPr>
          <w:tcW w:w="13407" w:type="dxa"/>
          <w:shd w:val="clear" w:color="auto" w:fill="auto"/>
          <w:textDirection w:val="tbRl"/>
          <w:vAlign w:val="bottom"/>
        </w:tcPr>
        <w:p w:rsidR="009A17C6" w:rsidRPr="00D25616" w:rsidRDefault="009A17C6" w:rsidP="00D25616">
          <w:pPr>
            <w:pStyle w:val="ab"/>
            <w:ind w:left="14" w:right="14"/>
            <w:jc w:val="left"/>
            <w:rPr>
              <w:b/>
              <w:w w:val="103"/>
              <w:sz w:val="17"/>
            </w:rPr>
          </w:pPr>
          <w:r w:rsidRPr="00D25616">
            <w:rPr>
              <w:b/>
              <w:w w:val="103"/>
              <w:sz w:val="17"/>
            </w:rPr>
            <w:fldChar w:fldCharType="begin"/>
          </w:r>
          <w:r w:rsidRPr="00D25616">
            <w:rPr>
              <w:b/>
              <w:w w:val="103"/>
              <w:sz w:val="17"/>
            </w:rPr>
            <w:instrText xml:space="preserve"> DOCVARIABLE "sss1" \* MERGEFORMAT </w:instrText>
          </w:r>
          <w:r w:rsidRPr="00D25616">
            <w:rPr>
              <w:b/>
              <w:w w:val="103"/>
              <w:sz w:val="17"/>
            </w:rPr>
            <w:fldChar w:fldCharType="separate"/>
          </w:r>
          <w:r w:rsidR="00AD05AD">
            <w:rPr>
              <w:b/>
              <w:w w:val="103"/>
              <w:sz w:val="17"/>
            </w:rPr>
            <w:t>A/70/18</w:t>
          </w:r>
          <w:r w:rsidRPr="00D25616">
            <w:rPr>
              <w:b/>
              <w:w w:val="103"/>
              <w:sz w:val="17"/>
            </w:rPr>
            <w:fldChar w:fldCharType="end"/>
          </w:r>
        </w:p>
      </w:tc>
    </w:tr>
    <w:tr w:rsidR="009A17C6" w:rsidRPr="00D25616" w:rsidTr="00D25616">
      <w:trPr>
        <w:cantSplit/>
        <w:trHeight w:val="4925"/>
      </w:trPr>
      <w:tc>
        <w:tcPr>
          <w:tcW w:w="13407" w:type="dxa"/>
          <w:shd w:val="clear" w:color="auto" w:fill="auto"/>
          <w:textDirection w:val="tbRl"/>
          <w:vAlign w:val="bottom"/>
        </w:tcPr>
        <w:p w:rsidR="009A17C6" w:rsidRPr="00D25616" w:rsidRDefault="009A17C6" w:rsidP="00D25616">
          <w:pPr>
            <w:pStyle w:val="ab"/>
            <w:ind w:left="14" w:right="14"/>
            <w:jc w:val="left"/>
            <w:rPr>
              <w:b/>
              <w:w w:val="103"/>
              <w:sz w:val="17"/>
            </w:rPr>
          </w:pPr>
        </w:p>
      </w:tc>
    </w:tr>
  </w:tbl>
  <w:p w:rsidR="009A17C6" w:rsidRPr="00D25616" w:rsidRDefault="009A17C6" w:rsidP="00D25616">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A17C6" w:rsidRPr="00D25616" w:rsidTr="00D25616">
      <w:trPr>
        <w:trHeight w:val="4925"/>
      </w:trPr>
      <w:tc>
        <w:tcPr>
          <w:tcW w:w="13407" w:type="dxa"/>
          <w:shd w:val="clear" w:color="auto" w:fill="auto"/>
          <w:vAlign w:val="bottom"/>
        </w:tcPr>
        <w:p w:rsidR="009A17C6" w:rsidRPr="00D25616" w:rsidRDefault="009A17C6" w:rsidP="00D25616">
          <w:pPr>
            <w:pStyle w:val="ab"/>
            <w:ind w:left="14" w:right="14"/>
            <w:jc w:val="right"/>
            <w:rPr>
              <w:b/>
              <w:bCs/>
              <w:w w:val="103"/>
              <w:sz w:val="17"/>
              <w:szCs w:val="26"/>
            </w:rPr>
          </w:pPr>
        </w:p>
      </w:tc>
    </w:tr>
    <w:tr w:rsidR="009A17C6" w:rsidRPr="00D25616" w:rsidTr="00D25616">
      <w:trPr>
        <w:cantSplit/>
        <w:trHeight w:val="4925"/>
      </w:trPr>
      <w:tc>
        <w:tcPr>
          <w:tcW w:w="13407" w:type="dxa"/>
          <w:shd w:val="clear" w:color="auto" w:fill="auto"/>
          <w:textDirection w:val="tbRl"/>
          <w:vAlign w:val="bottom"/>
        </w:tcPr>
        <w:p w:rsidR="009A17C6" w:rsidRPr="00D25616" w:rsidRDefault="009A17C6" w:rsidP="00D25616">
          <w:pPr>
            <w:pStyle w:val="ab"/>
            <w:ind w:left="14" w:right="14"/>
            <w:jc w:val="right"/>
            <w:rPr>
              <w:b/>
              <w:bCs/>
              <w:w w:val="103"/>
              <w:sz w:val="17"/>
              <w:szCs w:val="26"/>
            </w:rPr>
          </w:pPr>
          <w:r w:rsidRPr="00D25616">
            <w:rPr>
              <w:b/>
              <w:bCs/>
              <w:w w:val="103"/>
              <w:sz w:val="17"/>
              <w:szCs w:val="26"/>
            </w:rPr>
            <w:fldChar w:fldCharType="begin"/>
          </w:r>
          <w:r w:rsidRPr="00D25616">
            <w:rPr>
              <w:b/>
              <w:bCs/>
              <w:w w:val="103"/>
              <w:sz w:val="17"/>
              <w:szCs w:val="26"/>
            </w:rPr>
            <w:instrText xml:space="preserve"> DOCVARIABLE "sss1" \* MERGEFORMAT </w:instrText>
          </w:r>
          <w:r w:rsidRPr="00D25616">
            <w:rPr>
              <w:b/>
              <w:bCs/>
              <w:w w:val="103"/>
              <w:sz w:val="17"/>
              <w:szCs w:val="26"/>
            </w:rPr>
            <w:fldChar w:fldCharType="separate"/>
          </w:r>
          <w:r w:rsidR="00AD05AD">
            <w:rPr>
              <w:b/>
              <w:bCs/>
              <w:w w:val="103"/>
              <w:sz w:val="17"/>
              <w:szCs w:val="26"/>
            </w:rPr>
            <w:t>A/70/18</w:t>
          </w:r>
          <w:r w:rsidRPr="00D25616">
            <w:rPr>
              <w:b/>
              <w:bCs/>
              <w:w w:val="103"/>
              <w:sz w:val="17"/>
              <w:szCs w:val="26"/>
            </w:rPr>
            <w:fldChar w:fldCharType="end"/>
          </w:r>
        </w:p>
      </w:tc>
    </w:tr>
  </w:tbl>
  <w:p w:rsidR="009A17C6" w:rsidRPr="00D25616" w:rsidRDefault="009A17C6" w:rsidP="00D25616">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17C6" w:rsidTr="00DA1EC4">
      <w:trPr>
        <w:trHeight w:hRule="exact" w:val="864"/>
        <w:jc w:val="center"/>
      </w:trPr>
      <w:tc>
        <w:tcPr>
          <w:tcW w:w="4882" w:type="dxa"/>
          <w:shd w:val="clear" w:color="auto" w:fill="auto"/>
          <w:vAlign w:val="bottom"/>
        </w:tcPr>
        <w:p w:rsidR="009A17C6" w:rsidRPr="00DA1EC4" w:rsidRDefault="009A17C6" w:rsidP="00DA1EC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D05AD">
            <w:rPr>
              <w:b/>
              <w:sz w:val="17"/>
            </w:rPr>
            <w:t>A/70/18</w:t>
          </w:r>
          <w:r>
            <w:rPr>
              <w:b/>
              <w:sz w:val="17"/>
            </w:rPr>
            <w:fldChar w:fldCharType="end"/>
          </w:r>
        </w:p>
      </w:tc>
      <w:tc>
        <w:tcPr>
          <w:tcW w:w="5127" w:type="dxa"/>
          <w:shd w:val="clear" w:color="auto" w:fill="auto"/>
          <w:vAlign w:val="bottom"/>
        </w:tcPr>
        <w:p w:rsidR="009A17C6" w:rsidRDefault="009A17C6" w:rsidP="00DA1EC4">
          <w:pPr>
            <w:pStyle w:val="ab"/>
          </w:pPr>
        </w:p>
      </w:tc>
    </w:tr>
  </w:tbl>
  <w:p w:rsidR="009A17C6" w:rsidRPr="00DA1EC4" w:rsidRDefault="009A17C6" w:rsidP="00DA1EC4">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17C6" w:rsidTr="00DA1EC4">
      <w:trPr>
        <w:trHeight w:hRule="exact" w:val="864"/>
        <w:jc w:val="center"/>
      </w:trPr>
      <w:tc>
        <w:tcPr>
          <w:tcW w:w="4882" w:type="dxa"/>
          <w:shd w:val="clear" w:color="auto" w:fill="auto"/>
          <w:vAlign w:val="bottom"/>
        </w:tcPr>
        <w:p w:rsidR="009A17C6" w:rsidRDefault="009A17C6" w:rsidP="00DA1EC4">
          <w:pPr>
            <w:pStyle w:val="ab"/>
          </w:pPr>
        </w:p>
      </w:tc>
      <w:tc>
        <w:tcPr>
          <w:tcW w:w="5127" w:type="dxa"/>
          <w:shd w:val="clear" w:color="auto" w:fill="auto"/>
          <w:vAlign w:val="bottom"/>
        </w:tcPr>
        <w:p w:rsidR="009A17C6" w:rsidRPr="00DA1EC4" w:rsidRDefault="009A17C6" w:rsidP="0047742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D05AD">
            <w:rPr>
              <w:b/>
              <w:sz w:val="17"/>
            </w:rPr>
            <w:t>A/70/18</w:t>
          </w:r>
          <w:r>
            <w:rPr>
              <w:b/>
              <w:sz w:val="17"/>
            </w:rPr>
            <w:fldChar w:fldCharType="end"/>
          </w:r>
        </w:p>
      </w:tc>
    </w:tr>
  </w:tbl>
  <w:p w:rsidR="009A17C6" w:rsidRPr="00DA1EC4" w:rsidRDefault="009A17C6" w:rsidP="00DA1E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3D30D8"/>
    <w:multiLevelType w:val="hybridMultilevel"/>
    <w:tmpl w:val="0B1EF900"/>
    <w:lvl w:ilvl="0" w:tplc="0D7EE6A6">
      <w:start w:val="1"/>
      <w:numFmt w:val="decimal"/>
      <w:lvlText w:val="%1."/>
      <w:lvlJc w:val="left"/>
      <w:pPr>
        <w:tabs>
          <w:tab w:val="num" w:pos="2835"/>
        </w:tabs>
        <w:ind w:left="2268" w:firstLine="0"/>
      </w:pPr>
      <w:rPr>
        <w:b w:val="0"/>
        <w:bCs/>
        <w:sz w:val="20"/>
        <w:szCs w:val="20"/>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B06EF"/>
    <w:multiLevelType w:val="hybridMultilevel"/>
    <w:tmpl w:val="3C3E781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1554DE"/>
    <w:multiLevelType w:val="hybridMultilevel"/>
    <w:tmpl w:val="39BC6F9E"/>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6EC6379"/>
    <w:multiLevelType w:val="singleLevel"/>
    <w:tmpl w:val="97ECB6A8"/>
    <w:lvl w:ilvl="0">
      <w:start w:val="1"/>
      <w:numFmt w:val="decimal"/>
      <w:lvlRestart w:val="0"/>
      <w:lvlText w:val="%1."/>
      <w:lvlJc w:val="left"/>
      <w:pPr>
        <w:ind w:left="0" w:firstLine="0"/>
      </w:pPr>
      <w:rPr>
        <w:spacing w:val="0"/>
        <w:w w:val="100"/>
      </w:rPr>
    </w:lvl>
  </w:abstractNum>
  <w:abstractNum w:abstractNumId="17">
    <w:nsid w:val="282B272F"/>
    <w:multiLevelType w:val="singleLevel"/>
    <w:tmpl w:val="97ECB6A8"/>
    <w:lvl w:ilvl="0">
      <w:start w:val="1"/>
      <w:numFmt w:val="decimal"/>
      <w:lvlRestart w:val="0"/>
      <w:lvlText w:val="%1."/>
      <w:lvlJc w:val="left"/>
      <w:pPr>
        <w:ind w:left="0" w:firstLine="0"/>
      </w:pPr>
      <w:rPr>
        <w:spacing w:val="0"/>
        <w:w w:val="100"/>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3A2F07"/>
    <w:multiLevelType w:val="singleLevel"/>
    <w:tmpl w:val="97ECB6A8"/>
    <w:lvl w:ilvl="0">
      <w:start w:val="1"/>
      <w:numFmt w:val="decimal"/>
      <w:lvlRestart w:val="0"/>
      <w:lvlText w:val="%1."/>
      <w:lvlJc w:val="left"/>
      <w:pPr>
        <w:ind w:left="0" w:firstLine="0"/>
      </w:pPr>
      <w:rPr>
        <w:spacing w:val="0"/>
        <w:w w:val="100"/>
      </w:rPr>
    </w:lvl>
  </w:abstractNum>
  <w:abstractNum w:abstractNumId="20">
    <w:nsid w:val="36B50170"/>
    <w:multiLevelType w:val="singleLevel"/>
    <w:tmpl w:val="97ECB6A8"/>
    <w:lvl w:ilvl="0">
      <w:start w:val="1"/>
      <w:numFmt w:val="decimal"/>
      <w:lvlRestart w:val="0"/>
      <w:lvlText w:val="%1."/>
      <w:lvlJc w:val="left"/>
      <w:pPr>
        <w:ind w:left="0" w:firstLine="0"/>
      </w:pPr>
      <w:rPr>
        <w:spacing w:val="0"/>
        <w:w w:val="100"/>
      </w:rPr>
    </w:lvl>
  </w:abstractNum>
  <w:abstractNum w:abstractNumId="21">
    <w:nsid w:val="385609DD"/>
    <w:multiLevelType w:val="hybridMultilevel"/>
    <w:tmpl w:val="05BC7B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E2B410E"/>
    <w:multiLevelType w:val="hybridMultilevel"/>
    <w:tmpl w:val="2DDE1C5A"/>
    <w:lvl w:ilvl="0" w:tplc="A26C871E">
      <w:start w:val="1"/>
      <w:numFmt w:val="lowerLetter"/>
      <w:lvlText w:val="(%1)"/>
      <w:lvlJc w:val="left"/>
      <w:pPr>
        <w:ind w:left="1120" w:hanging="4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0874F2E"/>
    <w:multiLevelType w:val="hybridMultilevel"/>
    <w:tmpl w:val="AC0AAB70"/>
    <w:lvl w:ilvl="0" w:tplc="DDE63BB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A94215D"/>
    <w:multiLevelType w:val="hybridMultilevel"/>
    <w:tmpl w:val="ABBE0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CE63D03"/>
    <w:multiLevelType w:val="singleLevel"/>
    <w:tmpl w:val="97ECB6A8"/>
    <w:lvl w:ilvl="0">
      <w:start w:val="1"/>
      <w:numFmt w:val="decimal"/>
      <w:lvlRestart w:val="0"/>
      <w:lvlText w:val="%1."/>
      <w:lvlJc w:val="left"/>
      <w:pPr>
        <w:ind w:left="0" w:firstLine="0"/>
      </w:pPr>
      <w:rPr>
        <w:spacing w:val="0"/>
        <w:w w:val="100"/>
      </w:rPr>
    </w:lvl>
  </w:abstractNum>
  <w:abstractNum w:abstractNumId="27">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566E22"/>
    <w:multiLevelType w:val="singleLevel"/>
    <w:tmpl w:val="97ECB6A8"/>
    <w:lvl w:ilvl="0">
      <w:start w:val="1"/>
      <w:numFmt w:val="decimal"/>
      <w:lvlRestart w:val="0"/>
      <w:lvlText w:val="%1."/>
      <w:lvlJc w:val="left"/>
      <w:pPr>
        <w:ind w:left="0" w:firstLine="0"/>
      </w:pPr>
      <w:rPr>
        <w:spacing w:val="0"/>
        <w:w w:val="100"/>
      </w:rPr>
    </w:lvl>
  </w:abstractNum>
  <w:abstractNum w:abstractNumId="29">
    <w:nsid w:val="6B13145C"/>
    <w:multiLevelType w:val="hybridMultilevel"/>
    <w:tmpl w:val="A0B60F8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7106E8B"/>
    <w:multiLevelType w:val="hybridMultilevel"/>
    <w:tmpl w:val="2FEA9616"/>
    <w:lvl w:ilvl="0" w:tplc="62B2D828">
      <w:start w:val="41"/>
      <w:numFmt w:val="decimal"/>
      <w:lvlText w:val="%1."/>
      <w:lvlJc w:val="left"/>
      <w:pPr>
        <w:ind w:left="1495"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8006900"/>
    <w:multiLevelType w:val="hybridMultilevel"/>
    <w:tmpl w:val="D0447A4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BD57001"/>
    <w:multiLevelType w:val="hybridMultilevel"/>
    <w:tmpl w:val="6652B2B8"/>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27"/>
  </w:num>
  <w:num w:numId="15">
    <w:abstractNumId w:val="11"/>
  </w:num>
  <w:num w:numId="16">
    <w:abstractNumId w:val="25"/>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32"/>
  </w:num>
  <w:num w:numId="23">
    <w:abstractNumId w:val="23"/>
  </w:num>
  <w:num w:numId="24">
    <w:abstractNumId w:val="29"/>
  </w:num>
  <w:num w:numId="25">
    <w:abstractNumId w:val="14"/>
  </w:num>
  <w:num w:numId="26">
    <w:abstractNumId w:val="31"/>
  </w:num>
  <w:num w:numId="27">
    <w:abstractNumId w:val="30"/>
  </w:num>
  <w:num w:numId="28">
    <w:abstractNumId w:val="17"/>
  </w:num>
  <w:num w:numId="29">
    <w:abstractNumId w:val="20"/>
  </w:num>
  <w:num w:numId="30">
    <w:abstractNumId w:val="19"/>
  </w:num>
  <w:num w:numId="31">
    <w:abstractNumId w:val="26"/>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481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56*"/>
    <w:docVar w:name="CreationDt" w:val="09/09/2015 08:35:33"/>
    <w:docVar w:name="DocCategory" w:val="Supplements"/>
    <w:docVar w:name="DocType" w:val="Final"/>
    <w:docVar w:name="DutyStation" w:val="Geneva"/>
    <w:docVar w:name="FooterJN" w:val="GE.15-14356 (C)"/>
    <w:docVar w:name="jobn" w:val="GE.15-14356 (C)"/>
    <w:docVar w:name="jobnDT" w:val="15-14356 (C)   090915"/>
    <w:docVar w:name="jobnDTDT" w:val="15-14356 (C)   090915   090915"/>
    <w:docVar w:name="JobNo" w:val="GE.1514356C"/>
    <w:docVar w:name="LocalDrive" w:val="0"/>
    <w:docVar w:name="OandT" w:val="kong"/>
    <w:docVar w:name="PaperSize" w:val="A4"/>
    <w:docVar w:name="sss1" w:val="A/70/18"/>
    <w:docVar w:name="sss2" w:val="-"/>
    <w:docVar w:name="Symbol1" w:val="A/70/18"/>
    <w:docVar w:name="Symbol2" w:val="-"/>
  </w:docVars>
  <w:rsids>
    <w:rsidRoot w:val="00AF3744"/>
    <w:rsid w:val="00000689"/>
    <w:rsid w:val="0000347C"/>
    <w:rsid w:val="0000715A"/>
    <w:rsid w:val="000101C8"/>
    <w:rsid w:val="00010229"/>
    <w:rsid w:val="000125BC"/>
    <w:rsid w:val="0001645E"/>
    <w:rsid w:val="0001726F"/>
    <w:rsid w:val="00021314"/>
    <w:rsid w:val="00021A2B"/>
    <w:rsid w:val="00024E72"/>
    <w:rsid w:val="00032B24"/>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A651C"/>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55F4"/>
    <w:rsid w:val="001267BE"/>
    <w:rsid w:val="0012708E"/>
    <w:rsid w:val="00130EE5"/>
    <w:rsid w:val="00131015"/>
    <w:rsid w:val="001329F7"/>
    <w:rsid w:val="001338E3"/>
    <w:rsid w:val="00140396"/>
    <w:rsid w:val="0014121B"/>
    <w:rsid w:val="00141322"/>
    <w:rsid w:val="0015066B"/>
    <w:rsid w:val="00150D3A"/>
    <w:rsid w:val="00153D29"/>
    <w:rsid w:val="001602C9"/>
    <w:rsid w:val="00161E69"/>
    <w:rsid w:val="00161F54"/>
    <w:rsid w:val="00164626"/>
    <w:rsid w:val="00170FBE"/>
    <w:rsid w:val="001720CC"/>
    <w:rsid w:val="00172E6E"/>
    <w:rsid w:val="00173F4B"/>
    <w:rsid w:val="00174233"/>
    <w:rsid w:val="001746A8"/>
    <w:rsid w:val="0017506F"/>
    <w:rsid w:val="001845DB"/>
    <w:rsid w:val="001873A2"/>
    <w:rsid w:val="001944A4"/>
    <w:rsid w:val="001A4A37"/>
    <w:rsid w:val="001B0DFD"/>
    <w:rsid w:val="001B2814"/>
    <w:rsid w:val="001B4F95"/>
    <w:rsid w:val="001B7BD1"/>
    <w:rsid w:val="001C1478"/>
    <w:rsid w:val="001C161F"/>
    <w:rsid w:val="001C3329"/>
    <w:rsid w:val="001C3F7F"/>
    <w:rsid w:val="001C5166"/>
    <w:rsid w:val="001D0354"/>
    <w:rsid w:val="001D225C"/>
    <w:rsid w:val="001D3F72"/>
    <w:rsid w:val="001D41AE"/>
    <w:rsid w:val="001D4A5D"/>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565"/>
    <w:rsid w:val="00277AAE"/>
    <w:rsid w:val="00280671"/>
    <w:rsid w:val="002814F9"/>
    <w:rsid w:val="00282D17"/>
    <w:rsid w:val="00285D8B"/>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C6FE9"/>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6BE4"/>
    <w:rsid w:val="003A79EB"/>
    <w:rsid w:val="003A7B88"/>
    <w:rsid w:val="003B2A57"/>
    <w:rsid w:val="003C3CF9"/>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1251"/>
    <w:rsid w:val="00433853"/>
    <w:rsid w:val="00440B0D"/>
    <w:rsid w:val="004411AD"/>
    <w:rsid w:val="00441281"/>
    <w:rsid w:val="004424EF"/>
    <w:rsid w:val="00453BB0"/>
    <w:rsid w:val="00456C34"/>
    <w:rsid w:val="00460162"/>
    <w:rsid w:val="00461CF8"/>
    <w:rsid w:val="004620A8"/>
    <w:rsid w:val="0046458E"/>
    <w:rsid w:val="00466BB5"/>
    <w:rsid w:val="00467ED3"/>
    <w:rsid w:val="004700CF"/>
    <w:rsid w:val="00474C34"/>
    <w:rsid w:val="0047742A"/>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112"/>
    <w:rsid w:val="00536CCE"/>
    <w:rsid w:val="00537F92"/>
    <w:rsid w:val="00542636"/>
    <w:rsid w:val="00545A99"/>
    <w:rsid w:val="00547EC6"/>
    <w:rsid w:val="00552CE5"/>
    <w:rsid w:val="005541E4"/>
    <w:rsid w:val="00554F60"/>
    <w:rsid w:val="00560568"/>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7DB"/>
    <w:rsid w:val="005C5FC3"/>
    <w:rsid w:val="005D0D2E"/>
    <w:rsid w:val="005D0F04"/>
    <w:rsid w:val="005D2204"/>
    <w:rsid w:val="005D40A3"/>
    <w:rsid w:val="005D680F"/>
    <w:rsid w:val="005E5BA5"/>
    <w:rsid w:val="005F12F0"/>
    <w:rsid w:val="005F183C"/>
    <w:rsid w:val="005F1AAD"/>
    <w:rsid w:val="005F3273"/>
    <w:rsid w:val="005F34A3"/>
    <w:rsid w:val="005F78EE"/>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37FE"/>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094C"/>
    <w:rsid w:val="007216D1"/>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6F99"/>
    <w:rsid w:val="007877F4"/>
    <w:rsid w:val="0079547D"/>
    <w:rsid w:val="007962B0"/>
    <w:rsid w:val="007B2492"/>
    <w:rsid w:val="007B394B"/>
    <w:rsid w:val="007B6BAE"/>
    <w:rsid w:val="007C0D93"/>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4F5"/>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17C6"/>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17F6"/>
    <w:rsid w:val="00A95404"/>
    <w:rsid w:val="00A954C6"/>
    <w:rsid w:val="00A968C5"/>
    <w:rsid w:val="00AA3C28"/>
    <w:rsid w:val="00AA65E5"/>
    <w:rsid w:val="00AA759D"/>
    <w:rsid w:val="00AB1592"/>
    <w:rsid w:val="00AB2786"/>
    <w:rsid w:val="00AB3EF1"/>
    <w:rsid w:val="00AB5BEE"/>
    <w:rsid w:val="00AC2EAA"/>
    <w:rsid w:val="00AC373F"/>
    <w:rsid w:val="00AC550F"/>
    <w:rsid w:val="00AD05AD"/>
    <w:rsid w:val="00AD4308"/>
    <w:rsid w:val="00AE6719"/>
    <w:rsid w:val="00AE6C5D"/>
    <w:rsid w:val="00AF021F"/>
    <w:rsid w:val="00AF114B"/>
    <w:rsid w:val="00AF2A33"/>
    <w:rsid w:val="00AF3744"/>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84C44"/>
    <w:rsid w:val="00B9116F"/>
    <w:rsid w:val="00B9408D"/>
    <w:rsid w:val="00B94698"/>
    <w:rsid w:val="00B9781D"/>
    <w:rsid w:val="00BA34B0"/>
    <w:rsid w:val="00BB23A4"/>
    <w:rsid w:val="00BB6332"/>
    <w:rsid w:val="00BC0F5C"/>
    <w:rsid w:val="00BC2276"/>
    <w:rsid w:val="00BD1B08"/>
    <w:rsid w:val="00BD1BFF"/>
    <w:rsid w:val="00BD2150"/>
    <w:rsid w:val="00BE1CC3"/>
    <w:rsid w:val="00BE1CDE"/>
    <w:rsid w:val="00BE365A"/>
    <w:rsid w:val="00BE47C4"/>
    <w:rsid w:val="00BE50EF"/>
    <w:rsid w:val="00BF0788"/>
    <w:rsid w:val="00BF4106"/>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4A68"/>
    <w:rsid w:val="00D0701A"/>
    <w:rsid w:val="00D10888"/>
    <w:rsid w:val="00D10F53"/>
    <w:rsid w:val="00D177F1"/>
    <w:rsid w:val="00D21209"/>
    <w:rsid w:val="00D22A31"/>
    <w:rsid w:val="00D24E82"/>
    <w:rsid w:val="00D25616"/>
    <w:rsid w:val="00D25E6B"/>
    <w:rsid w:val="00D26510"/>
    <w:rsid w:val="00D32015"/>
    <w:rsid w:val="00D323B5"/>
    <w:rsid w:val="00D42ACC"/>
    <w:rsid w:val="00D46BC5"/>
    <w:rsid w:val="00D51DC5"/>
    <w:rsid w:val="00D53449"/>
    <w:rsid w:val="00D5525A"/>
    <w:rsid w:val="00D5679B"/>
    <w:rsid w:val="00D613E0"/>
    <w:rsid w:val="00D676D7"/>
    <w:rsid w:val="00D71517"/>
    <w:rsid w:val="00D7168D"/>
    <w:rsid w:val="00D71A15"/>
    <w:rsid w:val="00D72A72"/>
    <w:rsid w:val="00D83D1B"/>
    <w:rsid w:val="00D85FC3"/>
    <w:rsid w:val="00D86A32"/>
    <w:rsid w:val="00D874E1"/>
    <w:rsid w:val="00D950BE"/>
    <w:rsid w:val="00D9586D"/>
    <w:rsid w:val="00D95A8C"/>
    <w:rsid w:val="00D9749C"/>
    <w:rsid w:val="00DA1EC4"/>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0068"/>
    <w:rsid w:val="00E041F4"/>
    <w:rsid w:val="00E050BA"/>
    <w:rsid w:val="00E076AC"/>
    <w:rsid w:val="00E16655"/>
    <w:rsid w:val="00E16A6B"/>
    <w:rsid w:val="00E21275"/>
    <w:rsid w:val="00E22511"/>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A96"/>
    <w:rsid w:val="00EA0B27"/>
    <w:rsid w:val="00EA1FEC"/>
    <w:rsid w:val="00EA31C3"/>
    <w:rsid w:val="00EA4947"/>
    <w:rsid w:val="00EA700D"/>
    <w:rsid w:val="00EB33AC"/>
    <w:rsid w:val="00EC25DE"/>
    <w:rsid w:val="00EC669D"/>
    <w:rsid w:val="00EC6F21"/>
    <w:rsid w:val="00ED2D39"/>
    <w:rsid w:val="00ED3A3A"/>
    <w:rsid w:val="00EE0913"/>
    <w:rsid w:val="00EF23C4"/>
    <w:rsid w:val="00EF2DB0"/>
    <w:rsid w:val="00EF36AA"/>
    <w:rsid w:val="00EF41F7"/>
    <w:rsid w:val="00EF695D"/>
    <w:rsid w:val="00EF6CA2"/>
    <w:rsid w:val="00EF740F"/>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4B68"/>
    <w:rsid w:val="00F66E5C"/>
    <w:rsid w:val="00F67F90"/>
    <w:rsid w:val="00F708D7"/>
    <w:rsid w:val="00F77B3E"/>
    <w:rsid w:val="00F833CB"/>
    <w:rsid w:val="00F87754"/>
    <w:rsid w:val="00F90185"/>
    <w:rsid w:val="00F90A4B"/>
    <w:rsid w:val="00F90C56"/>
    <w:rsid w:val="00F94B3C"/>
    <w:rsid w:val="00FA7A95"/>
    <w:rsid w:val="00FB089D"/>
    <w:rsid w:val="00FB282B"/>
    <w:rsid w:val="00FC1CE4"/>
    <w:rsid w:val="00FC26CD"/>
    <w:rsid w:val="00FD4C0F"/>
    <w:rsid w:val="00FD594E"/>
    <w:rsid w:val="00FD75B9"/>
    <w:rsid w:val="00FE0315"/>
    <w:rsid w:val="00FE1E08"/>
    <w:rsid w:val="00FE5FE8"/>
    <w:rsid w:val="00FF0C55"/>
    <w:rsid w:val="00FF20BA"/>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47742A"/>
    <w:pPr>
      <w:suppressAutoHyphens/>
      <w:spacing w:line="240" w:lineRule="auto"/>
      <w:jc w:val="left"/>
      <w:outlineLvl w:val="3"/>
    </w:pPr>
    <w:rPr>
      <w:kern w:val="0"/>
      <w:sz w:val="20"/>
      <w:lang w:val="en-GB"/>
    </w:rPr>
  </w:style>
  <w:style w:type="paragraph" w:styleId="5">
    <w:name w:val="heading 5"/>
    <w:basedOn w:val="a"/>
    <w:next w:val="a"/>
    <w:link w:val="5Char"/>
    <w:qFormat/>
    <w:rsid w:val="0047742A"/>
    <w:pPr>
      <w:suppressAutoHyphens/>
      <w:spacing w:line="240" w:lineRule="auto"/>
      <w:jc w:val="left"/>
      <w:outlineLvl w:val="4"/>
    </w:pPr>
    <w:rPr>
      <w:kern w:val="0"/>
      <w:sz w:val="20"/>
      <w:lang w:val="en-GB"/>
    </w:rPr>
  </w:style>
  <w:style w:type="paragraph" w:styleId="6">
    <w:name w:val="heading 6"/>
    <w:basedOn w:val="a"/>
    <w:next w:val="a"/>
    <w:link w:val="6Char"/>
    <w:qFormat/>
    <w:rsid w:val="0047742A"/>
    <w:pPr>
      <w:suppressAutoHyphens/>
      <w:spacing w:line="240" w:lineRule="auto"/>
      <w:jc w:val="left"/>
      <w:outlineLvl w:val="5"/>
    </w:pPr>
    <w:rPr>
      <w:kern w:val="0"/>
      <w:sz w:val="20"/>
      <w:lang w:val="en-GB"/>
    </w:rPr>
  </w:style>
  <w:style w:type="paragraph" w:styleId="7">
    <w:name w:val="heading 7"/>
    <w:basedOn w:val="a"/>
    <w:next w:val="a"/>
    <w:link w:val="7Char"/>
    <w:qFormat/>
    <w:rsid w:val="0047742A"/>
    <w:pPr>
      <w:suppressAutoHyphens/>
      <w:spacing w:line="240" w:lineRule="auto"/>
      <w:jc w:val="left"/>
      <w:outlineLvl w:val="6"/>
    </w:pPr>
    <w:rPr>
      <w:kern w:val="0"/>
      <w:sz w:val="20"/>
      <w:lang w:val="en-GB"/>
    </w:rPr>
  </w:style>
  <w:style w:type="paragraph" w:styleId="8">
    <w:name w:val="heading 8"/>
    <w:basedOn w:val="a"/>
    <w:next w:val="a"/>
    <w:link w:val="8Char"/>
    <w:qFormat/>
    <w:rsid w:val="0047742A"/>
    <w:pPr>
      <w:suppressAutoHyphens/>
      <w:spacing w:line="240" w:lineRule="auto"/>
      <w:jc w:val="left"/>
      <w:outlineLvl w:val="7"/>
    </w:pPr>
    <w:rPr>
      <w:kern w:val="0"/>
      <w:sz w:val="20"/>
      <w:lang w:val="en-GB"/>
    </w:rPr>
  </w:style>
  <w:style w:type="paragraph" w:styleId="9">
    <w:name w:val="heading 9"/>
    <w:basedOn w:val="a"/>
    <w:next w:val="a"/>
    <w:link w:val="9Char"/>
    <w:qFormat/>
    <w:rsid w:val="0047742A"/>
    <w:pPr>
      <w:suppressAutoHyphens/>
      <w:spacing w:line="240" w:lineRule="auto"/>
      <w:jc w:val="left"/>
      <w:outlineLvl w:val="8"/>
    </w:pPr>
    <w:rPr>
      <w:kern w:val="0"/>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link w:val="SingleTxtChar"/>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16 Point,Superscript 6 Point,Ref,de nota al pie"/>
    <w:basedOn w:val="a0"/>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Geneva 9,Font: Geneva 9,Boston 10,MTFootnote,ACMA Footnote Text,Fußnotentext Char Char,Fußnotentext Char Char Char Ch"/>
    <w:basedOn w:val="a"/>
    <w:link w:val="Char"/>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2"/>
    <w:rsid w:val="001E5A51"/>
    <w:rPr>
      <w:b/>
      <w:bCs/>
    </w:rPr>
  </w:style>
  <w:style w:type="character" w:styleId="a9">
    <w:name w:val="annotation reference"/>
    <w:basedOn w:val="a0"/>
    <w:rsid w:val="001E5A51"/>
    <w:rPr>
      <w:sz w:val="21"/>
      <w:szCs w:val="21"/>
    </w:rPr>
  </w:style>
  <w:style w:type="paragraph" w:styleId="aa">
    <w:name w:val="Balloon Text"/>
    <w:basedOn w:val="a"/>
    <w:link w:val="Char3"/>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rsid w:val="001E5A51"/>
    <w:pPr>
      <w:tabs>
        <w:tab w:val="center" w:pos="4320"/>
        <w:tab w:val="right" w:pos="8640"/>
      </w:tabs>
      <w:jc w:val="both"/>
    </w:pPr>
    <w:rPr>
      <w:noProof/>
      <w:sz w:val="18"/>
      <w:lang w:val="en-US"/>
    </w:rPr>
  </w:style>
  <w:style w:type="paragraph" w:styleId="ac">
    <w:name w:val="footer"/>
    <w:aliases w:val="3_G"/>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table" w:styleId="af0">
    <w:name w:val="Table Grid"/>
    <w:basedOn w:val="a1"/>
    <w:rsid w:val="00DA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GC">
    <w:name w:val="__S_L_GC"/>
    <w:basedOn w:val="a"/>
    <w:next w:val="a"/>
    <w:rsid w:val="002C6FE9"/>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
    <w:name w:val="__S_M_G"/>
    <w:basedOn w:val="a"/>
    <w:next w:val="a"/>
    <w:rsid w:val="002C6FE9"/>
    <w:pPr>
      <w:keepNext/>
      <w:keepLines/>
      <w:suppressAutoHyphens/>
      <w:spacing w:before="240" w:after="240" w:line="420" w:lineRule="exact"/>
      <w:ind w:left="1134" w:right="1134"/>
      <w:jc w:val="left"/>
    </w:pPr>
    <w:rPr>
      <w:b/>
      <w:kern w:val="0"/>
      <w:sz w:val="40"/>
      <w:lang w:val="en-GB"/>
    </w:rPr>
  </w:style>
  <w:style w:type="paragraph" w:customStyle="1" w:styleId="XLargeGC">
    <w:name w:val="__XLarge_GC"/>
    <w:basedOn w:val="a"/>
    <w:next w:val="a"/>
    <w:rsid w:val="002C6FE9"/>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styleId="11">
    <w:name w:val="toc 1"/>
    <w:basedOn w:val="a"/>
    <w:next w:val="a"/>
    <w:autoRedefine/>
    <w:uiPriority w:val="39"/>
    <w:unhideWhenUsed/>
    <w:qFormat/>
    <w:rsid w:val="00D72A72"/>
    <w:pPr>
      <w:spacing w:before="40" w:after="40"/>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qFormat/>
    <w:rsid w:val="00032B24"/>
    <w:pPr>
      <w:ind w:left="1288" w:hanging="1497"/>
    </w:pPr>
  </w:style>
  <w:style w:type="paragraph" w:customStyle="1" w:styleId="HChG">
    <w:name w:val="_ H _Ch_G"/>
    <w:basedOn w:val="a"/>
    <w:next w:val="a"/>
    <w:rsid w:val="00032B24"/>
    <w:pPr>
      <w:keepNext/>
      <w:keepLines/>
      <w:tabs>
        <w:tab w:val="right" w:pos="851"/>
      </w:tabs>
      <w:suppressAutoHyphens/>
      <w:spacing w:before="360" w:after="240" w:line="300" w:lineRule="exact"/>
      <w:ind w:left="1134" w:right="1134" w:hanging="1134"/>
      <w:jc w:val="left"/>
    </w:pPr>
    <w:rPr>
      <w:b/>
      <w:kern w:val="0"/>
      <w:sz w:val="28"/>
      <w:lang w:val="en-GB"/>
    </w:rPr>
  </w:style>
  <w:style w:type="character" w:customStyle="1" w:styleId="SingleTxtChar">
    <w:name w:val="__Single Txt Char"/>
    <w:link w:val="SingleTxt"/>
    <w:rsid w:val="00EF41F7"/>
    <w:rPr>
      <w:rFonts w:eastAsia="宋体"/>
      <w:kern w:val="14"/>
      <w:sz w:val="21"/>
      <w:lang w:val="en-US"/>
    </w:rPr>
  </w:style>
  <w:style w:type="paragraph" w:customStyle="1" w:styleId="SingleTxtGC">
    <w:name w:val="_ Single Txt_GC"/>
    <w:basedOn w:val="a"/>
    <w:link w:val="SingleTxtGCChar"/>
    <w:rsid w:val="00EF41F7"/>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EF41F7"/>
    <w:rPr>
      <w:rFonts w:eastAsia="宋体"/>
      <w:snapToGrid w:val="0"/>
      <w:sz w:val="21"/>
      <w:lang w:val="en-US"/>
    </w:rPr>
  </w:style>
  <w:style w:type="character" w:customStyle="1" w:styleId="4Char">
    <w:name w:val="标题 4 Char"/>
    <w:basedOn w:val="a0"/>
    <w:link w:val="4"/>
    <w:rsid w:val="0047742A"/>
    <w:rPr>
      <w:rFonts w:eastAsia="宋体"/>
    </w:rPr>
  </w:style>
  <w:style w:type="character" w:customStyle="1" w:styleId="5Char">
    <w:name w:val="标题 5 Char"/>
    <w:basedOn w:val="a0"/>
    <w:link w:val="5"/>
    <w:rsid w:val="0047742A"/>
    <w:rPr>
      <w:rFonts w:eastAsia="宋体"/>
    </w:rPr>
  </w:style>
  <w:style w:type="character" w:customStyle="1" w:styleId="6Char">
    <w:name w:val="标题 6 Char"/>
    <w:basedOn w:val="a0"/>
    <w:link w:val="6"/>
    <w:rsid w:val="0047742A"/>
    <w:rPr>
      <w:rFonts w:eastAsia="宋体"/>
    </w:rPr>
  </w:style>
  <w:style w:type="character" w:customStyle="1" w:styleId="7Char">
    <w:name w:val="标题 7 Char"/>
    <w:basedOn w:val="a0"/>
    <w:link w:val="7"/>
    <w:rsid w:val="0047742A"/>
    <w:rPr>
      <w:rFonts w:eastAsia="宋体"/>
    </w:rPr>
  </w:style>
  <w:style w:type="character" w:customStyle="1" w:styleId="8Char">
    <w:name w:val="标题 8 Char"/>
    <w:basedOn w:val="a0"/>
    <w:link w:val="8"/>
    <w:rsid w:val="0047742A"/>
    <w:rPr>
      <w:rFonts w:eastAsia="宋体"/>
    </w:rPr>
  </w:style>
  <w:style w:type="character" w:customStyle="1" w:styleId="9Char">
    <w:name w:val="标题 9 Char"/>
    <w:basedOn w:val="a0"/>
    <w:link w:val="9"/>
    <w:rsid w:val="0047742A"/>
    <w:rPr>
      <w:rFonts w:eastAsia="宋体"/>
    </w:rPr>
  </w:style>
  <w:style w:type="paragraph" w:customStyle="1" w:styleId="HMG">
    <w:name w:val="_ H __M_G"/>
    <w:basedOn w:val="a"/>
    <w:next w:val="a"/>
    <w:rsid w:val="0047742A"/>
    <w:pPr>
      <w:keepNext/>
      <w:keepLines/>
      <w:tabs>
        <w:tab w:val="right" w:pos="851"/>
      </w:tabs>
      <w:suppressAutoHyphens/>
      <w:spacing w:before="240" w:after="240" w:line="360" w:lineRule="exact"/>
      <w:ind w:left="1134" w:right="1134" w:hanging="1134"/>
      <w:jc w:val="left"/>
    </w:pPr>
    <w:rPr>
      <w:b/>
      <w:kern w:val="0"/>
      <w:sz w:val="34"/>
      <w:lang w:val="en-GB"/>
    </w:rPr>
  </w:style>
  <w:style w:type="paragraph" w:customStyle="1" w:styleId="ParaNoG">
    <w:name w:val="_ParaNo._G"/>
    <w:basedOn w:val="SingleTxtG"/>
    <w:rsid w:val="0047742A"/>
    <w:pPr>
      <w:numPr>
        <w:numId w:val="13"/>
      </w:numPr>
      <w:tabs>
        <w:tab w:val="clear" w:pos="0"/>
      </w:tabs>
    </w:pPr>
  </w:style>
  <w:style w:type="paragraph" w:customStyle="1" w:styleId="SingleTxtG">
    <w:name w:val="_ Single Txt_G"/>
    <w:basedOn w:val="a"/>
    <w:link w:val="SingleTxtGCar"/>
    <w:rsid w:val="0047742A"/>
    <w:pPr>
      <w:suppressAutoHyphens/>
      <w:spacing w:after="120" w:line="240" w:lineRule="atLeast"/>
      <w:ind w:left="1134" w:right="1134"/>
    </w:pPr>
    <w:rPr>
      <w:kern w:val="0"/>
      <w:sz w:val="20"/>
      <w:lang w:val="en-GB"/>
    </w:rPr>
  </w:style>
  <w:style w:type="character" w:styleId="af1">
    <w:name w:val="page number"/>
    <w:aliases w:val="7_G"/>
    <w:rsid w:val="0047742A"/>
    <w:rPr>
      <w:rFonts w:ascii="Times New Roman" w:hAnsi="Times New Roman"/>
      <w:b/>
      <w:sz w:val="18"/>
    </w:rPr>
  </w:style>
  <w:style w:type="character" w:customStyle="1" w:styleId="SingleTxtGCar">
    <w:name w:val="_ Single Txt_G Car"/>
    <w:link w:val="SingleTxtG"/>
    <w:locked/>
    <w:rsid w:val="0047742A"/>
    <w:rPr>
      <w:rFonts w:eastAsia="宋体"/>
    </w:rPr>
  </w:style>
  <w:style w:type="paragraph" w:customStyle="1" w:styleId="SLG">
    <w:name w:val="__S_L_G"/>
    <w:basedOn w:val="a"/>
    <w:next w:val="a"/>
    <w:rsid w:val="0047742A"/>
    <w:pPr>
      <w:keepNext/>
      <w:keepLines/>
      <w:suppressAutoHyphens/>
      <w:spacing w:before="240" w:after="240" w:line="580" w:lineRule="exact"/>
      <w:ind w:left="1134" w:right="1134"/>
      <w:jc w:val="left"/>
    </w:pPr>
    <w:rPr>
      <w:b/>
      <w:kern w:val="0"/>
      <w:sz w:val="56"/>
      <w:lang w:val="en-GB"/>
    </w:rPr>
  </w:style>
  <w:style w:type="paragraph" w:customStyle="1" w:styleId="SSG">
    <w:name w:val="__S_S_G"/>
    <w:basedOn w:val="a"/>
    <w:next w:val="a"/>
    <w:rsid w:val="0047742A"/>
    <w:pPr>
      <w:keepNext/>
      <w:keepLines/>
      <w:suppressAutoHyphens/>
      <w:spacing w:before="240" w:after="240" w:line="300" w:lineRule="exact"/>
      <w:ind w:left="1134" w:right="1134"/>
      <w:jc w:val="left"/>
    </w:pPr>
    <w:rPr>
      <w:b/>
      <w:kern w:val="0"/>
      <w:sz w:val="28"/>
      <w:lang w:val="en-GB"/>
    </w:rPr>
  </w:style>
  <w:style w:type="paragraph" w:customStyle="1" w:styleId="XLargeG">
    <w:name w:val="__XLarge_G"/>
    <w:basedOn w:val="a"/>
    <w:next w:val="a"/>
    <w:rsid w:val="0047742A"/>
    <w:pPr>
      <w:keepNext/>
      <w:keepLines/>
      <w:suppressAutoHyphens/>
      <w:spacing w:before="240" w:after="240" w:line="420" w:lineRule="exact"/>
      <w:ind w:left="1134" w:right="1134"/>
      <w:jc w:val="left"/>
    </w:pPr>
    <w:rPr>
      <w:b/>
      <w:kern w:val="0"/>
      <w:sz w:val="40"/>
      <w:lang w:val="en-GB"/>
    </w:rPr>
  </w:style>
  <w:style w:type="paragraph" w:customStyle="1" w:styleId="Bullet1G">
    <w:name w:val="_Bullet 1_G"/>
    <w:basedOn w:val="a"/>
    <w:rsid w:val="0047742A"/>
    <w:pPr>
      <w:numPr>
        <w:numId w:val="11"/>
      </w:numPr>
      <w:suppressAutoHyphens/>
      <w:spacing w:after="120" w:line="240" w:lineRule="atLeast"/>
      <w:ind w:right="1134"/>
    </w:pPr>
    <w:rPr>
      <w:kern w:val="0"/>
      <w:sz w:val="20"/>
      <w:lang w:val="en-GB"/>
    </w:rPr>
  </w:style>
  <w:style w:type="character" w:customStyle="1" w:styleId="Char3">
    <w:name w:val="批注框文本 Char"/>
    <w:link w:val="aa"/>
    <w:rsid w:val="0047742A"/>
    <w:rPr>
      <w:rFonts w:eastAsia="宋体"/>
      <w:kern w:val="14"/>
      <w:sz w:val="18"/>
      <w:szCs w:val="18"/>
      <w:lang w:val="en-US"/>
    </w:rPr>
  </w:style>
  <w:style w:type="paragraph" w:customStyle="1" w:styleId="Bullet2G">
    <w:name w:val="_Bullet 2_G"/>
    <w:basedOn w:val="a"/>
    <w:rsid w:val="0047742A"/>
    <w:pPr>
      <w:numPr>
        <w:numId w:val="12"/>
      </w:numPr>
      <w:suppressAutoHyphens/>
      <w:spacing w:after="120" w:line="240" w:lineRule="atLeast"/>
      <w:ind w:right="1134"/>
    </w:pPr>
    <w:rPr>
      <w:kern w:val="0"/>
      <w:sz w:val="20"/>
      <w:lang w:val="en-GB"/>
    </w:rPr>
  </w:style>
  <w:style w:type="paragraph" w:customStyle="1" w:styleId="H1G">
    <w:name w:val="_ H_1_G"/>
    <w:basedOn w:val="a"/>
    <w:next w:val="a"/>
    <w:rsid w:val="0047742A"/>
    <w:pPr>
      <w:keepNext/>
      <w:keepLines/>
      <w:tabs>
        <w:tab w:val="right" w:pos="851"/>
      </w:tabs>
      <w:suppressAutoHyphens/>
      <w:spacing w:before="360" w:after="240" w:line="270" w:lineRule="exact"/>
      <w:ind w:left="1134" w:right="1134" w:hanging="1134"/>
      <w:jc w:val="left"/>
    </w:pPr>
    <w:rPr>
      <w:b/>
      <w:kern w:val="0"/>
      <w:sz w:val="24"/>
      <w:lang w:val="en-GB"/>
    </w:rPr>
  </w:style>
  <w:style w:type="paragraph" w:customStyle="1" w:styleId="H23G">
    <w:name w:val="_ H_2/3_G"/>
    <w:basedOn w:val="a"/>
    <w:next w:val="a"/>
    <w:rsid w:val="0047742A"/>
    <w:pPr>
      <w:keepNext/>
      <w:keepLines/>
      <w:tabs>
        <w:tab w:val="right" w:pos="851"/>
      </w:tabs>
      <w:suppressAutoHyphens/>
      <w:spacing w:before="240" w:after="120" w:line="240" w:lineRule="exact"/>
      <w:ind w:left="1134" w:right="1134" w:hanging="1134"/>
      <w:jc w:val="left"/>
    </w:pPr>
    <w:rPr>
      <w:b/>
      <w:kern w:val="0"/>
      <w:sz w:val="20"/>
      <w:lang w:val="en-GB"/>
    </w:rPr>
  </w:style>
  <w:style w:type="paragraph" w:customStyle="1" w:styleId="H4G">
    <w:name w:val="_ H_4_G"/>
    <w:basedOn w:val="a"/>
    <w:next w:val="a"/>
    <w:rsid w:val="0047742A"/>
    <w:pPr>
      <w:keepNext/>
      <w:keepLines/>
      <w:tabs>
        <w:tab w:val="right" w:pos="851"/>
      </w:tabs>
      <w:suppressAutoHyphens/>
      <w:spacing w:before="240" w:after="120" w:line="240" w:lineRule="exact"/>
      <w:ind w:left="1134" w:right="1134" w:hanging="1134"/>
      <w:jc w:val="left"/>
    </w:pPr>
    <w:rPr>
      <w:i/>
      <w:kern w:val="0"/>
      <w:sz w:val="20"/>
      <w:lang w:val="en-GB"/>
    </w:rPr>
  </w:style>
  <w:style w:type="paragraph" w:customStyle="1" w:styleId="H56G">
    <w:name w:val="_ H_5/6_G"/>
    <w:basedOn w:val="a"/>
    <w:next w:val="a"/>
    <w:rsid w:val="0047742A"/>
    <w:pPr>
      <w:keepNext/>
      <w:keepLines/>
      <w:tabs>
        <w:tab w:val="right" w:pos="851"/>
      </w:tabs>
      <w:suppressAutoHyphens/>
      <w:spacing w:before="240" w:after="120" w:line="240" w:lineRule="exact"/>
      <w:ind w:left="1134" w:right="1134" w:hanging="1134"/>
      <w:jc w:val="left"/>
    </w:pPr>
    <w:rPr>
      <w:kern w:val="0"/>
      <w:sz w:val="20"/>
      <w:lang w:val="en-GB"/>
    </w:rPr>
  </w:style>
  <w:style w:type="numbering" w:styleId="1111110">
    <w:name w:val="Outline List 2"/>
    <w:basedOn w:val="a2"/>
    <w:rsid w:val="0047742A"/>
    <w:pPr>
      <w:numPr>
        <w:numId w:val="14"/>
      </w:numPr>
    </w:pPr>
  </w:style>
  <w:style w:type="numbering" w:styleId="111111">
    <w:name w:val="Outline List 1"/>
    <w:basedOn w:val="a2"/>
    <w:rsid w:val="0047742A"/>
    <w:pPr>
      <w:numPr>
        <w:numId w:val="15"/>
      </w:numPr>
    </w:pPr>
  </w:style>
  <w:style w:type="character" w:customStyle="1" w:styleId="Char1">
    <w:name w:val="批注文字 Char"/>
    <w:basedOn w:val="a0"/>
    <w:link w:val="a7"/>
    <w:rsid w:val="0047742A"/>
    <w:rPr>
      <w:rFonts w:eastAsia="宋体"/>
      <w:kern w:val="14"/>
      <w:sz w:val="21"/>
      <w:lang w:val="en-US"/>
    </w:rPr>
  </w:style>
  <w:style w:type="character" w:customStyle="1" w:styleId="Char2">
    <w:name w:val="批注主题 Char"/>
    <w:basedOn w:val="Char1"/>
    <w:link w:val="a8"/>
    <w:rsid w:val="0047742A"/>
    <w:rPr>
      <w:rFonts w:eastAsia="宋体"/>
      <w:b/>
      <w:bCs/>
      <w:kern w:val="14"/>
      <w:sz w:val="21"/>
      <w:lang w:val="en-US"/>
    </w:rPr>
  </w:style>
  <w:style w:type="paragraph" w:styleId="af2">
    <w:name w:val="Revision"/>
    <w:hidden/>
    <w:uiPriority w:val="99"/>
    <w:semiHidden/>
    <w:rsid w:val="0047742A"/>
    <w:rPr>
      <w:rFonts w:eastAsia="宋体"/>
    </w:rPr>
  </w:style>
  <w:style w:type="character" w:customStyle="1" w:styleId="Char0">
    <w:name w:val="尾注文本 Char"/>
    <w:aliases w:val="2_G Char"/>
    <w:link w:val="a6"/>
    <w:locked/>
    <w:rsid w:val="0047742A"/>
    <w:rPr>
      <w:rFonts w:eastAsia="宋体"/>
      <w:noProof/>
      <w:kern w:val="14"/>
      <w:sz w:val="18"/>
      <w:lang w:val="en-US"/>
    </w:rPr>
  </w:style>
  <w:style w:type="paragraph" w:customStyle="1" w:styleId="H4GC">
    <w:name w:val="_ H_4_GC"/>
    <w:basedOn w:val="a"/>
    <w:next w:val="a"/>
    <w:rsid w:val="0047742A"/>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styleId="af3">
    <w:name w:val="Date"/>
    <w:basedOn w:val="a"/>
    <w:next w:val="a"/>
    <w:link w:val="Char4"/>
    <w:rsid w:val="0047742A"/>
    <w:pPr>
      <w:suppressAutoHyphens/>
      <w:spacing w:line="240" w:lineRule="atLeast"/>
      <w:jc w:val="left"/>
    </w:pPr>
    <w:rPr>
      <w:kern w:val="0"/>
      <w:sz w:val="20"/>
      <w:lang w:val="en-GB"/>
    </w:rPr>
  </w:style>
  <w:style w:type="character" w:customStyle="1" w:styleId="Char4">
    <w:name w:val="日期 Char"/>
    <w:basedOn w:val="a0"/>
    <w:link w:val="af3"/>
    <w:rsid w:val="0047742A"/>
    <w:rPr>
      <w:rFonts w:eastAsia="宋体"/>
    </w:rPr>
  </w:style>
  <w:style w:type="character" w:customStyle="1" w:styleId="Char">
    <w:name w:val="脚注文本 Char"/>
    <w:aliases w:val="5_G Char,Footnote Text Char Char Char Char Char Char,Footnote Text Char Char Char Char Char1,Footnote reference Char,FA Fu Char,Footnote Text Char Char Char Char1,Geneva 9 Char,Font: Geneva 9 Char,Boston 10 Char,MTFootnote Char"/>
    <w:link w:val="a5"/>
    <w:rsid w:val="0047742A"/>
    <w:rPr>
      <w:rFonts w:eastAsia="宋体"/>
      <w:noProof/>
      <w:kern w:val="14"/>
      <w:sz w:val="18"/>
      <w:lang w:val="en-US"/>
    </w:rPr>
  </w:style>
  <w:style w:type="character" w:customStyle="1" w:styleId="preferred">
    <w:name w:val="preferred"/>
    <w:basedOn w:val="a0"/>
    <w:rsid w:val="0047742A"/>
  </w:style>
  <w:style w:type="character" w:customStyle="1" w:styleId="admitted">
    <w:name w:val="admitted"/>
    <w:basedOn w:val="a0"/>
    <w:rsid w:val="0047742A"/>
  </w:style>
  <w:style w:type="paragraph" w:styleId="TOC">
    <w:name w:val="TOC Heading"/>
    <w:basedOn w:val="1"/>
    <w:next w:val="a"/>
    <w:uiPriority w:val="39"/>
    <w:unhideWhenUsed/>
    <w:qFormat/>
    <w:rsid w:val="0047742A"/>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31">
    <w:name w:val="toc 3"/>
    <w:basedOn w:val="a"/>
    <w:next w:val="a"/>
    <w:autoRedefine/>
    <w:uiPriority w:val="39"/>
    <w:unhideWhenUsed/>
    <w:qFormat/>
    <w:rsid w:val="0047742A"/>
    <w:pPr>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47742A"/>
    <w:pPr>
      <w:suppressAutoHyphens/>
      <w:spacing w:line="240" w:lineRule="auto"/>
      <w:jc w:val="left"/>
      <w:outlineLvl w:val="3"/>
    </w:pPr>
    <w:rPr>
      <w:kern w:val="0"/>
      <w:sz w:val="20"/>
      <w:lang w:val="en-GB"/>
    </w:rPr>
  </w:style>
  <w:style w:type="paragraph" w:styleId="5">
    <w:name w:val="heading 5"/>
    <w:basedOn w:val="a"/>
    <w:next w:val="a"/>
    <w:link w:val="5Char"/>
    <w:qFormat/>
    <w:rsid w:val="0047742A"/>
    <w:pPr>
      <w:suppressAutoHyphens/>
      <w:spacing w:line="240" w:lineRule="auto"/>
      <w:jc w:val="left"/>
      <w:outlineLvl w:val="4"/>
    </w:pPr>
    <w:rPr>
      <w:kern w:val="0"/>
      <w:sz w:val="20"/>
      <w:lang w:val="en-GB"/>
    </w:rPr>
  </w:style>
  <w:style w:type="paragraph" w:styleId="6">
    <w:name w:val="heading 6"/>
    <w:basedOn w:val="a"/>
    <w:next w:val="a"/>
    <w:link w:val="6Char"/>
    <w:qFormat/>
    <w:rsid w:val="0047742A"/>
    <w:pPr>
      <w:suppressAutoHyphens/>
      <w:spacing w:line="240" w:lineRule="auto"/>
      <w:jc w:val="left"/>
      <w:outlineLvl w:val="5"/>
    </w:pPr>
    <w:rPr>
      <w:kern w:val="0"/>
      <w:sz w:val="20"/>
      <w:lang w:val="en-GB"/>
    </w:rPr>
  </w:style>
  <w:style w:type="paragraph" w:styleId="7">
    <w:name w:val="heading 7"/>
    <w:basedOn w:val="a"/>
    <w:next w:val="a"/>
    <w:link w:val="7Char"/>
    <w:qFormat/>
    <w:rsid w:val="0047742A"/>
    <w:pPr>
      <w:suppressAutoHyphens/>
      <w:spacing w:line="240" w:lineRule="auto"/>
      <w:jc w:val="left"/>
      <w:outlineLvl w:val="6"/>
    </w:pPr>
    <w:rPr>
      <w:kern w:val="0"/>
      <w:sz w:val="20"/>
      <w:lang w:val="en-GB"/>
    </w:rPr>
  </w:style>
  <w:style w:type="paragraph" w:styleId="8">
    <w:name w:val="heading 8"/>
    <w:basedOn w:val="a"/>
    <w:next w:val="a"/>
    <w:link w:val="8Char"/>
    <w:qFormat/>
    <w:rsid w:val="0047742A"/>
    <w:pPr>
      <w:suppressAutoHyphens/>
      <w:spacing w:line="240" w:lineRule="auto"/>
      <w:jc w:val="left"/>
      <w:outlineLvl w:val="7"/>
    </w:pPr>
    <w:rPr>
      <w:kern w:val="0"/>
      <w:sz w:val="20"/>
      <w:lang w:val="en-GB"/>
    </w:rPr>
  </w:style>
  <w:style w:type="paragraph" w:styleId="9">
    <w:name w:val="heading 9"/>
    <w:basedOn w:val="a"/>
    <w:next w:val="a"/>
    <w:link w:val="9Char"/>
    <w:qFormat/>
    <w:rsid w:val="0047742A"/>
    <w:pPr>
      <w:suppressAutoHyphens/>
      <w:spacing w:line="240" w:lineRule="auto"/>
      <w:jc w:val="left"/>
      <w:outlineLvl w:val="8"/>
    </w:pPr>
    <w:rPr>
      <w:kern w:val="0"/>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link w:val="SingleTxtChar"/>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16 Point,Superscript 6 Point,Ref,de nota al pie"/>
    <w:basedOn w:val="a0"/>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Geneva 9,Font: Geneva 9,Boston 10,MTFootnote,ACMA Footnote Text,Fußnotentext Char Char,Fußnotentext Char Char Char Ch"/>
    <w:basedOn w:val="a"/>
    <w:link w:val="Char"/>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2"/>
    <w:rsid w:val="001E5A51"/>
    <w:rPr>
      <w:b/>
      <w:bCs/>
    </w:rPr>
  </w:style>
  <w:style w:type="character" w:styleId="a9">
    <w:name w:val="annotation reference"/>
    <w:basedOn w:val="a0"/>
    <w:rsid w:val="001E5A51"/>
    <w:rPr>
      <w:sz w:val="21"/>
      <w:szCs w:val="21"/>
    </w:rPr>
  </w:style>
  <w:style w:type="paragraph" w:styleId="aa">
    <w:name w:val="Balloon Text"/>
    <w:basedOn w:val="a"/>
    <w:link w:val="Char3"/>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rsid w:val="001E5A51"/>
    <w:pPr>
      <w:tabs>
        <w:tab w:val="center" w:pos="4320"/>
        <w:tab w:val="right" w:pos="8640"/>
      </w:tabs>
      <w:jc w:val="both"/>
    </w:pPr>
    <w:rPr>
      <w:noProof/>
      <w:sz w:val="18"/>
      <w:lang w:val="en-US"/>
    </w:rPr>
  </w:style>
  <w:style w:type="paragraph" w:styleId="ac">
    <w:name w:val="footer"/>
    <w:aliases w:val="3_G"/>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table" w:styleId="af0">
    <w:name w:val="Table Grid"/>
    <w:basedOn w:val="a1"/>
    <w:rsid w:val="00DA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GC">
    <w:name w:val="__S_L_GC"/>
    <w:basedOn w:val="a"/>
    <w:next w:val="a"/>
    <w:rsid w:val="002C6FE9"/>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
    <w:name w:val="__S_M_G"/>
    <w:basedOn w:val="a"/>
    <w:next w:val="a"/>
    <w:rsid w:val="002C6FE9"/>
    <w:pPr>
      <w:keepNext/>
      <w:keepLines/>
      <w:suppressAutoHyphens/>
      <w:spacing w:before="240" w:after="240" w:line="420" w:lineRule="exact"/>
      <w:ind w:left="1134" w:right="1134"/>
      <w:jc w:val="left"/>
    </w:pPr>
    <w:rPr>
      <w:b/>
      <w:kern w:val="0"/>
      <w:sz w:val="40"/>
      <w:lang w:val="en-GB"/>
    </w:rPr>
  </w:style>
  <w:style w:type="paragraph" w:customStyle="1" w:styleId="XLargeGC">
    <w:name w:val="__XLarge_GC"/>
    <w:basedOn w:val="a"/>
    <w:next w:val="a"/>
    <w:rsid w:val="002C6FE9"/>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styleId="11">
    <w:name w:val="toc 1"/>
    <w:basedOn w:val="a"/>
    <w:next w:val="a"/>
    <w:autoRedefine/>
    <w:uiPriority w:val="39"/>
    <w:unhideWhenUsed/>
    <w:qFormat/>
    <w:rsid w:val="00D72A72"/>
    <w:pPr>
      <w:spacing w:before="40" w:after="40"/>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qFormat/>
    <w:rsid w:val="00032B24"/>
    <w:pPr>
      <w:ind w:left="1288" w:hanging="1497"/>
    </w:pPr>
  </w:style>
  <w:style w:type="paragraph" w:customStyle="1" w:styleId="HChG">
    <w:name w:val="_ H _Ch_G"/>
    <w:basedOn w:val="a"/>
    <w:next w:val="a"/>
    <w:rsid w:val="00032B24"/>
    <w:pPr>
      <w:keepNext/>
      <w:keepLines/>
      <w:tabs>
        <w:tab w:val="right" w:pos="851"/>
      </w:tabs>
      <w:suppressAutoHyphens/>
      <w:spacing w:before="360" w:after="240" w:line="300" w:lineRule="exact"/>
      <w:ind w:left="1134" w:right="1134" w:hanging="1134"/>
      <w:jc w:val="left"/>
    </w:pPr>
    <w:rPr>
      <w:b/>
      <w:kern w:val="0"/>
      <w:sz w:val="28"/>
      <w:lang w:val="en-GB"/>
    </w:rPr>
  </w:style>
  <w:style w:type="character" w:customStyle="1" w:styleId="SingleTxtChar">
    <w:name w:val="__Single Txt Char"/>
    <w:link w:val="SingleTxt"/>
    <w:rsid w:val="00EF41F7"/>
    <w:rPr>
      <w:rFonts w:eastAsia="宋体"/>
      <w:kern w:val="14"/>
      <w:sz w:val="21"/>
      <w:lang w:val="en-US"/>
    </w:rPr>
  </w:style>
  <w:style w:type="paragraph" w:customStyle="1" w:styleId="SingleTxtGC">
    <w:name w:val="_ Single Txt_GC"/>
    <w:basedOn w:val="a"/>
    <w:link w:val="SingleTxtGCChar"/>
    <w:rsid w:val="00EF41F7"/>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EF41F7"/>
    <w:rPr>
      <w:rFonts w:eastAsia="宋体"/>
      <w:snapToGrid w:val="0"/>
      <w:sz w:val="21"/>
      <w:lang w:val="en-US"/>
    </w:rPr>
  </w:style>
  <w:style w:type="character" w:customStyle="1" w:styleId="4Char">
    <w:name w:val="标题 4 Char"/>
    <w:basedOn w:val="a0"/>
    <w:link w:val="4"/>
    <w:rsid w:val="0047742A"/>
    <w:rPr>
      <w:rFonts w:eastAsia="宋体"/>
    </w:rPr>
  </w:style>
  <w:style w:type="character" w:customStyle="1" w:styleId="5Char">
    <w:name w:val="标题 5 Char"/>
    <w:basedOn w:val="a0"/>
    <w:link w:val="5"/>
    <w:rsid w:val="0047742A"/>
    <w:rPr>
      <w:rFonts w:eastAsia="宋体"/>
    </w:rPr>
  </w:style>
  <w:style w:type="character" w:customStyle="1" w:styleId="6Char">
    <w:name w:val="标题 6 Char"/>
    <w:basedOn w:val="a0"/>
    <w:link w:val="6"/>
    <w:rsid w:val="0047742A"/>
    <w:rPr>
      <w:rFonts w:eastAsia="宋体"/>
    </w:rPr>
  </w:style>
  <w:style w:type="character" w:customStyle="1" w:styleId="7Char">
    <w:name w:val="标题 7 Char"/>
    <w:basedOn w:val="a0"/>
    <w:link w:val="7"/>
    <w:rsid w:val="0047742A"/>
    <w:rPr>
      <w:rFonts w:eastAsia="宋体"/>
    </w:rPr>
  </w:style>
  <w:style w:type="character" w:customStyle="1" w:styleId="8Char">
    <w:name w:val="标题 8 Char"/>
    <w:basedOn w:val="a0"/>
    <w:link w:val="8"/>
    <w:rsid w:val="0047742A"/>
    <w:rPr>
      <w:rFonts w:eastAsia="宋体"/>
    </w:rPr>
  </w:style>
  <w:style w:type="character" w:customStyle="1" w:styleId="9Char">
    <w:name w:val="标题 9 Char"/>
    <w:basedOn w:val="a0"/>
    <w:link w:val="9"/>
    <w:rsid w:val="0047742A"/>
    <w:rPr>
      <w:rFonts w:eastAsia="宋体"/>
    </w:rPr>
  </w:style>
  <w:style w:type="paragraph" w:customStyle="1" w:styleId="HMG">
    <w:name w:val="_ H __M_G"/>
    <w:basedOn w:val="a"/>
    <w:next w:val="a"/>
    <w:rsid w:val="0047742A"/>
    <w:pPr>
      <w:keepNext/>
      <w:keepLines/>
      <w:tabs>
        <w:tab w:val="right" w:pos="851"/>
      </w:tabs>
      <w:suppressAutoHyphens/>
      <w:spacing w:before="240" w:after="240" w:line="360" w:lineRule="exact"/>
      <w:ind w:left="1134" w:right="1134" w:hanging="1134"/>
      <w:jc w:val="left"/>
    </w:pPr>
    <w:rPr>
      <w:b/>
      <w:kern w:val="0"/>
      <w:sz w:val="34"/>
      <w:lang w:val="en-GB"/>
    </w:rPr>
  </w:style>
  <w:style w:type="paragraph" w:customStyle="1" w:styleId="ParaNoG">
    <w:name w:val="_ParaNo._G"/>
    <w:basedOn w:val="SingleTxtG"/>
    <w:rsid w:val="0047742A"/>
    <w:pPr>
      <w:numPr>
        <w:numId w:val="13"/>
      </w:numPr>
      <w:tabs>
        <w:tab w:val="clear" w:pos="0"/>
      </w:tabs>
    </w:pPr>
  </w:style>
  <w:style w:type="paragraph" w:customStyle="1" w:styleId="SingleTxtG">
    <w:name w:val="_ Single Txt_G"/>
    <w:basedOn w:val="a"/>
    <w:link w:val="SingleTxtGCar"/>
    <w:rsid w:val="0047742A"/>
    <w:pPr>
      <w:suppressAutoHyphens/>
      <w:spacing w:after="120" w:line="240" w:lineRule="atLeast"/>
      <w:ind w:left="1134" w:right="1134"/>
    </w:pPr>
    <w:rPr>
      <w:kern w:val="0"/>
      <w:sz w:val="20"/>
      <w:lang w:val="en-GB"/>
    </w:rPr>
  </w:style>
  <w:style w:type="character" w:styleId="af1">
    <w:name w:val="page number"/>
    <w:aliases w:val="7_G"/>
    <w:rsid w:val="0047742A"/>
    <w:rPr>
      <w:rFonts w:ascii="Times New Roman" w:hAnsi="Times New Roman"/>
      <w:b/>
      <w:sz w:val="18"/>
    </w:rPr>
  </w:style>
  <w:style w:type="character" w:customStyle="1" w:styleId="SingleTxtGCar">
    <w:name w:val="_ Single Txt_G Car"/>
    <w:link w:val="SingleTxtG"/>
    <w:locked/>
    <w:rsid w:val="0047742A"/>
    <w:rPr>
      <w:rFonts w:eastAsia="宋体"/>
    </w:rPr>
  </w:style>
  <w:style w:type="paragraph" w:customStyle="1" w:styleId="SLG">
    <w:name w:val="__S_L_G"/>
    <w:basedOn w:val="a"/>
    <w:next w:val="a"/>
    <w:rsid w:val="0047742A"/>
    <w:pPr>
      <w:keepNext/>
      <w:keepLines/>
      <w:suppressAutoHyphens/>
      <w:spacing w:before="240" w:after="240" w:line="580" w:lineRule="exact"/>
      <w:ind w:left="1134" w:right="1134"/>
      <w:jc w:val="left"/>
    </w:pPr>
    <w:rPr>
      <w:b/>
      <w:kern w:val="0"/>
      <w:sz w:val="56"/>
      <w:lang w:val="en-GB"/>
    </w:rPr>
  </w:style>
  <w:style w:type="paragraph" w:customStyle="1" w:styleId="SSG">
    <w:name w:val="__S_S_G"/>
    <w:basedOn w:val="a"/>
    <w:next w:val="a"/>
    <w:rsid w:val="0047742A"/>
    <w:pPr>
      <w:keepNext/>
      <w:keepLines/>
      <w:suppressAutoHyphens/>
      <w:spacing w:before="240" w:after="240" w:line="300" w:lineRule="exact"/>
      <w:ind w:left="1134" w:right="1134"/>
      <w:jc w:val="left"/>
    </w:pPr>
    <w:rPr>
      <w:b/>
      <w:kern w:val="0"/>
      <w:sz w:val="28"/>
      <w:lang w:val="en-GB"/>
    </w:rPr>
  </w:style>
  <w:style w:type="paragraph" w:customStyle="1" w:styleId="XLargeG">
    <w:name w:val="__XLarge_G"/>
    <w:basedOn w:val="a"/>
    <w:next w:val="a"/>
    <w:rsid w:val="0047742A"/>
    <w:pPr>
      <w:keepNext/>
      <w:keepLines/>
      <w:suppressAutoHyphens/>
      <w:spacing w:before="240" w:after="240" w:line="420" w:lineRule="exact"/>
      <w:ind w:left="1134" w:right="1134"/>
      <w:jc w:val="left"/>
    </w:pPr>
    <w:rPr>
      <w:b/>
      <w:kern w:val="0"/>
      <w:sz w:val="40"/>
      <w:lang w:val="en-GB"/>
    </w:rPr>
  </w:style>
  <w:style w:type="paragraph" w:customStyle="1" w:styleId="Bullet1G">
    <w:name w:val="_Bullet 1_G"/>
    <w:basedOn w:val="a"/>
    <w:rsid w:val="0047742A"/>
    <w:pPr>
      <w:numPr>
        <w:numId w:val="11"/>
      </w:numPr>
      <w:suppressAutoHyphens/>
      <w:spacing w:after="120" w:line="240" w:lineRule="atLeast"/>
      <w:ind w:right="1134"/>
    </w:pPr>
    <w:rPr>
      <w:kern w:val="0"/>
      <w:sz w:val="20"/>
      <w:lang w:val="en-GB"/>
    </w:rPr>
  </w:style>
  <w:style w:type="character" w:customStyle="1" w:styleId="Char3">
    <w:name w:val="批注框文本 Char"/>
    <w:link w:val="aa"/>
    <w:rsid w:val="0047742A"/>
    <w:rPr>
      <w:rFonts w:eastAsia="宋体"/>
      <w:kern w:val="14"/>
      <w:sz w:val="18"/>
      <w:szCs w:val="18"/>
      <w:lang w:val="en-US"/>
    </w:rPr>
  </w:style>
  <w:style w:type="paragraph" w:customStyle="1" w:styleId="Bullet2G">
    <w:name w:val="_Bullet 2_G"/>
    <w:basedOn w:val="a"/>
    <w:rsid w:val="0047742A"/>
    <w:pPr>
      <w:numPr>
        <w:numId w:val="12"/>
      </w:numPr>
      <w:suppressAutoHyphens/>
      <w:spacing w:after="120" w:line="240" w:lineRule="atLeast"/>
      <w:ind w:right="1134"/>
    </w:pPr>
    <w:rPr>
      <w:kern w:val="0"/>
      <w:sz w:val="20"/>
      <w:lang w:val="en-GB"/>
    </w:rPr>
  </w:style>
  <w:style w:type="paragraph" w:customStyle="1" w:styleId="H1G">
    <w:name w:val="_ H_1_G"/>
    <w:basedOn w:val="a"/>
    <w:next w:val="a"/>
    <w:rsid w:val="0047742A"/>
    <w:pPr>
      <w:keepNext/>
      <w:keepLines/>
      <w:tabs>
        <w:tab w:val="right" w:pos="851"/>
      </w:tabs>
      <w:suppressAutoHyphens/>
      <w:spacing w:before="360" w:after="240" w:line="270" w:lineRule="exact"/>
      <w:ind w:left="1134" w:right="1134" w:hanging="1134"/>
      <w:jc w:val="left"/>
    </w:pPr>
    <w:rPr>
      <w:b/>
      <w:kern w:val="0"/>
      <w:sz w:val="24"/>
      <w:lang w:val="en-GB"/>
    </w:rPr>
  </w:style>
  <w:style w:type="paragraph" w:customStyle="1" w:styleId="H23G">
    <w:name w:val="_ H_2/3_G"/>
    <w:basedOn w:val="a"/>
    <w:next w:val="a"/>
    <w:rsid w:val="0047742A"/>
    <w:pPr>
      <w:keepNext/>
      <w:keepLines/>
      <w:tabs>
        <w:tab w:val="right" w:pos="851"/>
      </w:tabs>
      <w:suppressAutoHyphens/>
      <w:spacing w:before="240" w:after="120" w:line="240" w:lineRule="exact"/>
      <w:ind w:left="1134" w:right="1134" w:hanging="1134"/>
      <w:jc w:val="left"/>
    </w:pPr>
    <w:rPr>
      <w:b/>
      <w:kern w:val="0"/>
      <w:sz w:val="20"/>
      <w:lang w:val="en-GB"/>
    </w:rPr>
  </w:style>
  <w:style w:type="paragraph" w:customStyle="1" w:styleId="H4G">
    <w:name w:val="_ H_4_G"/>
    <w:basedOn w:val="a"/>
    <w:next w:val="a"/>
    <w:rsid w:val="0047742A"/>
    <w:pPr>
      <w:keepNext/>
      <w:keepLines/>
      <w:tabs>
        <w:tab w:val="right" w:pos="851"/>
      </w:tabs>
      <w:suppressAutoHyphens/>
      <w:spacing w:before="240" w:after="120" w:line="240" w:lineRule="exact"/>
      <w:ind w:left="1134" w:right="1134" w:hanging="1134"/>
      <w:jc w:val="left"/>
    </w:pPr>
    <w:rPr>
      <w:i/>
      <w:kern w:val="0"/>
      <w:sz w:val="20"/>
      <w:lang w:val="en-GB"/>
    </w:rPr>
  </w:style>
  <w:style w:type="paragraph" w:customStyle="1" w:styleId="H56G">
    <w:name w:val="_ H_5/6_G"/>
    <w:basedOn w:val="a"/>
    <w:next w:val="a"/>
    <w:rsid w:val="0047742A"/>
    <w:pPr>
      <w:keepNext/>
      <w:keepLines/>
      <w:tabs>
        <w:tab w:val="right" w:pos="851"/>
      </w:tabs>
      <w:suppressAutoHyphens/>
      <w:spacing w:before="240" w:after="120" w:line="240" w:lineRule="exact"/>
      <w:ind w:left="1134" w:right="1134" w:hanging="1134"/>
      <w:jc w:val="left"/>
    </w:pPr>
    <w:rPr>
      <w:kern w:val="0"/>
      <w:sz w:val="20"/>
      <w:lang w:val="en-GB"/>
    </w:rPr>
  </w:style>
  <w:style w:type="numbering" w:styleId="1111110">
    <w:name w:val="Outline List 2"/>
    <w:basedOn w:val="a2"/>
    <w:rsid w:val="0047742A"/>
    <w:pPr>
      <w:numPr>
        <w:numId w:val="14"/>
      </w:numPr>
    </w:pPr>
  </w:style>
  <w:style w:type="numbering" w:styleId="111111">
    <w:name w:val="Outline List 1"/>
    <w:basedOn w:val="a2"/>
    <w:rsid w:val="0047742A"/>
    <w:pPr>
      <w:numPr>
        <w:numId w:val="15"/>
      </w:numPr>
    </w:pPr>
  </w:style>
  <w:style w:type="character" w:customStyle="1" w:styleId="Char1">
    <w:name w:val="批注文字 Char"/>
    <w:basedOn w:val="a0"/>
    <w:link w:val="a7"/>
    <w:rsid w:val="0047742A"/>
    <w:rPr>
      <w:rFonts w:eastAsia="宋体"/>
      <w:kern w:val="14"/>
      <w:sz w:val="21"/>
      <w:lang w:val="en-US"/>
    </w:rPr>
  </w:style>
  <w:style w:type="character" w:customStyle="1" w:styleId="Char2">
    <w:name w:val="批注主题 Char"/>
    <w:basedOn w:val="Char1"/>
    <w:link w:val="a8"/>
    <w:rsid w:val="0047742A"/>
    <w:rPr>
      <w:rFonts w:eastAsia="宋体"/>
      <w:b/>
      <w:bCs/>
      <w:kern w:val="14"/>
      <w:sz w:val="21"/>
      <w:lang w:val="en-US"/>
    </w:rPr>
  </w:style>
  <w:style w:type="paragraph" w:styleId="af2">
    <w:name w:val="Revision"/>
    <w:hidden/>
    <w:uiPriority w:val="99"/>
    <w:semiHidden/>
    <w:rsid w:val="0047742A"/>
    <w:rPr>
      <w:rFonts w:eastAsia="宋体"/>
    </w:rPr>
  </w:style>
  <w:style w:type="character" w:customStyle="1" w:styleId="Char0">
    <w:name w:val="尾注文本 Char"/>
    <w:aliases w:val="2_G Char"/>
    <w:link w:val="a6"/>
    <w:locked/>
    <w:rsid w:val="0047742A"/>
    <w:rPr>
      <w:rFonts w:eastAsia="宋体"/>
      <w:noProof/>
      <w:kern w:val="14"/>
      <w:sz w:val="18"/>
      <w:lang w:val="en-US"/>
    </w:rPr>
  </w:style>
  <w:style w:type="paragraph" w:customStyle="1" w:styleId="H4GC">
    <w:name w:val="_ H_4_GC"/>
    <w:basedOn w:val="a"/>
    <w:next w:val="a"/>
    <w:rsid w:val="0047742A"/>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styleId="af3">
    <w:name w:val="Date"/>
    <w:basedOn w:val="a"/>
    <w:next w:val="a"/>
    <w:link w:val="Char4"/>
    <w:rsid w:val="0047742A"/>
    <w:pPr>
      <w:suppressAutoHyphens/>
      <w:spacing w:line="240" w:lineRule="atLeast"/>
      <w:jc w:val="left"/>
    </w:pPr>
    <w:rPr>
      <w:kern w:val="0"/>
      <w:sz w:val="20"/>
      <w:lang w:val="en-GB"/>
    </w:rPr>
  </w:style>
  <w:style w:type="character" w:customStyle="1" w:styleId="Char4">
    <w:name w:val="日期 Char"/>
    <w:basedOn w:val="a0"/>
    <w:link w:val="af3"/>
    <w:rsid w:val="0047742A"/>
    <w:rPr>
      <w:rFonts w:eastAsia="宋体"/>
    </w:rPr>
  </w:style>
  <w:style w:type="character" w:customStyle="1" w:styleId="Char">
    <w:name w:val="脚注文本 Char"/>
    <w:aliases w:val="5_G Char,Footnote Text Char Char Char Char Char Char,Footnote Text Char Char Char Char Char1,Footnote reference Char,FA Fu Char,Footnote Text Char Char Char Char1,Geneva 9 Char,Font: Geneva 9 Char,Boston 10 Char,MTFootnote Char"/>
    <w:link w:val="a5"/>
    <w:rsid w:val="0047742A"/>
    <w:rPr>
      <w:rFonts w:eastAsia="宋体"/>
      <w:noProof/>
      <w:kern w:val="14"/>
      <w:sz w:val="18"/>
      <w:lang w:val="en-US"/>
    </w:rPr>
  </w:style>
  <w:style w:type="character" w:customStyle="1" w:styleId="preferred">
    <w:name w:val="preferred"/>
    <w:basedOn w:val="a0"/>
    <w:rsid w:val="0047742A"/>
  </w:style>
  <w:style w:type="character" w:customStyle="1" w:styleId="admitted">
    <w:name w:val="admitted"/>
    <w:basedOn w:val="a0"/>
    <w:rsid w:val="0047742A"/>
  </w:style>
  <w:style w:type="paragraph" w:styleId="TOC">
    <w:name w:val="TOC Heading"/>
    <w:basedOn w:val="1"/>
    <w:next w:val="a"/>
    <w:uiPriority w:val="39"/>
    <w:unhideWhenUsed/>
    <w:qFormat/>
    <w:rsid w:val="0047742A"/>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31">
    <w:name w:val="toc 3"/>
    <w:basedOn w:val="a"/>
    <w:next w:val="a"/>
    <w:autoRedefine/>
    <w:uiPriority w:val="39"/>
    <w:unhideWhenUsed/>
    <w:qFormat/>
    <w:rsid w:val="0047742A"/>
    <w:pPr>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ndocs.org/ch/CERD/C/IRQ/CO/15" TargetMode="External"/><Relationship Id="rId26" Type="http://schemas.openxmlformats.org/officeDocument/2006/relationships/hyperlink" Target="http://undocs.org/ch/CERD/C/GTM/CO/14" TargetMode="External"/><Relationship Id="rId39" Type="http://schemas.openxmlformats.org/officeDocument/2006/relationships/hyperlink" Target="http://undocs.org/ch/CERD/C/SWE/CO/19" TargetMode="External"/><Relationship Id="rId21" Type="http://schemas.openxmlformats.org/officeDocument/2006/relationships/hyperlink" Target="http://undocs.org/ch/CERD/C/USA/CO/7" TargetMode="External"/><Relationship Id="rId34" Type="http://schemas.openxmlformats.org/officeDocument/2006/relationships/hyperlink" Target="http://undocs.org/en/CERD/C/FIN/CO/20-22/Add.1" TargetMode="External"/><Relationship Id="rId42" Type="http://schemas.openxmlformats.org/officeDocument/2006/relationships/hyperlink" Target="http://treaties.un.org/" TargetMode="External"/><Relationship Id="rId47" Type="http://schemas.openxmlformats.org/officeDocument/2006/relationships/hyperlink" Target="http://undocs.org/en/A/61/18" TargetMode="External"/><Relationship Id="rId50" Type="http://schemas.openxmlformats.org/officeDocument/2006/relationships/hyperlink" Target="http://undocs.org/en/A/63/18" TargetMode="External"/><Relationship Id="rId55" Type="http://schemas.openxmlformats.org/officeDocument/2006/relationships/hyperlink" Target="http://undocs.org/en/A/62/18" TargetMode="External"/><Relationship Id="rId63" Type="http://schemas.openxmlformats.org/officeDocument/2006/relationships/footer" Target="footer7.xml"/><Relationship Id="rId68"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h/CERD/C/SVL/CO/16" TargetMode="External"/><Relationship Id="rId29" Type="http://schemas.openxmlformats.org/officeDocument/2006/relationships/hyperlink" Target="http://documents.u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undocs.org/ch/CERD/C/FRA/CO/20" TargetMode="External"/><Relationship Id="rId32" Type="http://schemas.openxmlformats.org/officeDocument/2006/relationships/hyperlink" Target="http://undocs.org/en/CERD/C/LTU/CO/4-5/Add.1" TargetMode="External"/><Relationship Id="rId37" Type="http://schemas.openxmlformats.org/officeDocument/2006/relationships/hyperlink" Target="http://undocs.org/ch/CERD/C/RUS/CO/20" TargetMode="External"/><Relationship Id="rId40" Type="http://schemas.openxmlformats.org/officeDocument/2006/relationships/hyperlink" Target="http://undocs.org/en/CERD/C/THA/CO/1-3/Add.1" TargetMode="External"/><Relationship Id="rId45" Type="http://schemas.openxmlformats.org/officeDocument/2006/relationships/footer" Target="footer4.xml"/><Relationship Id="rId53" Type="http://schemas.openxmlformats.org/officeDocument/2006/relationships/hyperlink" Target="http://undocs.org/ch/A/70/18" TargetMode="External"/><Relationship Id="rId58" Type="http://schemas.openxmlformats.org/officeDocument/2006/relationships/hyperlink" Target="http://undocs.org/en/A/61/18" TargetMode="External"/><Relationship Id="rId66" Type="http://schemas.openxmlformats.org/officeDocument/2006/relationships/hyperlink" Target="http://undocs.org/ch/A/69/18.." TargetMode="External"/><Relationship Id="rId5" Type="http://schemas.openxmlformats.org/officeDocument/2006/relationships/settings" Target="settings.xml"/><Relationship Id="rId15" Type="http://schemas.openxmlformats.org/officeDocument/2006/relationships/hyperlink" Target="http://undocs.org/ch/CERD/C/CMR/CO/19" TargetMode="External"/><Relationship Id="rId23" Type="http://schemas.openxmlformats.org/officeDocument/2006/relationships/hyperlink" Target="http://undocs.org/ch/CERD/C/DNK/CO/20" TargetMode="External"/><Relationship Id="rId28" Type="http://schemas.openxmlformats.org/officeDocument/2006/relationships/hyperlink" Target="http://www.ohchr.org" TargetMode="External"/><Relationship Id="rId36" Type="http://schemas.openxmlformats.org/officeDocument/2006/relationships/hyperlink" Target="http://undocs.org/ch/CERD/C/PRT/CO/12" TargetMode="External"/><Relationship Id="rId49" Type="http://schemas.openxmlformats.org/officeDocument/2006/relationships/hyperlink" Target="http://undocs.org/en/A/62/18" TargetMode="External"/><Relationship Id="rId57" Type="http://schemas.openxmlformats.org/officeDocument/2006/relationships/hyperlink" Target="http://undocs.org/en/A/62/18" TargetMode="Externa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undocs.org/ch/CERD/C/JPN/CO/7" TargetMode="External"/><Relationship Id="rId31" Type="http://schemas.openxmlformats.org/officeDocument/2006/relationships/hyperlink" Target="http://undocs.org/en/CERD/C/CUB/CO/14-18/Add.1" TargetMode="External"/><Relationship Id="rId44" Type="http://schemas.openxmlformats.org/officeDocument/2006/relationships/header" Target="header3.xml"/><Relationship Id="rId52" Type="http://schemas.openxmlformats.org/officeDocument/2006/relationships/hyperlink" Target="http://undocs.org/ch/A/69/18" TargetMode="External"/><Relationship Id="rId60" Type="http://schemas.openxmlformats.org/officeDocument/2006/relationships/header" Target="header4.xml"/><Relationship Id="rId65" Type="http://schemas.openxmlformats.org/officeDocument/2006/relationships/hyperlink" Target="http://undocs.org/ch/A/66/8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ndocs.org/ch/CERD/C/85/1" TargetMode="External"/><Relationship Id="rId22" Type="http://schemas.openxmlformats.org/officeDocument/2006/relationships/hyperlink" Target="http://undocs.org/ch/CERD/C/BIH/CO/9" TargetMode="External"/><Relationship Id="rId27" Type="http://schemas.openxmlformats.org/officeDocument/2006/relationships/hyperlink" Target="http://undocs.org/ch/CERD/C/SDN/CO/12" TargetMode="External"/><Relationship Id="rId30" Type="http://schemas.openxmlformats.org/officeDocument/2006/relationships/hyperlink" Target="http://undocs.org/en/CERD/C/BOL/CO/17-20/Add.1" TargetMode="External"/><Relationship Id="rId35" Type="http://schemas.openxmlformats.org/officeDocument/2006/relationships/hyperlink" Target="http://undocs.org/ch/CERD/C/NZL/CO/18" TargetMode="External"/><Relationship Id="rId43" Type="http://schemas.openxmlformats.org/officeDocument/2006/relationships/header" Target="header2.xml"/><Relationship Id="rId48" Type="http://schemas.openxmlformats.org/officeDocument/2006/relationships/hyperlink" Target="http://undocs.org/en/A/61/18" TargetMode="External"/><Relationship Id="rId56" Type="http://schemas.openxmlformats.org/officeDocument/2006/relationships/hyperlink" Target="http://undocs.org/en/A/61/18" TargetMode="External"/><Relationship Id="rId64" Type="http://schemas.openxmlformats.org/officeDocument/2006/relationships/hyperlink" Target="http://undocs.org/ch/CERD/C/86/3" TargetMode="External"/><Relationship Id="rId69"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undocs.org/en/A/66/1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undocs.org/ch/CERD/C/EST/CO/10" TargetMode="External"/><Relationship Id="rId25" Type="http://schemas.openxmlformats.org/officeDocument/2006/relationships/hyperlink" Target="http://undocs.org/ch/CERD/C/DEU/CO/19" TargetMode="External"/><Relationship Id="rId33" Type="http://schemas.openxmlformats.org/officeDocument/2006/relationships/hyperlink" Target="http://undocs.org/en/CERD/C/ISR/CO/14-16/Add.1" TargetMode="External"/><Relationship Id="rId38" Type="http://schemas.openxmlformats.org/officeDocument/2006/relationships/hyperlink" Target="http://undocs.org/ch/CERD/C/SVK/CO/9" TargetMode="External"/><Relationship Id="rId46" Type="http://schemas.openxmlformats.org/officeDocument/2006/relationships/footer" Target="footer5.xml"/><Relationship Id="rId59" Type="http://schemas.openxmlformats.org/officeDocument/2006/relationships/hyperlink" Target="http://undocs.org/en/A/62/18" TargetMode="External"/><Relationship Id="rId67" Type="http://schemas.openxmlformats.org/officeDocument/2006/relationships/header" Target="header6.xml"/><Relationship Id="rId20" Type="http://schemas.openxmlformats.org/officeDocument/2006/relationships/hyperlink" Target="http://undocs.org/ch/CERD/C/PER/CO/18" TargetMode="External"/><Relationship Id="rId41" Type="http://schemas.openxmlformats.org/officeDocument/2006/relationships/hyperlink" Target="http://undocs.org/en/CERD/C/MKD/CO/7/Add.1" TargetMode="External"/><Relationship Id="rId54" Type="http://schemas.openxmlformats.org/officeDocument/2006/relationships/hyperlink" Target="http://undocs.org/en/A/62/18" TargetMode="External"/><Relationship Id="rId62" Type="http://schemas.openxmlformats.org/officeDocument/2006/relationships/footer" Target="footer6.xml"/><Relationship Id="rId70"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69/23)" TargetMode="External"/><Relationship Id="rId13" Type="http://schemas.openxmlformats.org/officeDocument/2006/relationships/hyperlink" Target="http://undocs.org/ch/A/62/18)" TargetMode="External"/><Relationship Id="rId3" Type="http://schemas.openxmlformats.org/officeDocument/2006/relationships/hyperlink" Target="http://undocs.org/ch/A/60/18)" TargetMode="External"/><Relationship Id="rId7" Type="http://schemas.openxmlformats.org/officeDocument/2006/relationships/hyperlink" Target="http://undocs.org/ch/A/60/18)" TargetMode="External"/><Relationship Id="rId12" Type="http://schemas.openxmlformats.org/officeDocument/2006/relationships/hyperlink" Target="http://undocs.org/ch/A/60/18)" TargetMode="External"/><Relationship Id="rId2" Type="http://schemas.openxmlformats.org/officeDocument/2006/relationships/hyperlink" Target="http://undocs.org/ch/CERD/C/IRQ/15-21" TargetMode="External"/><Relationship Id="rId1" Type="http://schemas.openxmlformats.org/officeDocument/2006/relationships/hyperlink" Target="http://undocs.org/ch/A/27/18)" TargetMode="External"/><Relationship Id="rId6" Type="http://schemas.openxmlformats.org/officeDocument/2006/relationships/hyperlink" Target="http://undocs.org/ch/CERD/C/86/D/51/2012" TargetMode="External"/><Relationship Id="rId11" Type="http://schemas.openxmlformats.org/officeDocument/2006/relationships/hyperlink" Target="http://undocs.org/ch/A/58/18)" TargetMode="External"/><Relationship Id="rId5" Type="http://schemas.openxmlformats.org/officeDocument/2006/relationships/hyperlink" Target="http://undocs.org/ch/CERD/C/85/D/49/2011" TargetMode="External"/><Relationship Id="rId15" Type="http://schemas.openxmlformats.org/officeDocument/2006/relationships/hyperlink" Target="http://undocs.org/ch/A/69/18&#65289;" TargetMode="External"/><Relationship Id="rId10" Type="http://schemas.openxmlformats.org/officeDocument/2006/relationships/hyperlink" Target="http://undocs.org/ch/A/51/18)" TargetMode="External"/><Relationship Id="rId4" Type="http://schemas.openxmlformats.org/officeDocument/2006/relationships/hyperlink" Target="http://undocs.org/ch/A/61/18)" TargetMode="External"/><Relationship Id="rId9" Type="http://schemas.openxmlformats.org/officeDocument/2006/relationships/hyperlink" Target="http://undocs.org/ch/HRI/GEN/3/Rev.3)" TargetMode="External"/><Relationship Id="rId14" Type="http://schemas.openxmlformats.org/officeDocument/2006/relationships/hyperlink" Target="http://www.ohchr.org/EN/HRBodies/CERD/Pages/CER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F5F-6845-4D7D-9658-BB150033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3454</Words>
  <Characters>19691</Characters>
  <Application>Microsoft Office Word</Application>
  <DocSecurity>0</DocSecurity>
  <Lines>164</Lines>
  <Paragraphs>46</Paragraphs>
  <ScaleCrop>false</ScaleCrop>
  <Company>DCM</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Kong L.</dc:creator>
  <cp:lastModifiedBy>Kong L.</cp:lastModifiedBy>
  <cp:revision>2</cp:revision>
  <cp:lastPrinted>2015-09-11T14:37:00Z</cp:lastPrinted>
  <dcterms:created xsi:type="dcterms:W3CDTF">2015-09-14T12:05:00Z</dcterms:created>
  <dcterms:modified xsi:type="dcterms:W3CDTF">2015-09-14T12:05:00Z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1514356</vt:lpwstr>
  </property>
  <property fmtid="{D5CDD505-2E9C-101B-9397-08002B2CF9AE}" pid="3" name="ODSRefJobNo">
    <vt:lpwstr>1519094C</vt:lpwstr>
  </property>
  <property fmtid="{D5CDD505-2E9C-101B-9397-08002B2CF9AE}" pid="4" name="Symbol1">
    <vt:lpwstr>A/70/18</vt:lpwstr>
  </property>
  <property fmtid="{D5CDD505-2E9C-101B-9397-08002B2CF9AE}" pid="5" name="Symbol2">
    <vt:lpwstr/>
  </property>
  <property fmtid="{D5CDD505-2E9C-101B-9397-08002B2CF9AE}" pid="6" name="Translator">
    <vt:lpwstr/>
  </property>
  <property fmtid="{D5CDD505-2E9C-101B-9397-08002B2CF9AE}" pid="7" name="Operator">
    <vt:lpwstr>kong</vt:lpwstr>
  </property>
  <property fmtid="{D5CDD505-2E9C-101B-9397-08002B2CF9AE}" pid="8" name="DraftPages">
    <vt:lpwstr> </vt:lpwstr>
  </property>
  <property fmtid="{D5CDD505-2E9C-101B-9397-08002B2CF9AE}" pid="9" name="Comment">
    <vt:lpwstr/>
  </property>
</Properties>
</file>